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4DDE" w14:textId="72B25756" w:rsidR="00ED06ED" w:rsidRDefault="00ED06ED" w:rsidP="00ED06ED">
      <w:pPr>
        <w:pStyle w:val="CRCoverPage"/>
        <w:tabs>
          <w:tab w:val="right" w:pos="9639"/>
        </w:tabs>
        <w:spacing w:after="0"/>
        <w:rPr>
          <w:b/>
          <w:noProof/>
          <w:sz w:val="24"/>
        </w:rPr>
      </w:pPr>
      <w:r>
        <w:rPr>
          <w:b/>
          <w:noProof/>
          <w:sz w:val="24"/>
        </w:rPr>
        <w:t>3GPP TSG-SA WG6 Meeting #52-bis-e</w:t>
      </w:r>
      <w:r>
        <w:rPr>
          <w:b/>
          <w:noProof/>
          <w:sz w:val="24"/>
        </w:rPr>
        <w:tab/>
        <w:t>S6-23</w:t>
      </w:r>
      <w:r w:rsidR="00F774FE">
        <w:rPr>
          <w:b/>
          <w:noProof/>
          <w:sz w:val="24"/>
        </w:rPr>
        <w:t>0</w:t>
      </w:r>
      <w:r w:rsidR="00756A8F">
        <w:rPr>
          <w:b/>
          <w:noProof/>
          <w:sz w:val="24"/>
        </w:rPr>
        <w:t>453</w:t>
      </w:r>
    </w:p>
    <w:p w14:paraId="3AD3026F" w14:textId="4D1BF224" w:rsidR="00ED06ED" w:rsidRPr="00E74FFA" w:rsidRDefault="00ED06ED" w:rsidP="00ED06ED">
      <w:pPr>
        <w:pStyle w:val="CRCoverPage"/>
        <w:tabs>
          <w:tab w:val="right" w:pos="9639"/>
        </w:tabs>
        <w:spacing w:after="0"/>
        <w:rPr>
          <w:b/>
          <w:noProof/>
          <w:color w:val="BFBFBF" w:themeColor="background1" w:themeShade="BF"/>
        </w:rPr>
      </w:pPr>
      <w:r>
        <w:rPr>
          <w:b/>
          <w:noProof/>
          <w:sz w:val="22"/>
          <w:szCs w:val="22"/>
        </w:rPr>
        <w:t>e-meeting, 11</w:t>
      </w:r>
      <w:r w:rsidRPr="002578AA">
        <w:rPr>
          <w:b/>
          <w:noProof/>
          <w:sz w:val="22"/>
          <w:szCs w:val="22"/>
          <w:vertAlign w:val="superscript"/>
        </w:rPr>
        <w:t>th</w:t>
      </w:r>
      <w:r>
        <w:rPr>
          <w:b/>
          <w:noProof/>
          <w:sz w:val="22"/>
          <w:szCs w:val="22"/>
        </w:rPr>
        <w:t xml:space="preserve"> </w:t>
      </w:r>
      <w:r>
        <w:rPr>
          <w:rFonts w:cs="Arial"/>
          <w:b/>
          <w:bCs/>
          <w:sz w:val="22"/>
          <w:szCs w:val="22"/>
        </w:rPr>
        <w:t>– 20</w:t>
      </w:r>
      <w:r w:rsidRPr="002578AA">
        <w:rPr>
          <w:rFonts w:cs="Arial"/>
          <w:b/>
          <w:bCs/>
          <w:sz w:val="22"/>
          <w:szCs w:val="22"/>
          <w:vertAlign w:val="superscript"/>
        </w:rPr>
        <w:t>th</w:t>
      </w:r>
      <w:r>
        <w:rPr>
          <w:rFonts w:cs="Arial"/>
          <w:b/>
          <w:bCs/>
          <w:sz w:val="22"/>
          <w:szCs w:val="22"/>
        </w:rPr>
        <w:t xml:space="preserve"> January </w:t>
      </w:r>
      <w:r>
        <w:rPr>
          <w:b/>
          <w:noProof/>
          <w:sz w:val="22"/>
          <w:szCs w:val="22"/>
        </w:rPr>
        <w:t>2023</w:t>
      </w:r>
      <w:r>
        <w:rPr>
          <w:rFonts w:cs="Arial"/>
          <w:b/>
          <w:bCs/>
          <w:sz w:val="22"/>
        </w:rPr>
        <w:tab/>
      </w:r>
      <w:r w:rsidRPr="00E74FFA">
        <w:rPr>
          <w:b/>
          <w:noProof/>
          <w:color w:val="BFBFBF" w:themeColor="background1" w:themeShade="BF"/>
        </w:rPr>
        <w:t>(revision of S6-</w:t>
      </w:r>
      <w:r w:rsidR="00756A8F">
        <w:rPr>
          <w:b/>
          <w:noProof/>
          <w:color w:val="BFBFBF" w:themeColor="background1" w:themeShade="BF"/>
        </w:rPr>
        <w:t xml:space="preserve">230301, </w:t>
      </w:r>
      <w:r w:rsidRPr="00E74FFA">
        <w:rPr>
          <w:b/>
          <w:noProof/>
          <w:color w:val="BFBFBF" w:themeColor="background1" w:themeShade="BF"/>
        </w:rPr>
        <w:t>2</w:t>
      </w:r>
      <w:r>
        <w:rPr>
          <w:b/>
          <w:noProof/>
          <w:color w:val="BFBFBF" w:themeColor="background1" w:themeShade="BF"/>
        </w:rPr>
        <w:t>3</w:t>
      </w:r>
      <w:r w:rsidR="007C551A">
        <w:rPr>
          <w:b/>
          <w:noProof/>
          <w:color w:val="BFBFBF" w:themeColor="background1" w:themeShade="BF"/>
        </w:rPr>
        <w:t>0019</w:t>
      </w:r>
      <w:r w:rsidRPr="00E74FFA">
        <w:rPr>
          <w:b/>
          <w:noProof/>
          <w:color w:val="BFBFBF" w:themeColor="background1" w:themeShade="BF"/>
        </w:rPr>
        <w:t>)</w:t>
      </w:r>
    </w:p>
    <w:p w14:paraId="4C112C6C" w14:textId="77777777" w:rsidR="00ED06ED" w:rsidRDefault="00ED06ED" w:rsidP="00ED06ED">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FBD715" w:rsidR="001E41F3" w:rsidRPr="00410371" w:rsidRDefault="00000000" w:rsidP="00E13F3D">
            <w:pPr>
              <w:pStyle w:val="CRCoverPage"/>
              <w:spacing w:after="0"/>
              <w:jc w:val="right"/>
              <w:rPr>
                <w:b/>
                <w:noProof/>
                <w:sz w:val="28"/>
              </w:rPr>
            </w:pPr>
            <w:fldSimple w:instr=" DOCPROPERTY  Spec#  \* MERGEFORMAT ">
              <w:r w:rsidR="00F5052D">
                <w:rPr>
                  <w:b/>
                  <w:noProof/>
                  <w:sz w:val="28"/>
                </w:rPr>
                <w:t>23.255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901FA6" w:rsidR="001E41F3" w:rsidRPr="00410371" w:rsidRDefault="00000000" w:rsidP="00547111">
            <w:pPr>
              <w:pStyle w:val="CRCoverPage"/>
              <w:spacing w:after="0"/>
              <w:rPr>
                <w:noProof/>
              </w:rPr>
            </w:pPr>
            <w:fldSimple w:instr=" DOCPROPERTY  Cr#  \* MERGEFORMAT ">
              <w:r w:rsidR="00F5052D">
                <w:rPr>
                  <w:b/>
                  <w:noProof/>
                  <w:sz w:val="28"/>
                </w:rPr>
                <w:t>00</w:t>
              </w:r>
              <w:r w:rsidR="00F774FE">
                <w:rPr>
                  <w:b/>
                  <w:noProof/>
                  <w:sz w:val="28"/>
                </w:rPr>
                <w:t>32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05F3DF" w:rsidR="001E41F3" w:rsidRPr="007C551A" w:rsidRDefault="00756A8F" w:rsidP="007C551A">
            <w:pPr>
              <w:pStyle w:val="CRCoverPage"/>
              <w:spacing w:after="0"/>
              <w:jc w:val="center"/>
              <w:rPr>
                <w:b/>
                <w:noProof/>
                <w:sz w:val="28"/>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41EDD3" w:rsidR="001E41F3" w:rsidRPr="00410371" w:rsidRDefault="00000000">
            <w:pPr>
              <w:pStyle w:val="CRCoverPage"/>
              <w:spacing w:after="0"/>
              <w:jc w:val="center"/>
              <w:rPr>
                <w:noProof/>
                <w:sz w:val="28"/>
              </w:rPr>
            </w:pPr>
            <w:fldSimple w:instr=" DOCPROPERTY  Version  \* MERGEFORMAT ">
              <w:r w:rsidR="00F5052D">
                <w:rPr>
                  <w:b/>
                  <w:noProof/>
                  <w:sz w:val="28"/>
                </w:rPr>
                <w:t>1</w:t>
              </w:r>
              <w:r w:rsidR="00D809D1">
                <w:rPr>
                  <w:b/>
                  <w:noProof/>
                  <w:sz w:val="28"/>
                </w:rPr>
                <w:t>7.4</w:t>
              </w:r>
              <w:r w:rsidR="00F5052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5F9282" w:rsidR="00F25D98" w:rsidRDefault="00F5052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844FED" w:rsidR="00F25D98" w:rsidRDefault="00F5052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A3D6F4" w:rsidR="001E41F3" w:rsidRDefault="005350C7">
            <w:pPr>
              <w:pStyle w:val="CRCoverPage"/>
              <w:spacing w:after="0"/>
              <w:ind w:left="100"/>
              <w:rPr>
                <w:noProof/>
              </w:rPr>
            </w:pPr>
            <w:r>
              <w:t>Correction of various inconsistencies and unclarities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518193" w:rsidR="001E41F3" w:rsidRDefault="00000000">
            <w:pPr>
              <w:pStyle w:val="CRCoverPage"/>
              <w:spacing w:after="0"/>
              <w:ind w:left="100"/>
              <w:rPr>
                <w:noProof/>
              </w:rPr>
            </w:pPr>
            <w:fldSimple w:instr=" DOCPROPERTY  SourceIfWg  \* MERGEFORMAT ">
              <w:r w:rsidR="00F5052D">
                <w:rPr>
                  <w:noProof/>
                </w:rPr>
                <w:t>InterDigital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1F2A7BC" w:rsidR="001E41F3" w:rsidRDefault="00000000" w:rsidP="00547111">
            <w:pPr>
              <w:pStyle w:val="CRCoverPage"/>
              <w:spacing w:after="0"/>
              <w:ind w:left="100"/>
              <w:rPr>
                <w:noProof/>
              </w:rPr>
            </w:pPr>
            <w:fldSimple w:instr=" DOCPROPERTY  SourceIfTsg  \* MERGEFORMAT ">
              <w:r w:rsidR="00E13F3D">
                <w:rPr>
                  <w:noProof/>
                </w:rPr>
                <w:t>S</w:t>
              </w:r>
              <w:r w:rsidR="00F5052D">
                <w:rPr>
                  <w:noProof/>
                </w:rPr>
                <w:t>A6</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8565F1" w:rsidR="001E41F3" w:rsidRDefault="00000000">
            <w:pPr>
              <w:pStyle w:val="CRCoverPage"/>
              <w:spacing w:after="0"/>
              <w:ind w:left="100"/>
              <w:rPr>
                <w:noProof/>
              </w:rPr>
            </w:pPr>
            <w:fldSimple w:instr=" DOCPROPERTY  RelatedWis  \* MERGEFORMAT ">
              <w:r w:rsidR="00F5052D">
                <w:rPr>
                  <w:noProof/>
                </w:rPr>
                <w:t>UASAPP</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F8099B" w:rsidR="001E41F3" w:rsidRDefault="00000000">
            <w:pPr>
              <w:pStyle w:val="CRCoverPage"/>
              <w:spacing w:after="0"/>
              <w:ind w:left="100"/>
              <w:rPr>
                <w:noProof/>
              </w:rPr>
            </w:pPr>
            <w:fldSimple w:instr=" DOCPROPERTY  ResDate  \* MERGEFORMAT ">
              <w:r w:rsidR="00F5052D">
                <w:rPr>
                  <w:noProof/>
                </w:rPr>
                <w:t>202</w:t>
              </w:r>
              <w:r w:rsidR="0009540D">
                <w:rPr>
                  <w:noProof/>
                </w:rPr>
                <w:t>3</w:t>
              </w:r>
              <w:r w:rsidR="00F5052D">
                <w:rPr>
                  <w:noProof/>
                </w:rPr>
                <w:t>-</w:t>
              </w:r>
              <w:r w:rsidR="0009540D">
                <w:rPr>
                  <w:noProof/>
                </w:rPr>
                <w:t>0</w:t>
              </w:r>
              <w:r w:rsidR="00F5052D">
                <w:rPr>
                  <w:noProof/>
                </w:rPr>
                <w:t>1-</w:t>
              </w:r>
              <w:r w:rsidR="00756A8F">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B79F4E" w:rsidR="001E41F3" w:rsidRDefault="00D809D1"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4B6A1E7" w:rsidR="001E41F3" w:rsidRDefault="00000000">
            <w:pPr>
              <w:pStyle w:val="CRCoverPage"/>
              <w:spacing w:after="0"/>
              <w:ind w:left="100"/>
              <w:rPr>
                <w:noProof/>
              </w:rPr>
            </w:pPr>
            <w:fldSimple w:instr=" DOCPROPERTY  Release  \* MERGEFORMAT ">
              <w:r w:rsidR="00D24991">
                <w:rPr>
                  <w:noProof/>
                </w:rPr>
                <w:t>R</w:t>
              </w:r>
              <w:r w:rsidR="00F5052D">
                <w:rPr>
                  <w:noProof/>
                </w:rPr>
                <w:t>el-1</w:t>
              </w:r>
              <w:r w:rsidR="00D809D1">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6CCDCA" w14:textId="77777777" w:rsidR="00794836" w:rsidRDefault="00794836" w:rsidP="00794836">
            <w:pPr>
              <w:pStyle w:val="CRCoverPage"/>
              <w:spacing w:after="0"/>
              <w:ind w:left="100"/>
            </w:pPr>
            <w:r>
              <w:t>Inconsistencies and unclarities are found in the TS. These are:</w:t>
            </w:r>
          </w:p>
          <w:p w14:paraId="581F9FB7" w14:textId="77777777" w:rsidR="00794836" w:rsidRDefault="00794836" w:rsidP="00794836">
            <w:pPr>
              <w:pStyle w:val="CRCoverPage"/>
              <w:numPr>
                <w:ilvl w:val="0"/>
                <w:numId w:val="12"/>
              </w:numPr>
              <w:spacing w:after="0"/>
              <w:rPr>
                <w:noProof/>
              </w:rPr>
            </w:pPr>
            <w:r>
              <w:t xml:space="preserve">A general reference to “Stage 3” in NOTE 1 in the clauses </w:t>
            </w:r>
            <w:r>
              <w:rPr>
                <w:noProof/>
              </w:rPr>
              <w:t xml:space="preserve">7.4.3.1 and 7.4.3.8 </w:t>
            </w:r>
            <w:r>
              <w:t>is not appropriate.</w:t>
            </w:r>
          </w:p>
          <w:p w14:paraId="503F0772" w14:textId="77777777" w:rsidR="00794836" w:rsidRDefault="00794836" w:rsidP="00794836">
            <w:pPr>
              <w:pStyle w:val="CRCoverPage"/>
              <w:numPr>
                <w:ilvl w:val="0"/>
                <w:numId w:val="12"/>
              </w:numPr>
              <w:spacing w:after="0"/>
              <w:rPr>
                <w:noProof/>
              </w:rPr>
            </w:pPr>
            <w:r>
              <w:rPr>
                <w:noProof/>
              </w:rPr>
              <w:t>Inconsistent refering to the unexisting term “USS/UTM navigated” C2 communication.</w:t>
            </w:r>
          </w:p>
          <w:p w14:paraId="1D0D83B2" w14:textId="77777777" w:rsidR="00794836" w:rsidRDefault="00794836" w:rsidP="00794836">
            <w:pPr>
              <w:pStyle w:val="CRCoverPage"/>
              <w:numPr>
                <w:ilvl w:val="0"/>
                <w:numId w:val="12"/>
              </w:numPr>
              <w:spacing w:after="0"/>
              <w:rPr>
                <w:noProof/>
              </w:rPr>
            </w:pPr>
            <w:r>
              <w:t xml:space="preserve">At completion of the </w:t>
            </w:r>
            <w:r w:rsidRPr="00761B7D">
              <w:t>C2 operation mode management</w:t>
            </w:r>
            <w:r>
              <w:t xml:space="preserve"> procedure, the C2 operation mode management complete message is not only sent at successful completion of the procedure.</w:t>
            </w:r>
          </w:p>
          <w:p w14:paraId="708AA7DE" w14:textId="15DE7731" w:rsidR="0053598A" w:rsidRDefault="00794836" w:rsidP="0053598A">
            <w:pPr>
              <w:pStyle w:val="CRCoverPage"/>
              <w:numPr>
                <w:ilvl w:val="0"/>
                <w:numId w:val="12"/>
              </w:numPr>
              <w:spacing w:after="0"/>
              <w:rPr>
                <w:noProof/>
              </w:rPr>
            </w:pPr>
            <w:r>
              <w:rPr>
                <w:noProof/>
              </w:rPr>
              <w:t>The NOTE in Table 8.2.1-1 refer to an API-operation that does not exist.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8E89569" w14:textId="77777777" w:rsidR="00794836" w:rsidRDefault="00794836" w:rsidP="00794836">
            <w:pPr>
              <w:pStyle w:val="CRCoverPage"/>
              <w:spacing w:after="0"/>
              <w:ind w:left="100"/>
            </w:pPr>
            <w:r>
              <w:t>Inconsistencies and unclarities are removed. These are:</w:t>
            </w:r>
          </w:p>
          <w:p w14:paraId="5DB889E0" w14:textId="77777777" w:rsidR="00794836" w:rsidRDefault="00794836" w:rsidP="00794836">
            <w:pPr>
              <w:pStyle w:val="CRCoverPage"/>
              <w:numPr>
                <w:ilvl w:val="0"/>
                <w:numId w:val="12"/>
              </w:numPr>
              <w:spacing w:after="0"/>
              <w:rPr>
                <w:noProof/>
              </w:rPr>
            </w:pPr>
            <w:r>
              <w:t xml:space="preserve">The NOTE 1 in the clauses </w:t>
            </w:r>
            <w:r>
              <w:rPr>
                <w:noProof/>
              </w:rPr>
              <w:t xml:space="preserve">7.4.3.1 and 7.4.3.8 </w:t>
            </w:r>
            <w:r>
              <w:t>is marked as Void.</w:t>
            </w:r>
          </w:p>
          <w:p w14:paraId="0B8E4114" w14:textId="77777777" w:rsidR="00794836" w:rsidRDefault="00794836" w:rsidP="00794836">
            <w:pPr>
              <w:pStyle w:val="CRCoverPage"/>
              <w:numPr>
                <w:ilvl w:val="0"/>
                <w:numId w:val="12"/>
              </w:numPr>
              <w:spacing w:after="0"/>
              <w:rPr>
                <w:noProof/>
              </w:rPr>
            </w:pPr>
            <w:r>
              <w:rPr>
                <w:noProof/>
              </w:rPr>
              <w:t>The term “UTM-Navigated” C2 communication is used consistently.</w:t>
            </w:r>
          </w:p>
          <w:p w14:paraId="6B63428D" w14:textId="77777777" w:rsidR="00794836" w:rsidRDefault="00794836" w:rsidP="00794836">
            <w:pPr>
              <w:pStyle w:val="CRCoverPage"/>
              <w:numPr>
                <w:ilvl w:val="0"/>
                <w:numId w:val="12"/>
              </w:numPr>
              <w:spacing w:after="0"/>
              <w:rPr>
                <w:noProof/>
              </w:rPr>
            </w:pPr>
            <w:r>
              <w:t>The word “successful” is removed, as the C2 operation mode management complete message is sent at successful as well as unsuccessful completion of the procedure.</w:t>
            </w:r>
          </w:p>
          <w:p w14:paraId="31C656EC" w14:textId="2A4AC64B" w:rsidR="001E41F3" w:rsidRDefault="00794836" w:rsidP="00974CF2">
            <w:pPr>
              <w:pStyle w:val="CRCoverPage"/>
              <w:numPr>
                <w:ilvl w:val="0"/>
                <w:numId w:val="12"/>
              </w:numPr>
              <w:spacing w:after="0"/>
            </w:pPr>
            <w:r>
              <w:rPr>
                <w:noProof/>
              </w:rPr>
              <w:t>The NOTE in Table 8.2.1-1 refer to the API-operation</w:t>
            </w:r>
            <w:r>
              <w:t xml:space="preserve"> Manage_C2OperationMode</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CDB7DC" w:rsidR="001E41F3" w:rsidRDefault="00F5052D">
            <w:pPr>
              <w:pStyle w:val="CRCoverPage"/>
              <w:spacing w:after="0"/>
              <w:ind w:left="100"/>
              <w:rPr>
                <w:noProof/>
              </w:rPr>
            </w:pPr>
            <w:r>
              <w:rPr>
                <w:noProof/>
              </w:rPr>
              <w:t xml:space="preserve">The </w:t>
            </w:r>
            <w:r w:rsidR="00C73DF6">
              <w:t xml:space="preserve">inconsistencies and unclarities </w:t>
            </w:r>
            <w:r w:rsidR="00974CF2">
              <w:rPr>
                <w:noProof/>
              </w:rPr>
              <w:t xml:space="preserve">will remain, </w:t>
            </w:r>
            <w:r w:rsidR="00C73DF6">
              <w:rPr>
                <w:noProof/>
              </w:rPr>
              <w:t xml:space="preserve">possibly </w:t>
            </w:r>
            <w:r w:rsidR="00974CF2">
              <w:rPr>
                <w:noProof/>
              </w:rPr>
              <w:t>causing misunderstandings and incorrect implementations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B1BBCBE" w:rsidR="001E41F3" w:rsidRDefault="00AE5E0E">
            <w:pPr>
              <w:pStyle w:val="CRCoverPage"/>
              <w:spacing w:after="0"/>
              <w:ind w:left="100"/>
              <w:rPr>
                <w:noProof/>
              </w:rPr>
            </w:pPr>
            <w:r>
              <w:rPr>
                <w:noProof/>
              </w:rPr>
              <w:t xml:space="preserve">7.4.1, 7.4.2.1, </w:t>
            </w:r>
            <w:r w:rsidR="0009540D">
              <w:rPr>
                <w:noProof/>
              </w:rPr>
              <w:t xml:space="preserve">7.4.2.2, 7.4.2.4, 7.4.2.5, 7.4.3.1, 7.4.3.5, </w:t>
            </w:r>
            <w:r>
              <w:rPr>
                <w:noProof/>
              </w:rPr>
              <w:t>7.4.3.8, 8.2.1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FB3AF9" w:rsidR="001E41F3" w:rsidRDefault="00F5052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B12304F" w:rsidR="001E41F3" w:rsidRDefault="00F5052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3D415FA" w:rsidR="001E41F3" w:rsidRDefault="00F5052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D47A31E" w14:textId="77777777" w:rsidR="00154EF8" w:rsidRPr="00CA3064" w:rsidRDefault="00154EF8" w:rsidP="00154EF8">
      <w:pPr>
        <w:pStyle w:val="Heading2"/>
        <w:jc w:val="center"/>
      </w:pPr>
      <w:bookmarkStart w:id="1" w:name="_Toc526019535"/>
      <w:bookmarkStart w:id="2" w:name="_Toc98808160"/>
      <w:r w:rsidRPr="00CA3064">
        <w:lastRenderedPageBreak/>
        <w:t>*</w:t>
      </w:r>
      <w:r>
        <w:t xml:space="preserve"> </w:t>
      </w:r>
      <w:r w:rsidRPr="00CA3064">
        <w:t>*</w:t>
      </w:r>
      <w:r>
        <w:t xml:space="preserve"> </w:t>
      </w:r>
      <w:r w:rsidRPr="00CA3064">
        <w:t xml:space="preserve">*   </w:t>
      </w:r>
      <w:r>
        <w:t>First C</w:t>
      </w:r>
      <w:r w:rsidRPr="00CA3064">
        <w:t>hange   *</w:t>
      </w:r>
      <w:r>
        <w:t xml:space="preserve"> </w:t>
      </w:r>
      <w:r w:rsidRPr="00CA3064">
        <w:t>*</w:t>
      </w:r>
      <w:r>
        <w:t xml:space="preserve"> </w:t>
      </w:r>
      <w:r w:rsidRPr="00CA3064">
        <w:t>*</w:t>
      </w:r>
    </w:p>
    <w:p w14:paraId="3A440D12" w14:textId="77777777" w:rsidR="00D809D1" w:rsidRDefault="00D809D1" w:rsidP="00D809D1">
      <w:pPr>
        <w:pStyle w:val="Heading3"/>
      </w:pPr>
      <w:bookmarkStart w:id="3" w:name="references"/>
      <w:bookmarkStart w:id="4" w:name="definitions"/>
      <w:bookmarkStart w:id="5" w:name="_Toc62758533"/>
      <w:bookmarkStart w:id="6" w:name="_Toc98808126"/>
      <w:bookmarkStart w:id="7" w:name="_Toc478400630"/>
      <w:bookmarkStart w:id="8" w:name="_Toc475064959"/>
      <w:bookmarkStart w:id="9" w:name="_Toc464463365"/>
      <w:bookmarkStart w:id="10" w:name="_Toc526019531"/>
      <w:bookmarkStart w:id="11" w:name="_Toc478400633"/>
      <w:bookmarkStart w:id="12" w:name="_Toc475064963"/>
      <w:bookmarkStart w:id="13" w:name="_Toc464463369"/>
      <w:bookmarkEnd w:id="1"/>
      <w:bookmarkEnd w:id="2"/>
      <w:bookmarkEnd w:id="3"/>
      <w:bookmarkEnd w:id="4"/>
      <w:r>
        <w:t>7.4.1</w:t>
      </w:r>
      <w:r>
        <w:tab/>
        <w:t>General</w:t>
      </w:r>
      <w:bookmarkEnd w:id="5"/>
      <w:bookmarkEnd w:id="6"/>
    </w:p>
    <w:p w14:paraId="5FB6356B" w14:textId="77777777" w:rsidR="00D809D1" w:rsidRDefault="00D809D1" w:rsidP="00D809D1">
      <w:pPr>
        <w:rPr>
          <w:noProof/>
          <w:lang w:val="en-US"/>
        </w:rPr>
      </w:pPr>
      <w:r>
        <w:rPr>
          <w:noProof/>
          <w:lang w:val="en-US"/>
        </w:rPr>
        <w:t>This feature introduces the UAS application enablement services for supporting the selection and re-selection of C2 communication modes. In particular, the UAE layer provides support for the following operations:</w:t>
      </w:r>
    </w:p>
    <w:p w14:paraId="6C2C2774" w14:textId="77777777" w:rsidR="00D809D1" w:rsidRDefault="00D809D1" w:rsidP="00D809D1">
      <w:pPr>
        <w:pStyle w:val="B1"/>
      </w:pPr>
      <w:r>
        <w:rPr>
          <w:noProof/>
          <w:lang w:val="en-US"/>
        </w:rPr>
        <w:t>-</w:t>
      </w:r>
      <w:r>
        <w:rPr>
          <w:noProof/>
          <w:lang w:val="en-US"/>
        </w:rPr>
        <w:tab/>
      </w:r>
      <w:r>
        <w:t>Support the switch between the Network-Assisted C2 communication and Direct C2 communication (</w:t>
      </w:r>
      <w:proofErr w:type="gramStart"/>
      <w:r>
        <w:t>e.g.</w:t>
      </w:r>
      <w:proofErr w:type="gramEnd"/>
      <w:r>
        <w:t xml:space="preserve"> when the direct link becomes feasible/available, or when a UAV is moving towards BVLOS or has poor direct link conditions, etc.) as described in clause 7.4.2.4.</w:t>
      </w:r>
    </w:p>
    <w:p w14:paraId="74F28852" w14:textId="29A3C517" w:rsidR="00D809D1" w:rsidRDefault="00D809D1" w:rsidP="00D809D1">
      <w:pPr>
        <w:pStyle w:val="B1"/>
      </w:pPr>
      <w:r>
        <w:t>-</w:t>
      </w:r>
      <w:r>
        <w:tab/>
        <w:t>Support the switch between the Network-Assisted/Direct C2 communication and UTM-</w:t>
      </w:r>
      <w:ins w:id="14" w:author="Atle Monrad" w:date="2022-12-12T13:11:00Z">
        <w:r w:rsidR="00237DE0">
          <w:t>N</w:t>
        </w:r>
      </w:ins>
      <w:del w:id="15" w:author="Atle Monrad" w:date="2022-12-12T13:11:00Z">
        <w:r w:rsidDel="00237DE0">
          <w:delText>n</w:delText>
        </w:r>
      </w:del>
      <w:r>
        <w:t>avigated C2 communication (</w:t>
      </w:r>
      <w:proofErr w:type="gramStart"/>
      <w:r>
        <w:t>e.g.</w:t>
      </w:r>
      <w:proofErr w:type="gramEnd"/>
      <w:r>
        <w:t xml:space="preserve"> for air traffic control, the UAV is approaching a No Drone Zone, and detected potential security threats, etc.) as described in clause 7.4.2.5.</w:t>
      </w:r>
    </w:p>
    <w:p w14:paraId="1764A34F" w14:textId="77777777" w:rsidR="00D809D1" w:rsidRDefault="00D809D1" w:rsidP="00D809D1">
      <w:pPr>
        <w:pStyle w:val="B1"/>
      </w:pPr>
      <w:r>
        <w:t>-</w:t>
      </w:r>
      <w:r>
        <w:tab/>
        <w:t xml:space="preserve">Support the selection of the communication mode </w:t>
      </w:r>
      <w:proofErr w:type="gramStart"/>
      <w:r>
        <w:t>between:</w:t>
      </w:r>
      <w:proofErr w:type="gramEnd"/>
      <w:r>
        <w:t xml:space="preserve"> utilizing more than one C2 communication links, and among applicable C2 communication links, selecting a mode as the primary one as described in clause 7.4.2.3.</w:t>
      </w:r>
    </w:p>
    <w:p w14:paraId="0AD9C85F" w14:textId="77777777" w:rsidR="00D809D1" w:rsidRDefault="00D809D1" w:rsidP="00D809D1">
      <w:pPr>
        <w:pStyle w:val="B1"/>
      </w:pPr>
      <w:r>
        <w:t>-</w:t>
      </w:r>
      <w:r>
        <w:tab/>
        <w:t>Activation for the support of the above operations in the UAE Server in the UAE client is performed using procedure described respectively in clause 7.4.2.1 and clause 7.4.2.2.</w:t>
      </w:r>
    </w:p>
    <w:p w14:paraId="5FE8A09A" w14:textId="77777777" w:rsidR="00D809D1" w:rsidRDefault="00D809D1" w:rsidP="00D809D1">
      <w:r>
        <w:t>Below, the different procedures for C2 communication mode selection and switching are described using UAE Client assisted and UAE Server controlled based mechanisms. Such functionality is supported by means of policies delivered to the UAV/UAV-C via the UAE layer and assisting the dynamic switching of C2 modes.</w:t>
      </w:r>
    </w:p>
    <w:p w14:paraId="7A6627B5" w14:textId="77777777" w:rsidR="00D809D1" w:rsidRDefault="00D809D1" w:rsidP="00D809D1">
      <w:pPr>
        <w:pStyle w:val="NO"/>
        <w:rPr>
          <w:noProof/>
          <w:lang w:eastAsia="zh-CN"/>
        </w:rPr>
      </w:pPr>
      <w:r>
        <w:rPr>
          <w:noProof/>
          <w:lang w:val="en-US"/>
        </w:rPr>
        <w:t>NOTE</w:t>
      </w:r>
      <w:r>
        <w:rPr>
          <w:noProof/>
          <w:lang w:val="en-US" w:eastAsia="zh-CN"/>
        </w:rPr>
        <w:t>:</w:t>
      </w:r>
      <w:r>
        <w:rPr>
          <w:noProof/>
          <w:lang w:val="en-US" w:eastAsia="zh-CN"/>
        </w:rPr>
        <w:tab/>
        <w:t>For direct C2 communication mode, usage of ProSe/PC5 is not considered in the present specification (e.g. direct wireless communication over a technology outside the scope of 3GPP is assumed).</w:t>
      </w:r>
    </w:p>
    <w:p w14:paraId="3C0E3CF2" w14:textId="77777777" w:rsidR="00D809D1" w:rsidRDefault="00D809D1" w:rsidP="00D809D1">
      <w:pPr>
        <w:pStyle w:val="Heading3"/>
      </w:pPr>
      <w:bookmarkStart w:id="16" w:name="_Toc62758534"/>
      <w:bookmarkStart w:id="17" w:name="_Toc98808127"/>
      <w:bookmarkStart w:id="18" w:name="_Toc57272538"/>
      <w:r>
        <w:t>7.4.2</w:t>
      </w:r>
      <w:r>
        <w:tab/>
        <w:t>Procedures</w:t>
      </w:r>
      <w:bookmarkEnd w:id="16"/>
      <w:bookmarkEnd w:id="17"/>
    </w:p>
    <w:p w14:paraId="0944E2DD" w14:textId="77777777" w:rsidR="00D809D1" w:rsidRDefault="00D809D1" w:rsidP="00D809D1">
      <w:pPr>
        <w:pStyle w:val="Heading4"/>
        <w:rPr>
          <w:lang w:eastAsia="zh-CN"/>
        </w:rPr>
      </w:pPr>
      <w:bookmarkStart w:id="19" w:name="_Toc98808128"/>
      <w:r>
        <w:t>7.4.2.1</w:t>
      </w:r>
      <w:bookmarkEnd w:id="18"/>
      <w:r>
        <w:tab/>
        <w:t>Management of C2 mode selection / switching capability</w:t>
      </w:r>
      <w:bookmarkEnd w:id="19"/>
    </w:p>
    <w:p w14:paraId="32BFEEAF" w14:textId="77777777" w:rsidR="00D809D1" w:rsidRDefault="00D809D1" w:rsidP="00D809D1">
      <w:pPr>
        <w:rPr>
          <w:bCs/>
        </w:rPr>
      </w:pPr>
      <w:r>
        <w:rPr>
          <w:noProof/>
          <w:lang w:val="en-US"/>
        </w:rPr>
        <w:t>This procedure manages the C2 mode selection/switching capability at the UAE server, based on an application request from UAS application specific server (which can be the USS/UTM) to manage the C2 operation modes (direct, network-assisted) of C2 communication for a UAS.</w:t>
      </w:r>
    </w:p>
    <w:p w14:paraId="08348479" w14:textId="77777777" w:rsidR="00D809D1" w:rsidRDefault="00D809D1" w:rsidP="00D809D1">
      <w:r>
        <w:t>Figure 7.4.2.1-1 illustrates the procedure where the UAE server receives an application request for managing the operation mode for C2 communications for a UAS.</w:t>
      </w:r>
    </w:p>
    <w:p w14:paraId="61CAC1B7" w14:textId="77777777" w:rsidR="00D809D1" w:rsidRDefault="00D809D1" w:rsidP="00D809D1">
      <w:r>
        <w:t>Pre-condition:</w:t>
      </w:r>
    </w:p>
    <w:p w14:paraId="3A766651" w14:textId="77777777" w:rsidR="00D809D1" w:rsidRDefault="00D809D1" w:rsidP="00D809D1">
      <w:pPr>
        <w:pStyle w:val="B1"/>
        <w:rPr>
          <w:noProof/>
          <w:lang w:val="en-US"/>
        </w:rPr>
      </w:pPr>
      <w:r>
        <w:t>-</w:t>
      </w:r>
      <w:r>
        <w:tab/>
        <w:t xml:space="preserve">The UAV </w:t>
      </w:r>
      <w:r>
        <w:rPr>
          <w:lang w:val="en-US"/>
        </w:rPr>
        <w:t>has received its UAS ID from the UAS application specific server</w:t>
      </w:r>
      <w:r>
        <w:t>.</w:t>
      </w:r>
    </w:p>
    <w:p w14:paraId="6B400D49" w14:textId="77777777" w:rsidR="00D809D1" w:rsidRDefault="00D809D1" w:rsidP="00D809D1">
      <w:pPr>
        <w:pStyle w:val="TH"/>
        <w:rPr>
          <w:noProof/>
          <w:lang w:val="en-US"/>
        </w:rPr>
      </w:pPr>
      <w:r>
        <w:object w:dxaOrig="4104" w:dyaOrig="3324" w14:anchorId="24C7A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2pt;height:166.2pt" o:ole="">
            <v:imagedata r:id="rId16" o:title=""/>
          </v:shape>
          <o:OLEObject Type="Embed" ProgID="Visio.Drawing.15" ShapeID="_x0000_i1025" DrawAspect="Content" ObjectID="_1735729346" r:id="rId17"/>
        </w:object>
      </w:r>
    </w:p>
    <w:p w14:paraId="134A9DE3" w14:textId="77777777" w:rsidR="00D809D1" w:rsidRPr="00761B7D" w:rsidRDefault="00D809D1" w:rsidP="00D809D1">
      <w:pPr>
        <w:pStyle w:val="TF"/>
      </w:pPr>
      <w:r w:rsidRPr="00761B7D">
        <w:t>Figure 7.4.2.1-1: C2 operation mode management request / response</w:t>
      </w:r>
    </w:p>
    <w:p w14:paraId="3097C463" w14:textId="77777777" w:rsidR="00D809D1" w:rsidRDefault="00D809D1" w:rsidP="00D809D1">
      <w:pPr>
        <w:pStyle w:val="B1"/>
        <w:rPr>
          <w:lang w:val="en-US"/>
        </w:rPr>
      </w:pPr>
      <w:r>
        <w:lastRenderedPageBreak/>
        <w:t>1.</w:t>
      </w:r>
      <w:r>
        <w:tab/>
        <w:t>The UAS application specific server sends to the UAE Server a C2 operation mode management request for managing the operation modes for the C2 communication for a UAS (</w:t>
      </w:r>
      <w:proofErr w:type="gramStart"/>
      <w:r>
        <w:t>consisting</w:t>
      </w:r>
      <w:proofErr w:type="gramEnd"/>
      <w:r>
        <w:t xml:space="preserve"> a UAV and a UAV-C) and to subscribe for UAE notifications.</w:t>
      </w:r>
    </w:p>
    <w:p w14:paraId="4955E946" w14:textId="77777777" w:rsidR="00D809D1" w:rsidRDefault="00D809D1" w:rsidP="00D809D1">
      <w:pPr>
        <w:pStyle w:val="B1"/>
      </w:pPr>
      <w:r>
        <w:t>2.</w:t>
      </w:r>
      <w:r>
        <w:tab/>
        <w:t>The UAE Server sends to the UAS application specific server a C2 operation mode management response with a positive or negative acknowledgement of the request, based on capability of UAE server to undertake this task.</w:t>
      </w:r>
    </w:p>
    <w:p w14:paraId="7FE2FE10" w14:textId="77777777" w:rsidR="00D809D1" w:rsidRDefault="00D809D1" w:rsidP="00D809D1">
      <w:pPr>
        <w:pStyle w:val="B1"/>
      </w:pPr>
      <w:r>
        <w:t>3.</w:t>
      </w:r>
      <w:r>
        <w:tab/>
        <w:t>UAE server executes C2 communication modes configuration according to clause 7.4.2.2.</w:t>
      </w:r>
    </w:p>
    <w:p w14:paraId="4239B1A2" w14:textId="5656FA29" w:rsidR="00D809D1" w:rsidRDefault="00D809D1" w:rsidP="00D809D1">
      <w:pPr>
        <w:pStyle w:val="B1"/>
      </w:pPr>
      <w:r>
        <w:t>4.</w:t>
      </w:r>
      <w:r>
        <w:tab/>
        <w:t xml:space="preserve">After </w:t>
      </w:r>
      <w:del w:id="20" w:author="Atle Monrad" w:date="2022-12-12T13:20:00Z">
        <w:r w:rsidDel="005B785E">
          <w:delText xml:space="preserve">successful </w:delText>
        </w:r>
      </w:del>
      <w:r>
        <w:t>execution of C2 communication modes configuration, the UAE server notifies the UAS application specific server with a C2 operation mode management complete.</w:t>
      </w:r>
    </w:p>
    <w:p w14:paraId="3A607D93" w14:textId="77777777" w:rsidR="00D809D1" w:rsidRDefault="00D809D1" w:rsidP="00D809D1">
      <w:pPr>
        <w:pStyle w:val="Heading4"/>
        <w:rPr>
          <w:lang w:val="en-US"/>
        </w:rPr>
      </w:pPr>
      <w:bookmarkStart w:id="21" w:name="_Toc98808129"/>
      <w:r>
        <w:rPr>
          <w:lang w:val="en-US"/>
        </w:rPr>
        <w:t>7.4.2.2</w:t>
      </w:r>
      <w:r>
        <w:rPr>
          <w:lang w:val="en-US"/>
        </w:rPr>
        <w:tab/>
        <w:t>C2 communication modes configuration</w:t>
      </w:r>
      <w:bookmarkEnd w:id="21"/>
    </w:p>
    <w:p w14:paraId="22BE558F" w14:textId="77777777" w:rsidR="00D809D1" w:rsidRDefault="00D809D1" w:rsidP="00D809D1">
      <w:pPr>
        <w:rPr>
          <w:bCs/>
        </w:rPr>
      </w:pPr>
      <w:r>
        <w:rPr>
          <w:noProof/>
          <w:lang w:val="en-US"/>
        </w:rPr>
        <w:t>This procedure enables the configuration of the UAE Client, based on an application request from UAS application specific server (which can be the USS/UTM) to manage the C2 operation modes (direct, network-assisted) of C2 communication for a UAS.</w:t>
      </w:r>
    </w:p>
    <w:p w14:paraId="7AE50AAA" w14:textId="77777777" w:rsidR="00D809D1" w:rsidRDefault="00D809D1" w:rsidP="00D809D1">
      <w:r>
        <w:t>Figure 7.4.2.2-1 illustrates the C2 communication modes configuration procedure.</w:t>
      </w:r>
    </w:p>
    <w:p w14:paraId="3FD7130B" w14:textId="77777777" w:rsidR="00D809D1" w:rsidRDefault="00D809D1" w:rsidP="00D809D1">
      <w:r>
        <w:t>Pre-conditions:</w:t>
      </w:r>
    </w:p>
    <w:p w14:paraId="39026D6E" w14:textId="77777777" w:rsidR="00D809D1" w:rsidRDefault="00D809D1" w:rsidP="00D809D1">
      <w:pPr>
        <w:pStyle w:val="B1"/>
      </w:pPr>
      <w:r>
        <w:t>1.</w:t>
      </w:r>
      <w:r>
        <w:tab/>
        <w:t>The UAS UEs are connected to 5GS and authenticated and authorized by UAS application specific server</w:t>
      </w:r>
      <w:r w:rsidRPr="00CF21E8">
        <w:t xml:space="preserve"> as specified in clause 5.2 of 3GPP</w:t>
      </w:r>
      <w:r>
        <w:t> </w:t>
      </w:r>
      <w:r w:rsidRPr="00CF21E8">
        <w:t>TS</w:t>
      </w:r>
      <w:r>
        <w:t> </w:t>
      </w:r>
      <w:r w:rsidRPr="00CF21E8">
        <w:t>23.256 [4]</w:t>
      </w:r>
      <w:r>
        <w:t>.</w:t>
      </w:r>
    </w:p>
    <w:p w14:paraId="2D2CE609" w14:textId="77777777" w:rsidR="00D809D1" w:rsidRDefault="00D809D1" w:rsidP="00D809D1">
      <w:pPr>
        <w:pStyle w:val="B1"/>
        <w:rPr>
          <w:noProof/>
        </w:rPr>
      </w:pPr>
      <w:r>
        <w:t>2.</w:t>
      </w:r>
      <w:r>
        <w:tab/>
      </w:r>
      <w:r>
        <w:rPr>
          <w:noProof/>
        </w:rPr>
        <w:t>UAE Server has established a UAE session with the respective UAE Clients as the UAE clients are successfully registered to the UAE server.</w:t>
      </w:r>
    </w:p>
    <w:p w14:paraId="2E81AF47" w14:textId="77777777" w:rsidR="00D809D1" w:rsidRDefault="00D809D1" w:rsidP="00D809D1">
      <w:pPr>
        <w:pStyle w:val="B1"/>
      </w:pPr>
      <w:r>
        <w:t>3.</w:t>
      </w:r>
      <w:r>
        <w:tab/>
        <w:t>UAE Server has performed the C2 mode switching/selection capability initiation as in clause 7.4.2.1.</w:t>
      </w:r>
    </w:p>
    <w:p w14:paraId="402DFFA0" w14:textId="77777777" w:rsidR="00D809D1" w:rsidRDefault="00D809D1" w:rsidP="00D809D1">
      <w:pPr>
        <w:pStyle w:val="TH"/>
      </w:pPr>
      <w:r>
        <w:rPr>
          <w:lang w:eastAsia="x-none"/>
        </w:rPr>
        <w:object w:dxaOrig="7896" w:dyaOrig="2976" w14:anchorId="19A62A23">
          <v:shape id="_x0000_i1026" type="#_x0000_t75" style="width:393.6pt;height:148.8pt" o:ole="">
            <v:imagedata r:id="rId18" o:title="" cropbottom="8115f" cropright="17547f"/>
          </v:shape>
          <o:OLEObject Type="Embed" ProgID="Visio.Drawing.11" ShapeID="_x0000_i1026" DrawAspect="Content" ObjectID="_1735729347" r:id="rId19"/>
        </w:object>
      </w:r>
    </w:p>
    <w:p w14:paraId="3FB465E1" w14:textId="77777777" w:rsidR="00D809D1" w:rsidRPr="00650A17" w:rsidRDefault="00D809D1" w:rsidP="00D809D1">
      <w:pPr>
        <w:pStyle w:val="TF"/>
      </w:pPr>
      <w:r w:rsidRPr="00650A17">
        <w:t>Figure </w:t>
      </w:r>
      <w:r>
        <w:t>7</w:t>
      </w:r>
      <w:r w:rsidRPr="00650A17">
        <w:t>.4.2.2-1: C2 communication modes configuration</w:t>
      </w:r>
    </w:p>
    <w:p w14:paraId="06B550E4" w14:textId="6486150D" w:rsidR="00D809D1" w:rsidRDefault="00D809D1" w:rsidP="00D809D1">
      <w:pPr>
        <w:pStyle w:val="B1"/>
      </w:pPr>
      <w:bookmarkStart w:id="22" w:name="_Hlk67990784"/>
      <w:r>
        <w:t>1.</w:t>
      </w:r>
      <w:r>
        <w:tab/>
        <w:t xml:space="preserve">The UAE Server sends a C2 communication modes configuration request including the UAS identifier, allowed C2 communication modes (e.g., direct, network assisted, </w:t>
      </w:r>
      <w:del w:id="23" w:author="Atle Monrad" w:date="2022-12-12T13:11:00Z">
        <w:r w:rsidDel="00237DE0">
          <w:delText>USS/</w:delText>
        </w:r>
      </w:del>
      <w:r>
        <w:t>UTM</w:t>
      </w:r>
      <w:ins w:id="24" w:author="Atle Monrad" w:date="2022-12-12T13:11:00Z">
        <w:r w:rsidR="00237DE0">
          <w:t>-N</w:t>
        </w:r>
      </w:ins>
      <w:del w:id="25" w:author="Atle Monrad" w:date="2022-12-12T13:11:00Z">
        <w:r w:rsidDel="00237DE0">
          <w:delText xml:space="preserve"> n</w:delText>
        </w:r>
      </w:del>
      <w:r>
        <w:t>avigated), primary and optionally secondary C2 communication mode and policy for switching. In the case of removal of C2 communication mode configuration parameters from the UAV or UAV-C, then the request shall only include the UAS identifier.</w:t>
      </w:r>
    </w:p>
    <w:p w14:paraId="74ED00BC" w14:textId="77777777" w:rsidR="00D809D1" w:rsidRDefault="00D809D1" w:rsidP="00D809D1">
      <w:pPr>
        <w:pStyle w:val="B1"/>
      </w:pPr>
      <w:r>
        <w:t>2.</w:t>
      </w:r>
      <w:r>
        <w:tab/>
        <w:t>The UAE Client stores or removes the C2 communication mode configuration parameters as per the information received in step 1.</w:t>
      </w:r>
    </w:p>
    <w:p w14:paraId="43421832" w14:textId="77777777" w:rsidR="00D809D1" w:rsidRDefault="00D809D1" w:rsidP="00D809D1">
      <w:pPr>
        <w:pStyle w:val="B1"/>
      </w:pPr>
      <w:r>
        <w:t>3.</w:t>
      </w:r>
      <w:r>
        <w:tab/>
        <w:t>The UAE Client sends a C2 communication modes configuration response to the UAE Server.</w:t>
      </w:r>
    </w:p>
    <w:p w14:paraId="49F4269F" w14:textId="77777777" w:rsidR="00AE5E0E" w:rsidRPr="00CA3064" w:rsidRDefault="00AE5E0E" w:rsidP="00AE5E0E">
      <w:pPr>
        <w:pStyle w:val="Heading2"/>
        <w:jc w:val="center"/>
      </w:pPr>
      <w:bookmarkStart w:id="26" w:name="_Toc98808130"/>
      <w:bookmarkStart w:id="27" w:name="_Hlk67991065"/>
      <w:bookmarkEnd w:id="22"/>
      <w:r w:rsidRPr="00CA3064">
        <w:t>*</w:t>
      </w:r>
      <w:r>
        <w:t xml:space="preserve"> </w:t>
      </w:r>
      <w:r w:rsidRPr="00CA3064">
        <w:t>*</w:t>
      </w:r>
      <w:r>
        <w:t xml:space="preserve"> </w:t>
      </w:r>
      <w:r w:rsidRPr="00CA3064">
        <w:t xml:space="preserve">*   </w:t>
      </w:r>
      <w:r>
        <w:t>Next C</w:t>
      </w:r>
      <w:r w:rsidRPr="00CA3064">
        <w:t>hange   *</w:t>
      </w:r>
      <w:r>
        <w:t xml:space="preserve"> </w:t>
      </w:r>
      <w:r w:rsidRPr="00CA3064">
        <w:t>*</w:t>
      </w:r>
      <w:r>
        <w:t xml:space="preserve"> </w:t>
      </w:r>
      <w:r w:rsidRPr="00CA3064">
        <w:t>*</w:t>
      </w:r>
    </w:p>
    <w:p w14:paraId="321E76DF" w14:textId="64A10D39" w:rsidR="00D809D1" w:rsidRDefault="00D809D1" w:rsidP="00D809D1">
      <w:pPr>
        <w:pStyle w:val="Heading4"/>
        <w:rPr>
          <w:lang w:eastAsia="zh-CN"/>
        </w:rPr>
      </w:pPr>
      <w:bookmarkStart w:id="28" w:name="_Toc98808131"/>
      <w:bookmarkEnd w:id="26"/>
      <w:bookmarkEnd w:id="27"/>
      <w:r>
        <w:rPr>
          <w:lang w:val="en-US"/>
        </w:rPr>
        <w:t>7.4.2.4</w:t>
      </w:r>
      <w:r>
        <w:rPr>
          <w:lang w:val="en-US"/>
        </w:rPr>
        <w:tab/>
        <w:t>UAE</w:t>
      </w:r>
      <w:ins w:id="29" w:author="Atle Monrad_v6" w:date="2023-01-18T13:58:00Z">
        <w:r w:rsidR="00365AAC">
          <w:rPr>
            <w:lang w:val="en-US"/>
          </w:rPr>
          <w:t xml:space="preserve"> </w:t>
        </w:r>
      </w:ins>
      <w:del w:id="30" w:author="Atle Monrad_v6" w:date="2023-01-18T13:58:00Z">
        <w:r w:rsidDel="00365AAC">
          <w:rPr>
            <w:lang w:val="en-US"/>
          </w:rPr>
          <w:delText>-</w:delText>
        </w:r>
      </w:del>
      <w:r>
        <w:rPr>
          <w:lang w:val="en-US"/>
        </w:rPr>
        <w:t>layer assisted d</w:t>
      </w:r>
      <w:r>
        <w:rPr>
          <w:noProof/>
          <w:lang w:val="en-US"/>
        </w:rPr>
        <w:t>ynamic C2 mode switching</w:t>
      </w:r>
      <w:bookmarkEnd w:id="28"/>
    </w:p>
    <w:p w14:paraId="55C3057A" w14:textId="77777777" w:rsidR="00D809D1" w:rsidRDefault="00D809D1" w:rsidP="00D809D1">
      <w:r>
        <w:rPr>
          <w:noProof/>
          <w:lang w:val="en-US"/>
        </w:rPr>
        <w:t xml:space="preserve">This procedure provides a mechanism for </w:t>
      </w:r>
      <w:r>
        <w:rPr>
          <w:lang w:val="en-US"/>
        </w:rPr>
        <w:t xml:space="preserve">supporting dynamic switching between direct and network assisted C2 communications, which may be required </w:t>
      </w:r>
      <w:r>
        <w:t xml:space="preserve">while the UAV flight is ongoing, due to possible change of network conditions, expected location/mobility of the UAV, unpredictable events etc. </w:t>
      </w:r>
    </w:p>
    <w:p w14:paraId="35B60990" w14:textId="77777777" w:rsidR="00D809D1" w:rsidRDefault="00D809D1" w:rsidP="00D809D1">
      <w:r>
        <w:lastRenderedPageBreak/>
        <w:t xml:space="preserve">Figure 7.4.2.4-1 illustrates the procedure where the UAE server supports the </w:t>
      </w:r>
      <w:r>
        <w:rPr>
          <w:noProof/>
          <w:lang w:val="en-US"/>
        </w:rPr>
        <w:t>dynamic C2 mode switching</w:t>
      </w:r>
      <w:r>
        <w:rPr>
          <w:lang w:val="en-US"/>
        </w:rPr>
        <w:t xml:space="preserve"> for network-assisted C2 communications</w:t>
      </w:r>
      <w:r>
        <w:t>.</w:t>
      </w:r>
    </w:p>
    <w:p w14:paraId="2399B6E6" w14:textId="77777777" w:rsidR="00D809D1" w:rsidRDefault="00D809D1" w:rsidP="00D809D1">
      <w:pPr>
        <w:rPr>
          <w:noProof/>
          <w:lang w:val="en-US"/>
        </w:rPr>
      </w:pPr>
      <w:r>
        <w:rPr>
          <w:noProof/>
          <w:lang w:val="en-US"/>
        </w:rPr>
        <w:t>Pre-conditions:</w:t>
      </w:r>
    </w:p>
    <w:p w14:paraId="5B0A6A5F" w14:textId="77777777" w:rsidR="00D809D1" w:rsidRDefault="00D809D1" w:rsidP="00D809D1">
      <w:pPr>
        <w:pStyle w:val="B1"/>
        <w:rPr>
          <w:noProof/>
          <w:lang w:val="en-US"/>
        </w:rPr>
      </w:pPr>
      <w:r>
        <w:rPr>
          <w:noProof/>
          <w:lang w:val="en-US"/>
        </w:rPr>
        <w:t>1.</w:t>
      </w:r>
      <w:r>
        <w:rPr>
          <w:noProof/>
          <w:lang w:val="en-US"/>
        </w:rPr>
        <w:tab/>
        <w:t>UAE Server has activated the dynamic C2 mode switching</w:t>
      </w:r>
      <w:r>
        <w:rPr>
          <w:lang w:eastAsia="zh-CN"/>
        </w:rPr>
        <w:t xml:space="preserve"> capability</w:t>
      </w:r>
      <w:r>
        <w:rPr>
          <w:noProof/>
          <w:lang w:val="en-US"/>
        </w:rPr>
        <w:t>, as described in clause 7.4.2.1</w:t>
      </w:r>
    </w:p>
    <w:p w14:paraId="399FB007" w14:textId="77777777" w:rsidR="00D809D1" w:rsidRDefault="00D809D1" w:rsidP="00D809D1">
      <w:pPr>
        <w:pStyle w:val="B1"/>
        <w:rPr>
          <w:noProof/>
          <w:lang w:val="en-US"/>
        </w:rPr>
      </w:pPr>
      <w:r>
        <w:rPr>
          <w:noProof/>
        </w:rPr>
        <w:t>2.</w:t>
      </w:r>
      <w:r>
        <w:rPr>
          <w:noProof/>
        </w:rPr>
        <w:tab/>
        <w:t>UAE Server has subscribed for using SEAL/LMS services and has configured the location event reporting, based on 3GPP TS 23.434 [5].</w:t>
      </w:r>
    </w:p>
    <w:p w14:paraId="3E30DD80" w14:textId="77777777" w:rsidR="00D809D1" w:rsidRDefault="00D809D1" w:rsidP="00D809D1">
      <w:pPr>
        <w:pStyle w:val="B1"/>
      </w:pPr>
      <w:r>
        <w:t>3.</w:t>
      </w:r>
      <w:r>
        <w:tab/>
        <w:t>UAE Client has selected a C2 communication mode as described in clause </w:t>
      </w:r>
      <w:r>
        <w:rPr>
          <w:lang w:val="en-US"/>
        </w:rPr>
        <w:t>7.4.2.3</w:t>
      </w:r>
      <w:r>
        <w:t xml:space="preserve">, and </w:t>
      </w:r>
      <w:r>
        <w:rPr>
          <w:lang w:val="en-US"/>
        </w:rPr>
        <w:t>UAV and UAV-C are engaged in C2 communication.</w:t>
      </w:r>
    </w:p>
    <w:p w14:paraId="73AE52FC" w14:textId="77777777" w:rsidR="00D809D1" w:rsidRDefault="00D809D1" w:rsidP="00D809D1">
      <w:pPr>
        <w:pStyle w:val="TH"/>
      </w:pPr>
      <w:r>
        <w:rPr>
          <w:rFonts w:ascii="Times New Roman" w:hAnsi="Times New Roman"/>
        </w:rPr>
        <w:object w:dxaOrig="6240" w:dyaOrig="4128" w14:anchorId="451A1E24">
          <v:shape id="_x0000_i1027" type="#_x0000_t75" style="width:312pt;height:206.4pt" o:ole="">
            <v:imagedata r:id="rId20" o:title=""/>
          </v:shape>
          <o:OLEObject Type="Embed" ProgID="Visio.Drawing.15" ShapeID="_x0000_i1027" DrawAspect="Content" ObjectID="_1735729348" r:id="rId21"/>
        </w:object>
      </w:r>
    </w:p>
    <w:p w14:paraId="01B28570" w14:textId="77777777" w:rsidR="00D809D1" w:rsidRDefault="00D809D1" w:rsidP="00D809D1">
      <w:pPr>
        <w:pStyle w:val="TF"/>
        <w:rPr>
          <w:noProof/>
          <w:lang w:val="en-US"/>
        </w:rPr>
      </w:pPr>
      <w:r>
        <w:t xml:space="preserve">Figure 7.4.2.4-1: UAE-assisted </w:t>
      </w:r>
      <w:r>
        <w:rPr>
          <w:noProof/>
          <w:lang w:val="en-US"/>
        </w:rPr>
        <w:t>dynamic C2 mode switching</w:t>
      </w:r>
    </w:p>
    <w:p w14:paraId="38B5BEC7" w14:textId="77777777" w:rsidR="00D809D1" w:rsidRDefault="00D809D1" w:rsidP="00D809D1">
      <w:pPr>
        <w:pStyle w:val="B1"/>
        <w:rPr>
          <w:lang w:val="en-US"/>
        </w:rPr>
      </w:pPr>
      <w:r>
        <w:t>1.</w:t>
      </w:r>
      <w:r>
        <w:tab/>
        <w:t>The UAE Client detects a condition for switching C2 communication mode based on local conditions (e.g. using the C2 communication mode switching policy) or based on a command from the UAS application specific server (as described in clause 7.4.2.5).</w:t>
      </w:r>
      <w:r>
        <w:rPr>
          <w:lang w:val="en-US"/>
        </w:rPr>
        <w:t xml:space="preserve"> A C2-related trigger event report is sent from the UAE Client of the UAV and/or the UAV-C to the UAE Server, denoting a command from the UAS application specific server or an application QoS attribute change (experienced or expected) e.g. based on the experienced packet delay or packet loss for the </w:t>
      </w:r>
      <w:proofErr w:type="spellStart"/>
      <w:r>
        <w:rPr>
          <w:lang w:val="en-US"/>
        </w:rPr>
        <w:t>Uu</w:t>
      </w:r>
      <w:proofErr w:type="spellEnd"/>
      <w:r>
        <w:rPr>
          <w:lang w:val="en-US"/>
        </w:rPr>
        <w:t xml:space="preserve"> or direct link (e.g. packet loss greater than a pre-defined threshold).</w:t>
      </w:r>
    </w:p>
    <w:p w14:paraId="2F64AEC4" w14:textId="77777777" w:rsidR="00D809D1" w:rsidRDefault="00D809D1" w:rsidP="00D809D1">
      <w:pPr>
        <w:pStyle w:val="B1"/>
      </w:pPr>
      <w:r>
        <w:rPr>
          <w:lang w:val="en-US"/>
        </w:rPr>
        <w:t>2.</w:t>
      </w:r>
      <w:r>
        <w:rPr>
          <w:lang w:val="en-US"/>
        </w:rPr>
        <w:tab/>
        <w:t>Additionally, t</w:t>
      </w:r>
      <w:r>
        <w:t xml:space="preserve">he UAE Server receives </w:t>
      </w:r>
      <w:r>
        <w:rPr>
          <w:lang w:val="en-US"/>
        </w:rPr>
        <w:t>a location report for the UAV/UAV-C by the SEAL's LM server. The report can be either periodical or event-based (e.g. UAV moving towards an area covered by a different cell or different operator), as specified in 3GPP TS 23.434 [5] SEAL's LM server procedures (UAE Server acting as a VAL server).</w:t>
      </w:r>
    </w:p>
    <w:p w14:paraId="449150D9" w14:textId="740D710C" w:rsidR="00D809D1" w:rsidRDefault="00D809D1" w:rsidP="00D809D1">
      <w:pPr>
        <w:pStyle w:val="B1"/>
        <w:rPr>
          <w:bCs/>
        </w:rPr>
      </w:pPr>
      <w:r>
        <w:rPr>
          <w:lang w:val="en-US"/>
        </w:rPr>
        <w:t>3.</w:t>
      </w:r>
      <w:r>
        <w:rPr>
          <w:lang w:val="en-US"/>
        </w:rPr>
        <w:tab/>
      </w:r>
      <w:r>
        <w:t>The UAE Server</w:t>
      </w:r>
      <w:r>
        <w:rPr>
          <w:lang w:val="en-US"/>
        </w:rPr>
        <w:t xml:space="preserve"> determines the switching of the C2 mode from direct to network assisted or vice versa or to </w:t>
      </w:r>
      <w:del w:id="31" w:author="Atle Monrad" w:date="2022-12-12T13:11:00Z">
        <w:r w:rsidDel="00237DE0">
          <w:rPr>
            <w:lang w:val="en-US"/>
          </w:rPr>
          <w:delText>USS/</w:delText>
        </w:r>
      </w:del>
      <w:r>
        <w:rPr>
          <w:lang w:val="en-US"/>
        </w:rPr>
        <w:t>UTM</w:t>
      </w:r>
      <w:ins w:id="32" w:author="Atle Monrad" w:date="2022-12-12T13:11:00Z">
        <w:r w:rsidR="00237DE0">
          <w:rPr>
            <w:lang w:val="en-US"/>
          </w:rPr>
          <w:t>-N</w:t>
        </w:r>
      </w:ins>
      <w:del w:id="33" w:author="Atle Monrad" w:date="2022-12-12T13:11:00Z">
        <w:r w:rsidDel="00237DE0">
          <w:rPr>
            <w:lang w:val="en-US"/>
          </w:rPr>
          <w:delText xml:space="preserve"> n</w:delText>
        </w:r>
      </w:del>
      <w:r>
        <w:rPr>
          <w:lang w:val="en-US"/>
        </w:rPr>
        <w:t>avigated</w:t>
      </w:r>
      <w:r>
        <w:rPr>
          <w:bCs/>
        </w:rPr>
        <w:t xml:space="preserve">. If the switching is </w:t>
      </w:r>
      <w:r>
        <w:rPr>
          <w:lang w:val="en-US"/>
        </w:rPr>
        <w:t xml:space="preserve">from direct to network assisted or vice versa, this is done by </w:t>
      </w:r>
      <w:r>
        <w:t xml:space="preserve">calculating the relative actual or expected UAV-to-UAV-C location, as well as other factors like QoS </w:t>
      </w:r>
      <w:r w:rsidRPr="003E2185">
        <w:t>fulf</w:t>
      </w:r>
      <w:r w:rsidRPr="00696EA2">
        <w:t>il</w:t>
      </w:r>
      <w:r w:rsidRPr="009167E2">
        <w:t>ment</w:t>
      </w:r>
      <w:r>
        <w:t>/</w:t>
      </w:r>
      <w:proofErr w:type="spellStart"/>
      <w:r>
        <w:t>unfulfilment</w:t>
      </w:r>
      <w:proofErr w:type="spellEnd"/>
      <w:r>
        <w:t>, augmented location, mobility/speed, direction, topography, weather conditions.</w:t>
      </w:r>
    </w:p>
    <w:p w14:paraId="15D75ECA" w14:textId="7C5E153B" w:rsidR="00D809D1" w:rsidRDefault="00D809D1" w:rsidP="00D809D1">
      <w:pPr>
        <w:pStyle w:val="B1"/>
      </w:pPr>
      <w:r>
        <w:t>4.</w:t>
      </w:r>
      <w:r>
        <w:tab/>
        <w:t xml:space="preserve">The UAE Server sends a C2 mode switching confirmation request to the UAS application specific server, which includes the UAS identifier as well as the cause for switching and the switching option (direct to network-assisted or network-assisted to direct or to </w:t>
      </w:r>
      <w:del w:id="34" w:author="Atle Monrad" w:date="2022-12-12T13:11:00Z">
        <w:r w:rsidDel="00237DE0">
          <w:delText>USS/</w:delText>
        </w:r>
      </w:del>
      <w:r>
        <w:t>UTM</w:t>
      </w:r>
      <w:ins w:id="35" w:author="Atle Monrad" w:date="2022-12-12T13:11:00Z">
        <w:r w:rsidR="00237DE0">
          <w:t>-N</w:t>
        </w:r>
      </w:ins>
      <w:del w:id="36" w:author="Atle Monrad" w:date="2022-12-12T13:11:00Z">
        <w:r w:rsidDel="00237DE0">
          <w:delText xml:space="preserve"> n</w:delText>
        </w:r>
      </w:del>
      <w:r>
        <w:t xml:space="preserve">avigated). The UAE Server sends this request to obtain confirmation from the UAS application specific server before proceeding with switching to </w:t>
      </w:r>
      <w:del w:id="37" w:author="Atle Monrad" w:date="2022-12-12T13:11:00Z">
        <w:r w:rsidDel="00237DE0">
          <w:delText>USS/</w:delText>
        </w:r>
      </w:del>
      <w:r>
        <w:t>UTM</w:t>
      </w:r>
      <w:ins w:id="38" w:author="Atle Monrad" w:date="2022-12-12T13:11:00Z">
        <w:r w:rsidR="00237DE0">
          <w:t>-N</w:t>
        </w:r>
      </w:ins>
      <w:del w:id="39" w:author="Atle Monrad" w:date="2022-12-12T13:11:00Z">
        <w:r w:rsidDel="00237DE0">
          <w:delText xml:space="preserve"> n</w:delText>
        </w:r>
      </w:del>
      <w:r>
        <w:t xml:space="preserve">avigated. This step is optional in the case of switching </w:t>
      </w:r>
      <w:r>
        <w:rPr>
          <w:lang w:val="en-US"/>
        </w:rPr>
        <w:t>from direct to network assisted or vice versa.</w:t>
      </w:r>
    </w:p>
    <w:p w14:paraId="025C2994" w14:textId="77777777" w:rsidR="00D809D1" w:rsidRDefault="00D809D1" w:rsidP="00D809D1">
      <w:pPr>
        <w:pStyle w:val="B1"/>
      </w:pPr>
      <w:r>
        <w:t>5.</w:t>
      </w:r>
      <w:r>
        <w:tab/>
        <w:t>Conditional on Step 3, the UAE Server receives from the UAS application specific server a C2 mode switching confirmation response indicating a positive or negative result for the requested change.</w:t>
      </w:r>
    </w:p>
    <w:p w14:paraId="24B3BD1A" w14:textId="3C9B62A3" w:rsidR="00D809D1" w:rsidRPr="00A51A1B" w:rsidRDefault="00D809D1" w:rsidP="00D809D1">
      <w:pPr>
        <w:pStyle w:val="B1"/>
      </w:pPr>
      <w:r>
        <w:rPr>
          <w:lang w:val="en-US"/>
        </w:rPr>
        <w:t>6.</w:t>
      </w:r>
      <w:r>
        <w:rPr>
          <w:lang w:val="en-US"/>
        </w:rPr>
        <w:tab/>
      </w:r>
      <w:r>
        <w:t xml:space="preserve">The UAE Server sends to the involved UAE Clients, a C2 operation mode switching message which provides an instruction to the UAV and UAV-C to switch to network-assisted mode or to direct mode or to </w:t>
      </w:r>
      <w:del w:id="40" w:author="Atle Monrad" w:date="2022-12-12T13:12:00Z">
        <w:r w:rsidDel="00237DE0">
          <w:rPr>
            <w:lang w:val="en-US"/>
          </w:rPr>
          <w:delText>USS/</w:delText>
        </w:r>
      </w:del>
      <w:r>
        <w:rPr>
          <w:lang w:val="en-US"/>
        </w:rPr>
        <w:t>UTM</w:t>
      </w:r>
      <w:ins w:id="41" w:author="Atle Monrad" w:date="2022-12-12T13:12:00Z">
        <w:r w:rsidR="00237DE0">
          <w:rPr>
            <w:lang w:val="en-US"/>
          </w:rPr>
          <w:t>-N</w:t>
        </w:r>
      </w:ins>
      <w:del w:id="42" w:author="Atle Monrad" w:date="2022-12-12T13:12:00Z">
        <w:r w:rsidDel="00237DE0">
          <w:rPr>
            <w:lang w:val="en-US"/>
          </w:rPr>
          <w:delText xml:space="preserve"> n</w:delText>
        </w:r>
      </w:del>
      <w:r>
        <w:rPr>
          <w:lang w:val="en-US"/>
        </w:rPr>
        <w:t>avigated</w:t>
      </w:r>
      <w:r>
        <w:t xml:space="preserve">. The UAV and UAV-C start C2 communication </w:t>
      </w:r>
      <w:r w:rsidRPr="00A51A1B">
        <w:t xml:space="preserve">using the </w:t>
      </w:r>
      <w:r w:rsidRPr="00B9295A">
        <w:rPr>
          <w:lang w:val="en-US"/>
        </w:rPr>
        <w:t xml:space="preserve">indicated C2 communication mode </w:t>
      </w:r>
      <w:r w:rsidRPr="00A51A1B">
        <w:rPr>
          <w:lang w:val="en-US"/>
        </w:rPr>
        <w:t xml:space="preserve">(e.g., </w:t>
      </w:r>
      <w:r w:rsidRPr="00B9295A">
        <w:rPr>
          <w:lang w:val="en-US"/>
        </w:rPr>
        <w:t xml:space="preserve">direct, </w:t>
      </w:r>
      <w:r w:rsidRPr="00A51A1B">
        <w:rPr>
          <w:lang w:val="en-US"/>
        </w:rPr>
        <w:t xml:space="preserve">network assisted, </w:t>
      </w:r>
      <w:del w:id="43" w:author="Atle Monrad" w:date="2022-12-12T13:19:00Z">
        <w:r w:rsidRPr="00A51A1B" w:rsidDel="005B785E">
          <w:rPr>
            <w:lang w:val="en-US"/>
          </w:rPr>
          <w:delText>USS/</w:delText>
        </w:r>
      </w:del>
      <w:r w:rsidRPr="00A51A1B">
        <w:rPr>
          <w:lang w:val="en-US"/>
        </w:rPr>
        <w:t>UTM</w:t>
      </w:r>
      <w:ins w:id="44" w:author="Atle Monrad" w:date="2022-12-12T13:12:00Z">
        <w:r w:rsidR="00237DE0">
          <w:rPr>
            <w:lang w:val="en-US"/>
          </w:rPr>
          <w:t>-N</w:t>
        </w:r>
      </w:ins>
      <w:del w:id="45" w:author="Atle Monrad" w:date="2022-12-12T13:12:00Z">
        <w:r w:rsidRPr="00A51A1B" w:rsidDel="00237DE0">
          <w:rPr>
            <w:lang w:val="en-US"/>
          </w:rPr>
          <w:delText xml:space="preserve"> n</w:delText>
        </w:r>
      </w:del>
      <w:r w:rsidRPr="00A51A1B">
        <w:rPr>
          <w:lang w:val="en-US"/>
        </w:rPr>
        <w:t>avigated)</w:t>
      </w:r>
      <w:r w:rsidRPr="00A51A1B">
        <w:t>.</w:t>
      </w:r>
    </w:p>
    <w:p w14:paraId="1E6A59FA" w14:textId="77777777" w:rsidR="00D809D1" w:rsidRDefault="00D809D1" w:rsidP="00D809D1">
      <w:pPr>
        <w:pStyle w:val="B1"/>
        <w:rPr>
          <w:lang w:val="en-US"/>
        </w:rPr>
      </w:pPr>
      <w:r>
        <w:lastRenderedPageBreak/>
        <w:t>7.</w:t>
      </w:r>
      <w:r>
        <w:tab/>
        <w:t xml:space="preserve">If an emergency switch of the C2 communication is deemed necessary by the UAE Client (e.g. sudden loss of the active C2 link), the UAE Client changes the link prior to the steps 1-6, which are skipped. The UAE Clients send a C2 operation mode switching performed message to the UAE Server to confirm the switching of the </w:t>
      </w:r>
      <w:r>
        <w:rPr>
          <w:lang w:val="en-US"/>
        </w:rPr>
        <w:t>C2 communication mode</w:t>
      </w:r>
      <w:r>
        <w:t>.</w:t>
      </w:r>
    </w:p>
    <w:p w14:paraId="710A99E5" w14:textId="77777777" w:rsidR="00D809D1" w:rsidRDefault="00D809D1" w:rsidP="00D809D1">
      <w:pPr>
        <w:pStyle w:val="Heading4"/>
        <w:rPr>
          <w:lang w:val="en-US"/>
        </w:rPr>
      </w:pPr>
      <w:bookmarkStart w:id="46" w:name="_Toc98808132"/>
      <w:bookmarkStart w:id="47" w:name="_Hlk67991316"/>
      <w:r>
        <w:rPr>
          <w:lang w:val="en-US"/>
        </w:rPr>
        <w:t>7.4.2.5</w:t>
      </w:r>
      <w:r>
        <w:rPr>
          <w:lang w:val="en-US"/>
        </w:rPr>
        <w:tab/>
        <w:t>UAS application specific server triggered C2 communication mode switching</w:t>
      </w:r>
      <w:bookmarkEnd w:id="46"/>
    </w:p>
    <w:p w14:paraId="3EBECA5F" w14:textId="2754BBFD" w:rsidR="00D809D1" w:rsidRDefault="00D809D1" w:rsidP="00D809D1">
      <w:r>
        <w:rPr>
          <w:noProof/>
          <w:lang w:val="en-US"/>
        </w:rPr>
        <w:t xml:space="preserve">This procedure provides a mechanism for </w:t>
      </w:r>
      <w:r>
        <w:rPr>
          <w:lang w:val="en-US"/>
        </w:rPr>
        <w:t xml:space="preserve">supporting dynamic switching between direct or network assisted C2 communications to </w:t>
      </w:r>
      <w:del w:id="48" w:author="Atle Monrad" w:date="2022-12-12T13:13:00Z">
        <w:r w:rsidDel="00237DE0">
          <w:rPr>
            <w:lang w:val="en-US"/>
          </w:rPr>
          <w:delText>USS/</w:delText>
        </w:r>
      </w:del>
      <w:r>
        <w:rPr>
          <w:lang w:val="en-US"/>
        </w:rPr>
        <w:t>UTM</w:t>
      </w:r>
      <w:ins w:id="49" w:author="Atle Monrad" w:date="2022-12-12T13:13:00Z">
        <w:r w:rsidR="00237DE0">
          <w:rPr>
            <w:lang w:val="en-US"/>
          </w:rPr>
          <w:t>-N</w:t>
        </w:r>
      </w:ins>
      <w:del w:id="50" w:author="Atle Monrad" w:date="2022-12-12T13:13:00Z">
        <w:r w:rsidDel="00237DE0">
          <w:rPr>
            <w:lang w:val="en-US"/>
          </w:rPr>
          <w:delText xml:space="preserve"> n</w:delText>
        </w:r>
      </w:del>
      <w:r>
        <w:rPr>
          <w:lang w:val="en-US"/>
        </w:rPr>
        <w:t xml:space="preserve">avigated, initiated by the UAS application specific server </w:t>
      </w:r>
      <w:r>
        <w:rPr>
          <w:noProof/>
          <w:lang w:val="en-US"/>
        </w:rPr>
        <w:t>(</w:t>
      </w:r>
      <w:bookmarkStart w:id="51" w:name="_Hlk69763592"/>
      <w:r>
        <w:rPr>
          <w:noProof/>
          <w:lang w:val="en-US"/>
        </w:rPr>
        <w:t>which can be the USS/UTM</w:t>
      </w:r>
      <w:bookmarkEnd w:id="51"/>
      <w:r>
        <w:rPr>
          <w:noProof/>
          <w:lang w:val="en-US"/>
        </w:rPr>
        <w:t xml:space="preserve">) </w:t>
      </w:r>
      <w:r>
        <w:rPr>
          <w:lang w:val="en-US"/>
        </w:rPr>
        <w:t xml:space="preserve">after detecting a C2 switching condition which may be required </w:t>
      </w:r>
      <w:r>
        <w:t>while the UAV enters a no-fly zone. For example, the UAS application specific server needs to take over the control of UAV and fly it to safety (see 3GPP TS 22.125 [2] clause 4.2).</w:t>
      </w:r>
    </w:p>
    <w:bookmarkEnd w:id="47"/>
    <w:p w14:paraId="386672CF" w14:textId="77777777" w:rsidR="00D809D1" w:rsidRDefault="00D809D1" w:rsidP="00D809D1">
      <w:r>
        <w:t>Figure 7.4.2.5-1 illustrates a UAS application specific server triggered C2 communication mode switching.</w:t>
      </w:r>
    </w:p>
    <w:p w14:paraId="4D4F2FF0" w14:textId="77777777" w:rsidR="00D809D1" w:rsidRDefault="00D809D1" w:rsidP="00D809D1">
      <w:r>
        <w:t>Pre-conditions:</w:t>
      </w:r>
    </w:p>
    <w:p w14:paraId="71EEE1A0" w14:textId="77777777" w:rsidR="00D809D1" w:rsidRDefault="00D809D1" w:rsidP="00D809D1">
      <w:pPr>
        <w:pStyle w:val="B1"/>
      </w:pPr>
      <w:r>
        <w:t>1.</w:t>
      </w:r>
      <w:r>
        <w:tab/>
        <w:t xml:space="preserve">UAE Server </w:t>
      </w:r>
      <w:r>
        <w:rPr>
          <w:noProof/>
          <w:lang w:val="en-US"/>
        </w:rPr>
        <w:t>has</w:t>
      </w:r>
      <w:r>
        <w:t xml:space="preserve"> activated the dynamic C2 mode switching capability, as described in clause 7.4.2.1.</w:t>
      </w:r>
    </w:p>
    <w:p w14:paraId="7452B65A" w14:textId="77777777" w:rsidR="00D809D1" w:rsidRDefault="00D809D1" w:rsidP="00D809D1">
      <w:pPr>
        <w:pStyle w:val="B1"/>
        <w:rPr>
          <w:lang w:val="en-US"/>
        </w:rPr>
      </w:pPr>
      <w:r>
        <w:t>2.</w:t>
      </w:r>
      <w:r>
        <w:tab/>
        <w:t>UAE Client has selected a primary C2 communication mode as described in clause</w:t>
      </w:r>
      <w:r>
        <w:rPr>
          <w:lang w:val="en-US"/>
        </w:rPr>
        <w:t> 7.4.2.3</w:t>
      </w:r>
      <w:r>
        <w:t xml:space="preserve">, and </w:t>
      </w:r>
      <w:r>
        <w:rPr>
          <w:lang w:val="en-US"/>
        </w:rPr>
        <w:t>UAV and UAV-C are engaged in (e.g., direct or network assisted) C2 communication.</w:t>
      </w:r>
    </w:p>
    <w:p w14:paraId="242A8505" w14:textId="77777777" w:rsidR="00D809D1" w:rsidRDefault="00D809D1" w:rsidP="00D809D1">
      <w:pPr>
        <w:pStyle w:val="TH"/>
      </w:pPr>
      <w:r>
        <w:rPr>
          <w:rFonts w:ascii="Times New Roman" w:hAnsi="Times New Roman"/>
        </w:rPr>
        <w:object w:dxaOrig="6936" w:dyaOrig="1692" w14:anchorId="16031855">
          <v:shape id="_x0000_i1028" type="#_x0000_t75" style="width:346.2pt;height:84.6pt" o:ole="">
            <v:imagedata r:id="rId22" o:title=""/>
          </v:shape>
          <o:OLEObject Type="Embed" ProgID="Visio.Drawing.15" ShapeID="_x0000_i1028" DrawAspect="Content" ObjectID="_1735729349" r:id="rId23"/>
        </w:object>
      </w:r>
    </w:p>
    <w:p w14:paraId="0E3DE111" w14:textId="77777777" w:rsidR="00D809D1" w:rsidRDefault="00D809D1" w:rsidP="00D809D1">
      <w:pPr>
        <w:pStyle w:val="TF"/>
        <w:rPr>
          <w:lang w:val="en-US"/>
        </w:rPr>
      </w:pPr>
      <w:r>
        <w:rPr>
          <w:lang w:val="en-US"/>
        </w:rPr>
        <w:t>Figure 7.4.2.5-1: UAS application specific server triggered C2 communication mode switching</w:t>
      </w:r>
    </w:p>
    <w:p w14:paraId="76F01141" w14:textId="2DE6CF10" w:rsidR="00D809D1" w:rsidRDefault="00D809D1" w:rsidP="00D809D1">
      <w:pPr>
        <w:pStyle w:val="B1"/>
      </w:pPr>
      <w:bookmarkStart w:id="52" w:name="_Hlk67991343"/>
      <w:r>
        <w:t>1.</w:t>
      </w:r>
      <w:r>
        <w:tab/>
        <w:t xml:space="preserve">The UAS application specific client is instructed directly by a command from the UAS application specific server to switch to </w:t>
      </w:r>
      <w:del w:id="53" w:author="Atle Monrad" w:date="2022-12-12T13:18:00Z">
        <w:r w:rsidDel="005B785E">
          <w:delText>USS/</w:delText>
        </w:r>
      </w:del>
      <w:r>
        <w:t>UTM</w:t>
      </w:r>
      <w:ins w:id="54" w:author="Atle Monrad" w:date="2022-12-12T13:18:00Z">
        <w:r w:rsidR="005B785E">
          <w:t>-N</w:t>
        </w:r>
      </w:ins>
      <w:del w:id="55" w:author="Atle Monrad" w:date="2022-12-12T13:18:00Z">
        <w:r w:rsidDel="005B785E">
          <w:delText xml:space="preserve"> n</w:delText>
        </w:r>
      </w:del>
      <w:r>
        <w:t>avigated mode.</w:t>
      </w:r>
    </w:p>
    <w:p w14:paraId="72D2E0C6" w14:textId="77777777" w:rsidR="00D809D1" w:rsidRDefault="00D809D1" w:rsidP="00D809D1">
      <w:pPr>
        <w:pStyle w:val="NO"/>
        <w:rPr>
          <w:noProof/>
          <w:lang w:eastAsia="zh-CN"/>
        </w:rPr>
      </w:pPr>
      <w:r>
        <w:rPr>
          <w:noProof/>
          <w:lang w:val="en-US"/>
        </w:rPr>
        <w:t>NOTE</w:t>
      </w:r>
      <w:r>
        <w:rPr>
          <w:noProof/>
          <w:lang w:val="en-US" w:eastAsia="zh-CN"/>
        </w:rPr>
        <w:t>:</w:t>
      </w:r>
      <w:r>
        <w:rPr>
          <w:noProof/>
          <w:lang w:val="en-US" w:eastAsia="zh-CN"/>
        </w:rPr>
        <w:tab/>
        <w:t>This procedure between the UAS application specific server and the UAS application specific client is out of scope of the present document.</w:t>
      </w:r>
    </w:p>
    <w:p w14:paraId="1F05F701" w14:textId="77777777" w:rsidR="00D809D1" w:rsidRDefault="00D809D1" w:rsidP="00D809D1">
      <w:pPr>
        <w:pStyle w:val="B1"/>
      </w:pPr>
      <w:r>
        <w:t>2.</w:t>
      </w:r>
      <w:r>
        <w:tab/>
        <w:t>The UAE Client initiates the procedure described in clause 7.4.2.4.</w:t>
      </w:r>
    </w:p>
    <w:p w14:paraId="42E1AA92" w14:textId="77777777" w:rsidR="00D809D1" w:rsidRDefault="00D809D1" w:rsidP="00D809D1">
      <w:pPr>
        <w:pStyle w:val="Heading3"/>
      </w:pPr>
      <w:bookmarkStart w:id="56" w:name="_Toc62758536"/>
      <w:bookmarkStart w:id="57" w:name="_Toc98808133"/>
      <w:bookmarkEnd w:id="52"/>
      <w:r>
        <w:t>7.4.3</w:t>
      </w:r>
      <w:r>
        <w:tab/>
        <w:t>Information flows</w:t>
      </w:r>
      <w:bookmarkEnd w:id="56"/>
      <w:bookmarkEnd w:id="57"/>
    </w:p>
    <w:p w14:paraId="66596845" w14:textId="77777777" w:rsidR="00D809D1" w:rsidRPr="00650A17" w:rsidRDefault="00D809D1" w:rsidP="00D809D1">
      <w:pPr>
        <w:pStyle w:val="Heading4"/>
      </w:pPr>
      <w:bookmarkStart w:id="58" w:name="_Toc27954122"/>
      <w:bookmarkStart w:id="59" w:name="_Toc59204114"/>
      <w:bookmarkStart w:id="60" w:name="_Toc98808134"/>
      <w:r>
        <w:t>7</w:t>
      </w:r>
      <w:r w:rsidRPr="00650A17">
        <w:t>.4.3.1</w:t>
      </w:r>
      <w:r w:rsidRPr="00650A17">
        <w:tab/>
      </w:r>
      <w:bookmarkEnd w:id="58"/>
      <w:r w:rsidRPr="00650A17">
        <w:t>C2 operation mode management request</w:t>
      </w:r>
      <w:bookmarkEnd w:id="59"/>
      <w:bookmarkEnd w:id="60"/>
    </w:p>
    <w:p w14:paraId="0F0218FA" w14:textId="77777777" w:rsidR="00D809D1" w:rsidRDefault="00D809D1" w:rsidP="00D809D1">
      <w:pPr>
        <w:rPr>
          <w:lang w:val="en-US"/>
        </w:rPr>
      </w:pPr>
      <w:r>
        <w:rPr>
          <w:lang w:val="en-US"/>
        </w:rPr>
        <w:t>Table 7.4.3.1</w:t>
      </w:r>
      <w:r>
        <w:rPr>
          <w:lang w:val="en-US" w:eastAsia="zh-CN"/>
        </w:rPr>
        <w:t>-1</w:t>
      </w:r>
      <w:r>
        <w:rPr>
          <w:lang w:val="en-US"/>
        </w:rPr>
        <w:t xml:space="preserve"> describes the information flow C2 operation mode management request from the UAS application specific server to the UAE server.</w:t>
      </w:r>
    </w:p>
    <w:p w14:paraId="5E84F69A" w14:textId="77777777" w:rsidR="00D809D1" w:rsidRDefault="00D809D1" w:rsidP="00D809D1">
      <w:pPr>
        <w:pStyle w:val="TH"/>
        <w:rPr>
          <w:lang w:val="en-US"/>
        </w:rPr>
      </w:pPr>
      <w:r>
        <w:rPr>
          <w:lang w:val="en-US"/>
        </w:rPr>
        <w:lastRenderedPageBreak/>
        <w:t>Table 7.4.3.1</w:t>
      </w:r>
      <w:r>
        <w:rPr>
          <w:lang w:val="en-US" w:eastAsia="zh-CN"/>
        </w:rPr>
        <w:t>-1</w:t>
      </w:r>
      <w:r>
        <w:rPr>
          <w:lang w:val="en-US"/>
        </w:rPr>
        <w:t>: C2 operation mode management request</w:t>
      </w:r>
    </w:p>
    <w:tbl>
      <w:tblPr>
        <w:tblW w:w="8640" w:type="dxa"/>
        <w:jc w:val="center"/>
        <w:tblLayout w:type="fixed"/>
        <w:tblLook w:val="04A0" w:firstRow="1" w:lastRow="0" w:firstColumn="1" w:lastColumn="0" w:noHBand="0" w:noVBand="1"/>
      </w:tblPr>
      <w:tblGrid>
        <w:gridCol w:w="2880"/>
        <w:gridCol w:w="1440"/>
        <w:gridCol w:w="4320"/>
      </w:tblGrid>
      <w:tr w:rsidR="00D809D1" w14:paraId="55A19FBE" w14:textId="77777777" w:rsidTr="00374415">
        <w:trPr>
          <w:jc w:val="center"/>
        </w:trPr>
        <w:tc>
          <w:tcPr>
            <w:tcW w:w="2880" w:type="dxa"/>
            <w:tcBorders>
              <w:top w:val="single" w:sz="4" w:space="0" w:color="000000"/>
              <w:left w:val="single" w:sz="4" w:space="0" w:color="000000"/>
              <w:bottom w:val="single" w:sz="4" w:space="0" w:color="000000"/>
              <w:right w:val="nil"/>
            </w:tcBorders>
            <w:hideMark/>
          </w:tcPr>
          <w:p w14:paraId="2DF54C3C" w14:textId="77777777" w:rsidR="00D809D1" w:rsidRDefault="00D809D1" w:rsidP="00374415">
            <w:pPr>
              <w:pStyle w:val="TAH"/>
              <w:rPr>
                <w:lang w:val="en-US"/>
              </w:rPr>
            </w:pPr>
            <w:r>
              <w:rPr>
                <w:lang w:val="en-US"/>
              </w:rPr>
              <w:t>Information element</w:t>
            </w:r>
          </w:p>
        </w:tc>
        <w:tc>
          <w:tcPr>
            <w:tcW w:w="1440" w:type="dxa"/>
            <w:tcBorders>
              <w:top w:val="single" w:sz="4" w:space="0" w:color="000000"/>
              <w:left w:val="single" w:sz="4" w:space="0" w:color="000000"/>
              <w:bottom w:val="single" w:sz="4" w:space="0" w:color="000000"/>
              <w:right w:val="nil"/>
            </w:tcBorders>
            <w:hideMark/>
          </w:tcPr>
          <w:p w14:paraId="367A6EEB" w14:textId="77777777" w:rsidR="00D809D1" w:rsidRDefault="00D809D1" w:rsidP="00374415">
            <w:pPr>
              <w:pStyle w:val="TAH"/>
              <w:rPr>
                <w:lang w:val="en-US"/>
              </w:rPr>
            </w:pPr>
            <w:r>
              <w:rPr>
                <w:lang w:val="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11FDEE0A" w14:textId="77777777" w:rsidR="00D809D1" w:rsidRDefault="00D809D1" w:rsidP="00374415">
            <w:pPr>
              <w:pStyle w:val="TAH"/>
              <w:rPr>
                <w:lang w:val="en-US"/>
              </w:rPr>
            </w:pPr>
            <w:r>
              <w:rPr>
                <w:lang w:val="en-US"/>
              </w:rPr>
              <w:t>Description</w:t>
            </w:r>
          </w:p>
        </w:tc>
      </w:tr>
      <w:tr w:rsidR="00D809D1" w14:paraId="2950796F" w14:textId="77777777" w:rsidTr="00374415">
        <w:trPr>
          <w:jc w:val="center"/>
        </w:trPr>
        <w:tc>
          <w:tcPr>
            <w:tcW w:w="2880" w:type="dxa"/>
            <w:tcBorders>
              <w:top w:val="single" w:sz="4" w:space="0" w:color="000000"/>
              <w:left w:val="single" w:sz="4" w:space="0" w:color="000000"/>
              <w:bottom w:val="single" w:sz="4" w:space="0" w:color="000000"/>
              <w:right w:val="nil"/>
            </w:tcBorders>
            <w:hideMark/>
          </w:tcPr>
          <w:p w14:paraId="347A1903" w14:textId="77777777" w:rsidR="00D809D1" w:rsidRDefault="00D809D1" w:rsidP="00374415">
            <w:pPr>
              <w:pStyle w:val="TAL"/>
              <w:rPr>
                <w:szCs w:val="18"/>
                <w:lang w:val="en-US"/>
              </w:rPr>
            </w:pPr>
            <w:r>
              <w:rPr>
                <w:szCs w:val="18"/>
                <w:lang w:val="en-US"/>
              </w:rPr>
              <w:t>UASS ID</w:t>
            </w:r>
          </w:p>
        </w:tc>
        <w:tc>
          <w:tcPr>
            <w:tcW w:w="1440" w:type="dxa"/>
            <w:tcBorders>
              <w:top w:val="single" w:sz="4" w:space="0" w:color="000000"/>
              <w:left w:val="single" w:sz="4" w:space="0" w:color="000000"/>
              <w:bottom w:val="single" w:sz="4" w:space="0" w:color="000000"/>
              <w:right w:val="nil"/>
            </w:tcBorders>
            <w:hideMark/>
          </w:tcPr>
          <w:p w14:paraId="4B1E4B86" w14:textId="77777777" w:rsidR="00D809D1" w:rsidRDefault="00D809D1" w:rsidP="00374415">
            <w:pPr>
              <w:pStyle w:val="TAL"/>
              <w:rPr>
                <w:szCs w:val="18"/>
                <w:lang w:val="en-US"/>
              </w:rPr>
            </w:pPr>
            <w:r>
              <w:rPr>
                <w:szCs w:val="18"/>
                <w:lang w:val="en-US"/>
              </w:rPr>
              <w:t xml:space="preserve">M </w:t>
            </w:r>
          </w:p>
        </w:tc>
        <w:tc>
          <w:tcPr>
            <w:tcW w:w="4320" w:type="dxa"/>
            <w:tcBorders>
              <w:top w:val="single" w:sz="4" w:space="0" w:color="000000"/>
              <w:left w:val="single" w:sz="4" w:space="0" w:color="000000"/>
              <w:bottom w:val="single" w:sz="4" w:space="0" w:color="000000"/>
              <w:right w:val="single" w:sz="4" w:space="0" w:color="000000"/>
            </w:tcBorders>
            <w:hideMark/>
          </w:tcPr>
          <w:p w14:paraId="64443FCD" w14:textId="77777777" w:rsidR="00D809D1" w:rsidRDefault="00D809D1" w:rsidP="00374415">
            <w:pPr>
              <w:pStyle w:val="TAL"/>
              <w:rPr>
                <w:szCs w:val="18"/>
                <w:lang w:val="en-US"/>
              </w:rPr>
            </w:pPr>
            <w:r>
              <w:rPr>
                <w:szCs w:val="18"/>
                <w:lang w:val="en-US"/>
              </w:rPr>
              <w:t xml:space="preserve">Identity of the </w:t>
            </w:r>
            <w:r>
              <w:rPr>
                <w:lang w:val="en-US"/>
              </w:rPr>
              <w:t>UAS application specific server</w:t>
            </w:r>
            <w:r>
              <w:rPr>
                <w:szCs w:val="18"/>
                <w:lang w:val="en-US"/>
              </w:rPr>
              <w:t xml:space="preserve"> which requests the C2 operation mode management. This ID can be the </w:t>
            </w:r>
            <w:r w:rsidRPr="0059269A">
              <w:rPr>
                <w:szCs w:val="18"/>
                <w:lang w:val="en-US"/>
              </w:rPr>
              <w:t>USS/</w:t>
            </w:r>
            <w:r>
              <w:rPr>
                <w:szCs w:val="18"/>
                <w:lang w:val="en-US"/>
              </w:rPr>
              <w:t xml:space="preserve">UTM identifier, when the </w:t>
            </w:r>
            <w:r>
              <w:rPr>
                <w:lang w:val="en-US"/>
              </w:rPr>
              <w:t xml:space="preserve">UAS application specific server is the </w:t>
            </w:r>
            <w:r w:rsidRPr="0059269A">
              <w:rPr>
                <w:lang w:val="en-US"/>
              </w:rPr>
              <w:t>USS/</w:t>
            </w:r>
            <w:r>
              <w:rPr>
                <w:lang w:val="en-US"/>
              </w:rPr>
              <w:t>UTM.</w:t>
            </w:r>
          </w:p>
        </w:tc>
      </w:tr>
      <w:tr w:rsidR="00D809D1" w14:paraId="78C58A60" w14:textId="77777777" w:rsidTr="00374415">
        <w:trPr>
          <w:jc w:val="center"/>
        </w:trPr>
        <w:tc>
          <w:tcPr>
            <w:tcW w:w="2880" w:type="dxa"/>
            <w:tcBorders>
              <w:top w:val="single" w:sz="4" w:space="0" w:color="000000"/>
              <w:left w:val="single" w:sz="4" w:space="0" w:color="000000"/>
              <w:bottom w:val="single" w:sz="4" w:space="0" w:color="000000"/>
              <w:right w:val="nil"/>
            </w:tcBorders>
            <w:hideMark/>
          </w:tcPr>
          <w:p w14:paraId="0F4F68A0" w14:textId="77777777" w:rsidR="00D809D1" w:rsidRDefault="00D809D1" w:rsidP="00374415">
            <w:pPr>
              <w:pStyle w:val="TAL"/>
              <w:rPr>
                <w:szCs w:val="18"/>
                <w:lang w:val="en-US"/>
              </w:rPr>
            </w:pPr>
            <w:r>
              <w:rPr>
                <w:szCs w:val="18"/>
                <w:lang w:val="en-US"/>
              </w:rPr>
              <w:t>UAS ID</w:t>
            </w:r>
          </w:p>
        </w:tc>
        <w:tc>
          <w:tcPr>
            <w:tcW w:w="1440" w:type="dxa"/>
            <w:tcBorders>
              <w:top w:val="single" w:sz="4" w:space="0" w:color="000000"/>
              <w:left w:val="single" w:sz="4" w:space="0" w:color="000000"/>
              <w:bottom w:val="single" w:sz="4" w:space="0" w:color="000000"/>
              <w:right w:val="nil"/>
            </w:tcBorders>
            <w:hideMark/>
          </w:tcPr>
          <w:p w14:paraId="746D78AC" w14:textId="77777777" w:rsidR="00D809D1" w:rsidRDefault="00D809D1" w:rsidP="00374415">
            <w:pPr>
              <w:pStyle w:val="TAL"/>
              <w:rPr>
                <w:szCs w:val="18"/>
                <w:lang w:val="en-US"/>
              </w:rPr>
            </w:pPr>
            <w:r>
              <w:rPr>
                <w:szCs w:val="18"/>
                <w:lang w:val="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26BB4151" w14:textId="77777777" w:rsidR="00D809D1" w:rsidRDefault="00D809D1" w:rsidP="00374415">
            <w:pPr>
              <w:pStyle w:val="TAL"/>
              <w:rPr>
                <w:szCs w:val="18"/>
                <w:lang w:val="en-US"/>
              </w:rPr>
            </w:pPr>
            <w:r>
              <w:rPr>
                <w:szCs w:val="18"/>
                <w:lang w:val="en-US"/>
              </w:rPr>
              <w:t xml:space="preserve">The identification of the UAS for which the C2 QoS management request applies. This could be in form of identifier for the UAS, </w:t>
            </w:r>
            <w:proofErr w:type="spellStart"/>
            <w:r>
              <w:rPr>
                <w:szCs w:val="18"/>
                <w:lang w:val="en-US"/>
              </w:rPr>
              <w:t>e.g</w:t>
            </w:r>
            <w:proofErr w:type="spellEnd"/>
            <w:r>
              <w:rPr>
                <w:szCs w:val="18"/>
                <w:lang w:val="en-US"/>
              </w:rPr>
              <w:t xml:space="preserve"> group ID; or collection of individual identifiers for the UAV and UAV-C, </w:t>
            </w:r>
            <w:proofErr w:type="gramStart"/>
            <w:r>
              <w:rPr>
                <w:szCs w:val="18"/>
                <w:lang w:val="en-US"/>
              </w:rPr>
              <w:t>e.g.</w:t>
            </w:r>
            <w:proofErr w:type="gramEnd"/>
            <w:r>
              <w:rPr>
                <w:szCs w:val="18"/>
                <w:lang w:val="en-US"/>
              </w:rPr>
              <w:t xml:space="preserve"> CAA level UAV ID, GPSI</w:t>
            </w:r>
          </w:p>
        </w:tc>
      </w:tr>
      <w:tr w:rsidR="00D809D1" w14:paraId="649315C4" w14:textId="77777777" w:rsidTr="00374415">
        <w:trPr>
          <w:jc w:val="center"/>
        </w:trPr>
        <w:tc>
          <w:tcPr>
            <w:tcW w:w="2880" w:type="dxa"/>
            <w:tcBorders>
              <w:top w:val="single" w:sz="4" w:space="0" w:color="000000"/>
              <w:left w:val="single" w:sz="4" w:space="0" w:color="000000"/>
              <w:bottom w:val="single" w:sz="4" w:space="0" w:color="000000"/>
              <w:right w:val="nil"/>
            </w:tcBorders>
          </w:tcPr>
          <w:p w14:paraId="4D5A8FCB" w14:textId="77777777" w:rsidR="00D809D1" w:rsidRDefault="00D809D1" w:rsidP="00374415">
            <w:pPr>
              <w:pStyle w:val="TAL"/>
              <w:rPr>
                <w:szCs w:val="18"/>
                <w:lang w:val="en-US"/>
              </w:rPr>
            </w:pPr>
            <w:r>
              <w:rPr>
                <w:szCs w:val="18"/>
                <w:lang w:val="en-US"/>
              </w:rPr>
              <w:t>C2 operation mode management container (see NOTE 2)</w:t>
            </w:r>
          </w:p>
        </w:tc>
        <w:tc>
          <w:tcPr>
            <w:tcW w:w="1440" w:type="dxa"/>
            <w:tcBorders>
              <w:top w:val="single" w:sz="4" w:space="0" w:color="000000"/>
              <w:left w:val="single" w:sz="4" w:space="0" w:color="000000"/>
              <w:bottom w:val="single" w:sz="4" w:space="0" w:color="000000"/>
              <w:right w:val="nil"/>
            </w:tcBorders>
          </w:tcPr>
          <w:p w14:paraId="264B2F98" w14:textId="77777777" w:rsidR="00D809D1" w:rsidRDefault="00D809D1" w:rsidP="00374415">
            <w:pPr>
              <w:pStyle w:val="TAL"/>
              <w:rPr>
                <w:szCs w:val="18"/>
                <w:lang w:val="en-US"/>
              </w:rPr>
            </w:pPr>
            <w:r>
              <w:rPr>
                <w:szCs w:val="18"/>
                <w:lang w:val="en-US"/>
              </w:rPr>
              <w:t>O</w:t>
            </w:r>
          </w:p>
        </w:tc>
        <w:tc>
          <w:tcPr>
            <w:tcW w:w="4320" w:type="dxa"/>
            <w:tcBorders>
              <w:top w:val="single" w:sz="4" w:space="0" w:color="000000"/>
              <w:left w:val="single" w:sz="4" w:space="0" w:color="000000"/>
              <w:bottom w:val="single" w:sz="4" w:space="0" w:color="000000"/>
              <w:right w:val="single" w:sz="4" w:space="0" w:color="000000"/>
            </w:tcBorders>
          </w:tcPr>
          <w:p w14:paraId="2D6DB3AF" w14:textId="77777777" w:rsidR="00D809D1" w:rsidRDefault="00D809D1" w:rsidP="00374415">
            <w:pPr>
              <w:pStyle w:val="TAL"/>
              <w:rPr>
                <w:szCs w:val="18"/>
                <w:lang w:val="en-US"/>
              </w:rPr>
            </w:pPr>
            <w:r>
              <w:rPr>
                <w:szCs w:val="18"/>
                <w:lang w:val="en-US"/>
              </w:rPr>
              <w:t>The C2 operation mode management container consists of the requirements and policy for C2 operation mode management</w:t>
            </w:r>
          </w:p>
        </w:tc>
      </w:tr>
      <w:tr w:rsidR="00D809D1" w14:paraId="435C3C4E" w14:textId="77777777" w:rsidTr="00374415">
        <w:trPr>
          <w:jc w:val="center"/>
        </w:trPr>
        <w:tc>
          <w:tcPr>
            <w:tcW w:w="2880" w:type="dxa"/>
            <w:tcBorders>
              <w:top w:val="single" w:sz="4" w:space="0" w:color="000000"/>
              <w:left w:val="single" w:sz="4" w:space="0" w:color="000000"/>
              <w:bottom w:val="single" w:sz="4" w:space="0" w:color="000000"/>
              <w:right w:val="nil"/>
            </w:tcBorders>
            <w:hideMark/>
          </w:tcPr>
          <w:p w14:paraId="79B6EE32" w14:textId="77777777" w:rsidR="00D809D1" w:rsidRDefault="00D809D1" w:rsidP="00374415">
            <w:pPr>
              <w:pStyle w:val="TAL"/>
              <w:rPr>
                <w:szCs w:val="18"/>
                <w:lang w:val="en-US"/>
              </w:rPr>
            </w:pPr>
            <w:r>
              <w:rPr>
                <w:szCs w:val="18"/>
                <w:lang w:val="en-US"/>
              </w:rPr>
              <w:t>&gt; C2 operation mode management requirement</w:t>
            </w:r>
          </w:p>
        </w:tc>
        <w:tc>
          <w:tcPr>
            <w:tcW w:w="1440" w:type="dxa"/>
            <w:tcBorders>
              <w:top w:val="single" w:sz="4" w:space="0" w:color="000000"/>
              <w:left w:val="single" w:sz="4" w:space="0" w:color="000000"/>
              <w:bottom w:val="single" w:sz="4" w:space="0" w:color="000000"/>
              <w:right w:val="nil"/>
            </w:tcBorders>
            <w:hideMark/>
          </w:tcPr>
          <w:p w14:paraId="79DCE6E0" w14:textId="77777777" w:rsidR="00D809D1" w:rsidRDefault="00D809D1" w:rsidP="00374415">
            <w:pPr>
              <w:pStyle w:val="TAL"/>
              <w:rPr>
                <w:szCs w:val="18"/>
                <w:lang w:val="en-US"/>
              </w:rPr>
            </w:pPr>
            <w:r>
              <w:rPr>
                <w:szCs w:val="18"/>
                <w:lang w:val="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2A92232D" w14:textId="30C56238" w:rsidR="00D809D1" w:rsidRDefault="00D809D1" w:rsidP="00374415">
            <w:pPr>
              <w:pStyle w:val="TAL"/>
              <w:rPr>
                <w:szCs w:val="18"/>
                <w:lang w:val="en-US"/>
              </w:rPr>
            </w:pPr>
            <w:r>
              <w:rPr>
                <w:szCs w:val="18"/>
                <w:lang w:val="en-US"/>
              </w:rPr>
              <w:t>Identification of the type of the C2 mode switching to be supported by the UAE server. This can be either from direct to network-assisted C2, or from network-assisted to direct C2 or to UTM</w:t>
            </w:r>
            <w:ins w:id="61" w:author="Atle Monrad" w:date="2022-12-12T13:18:00Z">
              <w:r w:rsidR="005B785E">
                <w:rPr>
                  <w:szCs w:val="18"/>
                  <w:lang w:val="en-US"/>
                </w:rPr>
                <w:t>-N</w:t>
              </w:r>
            </w:ins>
            <w:del w:id="62" w:author="Atle Monrad" w:date="2022-12-12T13:18:00Z">
              <w:r w:rsidDel="005B785E">
                <w:rPr>
                  <w:szCs w:val="18"/>
                  <w:lang w:val="en-US"/>
                </w:rPr>
                <w:delText xml:space="preserve"> n</w:delText>
              </w:r>
            </w:del>
            <w:r>
              <w:rPr>
                <w:szCs w:val="18"/>
                <w:lang w:val="en-US"/>
              </w:rPr>
              <w:t>avigated.</w:t>
            </w:r>
          </w:p>
        </w:tc>
      </w:tr>
      <w:tr w:rsidR="00D809D1" w:rsidDel="001C7583" w14:paraId="3A3943E6" w14:textId="77777777" w:rsidTr="00374415">
        <w:trPr>
          <w:trHeight w:val="329"/>
          <w:jc w:val="center"/>
        </w:trPr>
        <w:tc>
          <w:tcPr>
            <w:tcW w:w="2880" w:type="dxa"/>
            <w:tcBorders>
              <w:top w:val="single" w:sz="4" w:space="0" w:color="000000"/>
              <w:left w:val="single" w:sz="4" w:space="0" w:color="000000"/>
              <w:bottom w:val="single" w:sz="4" w:space="0" w:color="000000"/>
              <w:right w:val="nil"/>
            </w:tcBorders>
          </w:tcPr>
          <w:p w14:paraId="448256B3" w14:textId="77777777" w:rsidR="00D809D1" w:rsidDel="001C7583" w:rsidRDefault="00D809D1" w:rsidP="00374415">
            <w:pPr>
              <w:pStyle w:val="TAL"/>
              <w:rPr>
                <w:szCs w:val="18"/>
                <w:lang w:val="en-US"/>
              </w:rPr>
            </w:pPr>
            <w:r>
              <w:rPr>
                <w:szCs w:val="18"/>
                <w:lang w:val="en-US"/>
              </w:rPr>
              <w:t xml:space="preserve">&gt; </w:t>
            </w:r>
            <w:r>
              <w:t>Allowed C2 communication modes</w:t>
            </w:r>
          </w:p>
        </w:tc>
        <w:tc>
          <w:tcPr>
            <w:tcW w:w="1440" w:type="dxa"/>
            <w:tcBorders>
              <w:top w:val="single" w:sz="4" w:space="0" w:color="000000"/>
              <w:left w:val="single" w:sz="4" w:space="0" w:color="000000"/>
              <w:bottom w:val="single" w:sz="4" w:space="0" w:color="000000"/>
              <w:right w:val="nil"/>
            </w:tcBorders>
          </w:tcPr>
          <w:p w14:paraId="5744ED1D" w14:textId="77777777" w:rsidR="00D809D1" w:rsidDel="001C7583" w:rsidRDefault="00D809D1" w:rsidP="00374415">
            <w:pPr>
              <w:pStyle w:val="TAL"/>
              <w:rPr>
                <w:szCs w:val="18"/>
                <w:lang w:val="en-US"/>
              </w:rPr>
            </w:pPr>
            <w:r>
              <w:rPr>
                <w:szCs w:val="18"/>
                <w:lang w:val="en-US"/>
              </w:rPr>
              <w:t>M</w:t>
            </w:r>
          </w:p>
        </w:tc>
        <w:tc>
          <w:tcPr>
            <w:tcW w:w="4320" w:type="dxa"/>
            <w:tcBorders>
              <w:top w:val="single" w:sz="4" w:space="0" w:color="000000"/>
              <w:left w:val="single" w:sz="4" w:space="0" w:color="000000"/>
              <w:bottom w:val="single" w:sz="4" w:space="0" w:color="000000"/>
              <w:right w:val="single" w:sz="4" w:space="0" w:color="000000"/>
            </w:tcBorders>
          </w:tcPr>
          <w:p w14:paraId="0A495472" w14:textId="395C49D5" w:rsidR="00D809D1" w:rsidDel="001C7583" w:rsidRDefault="00D809D1" w:rsidP="00374415">
            <w:pPr>
              <w:pStyle w:val="TAL"/>
              <w:rPr>
                <w:szCs w:val="18"/>
                <w:lang w:val="en-US"/>
              </w:rPr>
            </w:pPr>
            <w:r>
              <w:t xml:space="preserve">direct, network assisted, </w:t>
            </w:r>
            <w:del w:id="63" w:author="Atle Monrad" w:date="2022-12-12T13:18:00Z">
              <w:r w:rsidDel="005B785E">
                <w:delText>USS/</w:delText>
              </w:r>
            </w:del>
            <w:r>
              <w:t>UTM</w:t>
            </w:r>
            <w:ins w:id="64" w:author="Atle Monrad" w:date="2022-12-12T13:18:00Z">
              <w:r w:rsidR="005B785E">
                <w:t>-N</w:t>
              </w:r>
            </w:ins>
            <w:del w:id="65" w:author="Atle Monrad" w:date="2022-12-12T13:18:00Z">
              <w:r w:rsidDel="005B785E">
                <w:delText xml:space="preserve"> n</w:delText>
              </w:r>
            </w:del>
            <w:r>
              <w:t>avigated</w:t>
            </w:r>
          </w:p>
        </w:tc>
      </w:tr>
      <w:tr w:rsidR="00D809D1" w:rsidDel="001C7583" w14:paraId="0A26DC90" w14:textId="77777777" w:rsidTr="00374415">
        <w:trPr>
          <w:trHeight w:val="329"/>
          <w:jc w:val="center"/>
        </w:trPr>
        <w:tc>
          <w:tcPr>
            <w:tcW w:w="2880" w:type="dxa"/>
            <w:tcBorders>
              <w:top w:val="single" w:sz="4" w:space="0" w:color="000000"/>
              <w:left w:val="single" w:sz="4" w:space="0" w:color="000000"/>
              <w:bottom w:val="single" w:sz="4" w:space="0" w:color="000000"/>
              <w:right w:val="nil"/>
            </w:tcBorders>
          </w:tcPr>
          <w:p w14:paraId="41EEA805" w14:textId="77777777" w:rsidR="00D809D1" w:rsidDel="001C7583" w:rsidRDefault="00D809D1" w:rsidP="00374415">
            <w:pPr>
              <w:pStyle w:val="TAL"/>
              <w:rPr>
                <w:szCs w:val="18"/>
                <w:lang w:val="en-US"/>
              </w:rPr>
            </w:pPr>
            <w:r>
              <w:rPr>
                <w:szCs w:val="18"/>
                <w:lang w:val="en-US"/>
              </w:rPr>
              <w:t xml:space="preserve">&gt; </w:t>
            </w:r>
            <w:r>
              <w:t>Primary C2 communication mode</w:t>
            </w:r>
          </w:p>
        </w:tc>
        <w:tc>
          <w:tcPr>
            <w:tcW w:w="1440" w:type="dxa"/>
            <w:tcBorders>
              <w:top w:val="single" w:sz="4" w:space="0" w:color="000000"/>
              <w:left w:val="single" w:sz="4" w:space="0" w:color="000000"/>
              <w:bottom w:val="single" w:sz="4" w:space="0" w:color="000000"/>
              <w:right w:val="nil"/>
            </w:tcBorders>
          </w:tcPr>
          <w:p w14:paraId="7BB09D02" w14:textId="77777777" w:rsidR="00D809D1" w:rsidDel="001C7583" w:rsidRDefault="00D809D1" w:rsidP="00374415">
            <w:pPr>
              <w:pStyle w:val="TAL"/>
              <w:rPr>
                <w:szCs w:val="18"/>
                <w:lang w:val="en-US"/>
              </w:rPr>
            </w:pPr>
            <w:r>
              <w:rPr>
                <w:szCs w:val="18"/>
                <w:lang w:val="en-US"/>
              </w:rPr>
              <w:t>M</w:t>
            </w:r>
          </w:p>
        </w:tc>
        <w:tc>
          <w:tcPr>
            <w:tcW w:w="4320" w:type="dxa"/>
            <w:tcBorders>
              <w:top w:val="single" w:sz="4" w:space="0" w:color="000000"/>
              <w:left w:val="single" w:sz="4" w:space="0" w:color="000000"/>
              <w:bottom w:val="single" w:sz="4" w:space="0" w:color="000000"/>
              <w:right w:val="single" w:sz="4" w:space="0" w:color="000000"/>
            </w:tcBorders>
          </w:tcPr>
          <w:p w14:paraId="418443B9" w14:textId="77777777" w:rsidR="00D809D1" w:rsidDel="001C7583" w:rsidRDefault="00D809D1" w:rsidP="00374415">
            <w:pPr>
              <w:pStyle w:val="TAL"/>
              <w:rPr>
                <w:szCs w:val="18"/>
                <w:lang w:val="en-US"/>
              </w:rPr>
            </w:pPr>
            <w:r>
              <w:rPr>
                <w:szCs w:val="18"/>
                <w:lang w:val="en-US"/>
              </w:rPr>
              <w:t xml:space="preserve">Primary </w:t>
            </w:r>
            <w:r>
              <w:t>C2 communication mode</w:t>
            </w:r>
            <w:r>
              <w:rPr>
                <w:szCs w:val="18"/>
                <w:lang w:val="en-US"/>
              </w:rPr>
              <w:t xml:space="preserve"> (</w:t>
            </w:r>
            <w:r>
              <w:t>direct, network assisted)</w:t>
            </w:r>
          </w:p>
        </w:tc>
      </w:tr>
      <w:tr w:rsidR="00D809D1" w:rsidDel="001C7583" w14:paraId="50ACC813" w14:textId="77777777" w:rsidTr="00374415">
        <w:trPr>
          <w:trHeight w:val="329"/>
          <w:jc w:val="center"/>
        </w:trPr>
        <w:tc>
          <w:tcPr>
            <w:tcW w:w="2880" w:type="dxa"/>
            <w:tcBorders>
              <w:top w:val="single" w:sz="4" w:space="0" w:color="000000"/>
              <w:left w:val="single" w:sz="4" w:space="0" w:color="000000"/>
              <w:bottom w:val="single" w:sz="4" w:space="0" w:color="000000"/>
              <w:right w:val="nil"/>
            </w:tcBorders>
          </w:tcPr>
          <w:p w14:paraId="0FE83750" w14:textId="77777777" w:rsidR="00D809D1" w:rsidDel="001C7583" w:rsidRDefault="00D809D1" w:rsidP="00374415">
            <w:pPr>
              <w:pStyle w:val="TAL"/>
              <w:rPr>
                <w:szCs w:val="18"/>
                <w:lang w:val="en-US"/>
              </w:rPr>
            </w:pPr>
            <w:r>
              <w:rPr>
                <w:szCs w:val="18"/>
                <w:lang w:val="en-US"/>
              </w:rPr>
              <w:t xml:space="preserve">&gt; </w:t>
            </w:r>
            <w:r>
              <w:t>Secondary C2 communication mode</w:t>
            </w:r>
          </w:p>
        </w:tc>
        <w:tc>
          <w:tcPr>
            <w:tcW w:w="1440" w:type="dxa"/>
            <w:tcBorders>
              <w:top w:val="single" w:sz="4" w:space="0" w:color="000000"/>
              <w:left w:val="single" w:sz="4" w:space="0" w:color="000000"/>
              <w:bottom w:val="single" w:sz="4" w:space="0" w:color="000000"/>
              <w:right w:val="nil"/>
            </w:tcBorders>
          </w:tcPr>
          <w:p w14:paraId="5A9EB7FA" w14:textId="77777777" w:rsidR="00D809D1" w:rsidDel="001C7583" w:rsidRDefault="00D809D1" w:rsidP="00374415">
            <w:pPr>
              <w:pStyle w:val="TAL"/>
              <w:rPr>
                <w:szCs w:val="18"/>
                <w:lang w:val="en-US"/>
              </w:rPr>
            </w:pPr>
            <w:r>
              <w:rPr>
                <w:szCs w:val="18"/>
                <w:lang w:val="en-US"/>
              </w:rPr>
              <w:t>O</w:t>
            </w:r>
          </w:p>
        </w:tc>
        <w:tc>
          <w:tcPr>
            <w:tcW w:w="4320" w:type="dxa"/>
            <w:tcBorders>
              <w:top w:val="single" w:sz="4" w:space="0" w:color="000000"/>
              <w:left w:val="single" w:sz="4" w:space="0" w:color="000000"/>
              <w:bottom w:val="single" w:sz="4" w:space="0" w:color="000000"/>
              <w:right w:val="single" w:sz="4" w:space="0" w:color="000000"/>
            </w:tcBorders>
          </w:tcPr>
          <w:p w14:paraId="1604C957" w14:textId="77777777" w:rsidR="00D809D1" w:rsidDel="001C7583" w:rsidRDefault="00D809D1" w:rsidP="00374415">
            <w:pPr>
              <w:pStyle w:val="TAL"/>
              <w:rPr>
                <w:szCs w:val="18"/>
                <w:lang w:val="en-US"/>
              </w:rPr>
            </w:pPr>
            <w:r>
              <w:rPr>
                <w:szCs w:val="18"/>
                <w:lang w:val="en-US"/>
              </w:rPr>
              <w:t xml:space="preserve">Secondary </w:t>
            </w:r>
            <w:r>
              <w:t>C2 communication mode</w:t>
            </w:r>
            <w:r>
              <w:rPr>
                <w:szCs w:val="18"/>
                <w:lang w:val="en-US"/>
              </w:rPr>
              <w:t xml:space="preserve"> (</w:t>
            </w:r>
            <w:r>
              <w:t>direct, network assisted)</w:t>
            </w:r>
          </w:p>
        </w:tc>
      </w:tr>
      <w:tr w:rsidR="00D809D1" w:rsidDel="001C7583" w14:paraId="71C818A6" w14:textId="77777777" w:rsidTr="00374415">
        <w:trPr>
          <w:trHeight w:val="329"/>
          <w:jc w:val="center"/>
        </w:trPr>
        <w:tc>
          <w:tcPr>
            <w:tcW w:w="2880" w:type="dxa"/>
            <w:tcBorders>
              <w:top w:val="single" w:sz="4" w:space="0" w:color="000000"/>
              <w:left w:val="single" w:sz="4" w:space="0" w:color="000000"/>
              <w:bottom w:val="single" w:sz="4" w:space="0" w:color="000000"/>
              <w:right w:val="nil"/>
            </w:tcBorders>
          </w:tcPr>
          <w:p w14:paraId="0F8466F5" w14:textId="77777777" w:rsidR="00D809D1" w:rsidDel="001C7583" w:rsidRDefault="00D809D1" w:rsidP="00374415">
            <w:pPr>
              <w:pStyle w:val="TAL"/>
              <w:rPr>
                <w:szCs w:val="18"/>
                <w:lang w:val="en-US"/>
              </w:rPr>
            </w:pPr>
            <w:r>
              <w:rPr>
                <w:szCs w:val="18"/>
                <w:lang w:val="en-US"/>
              </w:rPr>
              <w:t xml:space="preserve">&gt; </w:t>
            </w:r>
            <w:r>
              <w:rPr>
                <w:lang w:val="en-US"/>
              </w:rPr>
              <w:t>P</w:t>
            </w:r>
            <w:proofErr w:type="spellStart"/>
            <w:r>
              <w:t>olicy</w:t>
            </w:r>
            <w:proofErr w:type="spellEnd"/>
            <w:r>
              <w:t xml:space="preserve"> of C2 switching</w:t>
            </w:r>
          </w:p>
        </w:tc>
        <w:tc>
          <w:tcPr>
            <w:tcW w:w="1440" w:type="dxa"/>
            <w:tcBorders>
              <w:top w:val="single" w:sz="4" w:space="0" w:color="000000"/>
              <w:left w:val="single" w:sz="4" w:space="0" w:color="000000"/>
              <w:bottom w:val="single" w:sz="4" w:space="0" w:color="000000"/>
              <w:right w:val="nil"/>
            </w:tcBorders>
          </w:tcPr>
          <w:p w14:paraId="656E879D" w14:textId="77777777" w:rsidR="00D809D1" w:rsidDel="001C7583" w:rsidRDefault="00D809D1" w:rsidP="00374415">
            <w:pPr>
              <w:pStyle w:val="TAL"/>
              <w:rPr>
                <w:szCs w:val="18"/>
                <w:lang w:val="en-US"/>
              </w:rPr>
            </w:pPr>
            <w:r>
              <w:rPr>
                <w:szCs w:val="18"/>
                <w:lang w:val="en-US"/>
              </w:rPr>
              <w:t>M</w:t>
            </w:r>
          </w:p>
        </w:tc>
        <w:tc>
          <w:tcPr>
            <w:tcW w:w="4320" w:type="dxa"/>
            <w:tcBorders>
              <w:top w:val="single" w:sz="4" w:space="0" w:color="000000"/>
              <w:left w:val="single" w:sz="4" w:space="0" w:color="000000"/>
              <w:bottom w:val="single" w:sz="4" w:space="0" w:color="000000"/>
              <w:right w:val="single" w:sz="4" w:space="0" w:color="000000"/>
            </w:tcBorders>
          </w:tcPr>
          <w:p w14:paraId="5C557E3B" w14:textId="77777777" w:rsidR="00D809D1" w:rsidRDefault="00D809D1" w:rsidP="00374415">
            <w:pPr>
              <w:pStyle w:val="TAL"/>
              <w:rPr>
                <w:lang w:val="en-US"/>
              </w:rPr>
            </w:pPr>
            <w:r>
              <w:rPr>
                <w:lang w:val="en-US"/>
              </w:rPr>
              <w:t>Parameters for C2 switching</w:t>
            </w:r>
            <w:del w:id="66" w:author="Atle Monrad_v8" w:date="2023-01-19T18:18:00Z">
              <w:r w:rsidDel="00AE7376">
                <w:rPr>
                  <w:lang w:val="en-US"/>
                </w:rPr>
                <w:delText xml:space="preserve"> (see NOTE 1)</w:delText>
              </w:r>
            </w:del>
          </w:p>
          <w:p w14:paraId="56D8825C" w14:textId="77777777" w:rsidR="00D809D1" w:rsidRDefault="00D809D1" w:rsidP="00374415">
            <w:pPr>
              <w:pStyle w:val="B1"/>
              <w:rPr>
                <w:lang w:val="en-US"/>
              </w:rPr>
            </w:pPr>
            <w:r>
              <w:rPr>
                <w:lang w:val="en-US"/>
              </w:rPr>
              <w:t>-</w:t>
            </w:r>
            <w:r>
              <w:rPr>
                <w:lang w:val="en-US"/>
              </w:rPr>
              <w:tab/>
              <w:t>QoS thresholds on active link</w:t>
            </w:r>
          </w:p>
          <w:p w14:paraId="4B0DF6F6" w14:textId="77777777" w:rsidR="00D809D1" w:rsidDel="001C7583" w:rsidRDefault="00D809D1" w:rsidP="00374415">
            <w:pPr>
              <w:pStyle w:val="B1"/>
              <w:rPr>
                <w:szCs w:val="18"/>
                <w:lang w:val="en-US"/>
              </w:rPr>
            </w:pPr>
            <w:r>
              <w:rPr>
                <w:lang w:val="en-US"/>
              </w:rPr>
              <w:t>-</w:t>
            </w:r>
            <w:r>
              <w:rPr>
                <w:lang w:val="en-US"/>
              </w:rPr>
              <w:tab/>
            </w:r>
            <w:r>
              <w:rPr>
                <w:szCs w:val="18"/>
                <w:lang w:val="en-US"/>
              </w:rPr>
              <w:t>QoS thresholds on target link</w:t>
            </w:r>
          </w:p>
        </w:tc>
      </w:tr>
      <w:tr w:rsidR="00D809D1" w14:paraId="6F3CA4F0" w14:textId="77777777" w:rsidTr="00374415">
        <w:trPr>
          <w:jc w:val="center"/>
        </w:trPr>
        <w:tc>
          <w:tcPr>
            <w:tcW w:w="2880" w:type="dxa"/>
            <w:tcBorders>
              <w:top w:val="single" w:sz="4" w:space="0" w:color="000000"/>
              <w:left w:val="single" w:sz="4" w:space="0" w:color="000000"/>
              <w:bottom w:val="single" w:sz="4" w:space="0" w:color="000000"/>
              <w:right w:val="nil"/>
            </w:tcBorders>
            <w:hideMark/>
          </w:tcPr>
          <w:p w14:paraId="24669DFB" w14:textId="77777777" w:rsidR="00D809D1" w:rsidRDefault="00D809D1" w:rsidP="00374415">
            <w:pPr>
              <w:pStyle w:val="TAL"/>
              <w:rPr>
                <w:szCs w:val="18"/>
                <w:lang w:val="en-US"/>
              </w:rPr>
            </w:pPr>
            <w:r>
              <w:rPr>
                <w:szCs w:val="18"/>
                <w:lang w:val="en-US"/>
              </w:rPr>
              <w:t>&gt; C2 service area</w:t>
            </w:r>
          </w:p>
        </w:tc>
        <w:tc>
          <w:tcPr>
            <w:tcW w:w="1440" w:type="dxa"/>
            <w:tcBorders>
              <w:top w:val="single" w:sz="4" w:space="0" w:color="000000"/>
              <w:left w:val="single" w:sz="4" w:space="0" w:color="000000"/>
              <w:bottom w:val="single" w:sz="4" w:space="0" w:color="000000"/>
              <w:right w:val="nil"/>
            </w:tcBorders>
            <w:hideMark/>
          </w:tcPr>
          <w:p w14:paraId="0FC75B76" w14:textId="77777777" w:rsidR="00D809D1" w:rsidRDefault="00D809D1" w:rsidP="00374415">
            <w:pPr>
              <w:pStyle w:val="TAL"/>
              <w:rPr>
                <w:szCs w:val="18"/>
                <w:lang w:val="en-US"/>
              </w:rPr>
            </w:pPr>
            <w:r>
              <w:rPr>
                <w:szCs w:val="18"/>
                <w:lang w:val="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6E0C76F6" w14:textId="77777777" w:rsidR="00D809D1" w:rsidRDefault="00D809D1" w:rsidP="00374415">
            <w:pPr>
              <w:pStyle w:val="TAL"/>
              <w:rPr>
                <w:szCs w:val="18"/>
                <w:lang w:val="en-US"/>
              </w:rPr>
            </w:pPr>
            <w:r>
              <w:rPr>
                <w:szCs w:val="18"/>
                <w:lang w:val="en-US"/>
              </w:rPr>
              <w:t>The area where the C2 operation mode management request applies. This can be geographical area, or topological area in which the capability is active.</w:t>
            </w:r>
          </w:p>
        </w:tc>
      </w:tr>
      <w:tr w:rsidR="00D809D1" w14:paraId="707FA1FA" w14:textId="77777777" w:rsidTr="00374415">
        <w:trPr>
          <w:jc w:val="center"/>
        </w:trPr>
        <w:tc>
          <w:tcPr>
            <w:tcW w:w="8640" w:type="dxa"/>
            <w:gridSpan w:val="3"/>
            <w:tcBorders>
              <w:top w:val="single" w:sz="4" w:space="0" w:color="000000"/>
              <w:left w:val="single" w:sz="4" w:space="0" w:color="000000"/>
              <w:bottom w:val="single" w:sz="4" w:space="0" w:color="000000"/>
              <w:right w:val="single" w:sz="4" w:space="0" w:color="000000"/>
            </w:tcBorders>
          </w:tcPr>
          <w:p w14:paraId="049088D9" w14:textId="5B202213" w:rsidR="00D809D1" w:rsidRDefault="00D809D1" w:rsidP="00374415">
            <w:pPr>
              <w:pStyle w:val="TAN"/>
              <w:rPr>
                <w:lang w:val="en-US"/>
              </w:rPr>
            </w:pPr>
            <w:r w:rsidRPr="004D0516">
              <w:rPr>
                <w:lang w:val="en-US"/>
              </w:rPr>
              <w:t>NOTE 1:</w:t>
            </w:r>
            <w:r w:rsidRPr="004D0516">
              <w:rPr>
                <w:lang w:val="en-US"/>
              </w:rPr>
              <w:tab/>
            </w:r>
            <w:ins w:id="67" w:author="Atle Monrad_v7" w:date="2023-01-18T20:35:00Z">
              <w:r w:rsidR="00F1348B">
                <w:rPr>
                  <w:lang w:val="en-US"/>
                </w:rPr>
                <w:t>Void</w:t>
              </w:r>
            </w:ins>
            <w:del w:id="68" w:author="Atle Monrad_v7" w:date="2023-01-18T20:35:00Z">
              <w:r w:rsidRPr="004D0516" w:rsidDel="00F1348B">
                <w:rPr>
                  <w:lang w:val="en-US"/>
                </w:rPr>
                <w:delText>A complete list of parameters for the QoS-policy of C2 switching is specified by stage 3</w:delText>
              </w:r>
            </w:del>
            <w:r w:rsidRPr="004D0516">
              <w:rPr>
                <w:lang w:val="en-US"/>
              </w:rPr>
              <w:t>.</w:t>
            </w:r>
          </w:p>
          <w:p w14:paraId="37DE9179" w14:textId="77777777" w:rsidR="00D809D1" w:rsidRDefault="00D809D1" w:rsidP="00374415">
            <w:pPr>
              <w:pStyle w:val="TAN"/>
              <w:rPr>
                <w:szCs w:val="18"/>
                <w:lang w:val="en-US"/>
              </w:rPr>
            </w:pPr>
            <w:r>
              <w:rPr>
                <w:lang w:val="en-US"/>
              </w:rPr>
              <w:t>NOTE 2:</w:t>
            </w:r>
            <w:r>
              <w:rPr>
                <w:lang w:val="en-US"/>
              </w:rPr>
              <w:tab/>
              <w:t>If C2 operation mode management container IE is not included, it indicates removal of the C2 operation mode management related information.</w:t>
            </w:r>
          </w:p>
        </w:tc>
      </w:tr>
    </w:tbl>
    <w:p w14:paraId="6B75D78C" w14:textId="77777777" w:rsidR="00D809D1" w:rsidRDefault="00D809D1" w:rsidP="00D809D1">
      <w:pPr>
        <w:rPr>
          <w:lang w:val="en-US"/>
        </w:rPr>
      </w:pPr>
    </w:p>
    <w:p w14:paraId="367A7921" w14:textId="77777777" w:rsidR="00AE5E0E" w:rsidRPr="00CA3064" w:rsidRDefault="00AE5E0E" w:rsidP="00AE5E0E">
      <w:pPr>
        <w:pStyle w:val="Heading2"/>
        <w:jc w:val="center"/>
      </w:pPr>
      <w:bookmarkStart w:id="69" w:name="_Toc59204115"/>
      <w:bookmarkStart w:id="70" w:name="_Toc98808135"/>
      <w:r w:rsidRPr="00CA3064">
        <w:t>*</w:t>
      </w:r>
      <w:r>
        <w:t xml:space="preserve"> </w:t>
      </w:r>
      <w:r w:rsidRPr="00CA3064">
        <w:t>*</w:t>
      </w:r>
      <w:r>
        <w:t xml:space="preserve"> </w:t>
      </w:r>
      <w:r w:rsidRPr="00CA3064">
        <w:t xml:space="preserve">*   </w:t>
      </w:r>
      <w:r>
        <w:t>Next C</w:t>
      </w:r>
      <w:r w:rsidRPr="00CA3064">
        <w:t>hange   *</w:t>
      </w:r>
      <w:r>
        <w:t xml:space="preserve"> </w:t>
      </w:r>
      <w:r w:rsidRPr="00CA3064">
        <w:t>*</w:t>
      </w:r>
      <w:r>
        <w:t xml:space="preserve"> </w:t>
      </w:r>
      <w:r w:rsidRPr="00CA3064">
        <w:t>*</w:t>
      </w:r>
    </w:p>
    <w:p w14:paraId="641AFB69" w14:textId="77777777" w:rsidR="00D809D1" w:rsidRDefault="00D809D1" w:rsidP="00D809D1">
      <w:pPr>
        <w:pStyle w:val="Heading4"/>
        <w:rPr>
          <w:lang w:val="en-US"/>
        </w:rPr>
      </w:pPr>
      <w:bookmarkStart w:id="71" w:name="_Toc98808138"/>
      <w:bookmarkEnd w:id="69"/>
      <w:bookmarkEnd w:id="70"/>
      <w:r>
        <w:rPr>
          <w:lang w:val="en-US"/>
        </w:rPr>
        <w:t>7.4.3.5</w:t>
      </w:r>
      <w:r>
        <w:rPr>
          <w:lang w:val="en-US"/>
        </w:rPr>
        <w:tab/>
        <w:t>C2 mode switching confirmation request</w:t>
      </w:r>
      <w:bookmarkEnd w:id="71"/>
    </w:p>
    <w:p w14:paraId="7A2BDE3B" w14:textId="77777777" w:rsidR="00D809D1" w:rsidRDefault="00D809D1" w:rsidP="00D809D1">
      <w:pPr>
        <w:rPr>
          <w:lang w:val="en-US"/>
        </w:rPr>
      </w:pPr>
      <w:r>
        <w:rPr>
          <w:lang w:val="en-US"/>
        </w:rPr>
        <w:t>Table 7.4.3.5</w:t>
      </w:r>
      <w:r>
        <w:rPr>
          <w:lang w:val="en-US" w:eastAsia="zh-CN"/>
        </w:rPr>
        <w:t>-1</w:t>
      </w:r>
      <w:r>
        <w:rPr>
          <w:lang w:val="en-US"/>
        </w:rPr>
        <w:t xml:space="preserve"> describes the information flow C2 mode switching confirmation request from the UAE server to the UAS application specific server.</w:t>
      </w:r>
    </w:p>
    <w:p w14:paraId="7FF97DA2" w14:textId="77777777" w:rsidR="00D809D1" w:rsidRDefault="00D809D1" w:rsidP="00D809D1">
      <w:pPr>
        <w:pStyle w:val="TH"/>
        <w:rPr>
          <w:lang w:val="en-US"/>
        </w:rPr>
      </w:pPr>
      <w:r>
        <w:rPr>
          <w:lang w:val="en-US"/>
        </w:rPr>
        <w:t>Table 7.4.3.5</w:t>
      </w:r>
      <w:r>
        <w:rPr>
          <w:lang w:val="en-US" w:eastAsia="zh-CN"/>
        </w:rPr>
        <w:t>-1</w:t>
      </w:r>
      <w:r>
        <w:rPr>
          <w:lang w:val="en-US"/>
        </w:rPr>
        <w:t>: C2 mode switching confirmation request</w:t>
      </w:r>
    </w:p>
    <w:tbl>
      <w:tblPr>
        <w:tblW w:w="9027" w:type="dxa"/>
        <w:jc w:val="center"/>
        <w:tblLayout w:type="fixed"/>
        <w:tblLook w:val="04A0" w:firstRow="1" w:lastRow="0" w:firstColumn="1" w:lastColumn="0" w:noHBand="0" w:noVBand="1"/>
      </w:tblPr>
      <w:tblGrid>
        <w:gridCol w:w="3009"/>
        <w:gridCol w:w="1504"/>
        <w:gridCol w:w="4514"/>
      </w:tblGrid>
      <w:tr w:rsidR="00D809D1" w14:paraId="3C033004" w14:textId="77777777" w:rsidTr="00374415">
        <w:trPr>
          <w:trHeight w:val="272"/>
          <w:jc w:val="center"/>
        </w:trPr>
        <w:tc>
          <w:tcPr>
            <w:tcW w:w="3009" w:type="dxa"/>
            <w:tcBorders>
              <w:top w:val="single" w:sz="4" w:space="0" w:color="000000"/>
              <w:left w:val="single" w:sz="4" w:space="0" w:color="000000"/>
              <w:bottom w:val="single" w:sz="4" w:space="0" w:color="000000"/>
              <w:right w:val="nil"/>
            </w:tcBorders>
            <w:hideMark/>
          </w:tcPr>
          <w:p w14:paraId="2155A7F7" w14:textId="77777777" w:rsidR="00D809D1" w:rsidRDefault="00D809D1" w:rsidP="00374415">
            <w:pPr>
              <w:pStyle w:val="TAH"/>
              <w:rPr>
                <w:lang w:val="en-US"/>
              </w:rPr>
            </w:pPr>
            <w:r>
              <w:rPr>
                <w:lang w:val="en-US"/>
              </w:rPr>
              <w:t>Information element</w:t>
            </w:r>
          </w:p>
        </w:tc>
        <w:tc>
          <w:tcPr>
            <w:tcW w:w="1504" w:type="dxa"/>
            <w:tcBorders>
              <w:top w:val="single" w:sz="4" w:space="0" w:color="000000"/>
              <w:left w:val="single" w:sz="4" w:space="0" w:color="000000"/>
              <w:bottom w:val="single" w:sz="4" w:space="0" w:color="000000"/>
              <w:right w:val="nil"/>
            </w:tcBorders>
            <w:hideMark/>
          </w:tcPr>
          <w:p w14:paraId="6E1968CC" w14:textId="77777777" w:rsidR="00D809D1" w:rsidRDefault="00D809D1" w:rsidP="00374415">
            <w:pPr>
              <w:pStyle w:val="TAH"/>
              <w:rPr>
                <w:lang w:val="en-US"/>
              </w:rPr>
            </w:pPr>
            <w:r>
              <w:rPr>
                <w:lang w:val="en-US"/>
              </w:rPr>
              <w:t>Status</w:t>
            </w:r>
          </w:p>
        </w:tc>
        <w:tc>
          <w:tcPr>
            <w:tcW w:w="4514" w:type="dxa"/>
            <w:tcBorders>
              <w:top w:val="single" w:sz="4" w:space="0" w:color="000000"/>
              <w:left w:val="single" w:sz="4" w:space="0" w:color="000000"/>
              <w:bottom w:val="single" w:sz="4" w:space="0" w:color="000000"/>
              <w:right w:val="single" w:sz="4" w:space="0" w:color="000000"/>
            </w:tcBorders>
            <w:hideMark/>
          </w:tcPr>
          <w:p w14:paraId="5FD6518B" w14:textId="77777777" w:rsidR="00D809D1" w:rsidRDefault="00D809D1" w:rsidP="00374415">
            <w:pPr>
              <w:pStyle w:val="TAH"/>
              <w:rPr>
                <w:lang w:val="en-US"/>
              </w:rPr>
            </w:pPr>
            <w:r>
              <w:rPr>
                <w:lang w:val="en-US"/>
              </w:rPr>
              <w:t>Description</w:t>
            </w:r>
          </w:p>
        </w:tc>
      </w:tr>
      <w:tr w:rsidR="00D809D1" w14:paraId="2A056BC1" w14:textId="77777777" w:rsidTr="00374415">
        <w:trPr>
          <w:trHeight w:val="293"/>
          <w:jc w:val="center"/>
        </w:trPr>
        <w:tc>
          <w:tcPr>
            <w:tcW w:w="3009" w:type="dxa"/>
            <w:tcBorders>
              <w:top w:val="single" w:sz="4" w:space="0" w:color="000000"/>
              <w:left w:val="single" w:sz="4" w:space="0" w:color="000000"/>
              <w:bottom w:val="single" w:sz="4" w:space="0" w:color="000000"/>
              <w:right w:val="nil"/>
            </w:tcBorders>
            <w:hideMark/>
          </w:tcPr>
          <w:p w14:paraId="6155E038" w14:textId="77777777" w:rsidR="00D809D1" w:rsidRDefault="00D809D1" w:rsidP="00374415">
            <w:pPr>
              <w:pStyle w:val="TAL"/>
              <w:rPr>
                <w:szCs w:val="18"/>
                <w:lang w:val="en-US"/>
              </w:rPr>
            </w:pPr>
            <w:r>
              <w:rPr>
                <w:szCs w:val="18"/>
                <w:lang w:val="en-US"/>
              </w:rPr>
              <w:t>UAE server ID</w:t>
            </w:r>
          </w:p>
        </w:tc>
        <w:tc>
          <w:tcPr>
            <w:tcW w:w="1504" w:type="dxa"/>
            <w:tcBorders>
              <w:top w:val="single" w:sz="4" w:space="0" w:color="000000"/>
              <w:left w:val="single" w:sz="4" w:space="0" w:color="000000"/>
              <w:bottom w:val="single" w:sz="4" w:space="0" w:color="000000"/>
              <w:right w:val="nil"/>
            </w:tcBorders>
            <w:hideMark/>
          </w:tcPr>
          <w:p w14:paraId="3687AB39" w14:textId="77777777" w:rsidR="00D809D1" w:rsidRDefault="00D809D1" w:rsidP="00374415">
            <w:pPr>
              <w:pStyle w:val="TAL"/>
              <w:rPr>
                <w:szCs w:val="18"/>
                <w:lang w:val="en-US"/>
              </w:rPr>
            </w:pPr>
            <w:r>
              <w:rPr>
                <w:szCs w:val="18"/>
                <w:lang w:val="en-US"/>
              </w:rPr>
              <w:t>M</w:t>
            </w:r>
          </w:p>
        </w:tc>
        <w:tc>
          <w:tcPr>
            <w:tcW w:w="4514" w:type="dxa"/>
            <w:tcBorders>
              <w:top w:val="single" w:sz="4" w:space="0" w:color="000000"/>
              <w:left w:val="single" w:sz="4" w:space="0" w:color="000000"/>
              <w:bottom w:val="single" w:sz="4" w:space="0" w:color="000000"/>
              <w:right w:val="single" w:sz="4" w:space="0" w:color="000000"/>
            </w:tcBorders>
            <w:hideMark/>
          </w:tcPr>
          <w:p w14:paraId="0DC06C3F" w14:textId="77777777" w:rsidR="00D809D1" w:rsidRDefault="00D809D1" w:rsidP="00374415">
            <w:pPr>
              <w:pStyle w:val="TAL"/>
              <w:rPr>
                <w:szCs w:val="18"/>
                <w:lang w:val="en-US"/>
              </w:rPr>
            </w:pPr>
            <w:r>
              <w:rPr>
                <w:lang w:val="en-US"/>
              </w:rPr>
              <w:t xml:space="preserve">The identifier of the UAE server which requests the C2 mode switching confirmation from </w:t>
            </w:r>
            <w:r w:rsidRPr="0059269A">
              <w:rPr>
                <w:lang w:val="en-US"/>
              </w:rPr>
              <w:t>USS/</w:t>
            </w:r>
            <w:r>
              <w:rPr>
                <w:lang w:val="en-US"/>
              </w:rPr>
              <w:t>UTM</w:t>
            </w:r>
          </w:p>
        </w:tc>
      </w:tr>
      <w:tr w:rsidR="00D809D1" w14:paraId="7A1D45B5" w14:textId="77777777" w:rsidTr="00374415">
        <w:trPr>
          <w:trHeight w:val="293"/>
          <w:jc w:val="center"/>
        </w:trPr>
        <w:tc>
          <w:tcPr>
            <w:tcW w:w="3009" w:type="dxa"/>
            <w:tcBorders>
              <w:top w:val="single" w:sz="4" w:space="0" w:color="000000"/>
              <w:left w:val="single" w:sz="4" w:space="0" w:color="000000"/>
              <w:bottom w:val="single" w:sz="4" w:space="0" w:color="000000"/>
              <w:right w:val="nil"/>
            </w:tcBorders>
            <w:hideMark/>
          </w:tcPr>
          <w:p w14:paraId="2D038DCD" w14:textId="77777777" w:rsidR="00D809D1" w:rsidRDefault="00D809D1" w:rsidP="00374415">
            <w:pPr>
              <w:pStyle w:val="TAL"/>
              <w:rPr>
                <w:szCs w:val="18"/>
                <w:lang w:val="en-US"/>
              </w:rPr>
            </w:pPr>
            <w:r>
              <w:rPr>
                <w:szCs w:val="18"/>
                <w:lang w:val="en-US"/>
              </w:rPr>
              <w:t>UAS ID</w:t>
            </w:r>
          </w:p>
        </w:tc>
        <w:tc>
          <w:tcPr>
            <w:tcW w:w="1504" w:type="dxa"/>
            <w:tcBorders>
              <w:top w:val="single" w:sz="4" w:space="0" w:color="000000"/>
              <w:left w:val="single" w:sz="4" w:space="0" w:color="000000"/>
              <w:bottom w:val="single" w:sz="4" w:space="0" w:color="000000"/>
              <w:right w:val="nil"/>
            </w:tcBorders>
            <w:hideMark/>
          </w:tcPr>
          <w:p w14:paraId="7C63BE45" w14:textId="77777777" w:rsidR="00D809D1" w:rsidRDefault="00D809D1" w:rsidP="00374415">
            <w:pPr>
              <w:pStyle w:val="TAL"/>
              <w:rPr>
                <w:szCs w:val="18"/>
                <w:lang w:val="en-US"/>
              </w:rPr>
            </w:pPr>
            <w:r>
              <w:rPr>
                <w:szCs w:val="18"/>
                <w:lang w:val="en-US"/>
              </w:rPr>
              <w:t>M</w:t>
            </w:r>
          </w:p>
        </w:tc>
        <w:tc>
          <w:tcPr>
            <w:tcW w:w="4514" w:type="dxa"/>
            <w:tcBorders>
              <w:top w:val="single" w:sz="4" w:space="0" w:color="000000"/>
              <w:left w:val="single" w:sz="4" w:space="0" w:color="000000"/>
              <w:bottom w:val="single" w:sz="4" w:space="0" w:color="000000"/>
              <w:right w:val="single" w:sz="4" w:space="0" w:color="000000"/>
            </w:tcBorders>
            <w:hideMark/>
          </w:tcPr>
          <w:p w14:paraId="1987643D" w14:textId="77777777" w:rsidR="00D809D1" w:rsidRDefault="00D809D1" w:rsidP="00374415">
            <w:pPr>
              <w:pStyle w:val="TAL"/>
              <w:rPr>
                <w:lang w:val="en-US"/>
              </w:rPr>
            </w:pPr>
            <w:r>
              <w:rPr>
                <w:szCs w:val="18"/>
                <w:lang w:val="en-US"/>
              </w:rPr>
              <w:t xml:space="preserve">The identification of the UAS. This could be in form of identifier for the UAS, </w:t>
            </w:r>
            <w:proofErr w:type="gramStart"/>
            <w:r>
              <w:rPr>
                <w:szCs w:val="18"/>
                <w:lang w:val="en-US"/>
              </w:rPr>
              <w:t>e.g.</w:t>
            </w:r>
            <w:proofErr w:type="gramEnd"/>
            <w:r>
              <w:rPr>
                <w:szCs w:val="18"/>
                <w:lang w:val="en-US"/>
              </w:rPr>
              <w:t xml:space="preserve"> group ID; or collection of individual identifiers for the UAV and UAV-C, e.g. CAA level UAV ID, GPSI.</w:t>
            </w:r>
          </w:p>
        </w:tc>
      </w:tr>
      <w:tr w:rsidR="00D809D1" w14:paraId="7BC51BF6" w14:textId="77777777" w:rsidTr="00374415">
        <w:trPr>
          <w:trHeight w:val="293"/>
          <w:jc w:val="center"/>
        </w:trPr>
        <w:tc>
          <w:tcPr>
            <w:tcW w:w="3009" w:type="dxa"/>
            <w:tcBorders>
              <w:top w:val="single" w:sz="4" w:space="0" w:color="000000"/>
              <w:left w:val="single" w:sz="4" w:space="0" w:color="000000"/>
              <w:bottom w:val="single" w:sz="4" w:space="0" w:color="000000"/>
              <w:right w:val="nil"/>
            </w:tcBorders>
            <w:hideMark/>
          </w:tcPr>
          <w:p w14:paraId="500830E1" w14:textId="77777777" w:rsidR="00D809D1" w:rsidRDefault="00D809D1" w:rsidP="00374415">
            <w:pPr>
              <w:pStyle w:val="TAL"/>
              <w:rPr>
                <w:szCs w:val="18"/>
                <w:lang w:val="en-US"/>
              </w:rPr>
            </w:pPr>
            <w:r>
              <w:rPr>
                <w:szCs w:val="18"/>
                <w:lang w:val="en-US"/>
              </w:rPr>
              <w:t>C2 operation mode switching type</w:t>
            </w:r>
          </w:p>
        </w:tc>
        <w:tc>
          <w:tcPr>
            <w:tcW w:w="1504" w:type="dxa"/>
            <w:tcBorders>
              <w:top w:val="single" w:sz="4" w:space="0" w:color="000000"/>
              <w:left w:val="single" w:sz="4" w:space="0" w:color="000000"/>
              <w:bottom w:val="single" w:sz="4" w:space="0" w:color="000000"/>
              <w:right w:val="nil"/>
            </w:tcBorders>
            <w:hideMark/>
          </w:tcPr>
          <w:p w14:paraId="654818F4" w14:textId="77777777" w:rsidR="00D809D1" w:rsidRDefault="00D809D1" w:rsidP="00374415">
            <w:pPr>
              <w:pStyle w:val="TAL"/>
              <w:rPr>
                <w:szCs w:val="18"/>
                <w:lang w:val="en-US"/>
              </w:rPr>
            </w:pPr>
            <w:r>
              <w:rPr>
                <w:szCs w:val="18"/>
                <w:lang w:val="en-US"/>
              </w:rPr>
              <w:t>M</w:t>
            </w:r>
          </w:p>
        </w:tc>
        <w:tc>
          <w:tcPr>
            <w:tcW w:w="4514" w:type="dxa"/>
            <w:tcBorders>
              <w:top w:val="single" w:sz="4" w:space="0" w:color="000000"/>
              <w:left w:val="single" w:sz="4" w:space="0" w:color="000000"/>
              <w:bottom w:val="single" w:sz="4" w:space="0" w:color="000000"/>
              <w:right w:val="single" w:sz="4" w:space="0" w:color="000000"/>
            </w:tcBorders>
            <w:hideMark/>
          </w:tcPr>
          <w:p w14:paraId="19F23417" w14:textId="4A5B36E4" w:rsidR="00D809D1" w:rsidRDefault="00D809D1" w:rsidP="00374415">
            <w:pPr>
              <w:pStyle w:val="TAL"/>
              <w:rPr>
                <w:lang w:val="en-US"/>
              </w:rPr>
            </w:pPr>
            <w:r>
              <w:rPr>
                <w:lang w:val="en-US"/>
              </w:rPr>
              <w:t xml:space="preserve">The type of the C2 mode switching to be applied (direct to network-assisted, or network-assisted to direct, or to </w:t>
            </w:r>
            <w:del w:id="72" w:author="Atle Monrad" w:date="2022-12-12T13:18:00Z">
              <w:r w:rsidDel="005B785E">
                <w:rPr>
                  <w:lang w:val="en-US"/>
                </w:rPr>
                <w:delText>USS/</w:delText>
              </w:r>
            </w:del>
            <w:r>
              <w:rPr>
                <w:lang w:val="en-US"/>
              </w:rPr>
              <w:t>UTM</w:t>
            </w:r>
            <w:ins w:id="73" w:author="Atle Monrad" w:date="2022-12-12T13:18:00Z">
              <w:r w:rsidR="005B785E">
                <w:rPr>
                  <w:lang w:val="en-US"/>
                </w:rPr>
                <w:t>-N</w:t>
              </w:r>
            </w:ins>
            <w:del w:id="74" w:author="Atle Monrad" w:date="2022-12-12T13:18:00Z">
              <w:r w:rsidDel="005B785E">
                <w:rPr>
                  <w:lang w:val="en-US"/>
                </w:rPr>
                <w:delText xml:space="preserve"> n</w:delText>
              </w:r>
            </w:del>
            <w:r>
              <w:rPr>
                <w:lang w:val="en-US"/>
              </w:rPr>
              <w:t>avigated).</w:t>
            </w:r>
          </w:p>
        </w:tc>
      </w:tr>
      <w:tr w:rsidR="00D809D1" w14:paraId="54519FE3" w14:textId="77777777" w:rsidTr="00374415">
        <w:trPr>
          <w:trHeight w:val="293"/>
          <w:jc w:val="center"/>
        </w:trPr>
        <w:tc>
          <w:tcPr>
            <w:tcW w:w="3009" w:type="dxa"/>
            <w:tcBorders>
              <w:top w:val="single" w:sz="4" w:space="0" w:color="000000"/>
              <w:left w:val="single" w:sz="4" w:space="0" w:color="000000"/>
              <w:bottom w:val="single" w:sz="4" w:space="0" w:color="000000"/>
              <w:right w:val="nil"/>
            </w:tcBorders>
          </w:tcPr>
          <w:p w14:paraId="53CEA2C1" w14:textId="77777777" w:rsidR="00D809D1" w:rsidRDefault="00D809D1" w:rsidP="00374415">
            <w:pPr>
              <w:pStyle w:val="TAL"/>
              <w:rPr>
                <w:szCs w:val="18"/>
                <w:lang w:val="en-US"/>
              </w:rPr>
            </w:pPr>
            <w:r>
              <w:rPr>
                <w:szCs w:val="18"/>
                <w:lang w:val="en-US"/>
              </w:rPr>
              <w:t>Switching cause</w:t>
            </w:r>
          </w:p>
        </w:tc>
        <w:tc>
          <w:tcPr>
            <w:tcW w:w="1504" w:type="dxa"/>
            <w:tcBorders>
              <w:top w:val="single" w:sz="4" w:space="0" w:color="000000"/>
              <w:left w:val="single" w:sz="4" w:space="0" w:color="000000"/>
              <w:bottom w:val="single" w:sz="4" w:space="0" w:color="000000"/>
              <w:right w:val="nil"/>
            </w:tcBorders>
          </w:tcPr>
          <w:p w14:paraId="39469FA7" w14:textId="77777777" w:rsidR="00D809D1" w:rsidRDefault="00D809D1" w:rsidP="00374415">
            <w:pPr>
              <w:pStyle w:val="TAL"/>
              <w:rPr>
                <w:szCs w:val="18"/>
                <w:lang w:val="en-US"/>
              </w:rPr>
            </w:pPr>
            <w:r>
              <w:rPr>
                <w:szCs w:val="18"/>
                <w:lang w:val="en-US"/>
              </w:rPr>
              <w:t>O</w:t>
            </w:r>
          </w:p>
        </w:tc>
        <w:tc>
          <w:tcPr>
            <w:tcW w:w="4514" w:type="dxa"/>
            <w:tcBorders>
              <w:top w:val="single" w:sz="4" w:space="0" w:color="000000"/>
              <w:left w:val="single" w:sz="4" w:space="0" w:color="000000"/>
              <w:bottom w:val="single" w:sz="4" w:space="0" w:color="000000"/>
              <w:right w:val="single" w:sz="4" w:space="0" w:color="000000"/>
            </w:tcBorders>
          </w:tcPr>
          <w:p w14:paraId="6567A5D4" w14:textId="77777777" w:rsidR="00D809D1" w:rsidRDefault="00D809D1" w:rsidP="00374415">
            <w:pPr>
              <w:pStyle w:val="TAL"/>
              <w:rPr>
                <w:lang w:val="en-US"/>
              </w:rPr>
            </w:pPr>
            <w:r>
              <w:rPr>
                <w:lang w:val="en-US"/>
              </w:rPr>
              <w:t>Cause information for initiating the switching (</w:t>
            </w:r>
            <w:proofErr w:type="gramStart"/>
            <w:r>
              <w:rPr>
                <w:lang w:val="en-US"/>
              </w:rPr>
              <w:t>e.g.</w:t>
            </w:r>
            <w:proofErr w:type="gramEnd"/>
            <w:r>
              <w:rPr>
                <w:lang w:val="en-US"/>
              </w:rPr>
              <w:t xml:space="preserve"> poor radio link quality)</w:t>
            </w:r>
          </w:p>
        </w:tc>
      </w:tr>
    </w:tbl>
    <w:p w14:paraId="5A6FBA8E" w14:textId="77777777" w:rsidR="00D809D1" w:rsidRPr="00650A17" w:rsidRDefault="00D809D1" w:rsidP="00D809D1">
      <w:pPr>
        <w:rPr>
          <w:noProof/>
        </w:rPr>
      </w:pPr>
    </w:p>
    <w:p w14:paraId="1385B8E3" w14:textId="77777777" w:rsidR="00AE5E0E" w:rsidRPr="00CA3064" w:rsidRDefault="00AE5E0E" w:rsidP="00AE5E0E">
      <w:pPr>
        <w:pStyle w:val="Heading2"/>
        <w:jc w:val="center"/>
      </w:pPr>
      <w:bookmarkStart w:id="75" w:name="_Toc98808139"/>
      <w:r w:rsidRPr="00CA3064">
        <w:lastRenderedPageBreak/>
        <w:t>*</w:t>
      </w:r>
      <w:r>
        <w:t xml:space="preserve"> </w:t>
      </w:r>
      <w:r w:rsidRPr="00CA3064">
        <w:t>*</w:t>
      </w:r>
      <w:r>
        <w:t xml:space="preserve"> </w:t>
      </w:r>
      <w:r w:rsidRPr="00CA3064">
        <w:t xml:space="preserve">*   </w:t>
      </w:r>
      <w:r>
        <w:t>Next C</w:t>
      </w:r>
      <w:r w:rsidRPr="00CA3064">
        <w:t>hange   *</w:t>
      </w:r>
      <w:r>
        <w:t xml:space="preserve"> </w:t>
      </w:r>
      <w:r w:rsidRPr="00CA3064">
        <w:t>*</w:t>
      </w:r>
      <w:r>
        <w:t xml:space="preserve"> </w:t>
      </w:r>
      <w:r w:rsidRPr="00CA3064">
        <w:t>*</w:t>
      </w:r>
    </w:p>
    <w:p w14:paraId="367BE3CE" w14:textId="77777777" w:rsidR="00D809D1" w:rsidRPr="008B6E16" w:rsidRDefault="00D809D1" w:rsidP="00D809D1">
      <w:pPr>
        <w:pStyle w:val="Heading4"/>
      </w:pPr>
      <w:bookmarkStart w:id="76" w:name="_Toc98808141"/>
      <w:bookmarkEnd w:id="75"/>
      <w:r>
        <w:t>7</w:t>
      </w:r>
      <w:r w:rsidRPr="008B6E16">
        <w:t>.4.3.</w:t>
      </w:r>
      <w:r>
        <w:t>8</w:t>
      </w:r>
      <w:r w:rsidRPr="008B6E16">
        <w:tab/>
        <w:t>C2 communication modes configuration request</w:t>
      </w:r>
      <w:bookmarkEnd w:id="76"/>
    </w:p>
    <w:p w14:paraId="49DF37B1" w14:textId="77777777" w:rsidR="00D809D1" w:rsidRPr="008B6E16" w:rsidRDefault="00D809D1" w:rsidP="00D809D1">
      <w:pPr>
        <w:rPr>
          <w:lang w:val="en-US"/>
        </w:rPr>
      </w:pPr>
      <w:r w:rsidRPr="008B6E16">
        <w:rPr>
          <w:lang w:val="en-US"/>
        </w:rPr>
        <w:t>Table </w:t>
      </w:r>
      <w:r>
        <w:rPr>
          <w:lang w:val="en-US"/>
        </w:rPr>
        <w:t>7</w:t>
      </w:r>
      <w:r w:rsidRPr="008B6E16">
        <w:rPr>
          <w:lang w:val="en-US"/>
        </w:rPr>
        <w:t>.4.3.</w:t>
      </w:r>
      <w:r>
        <w:rPr>
          <w:lang w:val="en-US"/>
        </w:rPr>
        <w:t>8</w:t>
      </w:r>
      <w:r w:rsidRPr="008B6E16">
        <w:rPr>
          <w:lang w:val="en-US" w:eastAsia="zh-CN"/>
        </w:rPr>
        <w:t>-1</w:t>
      </w:r>
      <w:r w:rsidRPr="008B6E16">
        <w:rPr>
          <w:lang w:val="en-US"/>
        </w:rPr>
        <w:t xml:space="preserve"> describes the information flow C2 </w:t>
      </w:r>
      <w:r w:rsidRPr="008B6E16">
        <w:t xml:space="preserve">communication modes configuration </w:t>
      </w:r>
      <w:r w:rsidRPr="008B6E16">
        <w:rPr>
          <w:lang w:val="en-US"/>
        </w:rPr>
        <w:t>request from the UAE server to the UAE client.</w:t>
      </w:r>
    </w:p>
    <w:p w14:paraId="136863AF" w14:textId="77777777" w:rsidR="00D809D1" w:rsidRPr="0088004F" w:rsidRDefault="00D809D1" w:rsidP="00D809D1">
      <w:pPr>
        <w:pStyle w:val="TH"/>
        <w:rPr>
          <w:lang w:val="fr-FR"/>
        </w:rPr>
      </w:pPr>
      <w:r w:rsidRPr="0088004F">
        <w:rPr>
          <w:lang w:val="fr-FR"/>
        </w:rPr>
        <w:t>Table 7.4.3.8</w:t>
      </w:r>
      <w:r w:rsidRPr="0088004F">
        <w:rPr>
          <w:lang w:val="fr-FR" w:eastAsia="zh-CN"/>
        </w:rPr>
        <w:t>-</w:t>
      </w:r>
      <w:proofErr w:type="gramStart"/>
      <w:r w:rsidRPr="0088004F">
        <w:rPr>
          <w:lang w:val="fr-FR" w:eastAsia="zh-CN"/>
        </w:rPr>
        <w:t>1</w:t>
      </w:r>
      <w:r w:rsidRPr="0088004F">
        <w:rPr>
          <w:lang w:val="fr-FR"/>
        </w:rPr>
        <w:t>:</w:t>
      </w:r>
      <w:proofErr w:type="gramEnd"/>
      <w:r w:rsidRPr="0088004F">
        <w:rPr>
          <w:lang w:val="fr-FR"/>
        </w:rPr>
        <w:t xml:space="preserve"> C2 communication modes configuration </w:t>
      </w:r>
      <w:proofErr w:type="spellStart"/>
      <w:r w:rsidRPr="0088004F">
        <w:rPr>
          <w:lang w:val="fr-FR"/>
        </w:rPr>
        <w:t>request</w:t>
      </w:r>
      <w:proofErr w:type="spellEnd"/>
    </w:p>
    <w:tbl>
      <w:tblPr>
        <w:tblW w:w="8640" w:type="dxa"/>
        <w:jc w:val="center"/>
        <w:tblLayout w:type="fixed"/>
        <w:tblLook w:val="04A0" w:firstRow="1" w:lastRow="0" w:firstColumn="1" w:lastColumn="0" w:noHBand="0" w:noVBand="1"/>
      </w:tblPr>
      <w:tblGrid>
        <w:gridCol w:w="2880"/>
        <w:gridCol w:w="1440"/>
        <w:gridCol w:w="4320"/>
      </w:tblGrid>
      <w:tr w:rsidR="00D809D1" w:rsidRPr="00AD6AC3" w14:paraId="3F521B4E" w14:textId="77777777" w:rsidTr="00374415">
        <w:trPr>
          <w:jc w:val="center"/>
        </w:trPr>
        <w:tc>
          <w:tcPr>
            <w:tcW w:w="2880" w:type="dxa"/>
            <w:tcBorders>
              <w:top w:val="single" w:sz="4" w:space="0" w:color="000000"/>
              <w:left w:val="single" w:sz="4" w:space="0" w:color="000000"/>
              <w:bottom w:val="single" w:sz="4" w:space="0" w:color="000000"/>
              <w:right w:val="nil"/>
            </w:tcBorders>
            <w:hideMark/>
          </w:tcPr>
          <w:p w14:paraId="26C4F702" w14:textId="77777777" w:rsidR="00D809D1" w:rsidRPr="008B6E16" w:rsidRDefault="00D809D1" w:rsidP="00374415">
            <w:pPr>
              <w:pStyle w:val="TAH"/>
              <w:rPr>
                <w:lang w:val="en-US"/>
              </w:rPr>
            </w:pPr>
            <w:r w:rsidRPr="008B6E16">
              <w:rPr>
                <w:lang w:val="en-US"/>
              </w:rPr>
              <w:t>Information element</w:t>
            </w:r>
          </w:p>
        </w:tc>
        <w:tc>
          <w:tcPr>
            <w:tcW w:w="1440" w:type="dxa"/>
            <w:tcBorders>
              <w:top w:val="single" w:sz="4" w:space="0" w:color="000000"/>
              <w:left w:val="single" w:sz="4" w:space="0" w:color="000000"/>
              <w:bottom w:val="single" w:sz="4" w:space="0" w:color="000000"/>
              <w:right w:val="nil"/>
            </w:tcBorders>
            <w:hideMark/>
          </w:tcPr>
          <w:p w14:paraId="6D44D7AC" w14:textId="77777777" w:rsidR="00D809D1" w:rsidRPr="008B6E16" w:rsidRDefault="00D809D1" w:rsidP="00374415">
            <w:pPr>
              <w:pStyle w:val="TAH"/>
              <w:rPr>
                <w:lang w:val="en-US"/>
              </w:rPr>
            </w:pPr>
            <w:r w:rsidRPr="008B6E16">
              <w:rPr>
                <w:lang w:val="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0512DA6C" w14:textId="77777777" w:rsidR="00D809D1" w:rsidRPr="008B6E16" w:rsidRDefault="00D809D1" w:rsidP="00374415">
            <w:pPr>
              <w:pStyle w:val="TAH"/>
              <w:rPr>
                <w:lang w:val="en-US"/>
              </w:rPr>
            </w:pPr>
            <w:r w:rsidRPr="008B6E16">
              <w:rPr>
                <w:lang w:val="en-US"/>
              </w:rPr>
              <w:t>Description</w:t>
            </w:r>
          </w:p>
        </w:tc>
      </w:tr>
      <w:tr w:rsidR="00D809D1" w:rsidRPr="00AD6AC3" w14:paraId="21B679C2" w14:textId="77777777" w:rsidTr="00374415">
        <w:trPr>
          <w:jc w:val="center"/>
        </w:trPr>
        <w:tc>
          <w:tcPr>
            <w:tcW w:w="2880" w:type="dxa"/>
            <w:tcBorders>
              <w:top w:val="single" w:sz="4" w:space="0" w:color="000000"/>
              <w:left w:val="single" w:sz="4" w:space="0" w:color="000000"/>
              <w:bottom w:val="single" w:sz="4" w:space="0" w:color="000000"/>
              <w:right w:val="nil"/>
            </w:tcBorders>
            <w:hideMark/>
          </w:tcPr>
          <w:p w14:paraId="4BEE5068" w14:textId="77777777" w:rsidR="00D809D1" w:rsidRPr="00AD6AC3" w:rsidRDefault="00D809D1" w:rsidP="00374415">
            <w:pPr>
              <w:pStyle w:val="TAL"/>
              <w:rPr>
                <w:szCs w:val="18"/>
                <w:lang w:val="en-US"/>
              </w:rPr>
            </w:pPr>
            <w:r w:rsidRPr="00AD6AC3">
              <w:rPr>
                <w:szCs w:val="18"/>
                <w:lang w:val="en-US"/>
              </w:rPr>
              <w:t>UAS ID</w:t>
            </w:r>
          </w:p>
        </w:tc>
        <w:tc>
          <w:tcPr>
            <w:tcW w:w="1440" w:type="dxa"/>
            <w:tcBorders>
              <w:top w:val="single" w:sz="4" w:space="0" w:color="000000"/>
              <w:left w:val="single" w:sz="4" w:space="0" w:color="000000"/>
              <w:bottom w:val="single" w:sz="4" w:space="0" w:color="000000"/>
              <w:right w:val="nil"/>
            </w:tcBorders>
            <w:hideMark/>
          </w:tcPr>
          <w:p w14:paraId="108F9427" w14:textId="77777777" w:rsidR="00D809D1" w:rsidRPr="00AD6AC3" w:rsidRDefault="00D809D1" w:rsidP="00374415">
            <w:pPr>
              <w:pStyle w:val="TAL"/>
              <w:rPr>
                <w:szCs w:val="18"/>
                <w:lang w:val="en-US"/>
              </w:rPr>
            </w:pPr>
            <w:r w:rsidRPr="00AD6AC3">
              <w:rPr>
                <w:szCs w:val="18"/>
                <w:lang w:val="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6F3364FF" w14:textId="77777777" w:rsidR="00D809D1" w:rsidRPr="00AD6AC3" w:rsidRDefault="00D809D1" w:rsidP="00374415">
            <w:pPr>
              <w:pStyle w:val="TAL"/>
              <w:rPr>
                <w:szCs w:val="18"/>
                <w:lang w:val="en-US"/>
              </w:rPr>
            </w:pPr>
            <w:r w:rsidRPr="00AD6AC3">
              <w:rPr>
                <w:szCs w:val="18"/>
                <w:lang w:val="en-US"/>
              </w:rPr>
              <w:t xml:space="preserve">The identification of the UAS for which the C2 QoS management request applies. This could be in form of identifier for the UAS, </w:t>
            </w:r>
            <w:proofErr w:type="gramStart"/>
            <w:r w:rsidRPr="00AD6AC3">
              <w:rPr>
                <w:szCs w:val="18"/>
                <w:lang w:val="en-US"/>
              </w:rPr>
              <w:t>e.g</w:t>
            </w:r>
            <w:r>
              <w:rPr>
                <w:szCs w:val="18"/>
                <w:lang w:val="en-US"/>
              </w:rPr>
              <w:t>.</w:t>
            </w:r>
            <w:proofErr w:type="gramEnd"/>
            <w:r w:rsidRPr="008B6E16">
              <w:rPr>
                <w:szCs w:val="18"/>
                <w:lang w:val="en-US"/>
              </w:rPr>
              <w:t xml:space="preserve"> group ID; or </w:t>
            </w:r>
            <w:r>
              <w:rPr>
                <w:szCs w:val="18"/>
                <w:lang w:val="en-US"/>
              </w:rPr>
              <w:t xml:space="preserve">collection of </w:t>
            </w:r>
            <w:r w:rsidRPr="008B6E16">
              <w:rPr>
                <w:szCs w:val="18"/>
                <w:lang w:val="en-US"/>
              </w:rPr>
              <w:t xml:space="preserve">individual identifiers for the UAV and UAV-C, e.g. CAA </w:t>
            </w:r>
            <w:r>
              <w:rPr>
                <w:szCs w:val="18"/>
                <w:lang w:val="en-US"/>
              </w:rPr>
              <w:t xml:space="preserve">level UAV </w:t>
            </w:r>
            <w:r w:rsidRPr="008B6E16">
              <w:rPr>
                <w:szCs w:val="18"/>
                <w:lang w:val="en-US"/>
              </w:rPr>
              <w:t>ID, GPSI.</w:t>
            </w:r>
          </w:p>
        </w:tc>
      </w:tr>
      <w:tr w:rsidR="00D809D1" w:rsidRPr="00AD6AC3" w14:paraId="22AA690A" w14:textId="77777777" w:rsidTr="00374415">
        <w:trPr>
          <w:jc w:val="center"/>
        </w:trPr>
        <w:tc>
          <w:tcPr>
            <w:tcW w:w="2880" w:type="dxa"/>
            <w:tcBorders>
              <w:top w:val="single" w:sz="4" w:space="0" w:color="000000"/>
              <w:left w:val="single" w:sz="4" w:space="0" w:color="000000"/>
              <w:bottom w:val="single" w:sz="4" w:space="0" w:color="000000"/>
              <w:right w:val="nil"/>
            </w:tcBorders>
          </w:tcPr>
          <w:p w14:paraId="7069C956" w14:textId="77777777" w:rsidR="00D809D1" w:rsidRPr="00AD6AC3" w:rsidRDefault="00D809D1" w:rsidP="00374415">
            <w:pPr>
              <w:pStyle w:val="TAL"/>
              <w:rPr>
                <w:szCs w:val="18"/>
                <w:lang w:val="en-US"/>
              </w:rPr>
            </w:pPr>
            <w:r>
              <w:rPr>
                <w:szCs w:val="18"/>
                <w:lang w:val="en-US"/>
              </w:rPr>
              <w:t>C2 operation mode management configuration (see NOTE 2)</w:t>
            </w:r>
          </w:p>
        </w:tc>
        <w:tc>
          <w:tcPr>
            <w:tcW w:w="1440" w:type="dxa"/>
            <w:tcBorders>
              <w:top w:val="single" w:sz="4" w:space="0" w:color="000000"/>
              <w:left w:val="single" w:sz="4" w:space="0" w:color="000000"/>
              <w:bottom w:val="single" w:sz="4" w:space="0" w:color="000000"/>
              <w:right w:val="nil"/>
            </w:tcBorders>
          </w:tcPr>
          <w:p w14:paraId="255DDB7C" w14:textId="77777777" w:rsidR="00D809D1" w:rsidRPr="00AD6AC3" w:rsidRDefault="00D809D1" w:rsidP="00374415">
            <w:pPr>
              <w:pStyle w:val="TAL"/>
              <w:rPr>
                <w:szCs w:val="18"/>
                <w:lang w:val="en-US"/>
              </w:rPr>
            </w:pPr>
            <w:r>
              <w:rPr>
                <w:szCs w:val="18"/>
                <w:lang w:val="en-US"/>
              </w:rPr>
              <w:t>O</w:t>
            </w:r>
          </w:p>
        </w:tc>
        <w:tc>
          <w:tcPr>
            <w:tcW w:w="4320" w:type="dxa"/>
            <w:tcBorders>
              <w:top w:val="single" w:sz="4" w:space="0" w:color="000000"/>
              <w:left w:val="single" w:sz="4" w:space="0" w:color="000000"/>
              <w:bottom w:val="single" w:sz="4" w:space="0" w:color="000000"/>
              <w:right w:val="single" w:sz="4" w:space="0" w:color="000000"/>
            </w:tcBorders>
          </w:tcPr>
          <w:p w14:paraId="1CB9E59D" w14:textId="77777777" w:rsidR="00D809D1" w:rsidRPr="00AD6AC3" w:rsidRDefault="00D809D1" w:rsidP="00374415">
            <w:pPr>
              <w:pStyle w:val="TAL"/>
              <w:rPr>
                <w:szCs w:val="18"/>
                <w:lang w:val="en-US"/>
              </w:rPr>
            </w:pPr>
            <w:r>
              <w:rPr>
                <w:szCs w:val="18"/>
                <w:lang w:val="en-US"/>
              </w:rPr>
              <w:t>The C2 operation mode management configuration information to be configured at the UAS</w:t>
            </w:r>
          </w:p>
        </w:tc>
      </w:tr>
      <w:tr w:rsidR="00D809D1" w:rsidRPr="00AD6AC3" w14:paraId="1DDC068C" w14:textId="77777777" w:rsidTr="00374415">
        <w:trPr>
          <w:jc w:val="center"/>
        </w:trPr>
        <w:tc>
          <w:tcPr>
            <w:tcW w:w="2880" w:type="dxa"/>
            <w:tcBorders>
              <w:top w:val="single" w:sz="4" w:space="0" w:color="000000"/>
              <w:left w:val="single" w:sz="4" w:space="0" w:color="000000"/>
              <w:bottom w:val="single" w:sz="4" w:space="0" w:color="000000"/>
              <w:right w:val="nil"/>
            </w:tcBorders>
            <w:hideMark/>
          </w:tcPr>
          <w:p w14:paraId="7E8C7687" w14:textId="77777777" w:rsidR="00D809D1" w:rsidRPr="00AD6AC3" w:rsidRDefault="00D809D1" w:rsidP="00374415">
            <w:pPr>
              <w:pStyle w:val="TAL"/>
              <w:rPr>
                <w:szCs w:val="18"/>
                <w:lang w:val="en-US"/>
              </w:rPr>
            </w:pPr>
            <w:r>
              <w:rPr>
                <w:szCs w:val="18"/>
                <w:lang w:val="en-US"/>
              </w:rPr>
              <w:t xml:space="preserve">&gt; </w:t>
            </w:r>
            <w:r w:rsidRPr="00AD6AC3">
              <w:rPr>
                <w:szCs w:val="18"/>
                <w:lang w:val="en-US"/>
              </w:rPr>
              <w:t>C2 operation mode management requirement</w:t>
            </w:r>
          </w:p>
        </w:tc>
        <w:tc>
          <w:tcPr>
            <w:tcW w:w="1440" w:type="dxa"/>
            <w:tcBorders>
              <w:top w:val="single" w:sz="4" w:space="0" w:color="000000"/>
              <w:left w:val="single" w:sz="4" w:space="0" w:color="000000"/>
              <w:bottom w:val="single" w:sz="4" w:space="0" w:color="000000"/>
              <w:right w:val="nil"/>
            </w:tcBorders>
            <w:hideMark/>
          </w:tcPr>
          <w:p w14:paraId="6DAC0756" w14:textId="77777777" w:rsidR="00D809D1" w:rsidRPr="00AD6AC3" w:rsidRDefault="00D809D1" w:rsidP="00374415">
            <w:pPr>
              <w:pStyle w:val="TAL"/>
              <w:rPr>
                <w:szCs w:val="18"/>
                <w:lang w:val="en-US"/>
              </w:rPr>
            </w:pPr>
            <w:r w:rsidRPr="00AD6AC3">
              <w:rPr>
                <w:szCs w:val="18"/>
                <w:lang w:val="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7BA25677" w14:textId="3B0FBA02" w:rsidR="00D809D1" w:rsidRPr="00AD6AC3" w:rsidRDefault="00D809D1" w:rsidP="00374415">
            <w:pPr>
              <w:pStyle w:val="TAL"/>
              <w:rPr>
                <w:szCs w:val="18"/>
                <w:lang w:val="en-US"/>
              </w:rPr>
            </w:pPr>
            <w:r w:rsidRPr="00AD6AC3">
              <w:rPr>
                <w:szCs w:val="18"/>
                <w:lang w:val="en-US"/>
              </w:rPr>
              <w:t>Identification of the type of the C2 mode switching to be supported by the UAE server. This can be either from direct to network-assisted C2, or from network-assisted to direct C2 or to UTM</w:t>
            </w:r>
            <w:ins w:id="77" w:author="Atle Monrad" w:date="2022-12-12T13:19:00Z">
              <w:r w:rsidR="005B785E">
                <w:rPr>
                  <w:szCs w:val="18"/>
                  <w:lang w:val="en-US"/>
                </w:rPr>
                <w:t>-N</w:t>
              </w:r>
            </w:ins>
            <w:del w:id="78" w:author="Atle Monrad" w:date="2022-12-12T13:19:00Z">
              <w:r w:rsidRPr="00AD6AC3" w:rsidDel="005B785E">
                <w:rPr>
                  <w:szCs w:val="18"/>
                  <w:lang w:val="en-US"/>
                </w:rPr>
                <w:delText xml:space="preserve"> n</w:delText>
              </w:r>
            </w:del>
            <w:r w:rsidRPr="00AD6AC3">
              <w:rPr>
                <w:szCs w:val="18"/>
                <w:lang w:val="en-US"/>
              </w:rPr>
              <w:t>avigated.</w:t>
            </w:r>
          </w:p>
        </w:tc>
      </w:tr>
      <w:tr w:rsidR="00D809D1" w:rsidRPr="00AD6AC3" w14:paraId="296D720E" w14:textId="77777777" w:rsidTr="00374415">
        <w:trPr>
          <w:jc w:val="center"/>
        </w:trPr>
        <w:tc>
          <w:tcPr>
            <w:tcW w:w="2880" w:type="dxa"/>
            <w:tcBorders>
              <w:top w:val="single" w:sz="4" w:space="0" w:color="000000"/>
              <w:left w:val="single" w:sz="4" w:space="0" w:color="000000"/>
              <w:bottom w:val="single" w:sz="4" w:space="0" w:color="000000"/>
              <w:right w:val="nil"/>
            </w:tcBorders>
          </w:tcPr>
          <w:p w14:paraId="1CF3F151" w14:textId="77777777" w:rsidR="00D809D1" w:rsidRPr="00AD6AC3" w:rsidRDefault="00D809D1" w:rsidP="00374415">
            <w:pPr>
              <w:pStyle w:val="TAL"/>
              <w:rPr>
                <w:szCs w:val="18"/>
                <w:lang w:val="en-US"/>
              </w:rPr>
            </w:pPr>
            <w:r>
              <w:rPr>
                <w:szCs w:val="18"/>
                <w:lang w:val="en-US"/>
              </w:rPr>
              <w:t xml:space="preserve">&gt; </w:t>
            </w:r>
            <w:r w:rsidRPr="00AD6AC3">
              <w:t>Allowed C2 communication modes</w:t>
            </w:r>
          </w:p>
        </w:tc>
        <w:tc>
          <w:tcPr>
            <w:tcW w:w="1440" w:type="dxa"/>
            <w:tcBorders>
              <w:top w:val="single" w:sz="4" w:space="0" w:color="000000"/>
              <w:left w:val="single" w:sz="4" w:space="0" w:color="000000"/>
              <w:bottom w:val="single" w:sz="4" w:space="0" w:color="000000"/>
              <w:right w:val="nil"/>
            </w:tcBorders>
          </w:tcPr>
          <w:p w14:paraId="557D7CB4" w14:textId="77777777" w:rsidR="00D809D1" w:rsidRPr="00AD6AC3" w:rsidRDefault="00D809D1" w:rsidP="00374415">
            <w:pPr>
              <w:pStyle w:val="TAL"/>
              <w:rPr>
                <w:szCs w:val="18"/>
                <w:lang w:val="en-US"/>
              </w:rPr>
            </w:pPr>
            <w:r w:rsidRPr="00AD6AC3">
              <w:rPr>
                <w:szCs w:val="18"/>
                <w:lang w:val="en-US"/>
              </w:rPr>
              <w:t>M</w:t>
            </w:r>
          </w:p>
        </w:tc>
        <w:tc>
          <w:tcPr>
            <w:tcW w:w="4320" w:type="dxa"/>
            <w:tcBorders>
              <w:top w:val="single" w:sz="4" w:space="0" w:color="000000"/>
              <w:left w:val="single" w:sz="4" w:space="0" w:color="000000"/>
              <w:bottom w:val="single" w:sz="4" w:space="0" w:color="000000"/>
              <w:right w:val="single" w:sz="4" w:space="0" w:color="000000"/>
            </w:tcBorders>
          </w:tcPr>
          <w:p w14:paraId="4A25DBC8" w14:textId="6BB8F987" w:rsidR="00D809D1" w:rsidRPr="00AD6AC3" w:rsidRDefault="00D809D1" w:rsidP="00374415">
            <w:pPr>
              <w:pStyle w:val="TAL"/>
              <w:rPr>
                <w:szCs w:val="18"/>
                <w:lang w:val="en-US"/>
              </w:rPr>
            </w:pPr>
            <w:r w:rsidRPr="00AD6AC3">
              <w:t xml:space="preserve">direct, network assisted, </w:t>
            </w:r>
            <w:del w:id="79" w:author="Atle Monrad" w:date="2022-12-12T13:19:00Z">
              <w:r w:rsidRPr="00AD6AC3" w:rsidDel="005B785E">
                <w:delText>USS/</w:delText>
              </w:r>
            </w:del>
            <w:r w:rsidRPr="00AD6AC3">
              <w:t>UTM</w:t>
            </w:r>
            <w:ins w:id="80" w:author="Atle Monrad" w:date="2022-12-12T13:19:00Z">
              <w:r w:rsidR="005B785E">
                <w:t>-N</w:t>
              </w:r>
            </w:ins>
            <w:del w:id="81" w:author="Atle Monrad" w:date="2022-12-12T13:19:00Z">
              <w:r w:rsidRPr="00AD6AC3" w:rsidDel="005B785E">
                <w:delText xml:space="preserve"> n</w:delText>
              </w:r>
            </w:del>
            <w:r w:rsidRPr="00AD6AC3">
              <w:t>avigated</w:t>
            </w:r>
          </w:p>
        </w:tc>
      </w:tr>
      <w:tr w:rsidR="00D809D1" w:rsidRPr="00AD6AC3" w14:paraId="0514ECEF" w14:textId="77777777" w:rsidTr="00374415">
        <w:trPr>
          <w:jc w:val="center"/>
        </w:trPr>
        <w:tc>
          <w:tcPr>
            <w:tcW w:w="2880" w:type="dxa"/>
            <w:tcBorders>
              <w:top w:val="single" w:sz="4" w:space="0" w:color="000000"/>
              <w:left w:val="single" w:sz="4" w:space="0" w:color="000000"/>
              <w:bottom w:val="single" w:sz="4" w:space="0" w:color="000000"/>
              <w:right w:val="nil"/>
            </w:tcBorders>
          </w:tcPr>
          <w:p w14:paraId="66BD5A3A" w14:textId="77777777" w:rsidR="00D809D1" w:rsidRPr="00AD6AC3" w:rsidRDefault="00D809D1" w:rsidP="00374415">
            <w:pPr>
              <w:pStyle w:val="TAL"/>
              <w:rPr>
                <w:szCs w:val="18"/>
                <w:lang w:val="en-US"/>
              </w:rPr>
            </w:pPr>
            <w:r>
              <w:rPr>
                <w:szCs w:val="18"/>
                <w:lang w:val="en-US"/>
              </w:rPr>
              <w:t xml:space="preserve">&gt; </w:t>
            </w:r>
            <w:r w:rsidRPr="00AD6AC3">
              <w:t>Primary C2 communication mode</w:t>
            </w:r>
          </w:p>
        </w:tc>
        <w:tc>
          <w:tcPr>
            <w:tcW w:w="1440" w:type="dxa"/>
            <w:tcBorders>
              <w:top w:val="single" w:sz="4" w:space="0" w:color="000000"/>
              <w:left w:val="single" w:sz="4" w:space="0" w:color="000000"/>
              <w:bottom w:val="single" w:sz="4" w:space="0" w:color="000000"/>
              <w:right w:val="nil"/>
            </w:tcBorders>
          </w:tcPr>
          <w:p w14:paraId="093B466E" w14:textId="77777777" w:rsidR="00D809D1" w:rsidRPr="00AD6AC3" w:rsidRDefault="00D809D1" w:rsidP="00374415">
            <w:pPr>
              <w:pStyle w:val="TAL"/>
              <w:rPr>
                <w:szCs w:val="18"/>
                <w:lang w:val="en-US"/>
              </w:rPr>
            </w:pPr>
            <w:r w:rsidRPr="00AD6AC3">
              <w:rPr>
                <w:szCs w:val="18"/>
                <w:lang w:val="en-US"/>
              </w:rPr>
              <w:t>M</w:t>
            </w:r>
          </w:p>
        </w:tc>
        <w:tc>
          <w:tcPr>
            <w:tcW w:w="4320" w:type="dxa"/>
            <w:tcBorders>
              <w:top w:val="single" w:sz="4" w:space="0" w:color="000000"/>
              <w:left w:val="single" w:sz="4" w:space="0" w:color="000000"/>
              <w:bottom w:val="single" w:sz="4" w:space="0" w:color="000000"/>
              <w:right w:val="single" w:sz="4" w:space="0" w:color="000000"/>
            </w:tcBorders>
          </w:tcPr>
          <w:p w14:paraId="420997E4" w14:textId="77777777" w:rsidR="00D809D1" w:rsidRPr="00AD6AC3" w:rsidRDefault="00D809D1" w:rsidP="00374415">
            <w:pPr>
              <w:pStyle w:val="TAL"/>
              <w:rPr>
                <w:szCs w:val="18"/>
                <w:lang w:val="en-US"/>
              </w:rPr>
            </w:pPr>
            <w:r w:rsidRPr="00AD6AC3">
              <w:rPr>
                <w:szCs w:val="18"/>
                <w:lang w:val="en-US"/>
              </w:rPr>
              <w:t xml:space="preserve">Primary </w:t>
            </w:r>
            <w:r w:rsidRPr="00AD6AC3">
              <w:t>C2 communication mode</w:t>
            </w:r>
            <w:r w:rsidRPr="00AD6AC3">
              <w:rPr>
                <w:szCs w:val="18"/>
                <w:lang w:val="en-US"/>
              </w:rPr>
              <w:t xml:space="preserve"> (</w:t>
            </w:r>
            <w:r w:rsidRPr="00AD6AC3">
              <w:t>direct, network assisted)</w:t>
            </w:r>
          </w:p>
        </w:tc>
      </w:tr>
      <w:tr w:rsidR="00D809D1" w:rsidRPr="00AD6AC3" w14:paraId="14719E9E" w14:textId="77777777" w:rsidTr="00374415">
        <w:trPr>
          <w:trHeight w:val="329"/>
          <w:jc w:val="center"/>
        </w:trPr>
        <w:tc>
          <w:tcPr>
            <w:tcW w:w="2880" w:type="dxa"/>
            <w:tcBorders>
              <w:top w:val="single" w:sz="4" w:space="0" w:color="000000"/>
              <w:left w:val="single" w:sz="4" w:space="0" w:color="000000"/>
              <w:bottom w:val="single" w:sz="4" w:space="0" w:color="000000"/>
              <w:right w:val="nil"/>
            </w:tcBorders>
            <w:hideMark/>
          </w:tcPr>
          <w:p w14:paraId="0ED23DE8" w14:textId="77777777" w:rsidR="00D809D1" w:rsidRPr="00AD6AC3" w:rsidRDefault="00D809D1" w:rsidP="00374415">
            <w:pPr>
              <w:pStyle w:val="TAL"/>
              <w:rPr>
                <w:szCs w:val="18"/>
                <w:lang w:val="en-US"/>
              </w:rPr>
            </w:pPr>
            <w:r>
              <w:rPr>
                <w:szCs w:val="18"/>
                <w:lang w:val="en-US"/>
              </w:rPr>
              <w:t xml:space="preserve">&gt; </w:t>
            </w:r>
            <w:r w:rsidRPr="00AD6AC3">
              <w:t>Secondary C2 communication mode</w:t>
            </w:r>
          </w:p>
        </w:tc>
        <w:tc>
          <w:tcPr>
            <w:tcW w:w="1440" w:type="dxa"/>
            <w:tcBorders>
              <w:top w:val="single" w:sz="4" w:space="0" w:color="000000"/>
              <w:left w:val="single" w:sz="4" w:space="0" w:color="000000"/>
              <w:bottom w:val="single" w:sz="4" w:space="0" w:color="000000"/>
              <w:right w:val="nil"/>
            </w:tcBorders>
            <w:hideMark/>
          </w:tcPr>
          <w:p w14:paraId="329D9FC9" w14:textId="77777777" w:rsidR="00D809D1" w:rsidRPr="00AD6AC3" w:rsidRDefault="00D809D1" w:rsidP="00374415">
            <w:pPr>
              <w:pStyle w:val="TAL"/>
              <w:rPr>
                <w:szCs w:val="18"/>
                <w:lang w:val="en-US"/>
              </w:rPr>
            </w:pPr>
            <w:r w:rsidRPr="00AD6AC3">
              <w:rPr>
                <w:szCs w:val="18"/>
                <w:lang w:val="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6407A5D4" w14:textId="77777777" w:rsidR="00D809D1" w:rsidRPr="00AD6AC3" w:rsidRDefault="00D809D1" w:rsidP="00374415">
            <w:pPr>
              <w:pStyle w:val="TAL"/>
              <w:rPr>
                <w:szCs w:val="18"/>
                <w:lang w:val="en-US"/>
              </w:rPr>
            </w:pPr>
            <w:r w:rsidRPr="00AD6AC3">
              <w:rPr>
                <w:szCs w:val="18"/>
                <w:lang w:val="en-US"/>
              </w:rPr>
              <w:t xml:space="preserve">Secondary </w:t>
            </w:r>
            <w:r w:rsidRPr="00AD6AC3">
              <w:t>C2 communication mode</w:t>
            </w:r>
            <w:r w:rsidRPr="00AD6AC3">
              <w:rPr>
                <w:szCs w:val="18"/>
                <w:lang w:val="en-US"/>
              </w:rPr>
              <w:t xml:space="preserve"> (</w:t>
            </w:r>
            <w:r w:rsidRPr="00AD6AC3">
              <w:t>direct, network assisted)</w:t>
            </w:r>
          </w:p>
        </w:tc>
      </w:tr>
      <w:tr w:rsidR="00D809D1" w:rsidRPr="00AD6AC3" w14:paraId="678AE30F" w14:textId="77777777" w:rsidTr="00374415">
        <w:trPr>
          <w:trHeight w:val="329"/>
          <w:jc w:val="center"/>
        </w:trPr>
        <w:tc>
          <w:tcPr>
            <w:tcW w:w="2880" w:type="dxa"/>
            <w:tcBorders>
              <w:top w:val="single" w:sz="4" w:space="0" w:color="000000"/>
              <w:left w:val="single" w:sz="4" w:space="0" w:color="000000"/>
              <w:bottom w:val="single" w:sz="4" w:space="0" w:color="000000"/>
              <w:right w:val="nil"/>
            </w:tcBorders>
          </w:tcPr>
          <w:p w14:paraId="65DEDCC0" w14:textId="77777777" w:rsidR="00D809D1" w:rsidRPr="008B6E16" w:rsidRDefault="00D809D1" w:rsidP="00374415">
            <w:pPr>
              <w:pStyle w:val="TAL"/>
            </w:pPr>
            <w:r>
              <w:rPr>
                <w:szCs w:val="18"/>
                <w:lang w:val="en-US"/>
              </w:rPr>
              <w:t xml:space="preserve">&gt; </w:t>
            </w:r>
            <w:r w:rsidRPr="000F5A23">
              <w:rPr>
                <w:lang w:val="en-US"/>
              </w:rPr>
              <w:t>P</w:t>
            </w:r>
            <w:proofErr w:type="spellStart"/>
            <w:r w:rsidRPr="000F5A23">
              <w:t>olicy</w:t>
            </w:r>
            <w:proofErr w:type="spellEnd"/>
            <w:r w:rsidRPr="000F5A23">
              <w:t xml:space="preserve"> of C2 switching</w:t>
            </w:r>
          </w:p>
        </w:tc>
        <w:tc>
          <w:tcPr>
            <w:tcW w:w="1440" w:type="dxa"/>
            <w:tcBorders>
              <w:top w:val="single" w:sz="4" w:space="0" w:color="000000"/>
              <w:left w:val="single" w:sz="4" w:space="0" w:color="000000"/>
              <w:bottom w:val="single" w:sz="4" w:space="0" w:color="000000"/>
              <w:right w:val="nil"/>
            </w:tcBorders>
          </w:tcPr>
          <w:p w14:paraId="31C7AB49" w14:textId="77777777" w:rsidR="00D809D1" w:rsidRPr="008B6E16" w:rsidRDefault="00D809D1" w:rsidP="00374415">
            <w:pPr>
              <w:pStyle w:val="TAL"/>
              <w:rPr>
                <w:szCs w:val="18"/>
                <w:lang w:val="en-US"/>
              </w:rPr>
            </w:pPr>
            <w:r w:rsidRPr="000F5A23">
              <w:rPr>
                <w:szCs w:val="18"/>
                <w:lang w:val="en-US"/>
              </w:rPr>
              <w:t>M</w:t>
            </w:r>
          </w:p>
        </w:tc>
        <w:tc>
          <w:tcPr>
            <w:tcW w:w="4320" w:type="dxa"/>
            <w:tcBorders>
              <w:top w:val="single" w:sz="4" w:space="0" w:color="000000"/>
              <w:left w:val="single" w:sz="4" w:space="0" w:color="000000"/>
              <w:bottom w:val="single" w:sz="4" w:space="0" w:color="000000"/>
              <w:right w:val="single" w:sz="4" w:space="0" w:color="000000"/>
            </w:tcBorders>
          </w:tcPr>
          <w:p w14:paraId="5402DAD2" w14:textId="77777777" w:rsidR="00D809D1" w:rsidRDefault="00D809D1" w:rsidP="00374415">
            <w:pPr>
              <w:pStyle w:val="TAL"/>
              <w:rPr>
                <w:lang w:val="en-US"/>
              </w:rPr>
            </w:pPr>
            <w:r w:rsidRPr="000F5A23">
              <w:rPr>
                <w:lang w:val="en-US"/>
              </w:rPr>
              <w:t>Parameters for C2 switching</w:t>
            </w:r>
            <w:del w:id="82" w:author="Atle Monrad_v8" w:date="2023-01-19T18:18:00Z">
              <w:r w:rsidRPr="000F5A23" w:rsidDel="00AE7376">
                <w:rPr>
                  <w:lang w:val="en-US"/>
                </w:rPr>
                <w:delText xml:space="preserve"> (</w:delText>
              </w:r>
              <w:r w:rsidDel="00AE7376">
                <w:rPr>
                  <w:lang w:val="en-US"/>
                </w:rPr>
                <w:delText>see </w:delText>
              </w:r>
              <w:r w:rsidRPr="000F5A23" w:rsidDel="00AE7376">
                <w:rPr>
                  <w:lang w:val="en-US"/>
                </w:rPr>
                <w:delText>NOTE</w:delText>
              </w:r>
              <w:r w:rsidDel="00AE7376">
                <w:rPr>
                  <w:lang w:val="en-US"/>
                </w:rPr>
                <w:delText> 1</w:delText>
              </w:r>
              <w:r w:rsidRPr="000F5A23" w:rsidDel="00AE7376">
                <w:rPr>
                  <w:lang w:val="en-US"/>
                </w:rPr>
                <w:delText>)</w:delText>
              </w:r>
            </w:del>
          </w:p>
          <w:p w14:paraId="0C919930" w14:textId="77777777" w:rsidR="00D809D1" w:rsidRDefault="00D809D1" w:rsidP="00374415">
            <w:pPr>
              <w:pStyle w:val="B1"/>
              <w:rPr>
                <w:szCs w:val="18"/>
                <w:lang w:val="en-US"/>
              </w:rPr>
            </w:pPr>
            <w:r>
              <w:rPr>
                <w:lang w:val="en-US"/>
              </w:rPr>
              <w:t>-</w:t>
            </w:r>
            <w:r>
              <w:rPr>
                <w:lang w:val="en-US"/>
              </w:rPr>
              <w:tab/>
            </w:r>
            <w:r w:rsidRPr="008B6E16">
              <w:rPr>
                <w:szCs w:val="18"/>
                <w:lang w:val="en-US"/>
              </w:rPr>
              <w:t>QoS thresholds on active link</w:t>
            </w:r>
          </w:p>
          <w:p w14:paraId="48AE7352" w14:textId="77777777" w:rsidR="00D809D1" w:rsidRPr="008B6E16" w:rsidRDefault="00D809D1" w:rsidP="00374415">
            <w:pPr>
              <w:pStyle w:val="B1"/>
              <w:rPr>
                <w:szCs w:val="18"/>
                <w:lang w:val="en-US"/>
              </w:rPr>
            </w:pPr>
            <w:r>
              <w:rPr>
                <w:szCs w:val="18"/>
                <w:lang w:val="en-US"/>
              </w:rPr>
              <w:t>-</w:t>
            </w:r>
            <w:r>
              <w:rPr>
                <w:szCs w:val="18"/>
                <w:lang w:val="en-US"/>
              </w:rPr>
              <w:tab/>
            </w:r>
            <w:r w:rsidRPr="000F5A23">
              <w:rPr>
                <w:szCs w:val="18"/>
                <w:lang w:val="en-US"/>
              </w:rPr>
              <w:t>QoS thresholds on target link</w:t>
            </w:r>
          </w:p>
        </w:tc>
      </w:tr>
      <w:tr w:rsidR="00D809D1" w:rsidRPr="00AD6AC3" w14:paraId="04C8F445" w14:textId="77777777" w:rsidTr="00374415">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5635A139" w14:textId="03740B8F" w:rsidR="00D809D1" w:rsidRDefault="00D809D1" w:rsidP="00374415">
            <w:pPr>
              <w:pStyle w:val="TAN"/>
              <w:rPr>
                <w:lang w:val="en-US"/>
              </w:rPr>
            </w:pPr>
            <w:bookmarkStart w:id="83" w:name="_Hlk73013390"/>
            <w:bookmarkStart w:id="84" w:name="_Hlk72848604"/>
            <w:bookmarkStart w:id="85" w:name="_Hlk124951171"/>
            <w:bookmarkStart w:id="86" w:name="_Hlk72847774"/>
            <w:r w:rsidRPr="004D0516">
              <w:rPr>
                <w:lang w:val="en-US"/>
              </w:rPr>
              <w:t>NOTE 1:</w:t>
            </w:r>
            <w:r w:rsidRPr="004D0516">
              <w:rPr>
                <w:lang w:val="en-US"/>
              </w:rPr>
              <w:tab/>
            </w:r>
            <w:ins w:id="87" w:author="Atle Monrad_v7" w:date="2023-01-18T20:35:00Z">
              <w:r w:rsidR="00F1348B">
                <w:rPr>
                  <w:lang w:val="en-US"/>
                </w:rPr>
                <w:t>Void</w:t>
              </w:r>
            </w:ins>
            <w:del w:id="88" w:author="Atle Monrad_v7" w:date="2023-01-18T20:35:00Z">
              <w:r w:rsidRPr="004D0516" w:rsidDel="00F1348B">
                <w:rPr>
                  <w:lang w:val="en-US"/>
                </w:rPr>
                <w:delText>A complete list of parameters for the QoS-policy of C2 switching is specified by stage 3</w:delText>
              </w:r>
            </w:del>
            <w:bookmarkEnd w:id="83"/>
            <w:r w:rsidRPr="004D0516">
              <w:rPr>
                <w:lang w:val="en-US"/>
              </w:rPr>
              <w:t>.</w:t>
            </w:r>
            <w:bookmarkEnd w:id="84"/>
          </w:p>
          <w:bookmarkEnd w:id="85"/>
          <w:p w14:paraId="6276DB53" w14:textId="77777777" w:rsidR="00D809D1" w:rsidRPr="008B6E16" w:rsidRDefault="00D809D1" w:rsidP="00374415">
            <w:pPr>
              <w:pStyle w:val="TAN"/>
              <w:rPr>
                <w:lang w:val="en-US"/>
              </w:rPr>
            </w:pPr>
            <w:r>
              <w:rPr>
                <w:lang w:val="en-US"/>
              </w:rPr>
              <w:t>NOTE 2:</w:t>
            </w:r>
            <w:r>
              <w:rPr>
                <w:lang w:val="en-US"/>
              </w:rPr>
              <w:tab/>
              <w:t>If C2 operation mode management configuration IE is not included, it indicates removal of the C2 operation mode management configuration at the UAS ID.</w:t>
            </w:r>
          </w:p>
        </w:tc>
      </w:tr>
      <w:bookmarkEnd w:id="86"/>
    </w:tbl>
    <w:p w14:paraId="2C4FAADF" w14:textId="77777777" w:rsidR="00D809D1" w:rsidRPr="008B6E16" w:rsidRDefault="00D809D1" w:rsidP="00D809D1">
      <w:pPr>
        <w:rPr>
          <w:lang w:val="en-US"/>
        </w:rPr>
      </w:pPr>
    </w:p>
    <w:p w14:paraId="0C12A466" w14:textId="77777777" w:rsidR="00AE5E0E" w:rsidRPr="00CA3064" w:rsidRDefault="00AE5E0E" w:rsidP="00AE5E0E">
      <w:pPr>
        <w:pStyle w:val="Heading2"/>
        <w:jc w:val="center"/>
      </w:pPr>
      <w:bookmarkStart w:id="89" w:name="_Toc98808142"/>
      <w:r w:rsidRPr="00CA3064">
        <w:t>*</w:t>
      </w:r>
      <w:r>
        <w:t xml:space="preserve"> </w:t>
      </w:r>
      <w:r w:rsidRPr="00CA3064">
        <w:t>*</w:t>
      </w:r>
      <w:r>
        <w:t xml:space="preserve"> </w:t>
      </w:r>
      <w:r w:rsidRPr="00CA3064">
        <w:t xml:space="preserve">*   </w:t>
      </w:r>
      <w:r>
        <w:t>Next C</w:t>
      </w:r>
      <w:r w:rsidRPr="00CA3064">
        <w:t>hange   *</w:t>
      </w:r>
      <w:r>
        <w:t xml:space="preserve"> </w:t>
      </w:r>
      <w:r w:rsidRPr="00CA3064">
        <w:t>*</w:t>
      </w:r>
      <w:r>
        <w:t xml:space="preserve"> </w:t>
      </w:r>
      <w:r w:rsidRPr="00CA3064">
        <w:t>*</w:t>
      </w:r>
    </w:p>
    <w:p w14:paraId="6870C1CD" w14:textId="77777777" w:rsidR="00D809D1" w:rsidRDefault="00D809D1" w:rsidP="00D809D1">
      <w:pPr>
        <w:pStyle w:val="Heading3"/>
      </w:pPr>
      <w:bookmarkStart w:id="90" w:name="_Toc536270714"/>
      <w:bookmarkStart w:id="91" w:name="_Toc536271021"/>
      <w:bookmarkStart w:id="92" w:name="_Toc9812498"/>
      <w:bookmarkStart w:id="93" w:name="_Toc9812742"/>
      <w:bookmarkStart w:id="94" w:name="_Toc67934659"/>
      <w:bookmarkStart w:id="95" w:name="_Toc98808163"/>
      <w:bookmarkEnd w:id="7"/>
      <w:bookmarkEnd w:id="8"/>
      <w:bookmarkEnd w:id="9"/>
      <w:bookmarkEnd w:id="10"/>
      <w:bookmarkEnd w:id="11"/>
      <w:bookmarkEnd w:id="12"/>
      <w:bookmarkEnd w:id="13"/>
      <w:bookmarkEnd w:id="89"/>
      <w:r>
        <w:t>8.2.1</w:t>
      </w:r>
      <w:r>
        <w:tab/>
        <w:t>General</w:t>
      </w:r>
      <w:bookmarkEnd w:id="90"/>
      <w:bookmarkEnd w:id="91"/>
      <w:bookmarkEnd w:id="92"/>
      <w:bookmarkEnd w:id="93"/>
      <w:bookmarkEnd w:id="94"/>
      <w:bookmarkEnd w:id="95"/>
    </w:p>
    <w:p w14:paraId="48C7D5AD" w14:textId="77777777" w:rsidR="00D809D1" w:rsidRDefault="00D809D1" w:rsidP="00D809D1">
      <w:r>
        <w:t>Table 8.2.1-1 illustrates the UAE server APIs.</w:t>
      </w:r>
    </w:p>
    <w:p w14:paraId="355D1F85" w14:textId="77777777" w:rsidR="00D809D1" w:rsidRDefault="00D809D1" w:rsidP="00D809D1">
      <w:pPr>
        <w:pStyle w:val="TH"/>
        <w:rPr>
          <w:rFonts w:eastAsia="SimSun"/>
          <w:lang w:eastAsia="zh-CN"/>
        </w:rPr>
      </w:pPr>
      <w:r>
        <w:t>Table 8.2.1-1: List of UAE server APIs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4"/>
        <w:gridCol w:w="3808"/>
        <w:gridCol w:w="1276"/>
        <w:gridCol w:w="1669"/>
      </w:tblGrid>
      <w:tr w:rsidR="00D809D1" w14:paraId="03D47625" w14:textId="77777777" w:rsidTr="00374415">
        <w:tc>
          <w:tcPr>
            <w:tcW w:w="3104" w:type="dxa"/>
            <w:tcBorders>
              <w:top w:val="single" w:sz="4" w:space="0" w:color="auto"/>
              <w:left w:val="single" w:sz="4" w:space="0" w:color="auto"/>
              <w:bottom w:val="single" w:sz="4" w:space="0" w:color="auto"/>
              <w:right w:val="single" w:sz="4" w:space="0" w:color="auto"/>
            </w:tcBorders>
            <w:hideMark/>
          </w:tcPr>
          <w:p w14:paraId="508F0AB5" w14:textId="77777777" w:rsidR="00D809D1" w:rsidRDefault="00D809D1" w:rsidP="00374415">
            <w:pPr>
              <w:pStyle w:val="TAH"/>
              <w:rPr>
                <w:lang w:eastAsia="x-none"/>
              </w:rPr>
            </w:pPr>
            <w:r>
              <w:t>API Name</w:t>
            </w:r>
          </w:p>
        </w:tc>
        <w:tc>
          <w:tcPr>
            <w:tcW w:w="3808" w:type="dxa"/>
            <w:tcBorders>
              <w:top w:val="single" w:sz="4" w:space="0" w:color="auto"/>
              <w:left w:val="single" w:sz="4" w:space="0" w:color="auto"/>
              <w:bottom w:val="single" w:sz="4" w:space="0" w:color="auto"/>
              <w:right w:val="single" w:sz="4" w:space="0" w:color="auto"/>
            </w:tcBorders>
            <w:hideMark/>
          </w:tcPr>
          <w:p w14:paraId="1A9A8FFB" w14:textId="77777777" w:rsidR="00D809D1" w:rsidRDefault="00D809D1" w:rsidP="00374415">
            <w:pPr>
              <w:pStyle w:val="TAH"/>
            </w:pPr>
            <w:r>
              <w:t>API Operations</w:t>
            </w:r>
          </w:p>
        </w:tc>
        <w:tc>
          <w:tcPr>
            <w:tcW w:w="1276" w:type="dxa"/>
            <w:tcBorders>
              <w:top w:val="single" w:sz="4" w:space="0" w:color="auto"/>
              <w:left w:val="single" w:sz="4" w:space="0" w:color="auto"/>
              <w:bottom w:val="single" w:sz="4" w:space="0" w:color="auto"/>
              <w:right w:val="single" w:sz="4" w:space="0" w:color="auto"/>
            </w:tcBorders>
            <w:hideMark/>
          </w:tcPr>
          <w:p w14:paraId="36925BF0" w14:textId="77777777" w:rsidR="00D809D1" w:rsidRDefault="00D809D1" w:rsidP="00374415">
            <w:pPr>
              <w:pStyle w:val="TAH"/>
            </w:pPr>
            <w:r>
              <w:t>Known Consumer(s)</w:t>
            </w:r>
          </w:p>
        </w:tc>
        <w:tc>
          <w:tcPr>
            <w:tcW w:w="1669" w:type="dxa"/>
            <w:tcBorders>
              <w:top w:val="single" w:sz="4" w:space="0" w:color="auto"/>
              <w:left w:val="single" w:sz="4" w:space="0" w:color="auto"/>
              <w:bottom w:val="single" w:sz="4" w:space="0" w:color="auto"/>
              <w:right w:val="single" w:sz="4" w:space="0" w:color="auto"/>
            </w:tcBorders>
            <w:hideMark/>
          </w:tcPr>
          <w:p w14:paraId="27DDD22B" w14:textId="77777777" w:rsidR="00D809D1" w:rsidRDefault="00D809D1" w:rsidP="00374415">
            <w:pPr>
              <w:pStyle w:val="TAH"/>
            </w:pPr>
            <w:r>
              <w:t>Communication Type</w:t>
            </w:r>
          </w:p>
        </w:tc>
      </w:tr>
      <w:tr w:rsidR="00D809D1" w14:paraId="5C27BC5A" w14:textId="77777777" w:rsidTr="00374415">
        <w:trPr>
          <w:trHeight w:val="84"/>
        </w:trPr>
        <w:tc>
          <w:tcPr>
            <w:tcW w:w="3104" w:type="dxa"/>
            <w:vMerge w:val="restart"/>
            <w:tcBorders>
              <w:top w:val="single" w:sz="4" w:space="0" w:color="auto"/>
              <w:left w:val="single" w:sz="4" w:space="0" w:color="auto"/>
              <w:right w:val="single" w:sz="4" w:space="0" w:color="auto"/>
            </w:tcBorders>
            <w:hideMark/>
          </w:tcPr>
          <w:p w14:paraId="08C5179A" w14:textId="77777777" w:rsidR="00D809D1" w:rsidRDefault="00D809D1" w:rsidP="00374415">
            <w:pPr>
              <w:pStyle w:val="TAL"/>
            </w:pPr>
            <w:r>
              <w:t>UAE_C2OperationModeManagement API</w:t>
            </w:r>
          </w:p>
        </w:tc>
        <w:tc>
          <w:tcPr>
            <w:tcW w:w="3808" w:type="dxa"/>
            <w:tcBorders>
              <w:top w:val="single" w:sz="4" w:space="0" w:color="auto"/>
              <w:left w:val="single" w:sz="4" w:space="0" w:color="auto"/>
              <w:bottom w:val="single" w:sz="4" w:space="0" w:color="auto"/>
              <w:right w:val="single" w:sz="4" w:space="0" w:color="auto"/>
            </w:tcBorders>
            <w:hideMark/>
          </w:tcPr>
          <w:p w14:paraId="0C271E3B" w14:textId="77777777" w:rsidR="00D809D1" w:rsidRDefault="00D809D1" w:rsidP="00374415">
            <w:pPr>
              <w:pStyle w:val="TAL"/>
            </w:pPr>
            <w:r>
              <w:t>Manage_C2OperationMode</w:t>
            </w:r>
          </w:p>
        </w:tc>
        <w:tc>
          <w:tcPr>
            <w:tcW w:w="1276" w:type="dxa"/>
            <w:tcBorders>
              <w:top w:val="single" w:sz="4" w:space="0" w:color="auto"/>
              <w:left w:val="single" w:sz="4" w:space="0" w:color="auto"/>
              <w:bottom w:val="single" w:sz="4" w:space="0" w:color="auto"/>
              <w:right w:val="single" w:sz="4" w:space="0" w:color="auto"/>
            </w:tcBorders>
            <w:hideMark/>
          </w:tcPr>
          <w:p w14:paraId="53BF6226" w14:textId="77777777" w:rsidR="00D809D1" w:rsidRDefault="00D809D1" w:rsidP="00374415">
            <w:pPr>
              <w:pStyle w:val="TAL"/>
            </w:pPr>
            <w:r>
              <w:t>UAS application specific server</w:t>
            </w:r>
          </w:p>
        </w:tc>
        <w:tc>
          <w:tcPr>
            <w:tcW w:w="1669" w:type="dxa"/>
            <w:tcBorders>
              <w:top w:val="single" w:sz="4" w:space="0" w:color="auto"/>
              <w:left w:val="single" w:sz="4" w:space="0" w:color="auto"/>
              <w:bottom w:val="single" w:sz="4" w:space="0" w:color="auto"/>
              <w:right w:val="single" w:sz="4" w:space="0" w:color="auto"/>
            </w:tcBorders>
            <w:hideMark/>
          </w:tcPr>
          <w:p w14:paraId="702525CA" w14:textId="77777777" w:rsidR="00D809D1" w:rsidRDefault="00D809D1" w:rsidP="00374415">
            <w:pPr>
              <w:pStyle w:val="TAL"/>
            </w:pPr>
            <w:r>
              <w:t>Request/ Response</w:t>
            </w:r>
          </w:p>
        </w:tc>
      </w:tr>
      <w:tr w:rsidR="00D809D1" w14:paraId="2B791973" w14:textId="77777777" w:rsidTr="00374415">
        <w:trPr>
          <w:trHeight w:val="84"/>
        </w:trPr>
        <w:tc>
          <w:tcPr>
            <w:tcW w:w="3104" w:type="dxa"/>
            <w:vMerge/>
            <w:tcBorders>
              <w:left w:val="single" w:sz="4" w:space="0" w:color="auto"/>
              <w:right w:val="single" w:sz="4" w:space="0" w:color="auto"/>
            </w:tcBorders>
            <w:vAlign w:val="center"/>
            <w:hideMark/>
          </w:tcPr>
          <w:p w14:paraId="7B71C034" w14:textId="77777777" w:rsidR="00D809D1" w:rsidRDefault="00D809D1" w:rsidP="00374415">
            <w:pPr>
              <w:spacing w:after="0"/>
              <w:rPr>
                <w:rFonts w:ascii="Arial" w:hAnsi="Arial"/>
                <w:sz w:val="18"/>
              </w:rPr>
            </w:pPr>
          </w:p>
        </w:tc>
        <w:tc>
          <w:tcPr>
            <w:tcW w:w="3808" w:type="dxa"/>
            <w:tcBorders>
              <w:top w:val="single" w:sz="4" w:space="0" w:color="auto"/>
              <w:left w:val="single" w:sz="4" w:space="0" w:color="auto"/>
              <w:bottom w:val="single" w:sz="4" w:space="0" w:color="auto"/>
              <w:right w:val="single" w:sz="4" w:space="0" w:color="auto"/>
            </w:tcBorders>
            <w:hideMark/>
          </w:tcPr>
          <w:p w14:paraId="55E7803A" w14:textId="77777777" w:rsidR="00D809D1" w:rsidRDefault="00D809D1" w:rsidP="00374415">
            <w:pPr>
              <w:pStyle w:val="TAL"/>
            </w:pPr>
            <w:r>
              <w:t>Notify_SelectedC2Mode (NOTE)</w:t>
            </w:r>
          </w:p>
        </w:tc>
        <w:tc>
          <w:tcPr>
            <w:tcW w:w="1276" w:type="dxa"/>
            <w:tcBorders>
              <w:top w:val="single" w:sz="4" w:space="0" w:color="auto"/>
              <w:left w:val="single" w:sz="4" w:space="0" w:color="auto"/>
              <w:bottom w:val="single" w:sz="4" w:space="0" w:color="auto"/>
              <w:right w:val="single" w:sz="4" w:space="0" w:color="auto"/>
            </w:tcBorders>
            <w:hideMark/>
          </w:tcPr>
          <w:p w14:paraId="2D2F1C4B" w14:textId="77777777" w:rsidR="00D809D1" w:rsidRDefault="00D809D1" w:rsidP="00374415">
            <w:pPr>
              <w:pStyle w:val="TAL"/>
            </w:pPr>
            <w:r>
              <w:t>UAS application specific server</w:t>
            </w:r>
          </w:p>
        </w:tc>
        <w:tc>
          <w:tcPr>
            <w:tcW w:w="1669" w:type="dxa"/>
            <w:tcBorders>
              <w:top w:val="single" w:sz="4" w:space="0" w:color="auto"/>
              <w:left w:val="single" w:sz="4" w:space="0" w:color="auto"/>
              <w:bottom w:val="single" w:sz="4" w:space="0" w:color="auto"/>
              <w:right w:val="single" w:sz="4" w:space="0" w:color="auto"/>
            </w:tcBorders>
            <w:hideMark/>
          </w:tcPr>
          <w:p w14:paraId="035D4051" w14:textId="77777777" w:rsidR="00D809D1" w:rsidRDefault="00D809D1" w:rsidP="00374415">
            <w:pPr>
              <w:pStyle w:val="TAL"/>
            </w:pPr>
            <w:r>
              <w:t>Subscribe/notify</w:t>
            </w:r>
          </w:p>
        </w:tc>
      </w:tr>
      <w:tr w:rsidR="00D809D1" w14:paraId="5EDEAFC1" w14:textId="77777777" w:rsidTr="00374415">
        <w:trPr>
          <w:trHeight w:val="84"/>
        </w:trPr>
        <w:tc>
          <w:tcPr>
            <w:tcW w:w="3104" w:type="dxa"/>
            <w:vMerge/>
            <w:tcBorders>
              <w:left w:val="single" w:sz="4" w:space="0" w:color="auto"/>
              <w:right w:val="single" w:sz="4" w:space="0" w:color="auto"/>
            </w:tcBorders>
            <w:vAlign w:val="center"/>
            <w:hideMark/>
          </w:tcPr>
          <w:p w14:paraId="5FD22931" w14:textId="77777777" w:rsidR="00D809D1" w:rsidRDefault="00D809D1" w:rsidP="00374415">
            <w:pPr>
              <w:spacing w:after="0"/>
              <w:rPr>
                <w:rFonts w:ascii="Arial" w:hAnsi="Arial"/>
                <w:sz w:val="18"/>
              </w:rPr>
            </w:pPr>
          </w:p>
        </w:tc>
        <w:tc>
          <w:tcPr>
            <w:tcW w:w="3808" w:type="dxa"/>
            <w:tcBorders>
              <w:top w:val="single" w:sz="4" w:space="0" w:color="auto"/>
              <w:left w:val="single" w:sz="4" w:space="0" w:color="auto"/>
              <w:bottom w:val="single" w:sz="4" w:space="0" w:color="auto"/>
              <w:right w:val="single" w:sz="4" w:space="0" w:color="auto"/>
            </w:tcBorders>
            <w:hideMark/>
          </w:tcPr>
          <w:p w14:paraId="1C832388" w14:textId="77777777" w:rsidR="00D809D1" w:rsidRDefault="00D809D1" w:rsidP="00374415">
            <w:pPr>
              <w:pStyle w:val="TAL"/>
            </w:pPr>
            <w:r>
              <w:t>Notify_C2ModeSwitching (NOTE)</w:t>
            </w:r>
          </w:p>
        </w:tc>
        <w:tc>
          <w:tcPr>
            <w:tcW w:w="1276" w:type="dxa"/>
            <w:tcBorders>
              <w:top w:val="single" w:sz="4" w:space="0" w:color="auto"/>
              <w:left w:val="single" w:sz="4" w:space="0" w:color="auto"/>
              <w:bottom w:val="single" w:sz="4" w:space="0" w:color="auto"/>
              <w:right w:val="single" w:sz="4" w:space="0" w:color="auto"/>
            </w:tcBorders>
            <w:hideMark/>
          </w:tcPr>
          <w:p w14:paraId="6DF6CD01" w14:textId="77777777" w:rsidR="00D809D1" w:rsidRDefault="00D809D1" w:rsidP="00374415">
            <w:pPr>
              <w:pStyle w:val="TAL"/>
            </w:pPr>
            <w:r>
              <w:t>UAS application specific server</w:t>
            </w:r>
          </w:p>
        </w:tc>
        <w:tc>
          <w:tcPr>
            <w:tcW w:w="1669" w:type="dxa"/>
            <w:tcBorders>
              <w:top w:val="single" w:sz="4" w:space="0" w:color="auto"/>
              <w:left w:val="single" w:sz="4" w:space="0" w:color="auto"/>
              <w:bottom w:val="single" w:sz="4" w:space="0" w:color="auto"/>
              <w:right w:val="single" w:sz="4" w:space="0" w:color="auto"/>
            </w:tcBorders>
            <w:hideMark/>
          </w:tcPr>
          <w:p w14:paraId="30238CD6" w14:textId="77777777" w:rsidR="00D809D1" w:rsidRDefault="00D809D1" w:rsidP="00374415">
            <w:pPr>
              <w:pStyle w:val="TAL"/>
            </w:pPr>
            <w:r>
              <w:t>Subscribe/notify</w:t>
            </w:r>
          </w:p>
        </w:tc>
      </w:tr>
      <w:tr w:rsidR="00D809D1" w14:paraId="596B09B2" w14:textId="77777777" w:rsidTr="00374415">
        <w:trPr>
          <w:trHeight w:val="84"/>
        </w:trPr>
        <w:tc>
          <w:tcPr>
            <w:tcW w:w="3104" w:type="dxa"/>
            <w:vMerge/>
            <w:tcBorders>
              <w:left w:val="single" w:sz="4" w:space="0" w:color="auto"/>
              <w:bottom w:val="single" w:sz="4" w:space="0" w:color="auto"/>
              <w:right w:val="single" w:sz="4" w:space="0" w:color="auto"/>
            </w:tcBorders>
            <w:vAlign w:val="center"/>
          </w:tcPr>
          <w:p w14:paraId="200959EE" w14:textId="77777777" w:rsidR="00D809D1" w:rsidRDefault="00D809D1" w:rsidP="00374415">
            <w:pPr>
              <w:spacing w:after="0"/>
              <w:rPr>
                <w:rFonts w:ascii="Arial" w:hAnsi="Arial"/>
                <w:sz w:val="18"/>
              </w:rPr>
            </w:pPr>
          </w:p>
        </w:tc>
        <w:tc>
          <w:tcPr>
            <w:tcW w:w="3808" w:type="dxa"/>
            <w:tcBorders>
              <w:top w:val="single" w:sz="4" w:space="0" w:color="auto"/>
              <w:left w:val="single" w:sz="4" w:space="0" w:color="auto"/>
              <w:bottom w:val="single" w:sz="4" w:space="0" w:color="auto"/>
              <w:right w:val="single" w:sz="4" w:space="0" w:color="auto"/>
            </w:tcBorders>
          </w:tcPr>
          <w:p w14:paraId="21CBB8A2" w14:textId="77777777" w:rsidR="00D809D1" w:rsidRDefault="00D809D1" w:rsidP="00374415">
            <w:pPr>
              <w:pStyle w:val="TAL"/>
            </w:pPr>
            <w:r>
              <w:rPr>
                <w:lang w:val="fr-FR"/>
              </w:rPr>
              <w:t>Notify_C2OperationModeManagementComplete (NOTE)</w:t>
            </w:r>
          </w:p>
        </w:tc>
        <w:tc>
          <w:tcPr>
            <w:tcW w:w="1276" w:type="dxa"/>
            <w:tcBorders>
              <w:top w:val="single" w:sz="4" w:space="0" w:color="auto"/>
              <w:left w:val="single" w:sz="4" w:space="0" w:color="auto"/>
              <w:bottom w:val="single" w:sz="4" w:space="0" w:color="auto"/>
              <w:right w:val="single" w:sz="4" w:space="0" w:color="auto"/>
            </w:tcBorders>
          </w:tcPr>
          <w:p w14:paraId="1F76E908" w14:textId="77777777" w:rsidR="00D809D1" w:rsidRDefault="00D809D1" w:rsidP="00374415">
            <w:pPr>
              <w:pStyle w:val="TAL"/>
            </w:pPr>
            <w:r>
              <w:rPr>
                <w:lang w:val="fr-FR"/>
              </w:rPr>
              <w:t xml:space="preserve">UAS application </w:t>
            </w:r>
            <w:proofErr w:type="spellStart"/>
            <w:r>
              <w:rPr>
                <w:lang w:val="fr-FR"/>
              </w:rPr>
              <w:t>specific</w:t>
            </w:r>
            <w:proofErr w:type="spellEnd"/>
            <w:r>
              <w:rPr>
                <w:lang w:val="fr-FR"/>
              </w:rPr>
              <w:t xml:space="preserve"> server</w:t>
            </w:r>
          </w:p>
        </w:tc>
        <w:tc>
          <w:tcPr>
            <w:tcW w:w="1669" w:type="dxa"/>
            <w:tcBorders>
              <w:top w:val="single" w:sz="4" w:space="0" w:color="auto"/>
              <w:left w:val="single" w:sz="4" w:space="0" w:color="auto"/>
              <w:bottom w:val="single" w:sz="4" w:space="0" w:color="auto"/>
              <w:right w:val="single" w:sz="4" w:space="0" w:color="auto"/>
            </w:tcBorders>
          </w:tcPr>
          <w:p w14:paraId="2FD6AB01" w14:textId="77777777" w:rsidR="00D809D1" w:rsidRDefault="00D809D1" w:rsidP="00374415">
            <w:pPr>
              <w:pStyle w:val="TAL"/>
            </w:pPr>
            <w:proofErr w:type="spellStart"/>
            <w:r>
              <w:rPr>
                <w:lang w:val="fr-FR"/>
              </w:rPr>
              <w:t>Subscribe</w:t>
            </w:r>
            <w:proofErr w:type="spellEnd"/>
            <w:r>
              <w:rPr>
                <w:lang w:val="fr-FR"/>
              </w:rPr>
              <w:t>/</w:t>
            </w:r>
            <w:proofErr w:type="spellStart"/>
            <w:r>
              <w:rPr>
                <w:lang w:val="fr-FR"/>
              </w:rPr>
              <w:t>notify</w:t>
            </w:r>
            <w:proofErr w:type="spellEnd"/>
          </w:p>
        </w:tc>
      </w:tr>
      <w:tr w:rsidR="00D809D1" w14:paraId="6BB1D9C7" w14:textId="77777777" w:rsidTr="00374415">
        <w:trPr>
          <w:trHeight w:val="84"/>
        </w:trPr>
        <w:tc>
          <w:tcPr>
            <w:tcW w:w="3104" w:type="dxa"/>
            <w:vMerge w:val="restart"/>
            <w:tcBorders>
              <w:left w:val="single" w:sz="4" w:space="0" w:color="auto"/>
              <w:right w:val="single" w:sz="4" w:space="0" w:color="auto"/>
            </w:tcBorders>
            <w:vAlign w:val="center"/>
          </w:tcPr>
          <w:p w14:paraId="7A5FE4AD" w14:textId="77777777" w:rsidR="00D809D1" w:rsidRDefault="00D809D1" w:rsidP="00374415">
            <w:pPr>
              <w:spacing w:after="0"/>
              <w:rPr>
                <w:rFonts w:ascii="Arial" w:hAnsi="Arial"/>
                <w:sz w:val="18"/>
              </w:rPr>
            </w:pPr>
            <w:proofErr w:type="spellStart"/>
            <w:r w:rsidRPr="001D3101">
              <w:rPr>
                <w:rFonts w:ascii="Arial" w:hAnsi="Arial"/>
                <w:sz w:val="18"/>
              </w:rPr>
              <w:lastRenderedPageBreak/>
              <w:t>UAE_RealtimeUAVStatus</w:t>
            </w:r>
            <w:proofErr w:type="spellEnd"/>
            <w:r w:rsidRPr="001D3101">
              <w:rPr>
                <w:rFonts w:ascii="Arial" w:hAnsi="Arial"/>
                <w:sz w:val="18"/>
              </w:rPr>
              <w:t xml:space="preserve"> API</w:t>
            </w:r>
          </w:p>
        </w:tc>
        <w:tc>
          <w:tcPr>
            <w:tcW w:w="3808" w:type="dxa"/>
            <w:tcBorders>
              <w:top w:val="single" w:sz="4" w:space="0" w:color="auto"/>
              <w:left w:val="single" w:sz="4" w:space="0" w:color="auto"/>
              <w:bottom w:val="single" w:sz="4" w:space="0" w:color="auto"/>
              <w:right w:val="single" w:sz="4" w:space="0" w:color="auto"/>
            </w:tcBorders>
          </w:tcPr>
          <w:p w14:paraId="4BD4BA15" w14:textId="77777777" w:rsidR="00D809D1" w:rsidRDefault="00D809D1" w:rsidP="00374415">
            <w:pPr>
              <w:pStyle w:val="TAL"/>
              <w:rPr>
                <w:lang w:val="fr-FR"/>
              </w:rPr>
            </w:pPr>
            <w:proofErr w:type="spellStart"/>
            <w:r>
              <w:rPr>
                <w:lang w:val="fr-FR"/>
              </w:rPr>
              <w:t>Subscribe_RealtimeUAVStatus</w:t>
            </w:r>
            <w:proofErr w:type="spellEnd"/>
          </w:p>
        </w:tc>
        <w:tc>
          <w:tcPr>
            <w:tcW w:w="1276" w:type="dxa"/>
            <w:tcBorders>
              <w:top w:val="single" w:sz="4" w:space="0" w:color="auto"/>
              <w:left w:val="single" w:sz="4" w:space="0" w:color="auto"/>
              <w:bottom w:val="single" w:sz="4" w:space="0" w:color="auto"/>
              <w:right w:val="single" w:sz="4" w:space="0" w:color="auto"/>
            </w:tcBorders>
          </w:tcPr>
          <w:p w14:paraId="3AF38D93" w14:textId="77777777" w:rsidR="00D809D1" w:rsidRDefault="00D809D1" w:rsidP="00374415">
            <w:pPr>
              <w:pStyle w:val="TAL"/>
              <w:rPr>
                <w:lang w:val="fr-FR"/>
              </w:rPr>
            </w:pPr>
            <w:r>
              <w:rPr>
                <w:lang w:val="fr-FR"/>
              </w:rPr>
              <w:t xml:space="preserve">UAS application </w:t>
            </w:r>
            <w:proofErr w:type="spellStart"/>
            <w:r>
              <w:rPr>
                <w:lang w:val="fr-FR"/>
              </w:rPr>
              <w:t>specific</w:t>
            </w:r>
            <w:proofErr w:type="spellEnd"/>
            <w:r>
              <w:rPr>
                <w:lang w:val="fr-FR"/>
              </w:rPr>
              <w:t xml:space="preserve"> server</w:t>
            </w:r>
          </w:p>
        </w:tc>
        <w:tc>
          <w:tcPr>
            <w:tcW w:w="1669" w:type="dxa"/>
            <w:tcBorders>
              <w:top w:val="single" w:sz="4" w:space="0" w:color="auto"/>
              <w:left w:val="single" w:sz="4" w:space="0" w:color="auto"/>
              <w:bottom w:val="single" w:sz="4" w:space="0" w:color="auto"/>
              <w:right w:val="single" w:sz="4" w:space="0" w:color="auto"/>
            </w:tcBorders>
          </w:tcPr>
          <w:p w14:paraId="2C8B00FE" w14:textId="77777777" w:rsidR="00D809D1" w:rsidRDefault="00D809D1" w:rsidP="00374415">
            <w:pPr>
              <w:pStyle w:val="TAL"/>
              <w:rPr>
                <w:lang w:val="fr-FR"/>
              </w:rPr>
            </w:pPr>
            <w:proofErr w:type="spellStart"/>
            <w:r>
              <w:rPr>
                <w:lang w:val="fr-FR"/>
              </w:rPr>
              <w:t>Subscribe</w:t>
            </w:r>
            <w:proofErr w:type="spellEnd"/>
            <w:r>
              <w:rPr>
                <w:lang w:val="fr-FR"/>
              </w:rPr>
              <w:t>/</w:t>
            </w:r>
            <w:proofErr w:type="spellStart"/>
            <w:r>
              <w:rPr>
                <w:lang w:val="fr-FR"/>
              </w:rPr>
              <w:t>notify</w:t>
            </w:r>
            <w:proofErr w:type="spellEnd"/>
          </w:p>
        </w:tc>
      </w:tr>
      <w:tr w:rsidR="00D809D1" w14:paraId="0EA00454" w14:textId="77777777" w:rsidTr="00374415">
        <w:trPr>
          <w:trHeight w:val="84"/>
        </w:trPr>
        <w:tc>
          <w:tcPr>
            <w:tcW w:w="3104" w:type="dxa"/>
            <w:vMerge/>
            <w:tcBorders>
              <w:left w:val="single" w:sz="4" w:space="0" w:color="auto"/>
              <w:right w:val="single" w:sz="4" w:space="0" w:color="auto"/>
            </w:tcBorders>
            <w:vAlign w:val="center"/>
          </w:tcPr>
          <w:p w14:paraId="20FC8867" w14:textId="77777777" w:rsidR="00D809D1" w:rsidRDefault="00D809D1" w:rsidP="00374415">
            <w:pPr>
              <w:spacing w:after="0"/>
              <w:rPr>
                <w:rFonts w:ascii="Arial" w:hAnsi="Arial"/>
                <w:sz w:val="18"/>
              </w:rPr>
            </w:pPr>
          </w:p>
        </w:tc>
        <w:tc>
          <w:tcPr>
            <w:tcW w:w="3808" w:type="dxa"/>
            <w:tcBorders>
              <w:top w:val="single" w:sz="4" w:space="0" w:color="auto"/>
              <w:left w:val="single" w:sz="4" w:space="0" w:color="auto"/>
              <w:bottom w:val="single" w:sz="4" w:space="0" w:color="auto"/>
              <w:right w:val="single" w:sz="4" w:space="0" w:color="auto"/>
            </w:tcBorders>
          </w:tcPr>
          <w:p w14:paraId="13099A7B" w14:textId="77777777" w:rsidR="00D809D1" w:rsidRDefault="00D809D1" w:rsidP="00374415">
            <w:pPr>
              <w:pStyle w:val="TAL"/>
              <w:rPr>
                <w:lang w:val="fr-FR"/>
              </w:rPr>
            </w:pPr>
            <w:proofErr w:type="spellStart"/>
            <w:r>
              <w:rPr>
                <w:lang w:val="fr-FR"/>
              </w:rPr>
              <w:t>Unsubscribe_RealtimeUAVStatus</w:t>
            </w:r>
            <w:proofErr w:type="spellEnd"/>
          </w:p>
        </w:tc>
        <w:tc>
          <w:tcPr>
            <w:tcW w:w="1276" w:type="dxa"/>
            <w:tcBorders>
              <w:top w:val="single" w:sz="4" w:space="0" w:color="auto"/>
              <w:left w:val="single" w:sz="4" w:space="0" w:color="auto"/>
              <w:bottom w:val="single" w:sz="4" w:space="0" w:color="auto"/>
              <w:right w:val="single" w:sz="4" w:space="0" w:color="auto"/>
            </w:tcBorders>
          </w:tcPr>
          <w:p w14:paraId="727829F6" w14:textId="77777777" w:rsidR="00D809D1" w:rsidRDefault="00D809D1" w:rsidP="00374415">
            <w:pPr>
              <w:pStyle w:val="TAL"/>
              <w:rPr>
                <w:lang w:val="fr-FR"/>
              </w:rPr>
            </w:pPr>
            <w:r>
              <w:rPr>
                <w:lang w:val="fr-FR"/>
              </w:rPr>
              <w:t xml:space="preserve">UAS application </w:t>
            </w:r>
            <w:proofErr w:type="spellStart"/>
            <w:r>
              <w:rPr>
                <w:lang w:val="fr-FR"/>
              </w:rPr>
              <w:t>specific</w:t>
            </w:r>
            <w:proofErr w:type="spellEnd"/>
            <w:r>
              <w:rPr>
                <w:lang w:val="fr-FR"/>
              </w:rPr>
              <w:t xml:space="preserve"> server</w:t>
            </w:r>
          </w:p>
        </w:tc>
        <w:tc>
          <w:tcPr>
            <w:tcW w:w="1669" w:type="dxa"/>
            <w:tcBorders>
              <w:top w:val="single" w:sz="4" w:space="0" w:color="auto"/>
              <w:left w:val="single" w:sz="4" w:space="0" w:color="auto"/>
              <w:bottom w:val="single" w:sz="4" w:space="0" w:color="auto"/>
              <w:right w:val="single" w:sz="4" w:space="0" w:color="auto"/>
            </w:tcBorders>
          </w:tcPr>
          <w:p w14:paraId="06EEB4F0" w14:textId="77777777" w:rsidR="00D809D1" w:rsidRDefault="00D809D1" w:rsidP="00374415">
            <w:pPr>
              <w:pStyle w:val="TAL"/>
              <w:rPr>
                <w:lang w:val="fr-FR"/>
              </w:rPr>
            </w:pPr>
            <w:proofErr w:type="spellStart"/>
            <w:r>
              <w:rPr>
                <w:lang w:val="fr-FR"/>
              </w:rPr>
              <w:t>Subscribe</w:t>
            </w:r>
            <w:proofErr w:type="spellEnd"/>
            <w:r>
              <w:rPr>
                <w:lang w:val="fr-FR"/>
              </w:rPr>
              <w:t>/</w:t>
            </w:r>
            <w:proofErr w:type="spellStart"/>
            <w:r>
              <w:rPr>
                <w:lang w:val="fr-FR"/>
              </w:rPr>
              <w:t>notify</w:t>
            </w:r>
            <w:proofErr w:type="spellEnd"/>
          </w:p>
        </w:tc>
      </w:tr>
      <w:tr w:rsidR="00D809D1" w14:paraId="0CBA4F61" w14:textId="77777777" w:rsidTr="00374415">
        <w:trPr>
          <w:trHeight w:val="84"/>
        </w:trPr>
        <w:tc>
          <w:tcPr>
            <w:tcW w:w="3104" w:type="dxa"/>
            <w:vMerge/>
            <w:tcBorders>
              <w:left w:val="single" w:sz="4" w:space="0" w:color="auto"/>
              <w:bottom w:val="single" w:sz="4" w:space="0" w:color="auto"/>
              <w:right w:val="single" w:sz="4" w:space="0" w:color="auto"/>
            </w:tcBorders>
            <w:vAlign w:val="center"/>
          </w:tcPr>
          <w:p w14:paraId="2BD2B347" w14:textId="77777777" w:rsidR="00D809D1" w:rsidRDefault="00D809D1" w:rsidP="00374415">
            <w:pPr>
              <w:spacing w:after="0"/>
              <w:rPr>
                <w:rFonts w:ascii="Arial" w:hAnsi="Arial"/>
                <w:sz w:val="18"/>
              </w:rPr>
            </w:pPr>
          </w:p>
        </w:tc>
        <w:tc>
          <w:tcPr>
            <w:tcW w:w="3808" w:type="dxa"/>
            <w:tcBorders>
              <w:top w:val="single" w:sz="4" w:space="0" w:color="auto"/>
              <w:left w:val="single" w:sz="4" w:space="0" w:color="auto"/>
              <w:bottom w:val="single" w:sz="4" w:space="0" w:color="auto"/>
              <w:right w:val="single" w:sz="4" w:space="0" w:color="auto"/>
            </w:tcBorders>
          </w:tcPr>
          <w:p w14:paraId="4D347D70" w14:textId="77777777" w:rsidR="00D809D1" w:rsidRDefault="00D809D1" w:rsidP="00374415">
            <w:pPr>
              <w:pStyle w:val="TAL"/>
              <w:rPr>
                <w:lang w:val="fr-FR"/>
              </w:rPr>
            </w:pPr>
            <w:proofErr w:type="spellStart"/>
            <w:r>
              <w:rPr>
                <w:lang w:val="fr-FR"/>
              </w:rPr>
              <w:t>Notify_RealtimeUAVStatus</w:t>
            </w:r>
            <w:proofErr w:type="spellEnd"/>
          </w:p>
        </w:tc>
        <w:tc>
          <w:tcPr>
            <w:tcW w:w="1276" w:type="dxa"/>
            <w:tcBorders>
              <w:top w:val="single" w:sz="4" w:space="0" w:color="auto"/>
              <w:left w:val="single" w:sz="4" w:space="0" w:color="auto"/>
              <w:bottom w:val="single" w:sz="4" w:space="0" w:color="auto"/>
              <w:right w:val="single" w:sz="4" w:space="0" w:color="auto"/>
            </w:tcBorders>
          </w:tcPr>
          <w:p w14:paraId="71BD18F0" w14:textId="77777777" w:rsidR="00D809D1" w:rsidRDefault="00D809D1" w:rsidP="00374415">
            <w:pPr>
              <w:pStyle w:val="TAL"/>
              <w:rPr>
                <w:lang w:val="fr-FR"/>
              </w:rPr>
            </w:pPr>
            <w:r>
              <w:rPr>
                <w:lang w:val="fr-FR"/>
              </w:rPr>
              <w:t xml:space="preserve">UAS application </w:t>
            </w:r>
            <w:proofErr w:type="spellStart"/>
            <w:r>
              <w:rPr>
                <w:lang w:val="fr-FR"/>
              </w:rPr>
              <w:t>specific</w:t>
            </w:r>
            <w:proofErr w:type="spellEnd"/>
            <w:r>
              <w:rPr>
                <w:lang w:val="fr-FR"/>
              </w:rPr>
              <w:t xml:space="preserve"> server</w:t>
            </w:r>
          </w:p>
        </w:tc>
        <w:tc>
          <w:tcPr>
            <w:tcW w:w="1669" w:type="dxa"/>
            <w:tcBorders>
              <w:top w:val="single" w:sz="4" w:space="0" w:color="auto"/>
              <w:left w:val="single" w:sz="4" w:space="0" w:color="auto"/>
              <w:bottom w:val="single" w:sz="4" w:space="0" w:color="auto"/>
              <w:right w:val="single" w:sz="4" w:space="0" w:color="auto"/>
            </w:tcBorders>
          </w:tcPr>
          <w:p w14:paraId="7E729490" w14:textId="77777777" w:rsidR="00D809D1" w:rsidRDefault="00D809D1" w:rsidP="00374415">
            <w:pPr>
              <w:pStyle w:val="TAL"/>
              <w:rPr>
                <w:lang w:val="fr-FR"/>
              </w:rPr>
            </w:pPr>
            <w:proofErr w:type="spellStart"/>
            <w:r>
              <w:rPr>
                <w:lang w:val="fr-FR"/>
              </w:rPr>
              <w:t>Subscribe</w:t>
            </w:r>
            <w:proofErr w:type="spellEnd"/>
            <w:r>
              <w:rPr>
                <w:lang w:val="fr-FR"/>
              </w:rPr>
              <w:t>/</w:t>
            </w:r>
            <w:proofErr w:type="spellStart"/>
            <w:r>
              <w:rPr>
                <w:lang w:val="fr-FR"/>
              </w:rPr>
              <w:t>notify</w:t>
            </w:r>
            <w:proofErr w:type="spellEnd"/>
          </w:p>
        </w:tc>
      </w:tr>
      <w:tr w:rsidR="00D809D1" w14:paraId="786DE9B9" w14:textId="77777777" w:rsidTr="00374415">
        <w:trPr>
          <w:trHeight w:val="84"/>
        </w:trPr>
        <w:tc>
          <w:tcPr>
            <w:tcW w:w="9857" w:type="dxa"/>
            <w:gridSpan w:val="4"/>
            <w:tcBorders>
              <w:top w:val="single" w:sz="4" w:space="0" w:color="auto"/>
              <w:left w:val="single" w:sz="4" w:space="0" w:color="auto"/>
              <w:bottom w:val="single" w:sz="4" w:space="0" w:color="auto"/>
              <w:right w:val="single" w:sz="4" w:space="0" w:color="auto"/>
            </w:tcBorders>
            <w:vAlign w:val="center"/>
            <w:hideMark/>
          </w:tcPr>
          <w:p w14:paraId="6283E17A" w14:textId="5BEDB679" w:rsidR="00D809D1" w:rsidRDefault="00D809D1" w:rsidP="00374415">
            <w:pPr>
              <w:pStyle w:val="TAN"/>
            </w:pPr>
            <w:r>
              <w:t>NOTE:</w:t>
            </w:r>
            <w:r>
              <w:tab/>
              <w:t xml:space="preserve">The subscribe operation for Notify_C2OperationModeManagementComplete, </w:t>
            </w:r>
            <w:proofErr w:type="gramStart"/>
            <w:r>
              <w:t>Notify</w:t>
            </w:r>
            <w:proofErr w:type="gramEnd"/>
            <w:r>
              <w:t xml:space="preserve">_SelectedC2Mode and Notify_C2ModeSwitching is part of </w:t>
            </w:r>
            <w:ins w:id="96" w:author="Atle Monrad" w:date="2022-12-12T13:03:00Z">
              <w:r>
                <w:t>Manage</w:t>
              </w:r>
            </w:ins>
            <w:del w:id="97" w:author="Atle Monrad" w:date="2022-12-12T13:03:00Z">
              <w:r w:rsidDel="00D809D1">
                <w:delText>Configure</w:delText>
              </w:r>
            </w:del>
            <w:r>
              <w:t>_C2OperationMode</w:t>
            </w:r>
          </w:p>
        </w:tc>
      </w:tr>
    </w:tbl>
    <w:p w14:paraId="2BAC4755" w14:textId="77777777" w:rsidR="00D809D1" w:rsidRDefault="00D809D1" w:rsidP="00D809D1">
      <w:pPr>
        <w:rPr>
          <w:lang w:val="en-IN"/>
        </w:rPr>
      </w:pPr>
    </w:p>
    <w:p w14:paraId="5656700A" w14:textId="6A094898" w:rsidR="009C3C22" w:rsidRPr="00F660AF" w:rsidRDefault="00154EF8" w:rsidP="007B441C">
      <w:pPr>
        <w:pStyle w:val="Heading2"/>
        <w:jc w:val="center"/>
      </w:pPr>
      <w:r w:rsidRPr="00CA3064">
        <w:t>*</w:t>
      </w:r>
      <w:r>
        <w:t xml:space="preserve"> </w:t>
      </w:r>
      <w:r w:rsidRPr="00CA3064">
        <w:t>*</w:t>
      </w:r>
      <w:r>
        <w:t xml:space="preserve"> </w:t>
      </w:r>
      <w:r w:rsidRPr="00CA3064">
        <w:t xml:space="preserve">*   </w:t>
      </w:r>
      <w:r>
        <w:t>End of C</w:t>
      </w:r>
      <w:r w:rsidRPr="00CA3064">
        <w:t>hange   *</w:t>
      </w:r>
      <w:r>
        <w:t xml:space="preserve"> </w:t>
      </w:r>
      <w:r w:rsidRPr="00CA3064">
        <w:t>*</w:t>
      </w:r>
      <w:r>
        <w:t xml:space="preserve"> </w:t>
      </w:r>
      <w:r w:rsidRPr="00CA3064">
        <w:t>*</w:t>
      </w:r>
    </w:p>
    <w:sectPr w:rsidR="009C3C22" w:rsidRPr="00F660AF"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CCE3" w14:textId="77777777" w:rsidR="003941DD" w:rsidRDefault="003941DD">
      <w:r>
        <w:separator/>
      </w:r>
    </w:p>
  </w:endnote>
  <w:endnote w:type="continuationSeparator" w:id="0">
    <w:p w14:paraId="0F661939" w14:textId="77777777" w:rsidR="003941DD" w:rsidRDefault="003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17A4" w14:textId="77777777" w:rsidR="003941DD" w:rsidRDefault="003941DD">
      <w:r>
        <w:separator/>
      </w:r>
    </w:p>
  </w:footnote>
  <w:footnote w:type="continuationSeparator" w:id="0">
    <w:p w14:paraId="49BD6AD2" w14:textId="77777777" w:rsidR="003941DD" w:rsidRDefault="003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E80B34"/>
    <w:multiLevelType w:val="hybridMultilevel"/>
    <w:tmpl w:val="36FA7C22"/>
    <w:lvl w:ilvl="0" w:tplc="1744FDEE">
      <w:start w:val="2023"/>
      <w:numFmt w:val="bullet"/>
      <w:lvlText w:val="-"/>
      <w:lvlJc w:val="left"/>
      <w:pPr>
        <w:ind w:left="568" w:hanging="360"/>
      </w:pPr>
      <w:rPr>
        <w:rFonts w:ascii="Arial" w:eastAsia="Times New Roman" w:hAnsi="Arial" w:cs="Arial"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3" w15:restartNumberingAfterBreak="0">
    <w:nsid w:val="18064E3A"/>
    <w:multiLevelType w:val="hybridMultilevel"/>
    <w:tmpl w:val="D6CE1F02"/>
    <w:lvl w:ilvl="0" w:tplc="2E6C3B22">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85817EA"/>
    <w:multiLevelType w:val="hybridMultilevel"/>
    <w:tmpl w:val="3B7A0D78"/>
    <w:lvl w:ilvl="0" w:tplc="2D22E74E">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5" w15:restartNumberingAfterBreak="0">
    <w:nsid w:val="1D462CF6"/>
    <w:multiLevelType w:val="hybridMultilevel"/>
    <w:tmpl w:val="356A8E8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6" w15:restartNumberingAfterBreak="0">
    <w:nsid w:val="43124CF8"/>
    <w:multiLevelType w:val="hybridMultilevel"/>
    <w:tmpl w:val="E0244BBC"/>
    <w:lvl w:ilvl="0" w:tplc="2D1839A6">
      <w:start w:val="1"/>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4E9F7719"/>
    <w:multiLevelType w:val="hybridMultilevel"/>
    <w:tmpl w:val="86B8AFB6"/>
    <w:lvl w:ilvl="0" w:tplc="A332596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15:restartNumberingAfterBreak="0">
    <w:nsid w:val="52C52878"/>
    <w:multiLevelType w:val="hybridMultilevel"/>
    <w:tmpl w:val="D38E8A60"/>
    <w:lvl w:ilvl="0" w:tplc="3FD41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6430452F"/>
    <w:multiLevelType w:val="hybridMultilevel"/>
    <w:tmpl w:val="095C5AA8"/>
    <w:lvl w:ilvl="0" w:tplc="E96A21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9713290">
    <w:abstractNumId w:val="3"/>
  </w:num>
  <w:num w:numId="2" w16cid:durableId="1047493597">
    <w:abstractNumId w:val="9"/>
  </w:num>
  <w:num w:numId="3" w16cid:durableId="170760657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48565982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16cid:durableId="612781824">
    <w:abstractNumId w:val="1"/>
  </w:num>
  <w:num w:numId="6" w16cid:durableId="1791781758">
    <w:abstractNumId w:val="10"/>
  </w:num>
  <w:num w:numId="7" w16cid:durableId="1569535040">
    <w:abstractNumId w:val="4"/>
  </w:num>
  <w:num w:numId="8" w16cid:durableId="1217085224">
    <w:abstractNumId w:val="5"/>
  </w:num>
  <w:num w:numId="9" w16cid:durableId="7174399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7118741">
    <w:abstractNumId w:val="6"/>
  </w:num>
  <w:num w:numId="11" w16cid:durableId="16685572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836988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le Monrad">
    <w15:presenceInfo w15:providerId="None" w15:userId="Atle Monrad"/>
  </w15:person>
  <w15:person w15:author="Atle Monrad_v6">
    <w15:presenceInfo w15:providerId="None" w15:userId="Atle Monrad_v6"/>
  </w15:person>
  <w15:person w15:author="Atle Monrad_v8">
    <w15:presenceInfo w15:providerId="None" w15:userId="Atle Monrad_v8"/>
  </w15:person>
  <w15:person w15:author="Atle Monrad_v7">
    <w15:presenceInfo w15:providerId="None" w15:userId="Atle Monrad_v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EEE"/>
    <w:rsid w:val="00022E4A"/>
    <w:rsid w:val="000256AE"/>
    <w:rsid w:val="0002650C"/>
    <w:rsid w:val="0009540D"/>
    <w:rsid w:val="000A6394"/>
    <w:rsid w:val="000B7FED"/>
    <w:rsid w:val="000C038A"/>
    <w:rsid w:val="000C6598"/>
    <w:rsid w:val="000D0112"/>
    <w:rsid w:val="000D44B3"/>
    <w:rsid w:val="00100975"/>
    <w:rsid w:val="00113396"/>
    <w:rsid w:val="00145D43"/>
    <w:rsid w:val="00154EF8"/>
    <w:rsid w:val="00192C46"/>
    <w:rsid w:val="001A08B3"/>
    <w:rsid w:val="001A7B60"/>
    <w:rsid w:val="001B52F0"/>
    <w:rsid w:val="001B7A65"/>
    <w:rsid w:val="001E41F3"/>
    <w:rsid w:val="00204DF5"/>
    <w:rsid w:val="0021681E"/>
    <w:rsid w:val="00237DE0"/>
    <w:rsid w:val="00242AE7"/>
    <w:rsid w:val="002529C4"/>
    <w:rsid w:val="002578AA"/>
    <w:rsid w:val="0026004D"/>
    <w:rsid w:val="002640DD"/>
    <w:rsid w:val="00266788"/>
    <w:rsid w:val="00275D12"/>
    <w:rsid w:val="00284FEB"/>
    <w:rsid w:val="002860C4"/>
    <w:rsid w:val="00294499"/>
    <w:rsid w:val="002B5741"/>
    <w:rsid w:val="002E472E"/>
    <w:rsid w:val="00305409"/>
    <w:rsid w:val="00312AEE"/>
    <w:rsid w:val="00316F9F"/>
    <w:rsid w:val="003609EF"/>
    <w:rsid w:val="0036231A"/>
    <w:rsid w:val="00365AAC"/>
    <w:rsid w:val="00374DD4"/>
    <w:rsid w:val="003941DD"/>
    <w:rsid w:val="00395E4A"/>
    <w:rsid w:val="003B0FB2"/>
    <w:rsid w:val="003E1558"/>
    <w:rsid w:val="003E1A36"/>
    <w:rsid w:val="00410371"/>
    <w:rsid w:val="00420888"/>
    <w:rsid w:val="004242F1"/>
    <w:rsid w:val="00427A11"/>
    <w:rsid w:val="00436180"/>
    <w:rsid w:val="004732CA"/>
    <w:rsid w:val="004A2BD3"/>
    <w:rsid w:val="004B75B7"/>
    <w:rsid w:val="004D0516"/>
    <w:rsid w:val="004F11B1"/>
    <w:rsid w:val="004F11EB"/>
    <w:rsid w:val="005141D9"/>
    <w:rsid w:val="0051580D"/>
    <w:rsid w:val="005253E8"/>
    <w:rsid w:val="00532B77"/>
    <w:rsid w:val="005350C7"/>
    <w:rsid w:val="0053598A"/>
    <w:rsid w:val="00537F91"/>
    <w:rsid w:val="00547111"/>
    <w:rsid w:val="00592D74"/>
    <w:rsid w:val="005B785E"/>
    <w:rsid w:val="005C0926"/>
    <w:rsid w:val="005D3462"/>
    <w:rsid w:val="005E2C44"/>
    <w:rsid w:val="00621188"/>
    <w:rsid w:val="006257ED"/>
    <w:rsid w:val="00651822"/>
    <w:rsid w:val="00653DE4"/>
    <w:rsid w:val="00665C47"/>
    <w:rsid w:val="00695808"/>
    <w:rsid w:val="006B46FB"/>
    <w:rsid w:val="006E21FB"/>
    <w:rsid w:val="00715905"/>
    <w:rsid w:val="00720EBD"/>
    <w:rsid w:val="00734763"/>
    <w:rsid w:val="00756A8F"/>
    <w:rsid w:val="00792342"/>
    <w:rsid w:val="00794836"/>
    <w:rsid w:val="007977A8"/>
    <w:rsid w:val="007A0F36"/>
    <w:rsid w:val="007A5B67"/>
    <w:rsid w:val="007B441C"/>
    <w:rsid w:val="007B512A"/>
    <w:rsid w:val="007C2097"/>
    <w:rsid w:val="007C4290"/>
    <w:rsid w:val="007C551A"/>
    <w:rsid w:val="007D6A07"/>
    <w:rsid w:val="007F7259"/>
    <w:rsid w:val="008040A8"/>
    <w:rsid w:val="008279FA"/>
    <w:rsid w:val="008511D1"/>
    <w:rsid w:val="008522B3"/>
    <w:rsid w:val="00856B2E"/>
    <w:rsid w:val="008626E7"/>
    <w:rsid w:val="00870EE7"/>
    <w:rsid w:val="008863B9"/>
    <w:rsid w:val="00896277"/>
    <w:rsid w:val="008A3BAA"/>
    <w:rsid w:val="008A45A6"/>
    <w:rsid w:val="008D3CCC"/>
    <w:rsid w:val="008D74A3"/>
    <w:rsid w:val="008F3789"/>
    <w:rsid w:val="008F686C"/>
    <w:rsid w:val="009024F0"/>
    <w:rsid w:val="009148DE"/>
    <w:rsid w:val="00941E30"/>
    <w:rsid w:val="00947FC4"/>
    <w:rsid w:val="00974CF2"/>
    <w:rsid w:val="009777D9"/>
    <w:rsid w:val="00991B88"/>
    <w:rsid w:val="009A5753"/>
    <w:rsid w:val="009A579D"/>
    <w:rsid w:val="009C3C22"/>
    <w:rsid w:val="009E3297"/>
    <w:rsid w:val="009F734F"/>
    <w:rsid w:val="00A16496"/>
    <w:rsid w:val="00A246B6"/>
    <w:rsid w:val="00A27C3D"/>
    <w:rsid w:val="00A33B97"/>
    <w:rsid w:val="00A47167"/>
    <w:rsid w:val="00A47E70"/>
    <w:rsid w:val="00A50CF0"/>
    <w:rsid w:val="00A51CB5"/>
    <w:rsid w:val="00A71094"/>
    <w:rsid w:val="00A71947"/>
    <w:rsid w:val="00A7671C"/>
    <w:rsid w:val="00AA2CBC"/>
    <w:rsid w:val="00AC17ED"/>
    <w:rsid w:val="00AC5820"/>
    <w:rsid w:val="00AD1CD8"/>
    <w:rsid w:val="00AE5E0E"/>
    <w:rsid w:val="00AE7376"/>
    <w:rsid w:val="00B05056"/>
    <w:rsid w:val="00B258BB"/>
    <w:rsid w:val="00B4478E"/>
    <w:rsid w:val="00B67B97"/>
    <w:rsid w:val="00B67CD4"/>
    <w:rsid w:val="00B968C8"/>
    <w:rsid w:val="00BA3EC5"/>
    <w:rsid w:val="00BA51D9"/>
    <w:rsid w:val="00BB1230"/>
    <w:rsid w:val="00BB5DFC"/>
    <w:rsid w:val="00BB6ABF"/>
    <w:rsid w:val="00BD279D"/>
    <w:rsid w:val="00BD6BB8"/>
    <w:rsid w:val="00BF7388"/>
    <w:rsid w:val="00C66BA2"/>
    <w:rsid w:val="00C709CE"/>
    <w:rsid w:val="00C73DF6"/>
    <w:rsid w:val="00C870F6"/>
    <w:rsid w:val="00C95985"/>
    <w:rsid w:val="00CC5026"/>
    <w:rsid w:val="00CC68D0"/>
    <w:rsid w:val="00CD5C44"/>
    <w:rsid w:val="00D03F9A"/>
    <w:rsid w:val="00D06D51"/>
    <w:rsid w:val="00D24991"/>
    <w:rsid w:val="00D40624"/>
    <w:rsid w:val="00D50255"/>
    <w:rsid w:val="00D5583F"/>
    <w:rsid w:val="00D612F0"/>
    <w:rsid w:val="00D66520"/>
    <w:rsid w:val="00D809D1"/>
    <w:rsid w:val="00D84AE9"/>
    <w:rsid w:val="00DE34CF"/>
    <w:rsid w:val="00E009ED"/>
    <w:rsid w:val="00E01C46"/>
    <w:rsid w:val="00E13F3D"/>
    <w:rsid w:val="00E34898"/>
    <w:rsid w:val="00E4063B"/>
    <w:rsid w:val="00E65C8A"/>
    <w:rsid w:val="00EB09B7"/>
    <w:rsid w:val="00ED06ED"/>
    <w:rsid w:val="00EE3ECD"/>
    <w:rsid w:val="00EE7D7C"/>
    <w:rsid w:val="00F1348B"/>
    <w:rsid w:val="00F139B4"/>
    <w:rsid w:val="00F14D14"/>
    <w:rsid w:val="00F25D98"/>
    <w:rsid w:val="00F300FB"/>
    <w:rsid w:val="00F5052D"/>
    <w:rsid w:val="00F6030D"/>
    <w:rsid w:val="00F660AF"/>
    <w:rsid w:val="00F774FE"/>
    <w:rsid w:val="00F80573"/>
    <w:rsid w:val="00FB6386"/>
    <w:rsid w:val="00FB6999"/>
    <w:rsid w:val="00FD177A"/>
    <w:rsid w:val="00FD6BE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berschrift 2,õberschrift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link w:val="Heading1"/>
    <w:rsid w:val="009C3C22"/>
    <w:rPr>
      <w:rFonts w:ascii="Arial" w:hAnsi="Arial"/>
      <w:sz w:val="36"/>
      <w:lang w:val="en-GB" w:eastAsia="en-US"/>
    </w:rPr>
  </w:style>
  <w:style w:type="character" w:customStyle="1" w:styleId="Heading2Char">
    <w:name w:val="Heading 2 Char"/>
    <w:aliases w:val="h2 Char,2nd level Char,H2 Char,UNDERRUBRIK 1-2 Char,†berschrift 2 Char,õberschrift 2 Char"/>
    <w:link w:val="Heading2"/>
    <w:rsid w:val="009C3C22"/>
    <w:rPr>
      <w:rFonts w:ascii="Arial" w:hAnsi="Arial"/>
      <w:sz w:val="32"/>
      <w:lang w:val="en-GB" w:eastAsia="en-US"/>
    </w:rPr>
  </w:style>
  <w:style w:type="character" w:customStyle="1" w:styleId="Heading3Char">
    <w:name w:val="Heading 3 Char"/>
    <w:link w:val="Heading3"/>
    <w:rsid w:val="009C3C22"/>
    <w:rPr>
      <w:rFonts w:ascii="Arial" w:hAnsi="Arial"/>
      <w:sz w:val="28"/>
      <w:lang w:val="en-GB" w:eastAsia="en-US"/>
    </w:rPr>
  </w:style>
  <w:style w:type="character" w:customStyle="1" w:styleId="EditorsNoteChar">
    <w:name w:val="Editor's Note Char"/>
    <w:aliases w:val="EN Char"/>
    <w:link w:val="EditorsNote"/>
    <w:locked/>
    <w:rsid w:val="009C3C22"/>
    <w:rPr>
      <w:rFonts w:ascii="Times New Roman" w:hAnsi="Times New Roman"/>
      <w:color w:val="FF0000"/>
      <w:lang w:val="en-GB" w:eastAsia="en-US"/>
    </w:rPr>
  </w:style>
  <w:style w:type="character" w:customStyle="1" w:styleId="TALChar">
    <w:name w:val="TAL Char"/>
    <w:link w:val="TAL"/>
    <w:rsid w:val="009C3C22"/>
    <w:rPr>
      <w:rFonts w:ascii="Arial" w:hAnsi="Arial"/>
      <w:sz w:val="18"/>
      <w:lang w:val="en-GB" w:eastAsia="en-US"/>
    </w:rPr>
  </w:style>
  <w:style w:type="character" w:customStyle="1" w:styleId="NOChar">
    <w:name w:val="NO Char"/>
    <w:link w:val="NO"/>
    <w:locked/>
    <w:rsid w:val="009C3C22"/>
    <w:rPr>
      <w:rFonts w:ascii="Times New Roman" w:hAnsi="Times New Roman"/>
      <w:lang w:val="en-GB" w:eastAsia="en-US"/>
    </w:rPr>
  </w:style>
  <w:style w:type="character" w:customStyle="1" w:styleId="THChar">
    <w:name w:val="TH Char"/>
    <w:link w:val="TH"/>
    <w:qFormat/>
    <w:locked/>
    <w:rsid w:val="009C3C22"/>
    <w:rPr>
      <w:rFonts w:ascii="Arial" w:hAnsi="Arial"/>
      <w:b/>
      <w:lang w:val="en-GB" w:eastAsia="en-US"/>
    </w:rPr>
  </w:style>
  <w:style w:type="character" w:customStyle="1" w:styleId="B1Char">
    <w:name w:val="B1 Char"/>
    <w:link w:val="B1"/>
    <w:qFormat/>
    <w:locked/>
    <w:rsid w:val="009C3C22"/>
    <w:rPr>
      <w:rFonts w:ascii="Times New Roman" w:hAnsi="Times New Roman"/>
      <w:lang w:val="en-GB" w:eastAsia="en-US"/>
    </w:rPr>
  </w:style>
  <w:style w:type="character" w:customStyle="1" w:styleId="TFChar">
    <w:name w:val="TF Char"/>
    <w:link w:val="TF"/>
    <w:qFormat/>
    <w:locked/>
    <w:rsid w:val="009C3C22"/>
    <w:rPr>
      <w:rFonts w:ascii="Arial" w:hAnsi="Arial"/>
      <w:b/>
      <w:lang w:val="en-GB" w:eastAsia="en-US"/>
    </w:rPr>
  </w:style>
  <w:style w:type="character" w:customStyle="1" w:styleId="Heading4Char">
    <w:name w:val="Heading 4 Char"/>
    <w:link w:val="Heading4"/>
    <w:rsid w:val="009C3C22"/>
    <w:rPr>
      <w:rFonts w:ascii="Arial" w:hAnsi="Arial"/>
      <w:sz w:val="24"/>
      <w:lang w:val="en-GB" w:eastAsia="en-US"/>
    </w:rPr>
  </w:style>
  <w:style w:type="character" w:customStyle="1" w:styleId="TAHCar">
    <w:name w:val="TAH Car"/>
    <w:link w:val="TAH"/>
    <w:locked/>
    <w:rsid w:val="009C3C22"/>
    <w:rPr>
      <w:rFonts w:ascii="Arial" w:hAnsi="Arial"/>
      <w:b/>
      <w:sz w:val="18"/>
      <w:lang w:val="en-GB" w:eastAsia="en-US"/>
    </w:rPr>
  </w:style>
  <w:style w:type="paragraph" w:styleId="Revision">
    <w:name w:val="Revision"/>
    <w:hidden/>
    <w:uiPriority w:val="99"/>
    <w:semiHidden/>
    <w:rsid w:val="00294499"/>
    <w:rPr>
      <w:rFonts w:ascii="Times New Roman" w:hAnsi="Times New Roman"/>
      <w:lang w:val="en-GB" w:eastAsia="en-US"/>
    </w:rPr>
  </w:style>
  <w:style w:type="paragraph" w:customStyle="1" w:styleId="TAJ">
    <w:name w:val="TAJ"/>
    <w:basedOn w:val="TH"/>
    <w:rsid w:val="00D809D1"/>
  </w:style>
  <w:style w:type="paragraph" w:customStyle="1" w:styleId="Guidance">
    <w:name w:val="Guidance"/>
    <w:basedOn w:val="Normal"/>
    <w:rsid w:val="00D809D1"/>
    <w:rPr>
      <w:i/>
      <w:color w:val="0000FF"/>
    </w:rPr>
  </w:style>
  <w:style w:type="character" w:customStyle="1" w:styleId="BalloonTextChar">
    <w:name w:val="Balloon Text Char"/>
    <w:link w:val="BalloonText"/>
    <w:rsid w:val="00D809D1"/>
    <w:rPr>
      <w:rFonts w:ascii="Tahoma" w:hAnsi="Tahoma" w:cs="Tahoma"/>
      <w:sz w:val="16"/>
      <w:szCs w:val="16"/>
      <w:lang w:val="en-GB" w:eastAsia="en-US"/>
    </w:rPr>
  </w:style>
  <w:style w:type="table" w:styleId="TableGrid">
    <w:name w:val="Table Grid"/>
    <w:basedOn w:val="TableNormal"/>
    <w:rsid w:val="00D809D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809D1"/>
    <w:rPr>
      <w:color w:val="605E5C"/>
      <w:shd w:val="clear" w:color="auto" w:fill="E1DFDD"/>
    </w:rPr>
  </w:style>
  <w:style w:type="character" w:customStyle="1" w:styleId="NOZchn">
    <w:name w:val="NO Zchn"/>
    <w:locked/>
    <w:rsid w:val="00D809D1"/>
    <w:rPr>
      <w:lang w:val="en-GB"/>
    </w:rPr>
  </w:style>
  <w:style w:type="character" w:customStyle="1" w:styleId="Heading8Char">
    <w:name w:val="Heading 8 Char"/>
    <w:link w:val="Heading8"/>
    <w:rsid w:val="00D809D1"/>
    <w:rPr>
      <w:rFonts w:ascii="Arial" w:hAnsi="Arial"/>
      <w:sz w:val="36"/>
      <w:lang w:val="en-GB" w:eastAsia="en-US"/>
    </w:rPr>
  </w:style>
  <w:style w:type="character" w:customStyle="1" w:styleId="TAHChar">
    <w:name w:val="TAH Char"/>
    <w:locked/>
    <w:rsid w:val="00D809D1"/>
    <w:rPr>
      <w:rFonts w:ascii="Arial" w:hAnsi="Arial" w:cs="Arial"/>
      <w:b/>
      <w:sz w:val="18"/>
      <w:lang w:val="en-GB"/>
    </w:rPr>
  </w:style>
  <w:style w:type="character" w:customStyle="1" w:styleId="Heading5Char">
    <w:name w:val="Heading 5 Char"/>
    <w:link w:val="Heading5"/>
    <w:rsid w:val="00D809D1"/>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1114443839">
      <w:bodyDiv w:val="1"/>
      <w:marLeft w:val="0"/>
      <w:marRight w:val="0"/>
      <w:marTop w:val="0"/>
      <w:marBottom w:val="0"/>
      <w:divBdr>
        <w:top w:val="none" w:sz="0" w:space="0" w:color="auto"/>
        <w:left w:val="none" w:sz="0" w:space="0" w:color="auto"/>
        <w:bottom w:val="none" w:sz="0" w:space="0" w:color="auto"/>
        <w:right w:val="none" w:sz="0" w:space="0" w:color="auto"/>
      </w:divBdr>
    </w:div>
    <w:div w:id="18228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package" Target="embeddings/Microsoft_Visio_Drawing2.vsdx"/><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Microsoft_Visio_2003-2010_Drawing.vsd"/><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82F87-3360-4279-B9BB-C8BA65505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340E7-1678-4ACF-B333-710BDEA99B2D}">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2632AB5E-5EA4-4F31-9E98-131632EFA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2756</Words>
  <Characters>15711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18431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Atle Monrad_v9</cp:lastModifiedBy>
  <cp:revision>3</cp:revision>
  <cp:lastPrinted>1900-01-01T05:00:00Z</cp:lastPrinted>
  <dcterms:created xsi:type="dcterms:W3CDTF">2023-01-20T13:08:00Z</dcterms:created>
  <dcterms:modified xsi:type="dcterms:W3CDTF">2023-01-20T13:08:00Z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ies>
</file>