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tabs>
          <w:tab w:val="right" w:pos="9639"/>
        </w:tabs>
        <w:spacing w:after="0"/>
        <w:rPr>
          <w:rFonts w:hint="default" w:eastAsiaTheme="minorEastAsia"/>
          <w:b/>
          <w:sz w:val="24"/>
          <w:lang w:val="en-US" w:eastAsia="zh-CN"/>
        </w:rPr>
      </w:pPr>
      <w:r>
        <w:rPr>
          <w:b/>
          <w:sz w:val="24"/>
        </w:rPr>
        <w:t>3GPP TSG-SA WG6 Meeting #52-bis-e</w:t>
      </w:r>
      <w:r>
        <w:rPr>
          <w:b/>
          <w:sz w:val="24"/>
        </w:rPr>
        <w:tab/>
      </w:r>
      <w:r>
        <w:rPr>
          <w:b/>
          <w:sz w:val="24"/>
        </w:rPr>
        <w:t>S6-</w:t>
      </w:r>
      <w:r>
        <w:rPr>
          <w:b/>
          <w:sz w:val="24"/>
          <w:lang w:val="en-US" w:eastAsia="ko"/>
        </w:rPr>
        <w:t>230469</w:t>
      </w:r>
    </w:p>
    <w:p>
      <w:pPr>
        <w:pStyle w:val="81"/>
        <w:tabs>
          <w:tab w:val="right" w:pos="9639"/>
        </w:tabs>
        <w:spacing w:after="0"/>
        <w:rPr>
          <w:b/>
          <w:sz w:val="24"/>
        </w:rPr>
      </w:pPr>
      <w:r>
        <w:rPr>
          <w:b/>
          <w:sz w:val="22"/>
          <w:szCs w:val="22"/>
        </w:rPr>
        <w:t>e-meeting, 11</w:t>
      </w:r>
      <w:r>
        <w:rPr>
          <w:b/>
          <w:sz w:val="22"/>
          <w:szCs w:val="22"/>
          <w:vertAlign w:val="superscript"/>
        </w:rPr>
        <w:t>th</w:t>
      </w:r>
      <w:r>
        <w:rPr>
          <w:b/>
          <w:sz w:val="22"/>
          <w:szCs w:val="22"/>
        </w:rPr>
        <w:t xml:space="preserve"> </w:t>
      </w:r>
      <w:r>
        <w:rPr>
          <w:rFonts w:cs="Arial"/>
          <w:b/>
          <w:bCs/>
          <w:sz w:val="22"/>
          <w:szCs w:val="22"/>
        </w:rPr>
        <w:t>– 20</w:t>
      </w:r>
      <w:r>
        <w:rPr>
          <w:rFonts w:cs="Arial"/>
          <w:b/>
          <w:bCs/>
          <w:sz w:val="22"/>
          <w:szCs w:val="22"/>
          <w:vertAlign w:val="superscript"/>
        </w:rPr>
        <w:t>th</w:t>
      </w:r>
      <w:r>
        <w:rPr>
          <w:rFonts w:cs="Arial"/>
          <w:b/>
          <w:bCs/>
          <w:sz w:val="22"/>
          <w:szCs w:val="22"/>
        </w:rPr>
        <w:t xml:space="preserve"> January </w:t>
      </w:r>
      <w:r>
        <w:rPr>
          <w:b/>
          <w:sz w:val="22"/>
          <w:szCs w:val="22"/>
        </w:rPr>
        <w:t>2023</w:t>
      </w:r>
      <w:r>
        <w:rPr>
          <w:rFonts w:cs="Arial"/>
          <w:b/>
          <w:bCs/>
          <w:sz w:val="22"/>
        </w:rPr>
        <w:tab/>
      </w:r>
      <w:r>
        <w:rPr>
          <w:b/>
          <w:sz w:val="24"/>
        </w:rPr>
        <w:t>(</w:t>
      </w:r>
      <w:r>
        <w:rPr>
          <w:rFonts w:hint="eastAsia"/>
          <w:b/>
          <w:sz w:val="24"/>
          <w:lang w:val="en-US" w:eastAsia="zh-CN"/>
        </w:rPr>
        <w:t>r</w:t>
      </w:r>
      <w:r>
        <w:rPr>
          <w:b/>
          <w:sz w:val="24"/>
          <w:lang w:val="en-US" w:eastAsia="ko"/>
        </w:rPr>
        <w:t>evision of S6-230366</w:t>
      </w:r>
      <w:r>
        <w:rPr>
          <w:rFonts w:hint="eastAsia" w:ascii="Arial" w:hAnsi="Arial" w:eastAsia="宋体" w:cs="Arial"/>
          <w:sz w:val="18"/>
          <w:szCs w:val="18"/>
          <w:lang w:val="en-US" w:eastAsia="zh-CN" w:bidi="ar"/>
        </w:rPr>
        <w:t xml:space="preserve"> </w:t>
      </w:r>
      <w:r>
        <w:rPr>
          <w:b/>
          <w:sz w:val="24"/>
        </w:rPr>
        <w:t>revision of S6-23</w:t>
      </w:r>
      <w:r>
        <w:rPr>
          <w:rFonts w:hint="eastAsia"/>
          <w:b/>
          <w:sz w:val="24"/>
          <w:lang w:val="en-US" w:eastAsia="zh-CN"/>
        </w:rPr>
        <w:t>0168</w:t>
      </w:r>
      <w:r>
        <w:rPr>
          <w:b/>
          <w:sz w:val="24"/>
        </w:rPr>
        <w:t>)</w:t>
      </w:r>
    </w:p>
    <w:p>
      <w:pPr>
        <w:pStyle w:val="81"/>
        <w:outlineLvl w:val="0"/>
        <w:rPr>
          <w:b/>
          <w:sz w:val="24"/>
        </w:rPr>
      </w:pPr>
    </w:p>
    <w:tbl>
      <w:tblPr>
        <w:tblStyle w:val="42"/>
        <w:tblW w:w="9645" w:type="dxa"/>
        <w:tblInd w:w="42" w:type="dxa"/>
        <w:tblLayout w:type="fixed"/>
        <w:tblCellMar>
          <w:top w:w="0" w:type="dxa"/>
          <w:left w:w="42" w:type="dxa"/>
          <w:bottom w:w="0" w:type="dxa"/>
          <w:right w:w="42" w:type="dxa"/>
        </w:tblCellMar>
      </w:tblPr>
      <w:tblGrid>
        <w:gridCol w:w="142"/>
        <w:gridCol w:w="1560"/>
        <w:gridCol w:w="709"/>
        <w:gridCol w:w="1277"/>
        <w:gridCol w:w="709"/>
        <w:gridCol w:w="992"/>
        <w:gridCol w:w="2411"/>
        <w:gridCol w:w="1702"/>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bottom w:val="nil"/>
              <w:right w:val="single" w:color="auto" w:sz="4" w:space="0"/>
            </w:tcBorders>
          </w:tcPr>
          <w:p>
            <w:pPr>
              <w:pStyle w:val="81"/>
              <w:keepNext w:val="0"/>
              <w:keepLines w:val="0"/>
              <w:widowControl/>
              <w:suppressLineNumbers w:val="0"/>
              <w:spacing w:before="0" w:beforeAutospacing="0" w:after="0" w:afterAutospacing="0"/>
              <w:ind w:left="0" w:right="0"/>
              <w:jc w:val="right"/>
              <w:rPr>
                <w:rFonts w:hint="eastAsia"/>
                <w:i/>
                <w:sz w:val="20"/>
                <w:szCs w:val="20"/>
                <w:lang w:eastAsia="fr-FR"/>
              </w:rPr>
            </w:pPr>
            <w:r>
              <w:rPr>
                <w:rFonts w:hint="eastAsia"/>
                <w:i/>
                <w:sz w:val="14"/>
                <w:szCs w:val="20"/>
                <w:lang w:eastAsia="fr-FR"/>
              </w:rPr>
              <w:t>CR-Form-v12.2</w:t>
            </w:r>
          </w:p>
        </w:tc>
      </w:tr>
      <w:tr>
        <w:tblPrEx>
          <w:tblCellMar>
            <w:top w:w="0" w:type="dxa"/>
            <w:left w:w="42" w:type="dxa"/>
            <w:bottom w:w="0" w:type="dxa"/>
            <w:right w:w="42" w:type="dxa"/>
          </w:tblCellMar>
        </w:tblPrEx>
        <w:tc>
          <w:tcPr>
            <w:tcW w:w="9641" w:type="dxa"/>
            <w:gridSpan w:val="9"/>
            <w:tcBorders>
              <w:top w:val="nil"/>
              <w:left w:val="single" w:color="auto" w:sz="4" w:space="0"/>
              <w:bottom w:val="nil"/>
              <w:right w:val="single" w:color="auto" w:sz="4" w:space="0"/>
            </w:tcBorders>
          </w:tcPr>
          <w:p>
            <w:pPr>
              <w:pStyle w:val="81"/>
              <w:keepNext w:val="0"/>
              <w:keepLines w:val="0"/>
              <w:widowControl/>
              <w:suppressLineNumbers w:val="0"/>
              <w:spacing w:before="0" w:beforeAutospacing="0" w:after="0" w:afterAutospacing="0"/>
              <w:ind w:left="0" w:right="0"/>
              <w:jc w:val="center"/>
              <w:rPr>
                <w:rFonts w:hint="eastAsia"/>
                <w:sz w:val="20"/>
                <w:szCs w:val="20"/>
                <w:lang w:eastAsia="fr-FR"/>
              </w:rPr>
            </w:pPr>
            <w:r>
              <w:rPr>
                <w:rFonts w:hint="eastAsia"/>
                <w:b/>
                <w:sz w:val="32"/>
                <w:szCs w:val="20"/>
                <w:lang w:eastAsia="fr-FR"/>
              </w:rPr>
              <w:t>CHANGE REQUEST</w:t>
            </w:r>
          </w:p>
        </w:tc>
      </w:tr>
      <w:tr>
        <w:tblPrEx>
          <w:tblCellMar>
            <w:top w:w="0" w:type="dxa"/>
            <w:left w:w="42" w:type="dxa"/>
            <w:bottom w:w="0" w:type="dxa"/>
            <w:right w:w="42" w:type="dxa"/>
          </w:tblCellMar>
        </w:tblPrEx>
        <w:tc>
          <w:tcPr>
            <w:tcW w:w="9641" w:type="dxa"/>
            <w:gridSpan w:val="9"/>
            <w:tcBorders>
              <w:top w:val="nil"/>
              <w:left w:val="single" w:color="auto" w:sz="4" w:space="0"/>
              <w:bottom w:val="nil"/>
              <w:right w:val="single" w:color="auto" w:sz="4" w:space="0"/>
            </w:tcBorders>
          </w:tcPr>
          <w:p>
            <w:pPr>
              <w:pStyle w:val="81"/>
              <w:keepNext w:val="0"/>
              <w:keepLines w:val="0"/>
              <w:widowControl/>
              <w:suppressLineNumbers w:val="0"/>
              <w:spacing w:before="0" w:beforeAutospacing="0" w:after="0" w:afterAutospacing="0"/>
              <w:ind w:left="0" w:right="0"/>
              <w:rPr>
                <w:rFonts w:hint="eastAsia"/>
                <w:sz w:val="8"/>
                <w:szCs w:val="8"/>
                <w:lang w:eastAsia="fr-FR"/>
              </w:rPr>
            </w:pPr>
          </w:p>
        </w:tc>
      </w:tr>
      <w:tr>
        <w:tblPrEx>
          <w:tblCellMar>
            <w:top w:w="0" w:type="dxa"/>
            <w:left w:w="42" w:type="dxa"/>
            <w:bottom w:w="0" w:type="dxa"/>
            <w:right w:w="42" w:type="dxa"/>
          </w:tblCellMar>
        </w:tblPrEx>
        <w:tc>
          <w:tcPr>
            <w:tcW w:w="142" w:type="dxa"/>
            <w:tcBorders>
              <w:top w:val="nil"/>
              <w:left w:val="single" w:color="auto" w:sz="4" w:space="0"/>
              <w:bottom w:val="nil"/>
              <w:right w:val="nil"/>
            </w:tcBorders>
          </w:tcPr>
          <w:p>
            <w:pPr>
              <w:pStyle w:val="81"/>
              <w:keepNext w:val="0"/>
              <w:keepLines w:val="0"/>
              <w:widowControl/>
              <w:suppressLineNumbers w:val="0"/>
              <w:spacing w:before="0" w:beforeAutospacing="0" w:after="0" w:afterAutospacing="0"/>
              <w:ind w:left="0" w:right="0"/>
              <w:jc w:val="right"/>
              <w:rPr>
                <w:rFonts w:hint="eastAsia"/>
                <w:sz w:val="20"/>
                <w:szCs w:val="20"/>
                <w:lang w:eastAsia="fr-FR"/>
              </w:rPr>
            </w:pPr>
          </w:p>
        </w:tc>
        <w:tc>
          <w:tcPr>
            <w:tcW w:w="1559" w:type="dxa"/>
            <w:shd w:val="pct30" w:color="FFFF00" w:fill="auto"/>
          </w:tcPr>
          <w:p>
            <w:pPr>
              <w:pStyle w:val="81"/>
              <w:keepNext w:val="0"/>
              <w:keepLines w:val="0"/>
              <w:widowControl/>
              <w:suppressLineNumbers w:val="0"/>
              <w:spacing w:before="0" w:beforeAutospacing="0" w:after="0" w:afterAutospacing="0"/>
              <w:ind w:left="0" w:right="0"/>
              <w:jc w:val="right"/>
              <w:rPr>
                <w:rFonts w:hint="default" w:eastAsiaTheme="minorEastAsia"/>
                <w:b/>
                <w:sz w:val="28"/>
                <w:szCs w:val="20"/>
                <w:lang w:val="en-US" w:eastAsia="zh-CN"/>
              </w:rPr>
            </w:pPr>
            <w:r>
              <w:rPr>
                <w:rFonts w:hint="eastAsia"/>
                <w:sz w:val="20"/>
                <w:szCs w:val="20"/>
                <w:lang w:eastAsia="fr-FR"/>
              </w:rPr>
              <w:fldChar w:fldCharType="begin"/>
            </w:r>
            <w:r>
              <w:rPr>
                <w:rFonts w:hint="eastAsia"/>
                <w:sz w:val="20"/>
                <w:szCs w:val="20"/>
                <w:lang w:eastAsia="fr-FR"/>
              </w:rPr>
              <w:instrText xml:space="preserve"> DOCPROPERTY  Spec#  \* MERGEFORMAT </w:instrText>
            </w:r>
            <w:r>
              <w:rPr>
                <w:rFonts w:hint="eastAsia"/>
                <w:sz w:val="20"/>
                <w:szCs w:val="20"/>
                <w:lang w:eastAsia="fr-FR"/>
              </w:rPr>
              <w:fldChar w:fldCharType="separate"/>
            </w:r>
            <w:r>
              <w:rPr>
                <w:rFonts w:hint="eastAsia"/>
                <w:b/>
                <w:sz w:val="28"/>
                <w:szCs w:val="20"/>
                <w:lang w:eastAsia="fr-FR"/>
              </w:rPr>
              <w:t>23.</w:t>
            </w:r>
            <w:r>
              <w:rPr>
                <w:rFonts w:hint="eastAsia"/>
                <w:b/>
                <w:sz w:val="28"/>
                <w:szCs w:val="20"/>
                <w:lang w:val="en-US" w:eastAsia="zh-CN"/>
              </w:rPr>
              <w:t>2</w:t>
            </w:r>
            <w:r>
              <w:rPr>
                <w:rFonts w:hint="eastAsia"/>
                <w:b/>
                <w:sz w:val="28"/>
                <w:szCs w:val="20"/>
                <w:lang w:eastAsia="fr-FR"/>
              </w:rPr>
              <w:fldChar w:fldCharType="end"/>
            </w:r>
            <w:r>
              <w:rPr>
                <w:rFonts w:hint="eastAsia"/>
                <w:b/>
                <w:sz w:val="28"/>
                <w:szCs w:val="20"/>
                <w:lang w:val="en-US" w:eastAsia="zh-CN"/>
              </w:rPr>
              <w:t>22</w:t>
            </w:r>
          </w:p>
        </w:tc>
        <w:tc>
          <w:tcPr>
            <w:tcW w:w="709" w:type="dxa"/>
          </w:tcPr>
          <w:p>
            <w:pPr>
              <w:pStyle w:val="81"/>
              <w:keepNext w:val="0"/>
              <w:keepLines w:val="0"/>
              <w:widowControl/>
              <w:suppressLineNumbers w:val="0"/>
              <w:spacing w:before="0" w:beforeAutospacing="0" w:after="0" w:afterAutospacing="0"/>
              <w:ind w:left="0" w:right="0"/>
              <w:jc w:val="center"/>
              <w:rPr>
                <w:rFonts w:hint="eastAsia"/>
                <w:sz w:val="20"/>
                <w:szCs w:val="20"/>
                <w:lang w:eastAsia="fr-FR"/>
              </w:rPr>
            </w:pPr>
            <w:r>
              <w:rPr>
                <w:rFonts w:hint="eastAsia"/>
                <w:b/>
                <w:sz w:val="28"/>
                <w:szCs w:val="20"/>
                <w:lang w:eastAsia="fr-FR"/>
              </w:rPr>
              <w:t>CR</w:t>
            </w:r>
          </w:p>
        </w:tc>
        <w:tc>
          <w:tcPr>
            <w:tcW w:w="1276" w:type="dxa"/>
            <w:shd w:val="pct30" w:color="FFFF00" w:fill="auto"/>
          </w:tcPr>
          <w:p>
            <w:pPr>
              <w:pStyle w:val="81"/>
              <w:keepNext w:val="0"/>
              <w:keepLines w:val="0"/>
              <w:widowControl/>
              <w:suppressLineNumbers w:val="0"/>
              <w:spacing w:before="0" w:beforeAutospacing="0" w:after="0" w:afterAutospacing="0"/>
              <w:ind w:left="0" w:right="0"/>
              <w:jc w:val="center"/>
              <w:rPr>
                <w:rFonts w:hint="default" w:eastAsiaTheme="minorEastAsia"/>
                <w:sz w:val="20"/>
                <w:szCs w:val="20"/>
                <w:lang w:val="en-US" w:eastAsia="zh-CN"/>
              </w:rPr>
            </w:pPr>
            <w:r>
              <w:rPr>
                <w:rFonts w:hint="eastAsia"/>
                <w:b/>
                <w:sz w:val="28"/>
                <w:szCs w:val="20"/>
                <w:lang w:val="en-US" w:eastAsia="zh-CN"/>
              </w:rPr>
              <w:t>0102</w:t>
            </w:r>
          </w:p>
        </w:tc>
        <w:tc>
          <w:tcPr>
            <w:tcW w:w="709" w:type="dxa"/>
          </w:tcPr>
          <w:p>
            <w:pPr>
              <w:pStyle w:val="81"/>
              <w:keepNext w:val="0"/>
              <w:keepLines w:val="0"/>
              <w:widowControl/>
              <w:suppressLineNumbers w:val="0"/>
              <w:tabs>
                <w:tab w:val="right" w:pos="625"/>
              </w:tabs>
              <w:spacing w:before="0" w:beforeAutospacing="0" w:after="0" w:afterAutospacing="0"/>
              <w:ind w:left="0" w:right="0"/>
              <w:jc w:val="center"/>
              <w:rPr>
                <w:rFonts w:hint="eastAsia"/>
                <w:sz w:val="20"/>
                <w:szCs w:val="20"/>
                <w:lang w:eastAsia="fr-FR"/>
              </w:rPr>
            </w:pPr>
            <w:r>
              <w:rPr>
                <w:rFonts w:hint="eastAsia"/>
                <w:b/>
                <w:bCs/>
                <w:sz w:val="28"/>
                <w:szCs w:val="20"/>
                <w:lang w:eastAsia="fr-FR"/>
              </w:rPr>
              <w:t>rev</w:t>
            </w:r>
          </w:p>
        </w:tc>
        <w:tc>
          <w:tcPr>
            <w:tcW w:w="992" w:type="dxa"/>
            <w:shd w:val="pct30" w:color="FFFF00" w:fill="auto"/>
          </w:tcPr>
          <w:p>
            <w:pPr>
              <w:pStyle w:val="81"/>
              <w:keepNext w:val="0"/>
              <w:keepLines w:val="0"/>
              <w:widowControl/>
              <w:suppressLineNumbers w:val="0"/>
              <w:spacing w:before="0" w:beforeAutospacing="0" w:after="0" w:afterAutospacing="0"/>
              <w:ind w:left="0" w:right="0"/>
              <w:jc w:val="center"/>
              <w:rPr>
                <w:rFonts w:hint="eastAsia" w:eastAsiaTheme="minorEastAsia"/>
                <w:b/>
                <w:sz w:val="20"/>
                <w:szCs w:val="20"/>
                <w:lang w:val="en-US" w:eastAsia="zh-CN"/>
              </w:rPr>
            </w:pPr>
            <w:r>
              <w:rPr>
                <w:rFonts w:hint="eastAsia"/>
                <w:b/>
                <w:sz w:val="28"/>
                <w:szCs w:val="20"/>
                <w:lang w:val="en-US" w:eastAsia="zh-CN"/>
              </w:rPr>
              <w:t>2</w:t>
            </w:r>
          </w:p>
        </w:tc>
        <w:tc>
          <w:tcPr>
            <w:tcW w:w="2410" w:type="dxa"/>
          </w:tcPr>
          <w:p>
            <w:pPr>
              <w:pStyle w:val="81"/>
              <w:keepNext w:val="0"/>
              <w:keepLines w:val="0"/>
              <w:widowControl/>
              <w:suppressLineNumbers w:val="0"/>
              <w:tabs>
                <w:tab w:val="right" w:pos="1825"/>
              </w:tabs>
              <w:spacing w:before="0" w:beforeAutospacing="0" w:after="0" w:afterAutospacing="0"/>
              <w:ind w:left="0" w:right="0"/>
              <w:jc w:val="center"/>
              <w:rPr>
                <w:rFonts w:hint="eastAsia"/>
                <w:sz w:val="20"/>
                <w:szCs w:val="20"/>
                <w:lang w:eastAsia="fr-FR"/>
              </w:rPr>
            </w:pPr>
            <w:r>
              <w:rPr>
                <w:rFonts w:hint="eastAsia"/>
                <w:b/>
                <w:sz w:val="28"/>
                <w:szCs w:val="28"/>
                <w:lang w:eastAsia="fr-FR"/>
              </w:rPr>
              <w:t>Current version:</w:t>
            </w:r>
          </w:p>
        </w:tc>
        <w:tc>
          <w:tcPr>
            <w:tcW w:w="1701" w:type="dxa"/>
            <w:shd w:val="pct30" w:color="FFFF00" w:fill="auto"/>
          </w:tcPr>
          <w:p>
            <w:pPr>
              <w:pStyle w:val="81"/>
              <w:keepNext w:val="0"/>
              <w:keepLines w:val="0"/>
              <w:widowControl/>
              <w:suppressLineNumbers w:val="0"/>
              <w:spacing w:before="0" w:beforeAutospacing="0" w:after="0" w:afterAutospacing="0"/>
              <w:ind w:left="0" w:right="0"/>
              <w:jc w:val="center"/>
              <w:rPr>
                <w:rFonts w:hint="eastAsia"/>
                <w:sz w:val="28"/>
                <w:szCs w:val="20"/>
                <w:lang w:eastAsia="fr-FR"/>
              </w:rPr>
            </w:pPr>
            <w:r>
              <w:rPr>
                <w:rFonts w:hint="eastAsia"/>
                <w:sz w:val="20"/>
                <w:szCs w:val="20"/>
                <w:lang w:eastAsia="fr-FR"/>
              </w:rPr>
              <w:fldChar w:fldCharType="begin"/>
            </w:r>
            <w:r>
              <w:rPr>
                <w:rFonts w:hint="eastAsia"/>
                <w:sz w:val="20"/>
                <w:szCs w:val="20"/>
                <w:lang w:eastAsia="fr-FR"/>
              </w:rPr>
              <w:instrText xml:space="preserve"> DOCPROPERTY  Version  \* MERGEFORMAT </w:instrText>
            </w:r>
            <w:r>
              <w:rPr>
                <w:rFonts w:hint="eastAsia"/>
                <w:sz w:val="20"/>
                <w:szCs w:val="20"/>
                <w:lang w:eastAsia="fr-FR"/>
              </w:rPr>
              <w:fldChar w:fldCharType="separate"/>
            </w:r>
            <w:r>
              <w:rPr>
                <w:rFonts w:hint="eastAsia"/>
                <w:b/>
                <w:sz w:val="28"/>
                <w:szCs w:val="20"/>
                <w:lang w:eastAsia="fr-FR"/>
              </w:rPr>
              <w:t>18.</w:t>
            </w:r>
            <w:r>
              <w:rPr>
                <w:rFonts w:hint="eastAsia"/>
                <w:b/>
                <w:sz w:val="28"/>
                <w:szCs w:val="20"/>
                <w:lang w:val="en-US" w:eastAsia="zh-CN"/>
              </w:rPr>
              <w:t>0</w:t>
            </w:r>
            <w:r>
              <w:rPr>
                <w:rFonts w:hint="eastAsia"/>
                <w:b/>
                <w:sz w:val="28"/>
                <w:szCs w:val="20"/>
                <w:lang w:eastAsia="fr-FR"/>
              </w:rPr>
              <w:t>.0</w:t>
            </w:r>
            <w:r>
              <w:rPr>
                <w:rFonts w:hint="eastAsia"/>
                <w:b/>
                <w:sz w:val="28"/>
                <w:szCs w:val="20"/>
                <w:lang w:eastAsia="fr-FR"/>
              </w:rPr>
              <w:fldChar w:fldCharType="end"/>
            </w:r>
          </w:p>
        </w:tc>
        <w:tc>
          <w:tcPr>
            <w:tcW w:w="143" w:type="dxa"/>
            <w:tcBorders>
              <w:top w:val="nil"/>
              <w:left w:val="nil"/>
              <w:bottom w:val="nil"/>
              <w:right w:val="single" w:color="auto" w:sz="4" w:space="0"/>
            </w:tcBorders>
          </w:tcPr>
          <w:p>
            <w:pPr>
              <w:pStyle w:val="81"/>
              <w:keepNext w:val="0"/>
              <w:keepLines w:val="0"/>
              <w:widowControl/>
              <w:suppressLineNumbers w:val="0"/>
              <w:spacing w:before="0" w:beforeAutospacing="0" w:after="0" w:afterAutospacing="0"/>
              <w:ind w:left="0" w:right="0"/>
              <w:rPr>
                <w:rFonts w:hint="eastAsia"/>
                <w:sz w:val="20"/>
                <w:szCs w:val="20"/>
                <w:lang w:eastAsia="fr-FR"/>
              </w:rPr>
            </w:pPr>
          </w:p>
        </w:tc>
      </w:tr>
      <w:tr>
        <w:tblPrEx>
          <w:tblCellMar>
            <w:top w:w="0" w:type="dxa"/>
            <w:left w:w="42" w:type="dxa"/>
            <w:bottom w:w="0" w:type="dxa"/>
            <w:right w:w="42" w:type="dxa"/>
          </w:tblCellMar>
        </w:tblPrEx>
        <w:tc>
          <w:tcPr>
            <w:tcW w:w="9641" w:type="dxa"/>
            <w:gridSpan w:val="9"/>
            <w:tcBorders>
              <w:top w:val="nil"/>
              <w:left w:val="single" w:color="auto" w:sz="4" w:space="0"/>
              <w:bottom w:val="nil"/>
              <w:right w:val="single" w:color="auto" w:sz="4" w:space="0"/>
            </w:tcBorders>
          </w:tcPr>
          <w:p>
            <w:pPr>
              <w:pStyle w:val="81"/>
              <w:keepNext w:val="0"/>
              <w:keepLines w:val="0"/>
              <w:widowControl/>
              <w:suppressLineNumbers w:val="0"/>
              <w:spacing w:before="0" w:beforeAutospacing="0" w:after="0" w:afterAutospacing="0"/>
              <w:ind w:left="0" w:right="0"/>
              <w:rPr>
                <w:rFonts w:hint="eastAsia"/>
                <w:sz w:val="20"/>
                <w:szCs w:val="20"/>
                <w:lang w:eastAsia="fr-FR"/>
              </w:rPr>
            </w:pPr>
          </w:p>
        </w:tc>
      </w:tr>
      <w:tr>
        <w:tblPrEx>
          <w:tblCellMar>
            <w:top w:w="0" w:type="dxa"/>
            <w:left w:w="42" w:type="dxa"/>
            <w:bottom w:w="0" w:type="dxa"/>
            <w:right w:w="42" w:type="dxa"/>
          </w:tblCellMar>
        </w:tblPrEx>
        <w:tc>
          <w:tcPr>
            <w:tcW w:w="9641" w:type="dxa"/>
            <w:gridSpan w:val="9"/>
            <w:tcBorders>
              <w:top w:val="single" w:color="auto" w:sz="4" w:space="0"/>
              <w:left w:val="nil"/>
              <w:bottom w:val="nil"/>
              <w:right w:val="nil"/>
            </w:tcBorders>
          </w:tcPr>
          <w:p>
            <w:pPr>
              <w:pStyle w:val="81"/>
              <w:keepNext w:val="0"/>
              <w:keepLines w:val="0"/>
              <w:widowControl/>
              <w:suppressLineNumbers w:val="0"/>
              <w:spacing w:before="0" w:beforeAutospacing="0" w:after="0" w:afterAutospacing="0"/>
              <w:ind w:left="0" w:right="0"/>
              <w:jc w:val="center"/>
              <w:rPr>
                <w:rFonts w:hint="eastAsia" w:cs="Arial"/>
                <w:i/>
                <w:sz w:val="20"/>
                <w:szCs w:val="20"/>
                <w:lang w:eastAsia="fr-FR"/>
              </w:rPr>
            </w:pPr>
            <w:r>
              <w:rPr>
                <w:rFonts w:hint="eastAsia" w:cs="Arial"/>
                <w:i/>
                <w:sz w:val="20"/>
                <w:szCs w:val="20"/>
                <w:lang w:eastAsia="fr-FR"/>
              </w:rPr>
              <w:t xml:space="preserve">For </w:t>
            </w:r>
            <w:r>
              <w:rPr>
                <w:rFonts w:hint="eastAsia"/>
                <w:sz w:val="20"/>
                <w:szCs w:val="20"/>
              </w:rPr>
              <w:fldChar w:fldCharType="begin"/>
            </w:r>
            <w:r>
              <w:rPr>
                <w:rFonts w:hint="eastAsia"/>
                <w:sz w:val="20"/>
                <w:szCs w:val="20"/>
              </w:rPr>
              <w:instrText xml:space="preserve"> HYPERLINK "http://www.3gpp.org/3G_Specs/CRs.htm" \l "_blank" </w:instrText>
            </w:r>
            <w:r>
              <w:rPr>
                <w:rFonts w:hint="eastAsia"/>
                <w:sz w:val="20"/>
                <w:szCs w:val="20"/>
              </w:rPr>
              <w:fldChar w:fldCharType="separate"/>
            </w:r>
            <w:r>
              <w:rPr>
                <w:rStyle w:val="45"/>
                <w:rFonts w:hint="eastAsia" w:cs="Arial"/>
                <w:b/>
                <w:i/>
                <w:color w:val="FF0000"/>
                <w:sz w:val="20"/>
                <w:szCs w:val="20"/>
                <w:lang w:eastAsia="fr-FR"/>
              </w:rPr>
              <w:t>HELP</w:t>
            </w:r>
            <w:r>
              <w:rPr>
                <w:rStyle w:val="45"/>
                <w:rFonts w:hint="eastAsia" w:cs="Arial"/>
                <w:b/>
                <w:i/>
                <w:color w:val="FF0000"/>
                <w:sz w:val="20"/>
                <w:szCs w:val="20"/>
                <w:lang w:eastAsia="fr-FR"/>
              </w:rPr>
              <w:fldChar w:fldCharType="end"/>
            </w:r>
            <w:r>
              <w:rPr>
                <w:rFonts w:hint="eastAsia" w:cs="Arial"/>
                <w:b/>
                <w:i/>
                <w:color w:val="FF0000"/>
                <w:sz w:val="20"/>
                <w:szCs w:val="20"/>
                <w:lang w:eastAsia="fr-FR"/>
              </w:rPr>
              <w:t xml:space="preserve"> </w:t>
            </w:r>
            <w:r>
              <w:rPr>
                <w:rFonts w:hint="eastAsia" w:cs="Arial"/>
                <w:i/>
                <w:sz w:val="20"/>
                <w:szCs w:val="20"/>
                <w:lang w:eastAsia="fr-FR"/>
              </w:rPr>
              <w:t xml:space="preserve">on using this form: comprehensive instructions can be found at </w:t>
            </w:r>
            <w:r>
              <w:rPr>
                <w:rFonts w:hint="eastAsia" w:cs="Arial"/>
                <w:i/>
                <w:sz w:val="20"/>
                <w:szCs w:val="20"/>
                <w:lang w:eastAsia="fr-FR"/>
              </w:rPr>
              <w:br w:type="textWrapping"/>
            </w:r>
            <w:r>
              <w:rPr>
                <w:rFonts w:hint="eastAsia"/>
                <w:sz w:val="20"/>
                <w:szCs w:val="20"/>
              </w:rPr>
              <w:fldChar w:fldCharType="begin"/>
            </w:r>
            <w:r>
              <w:rPr>
                <w:rFonts w:hint="eastAsia"/>
                <w:sz w:val="20"/>
                <w:szCs w:val="20"/>
              </w:rPr>
              <w:instrText xml:space="preserve"> HYPERLINK "http://www.3gpp.org/Change-Requests" </w:instrText>
            </w:r>
            <w:r>
              <w:rPr>
                <w:rFonts w:hint="eastAsia"/>
                <w:sz w:val="20"/>
                <w:szCs w:val="20"/>
              </w:rPr>
              <w:fldChar w:fldCharType="separate"/>
            </w:r>
            <w:r>
              <w:rPr>
                <w:rStyle w:val="45"/>
                <w:rFonts w:hint="eastAsia" w:cs="Arial"/>
                <w:i/>
                <w:sz w:val="20"/>
                <w:szCs w:val="20"/>
                <w:lang w:eastAsia="fr-FR"/>
              </w:rPr>
              <w:t>http://www.3gpp.org/Change-Requests</w:t>
            </w:r>
            <w:r>
              <w:rPr>
                <w:rStyle w:val="45"/>
                <w:rFonts w:hint="eastAsia" w:cs="Arial"/>
                <w:i/>
                <w:sz w:val="20"/>
                <w:szCs w:val="20"/>
                <w:lang w:eastAsia="fr-FR"/>
              </w:rPr>
              <w:fldChar w:fldCharType="end"/>
            </w:r>
            <w:r>
              <w:rPr>
                <w:rFonts w:hint="eastAsia" w:cs="Arial"/>
                <w:i/>
                <w:sz w:val="20"/>
                <w:szCs w:val="20"/>
                <w:lang w:eastAsia="fr-FR"/>
              </w:rPr>
              <w:t>.</w:t>
            </w:r>
          </w:p>
        </w:tc>
      </w:tr>
      <w:tr>
        <w:tc>
          <w:tcPr>
            <w:tcW w:w="9641" w:type="dxa"/>
            <w:gridSpan w:val="9"/>
          </w:tcPr>
          <w:p>
            <w:pPr>
              <w:pStyle w:val="81"/>
              <w:keepNext w:val="0"/>
              <w:keepLines w:val="0"/>
              <w:widowControl/>
              <w:suppressLineNumbers w:val="0"/>
              <w:spacing w:before="0" w:beforeAutospacing="0" w:after="0" w:afterAutospacing="0"/>
              <w:ind w:left="0" w:right="0"/>
              <w:rPr>
                <w:rFonts w:hint="eastAsia"/>
                <w:sz w:val="8"/>
                <w:szCs w:val="8"/>
                <w:lang w:eastAsia="fr-FR"/>
              </w:rPr>
            </w:pPr>
          </w:p>
        </w:tc>
      </w:tr>
    </w:tbl>
    <w:p>
      <w:pPr>
        <w:rPr>
          <w:sz w:val="8"/>
          <w:szCs w:val="8"/>
        </w:rPr>
      </w:pPr>
    </w:p>
    <w:tbl>
      <w:tblPr>
        <w:tblStyle w:val="42"/>
        <w:tblW w:w="9645" w:type="dxa"/>
        <w:tblInd w:w="42" w:type="dxa"/>
        <w:tblLayout w:type="fixed"/>
        <w:tblCellMar>
          <w:top w:w="0" w:type="dxa"/>
          <w:left w:w="42" w:type="dxa"/>
          <w:bottom w:w="0" w:type="dxa"/>
          <w:right w:w="42" w:type="dxa"/>
        </w:tblCellMar>
      </w:tblPr>
      <w:tblGrid>
        <w:gridCol w:w="2838"/>
        <w:gridCol w:w="1419"/>
        <w:gridCol w:w="283"/>
        <w:gridCol w:w="709"/>
        <w:gridCol w:w="284"/>
        <w:gridCol w:w="2127"/>
        <w:gridCol w:w="283"/>
        <w:gridCol w:w="1419"/>
        <w:gridCol w:w="283"/>
      </w:tblGrid>
      <w:tr>
        <w:tblPrEx>
          <w:tblCellMar>
            <w:top w:w="0" w:type="dxa"/>
            <w:left w:w="42" w:type="dxa"/>
            <w:bottom w:w="0" w:type="dxa"/>
            <w:right w:w="42" w:type="dxa"/>
          </w:tblCellMar>
        </w:tblPrEx>
        <w:tc>
          <w:tcPr>
            <w:tcW w:w="2835" w:type="dxa"/>
          </w:tcPr>
          <w:p>
            <w:pPr>
              <w:pStyle w:val="81"/>
              <w:keepNext w:val="0"/>
              <w:keepLines w:val="0"/>
              <w:widowControl/>
              <w:suppressLineNumbers w:val="0"/>
              <w:tabs>
                <w:tab w:val="right" w:pos="2751"/>
              </w:tabs>
              <w:spacing w:before="0" w:beforeAutospacing="0" w:after="0" w:afterAutospacing="0"/>
              <w:ind w:left="0" w:right="0"/>
              <w:rPr>
                <w:rFonts w:hint="eastAsia"/>
                <w:b/>
                <w:i/>
                <w:sz w:val="20"/>
                <w:szCs w:val="20"/>
                <w:lang w:eastAsia="fr-FR"/>
              </w:rPr>
            </w:pPr>
            <w:r>
              <w:rPr>
                <w:rFonts w:hint="eastAsia"/>
                <w:b/>
                <w:i/>
                <w:sz w:val="20"/>
                <w:szCs w:val="20"/>
                <w:lang w:eastAsia="fr-FR"/>
              </w:rPr>
              <w:t>Proposed change affects:</w:t>
            </w:r>
          </w:p>
        </w:tc>
        <w:tc>
          <w:tcPr>
            <w:tcW w:w="1418" w:type="dxa"/>
          </w:tcPr>
          <w:p>
            <w:pPr>
              <w:pStyle w:val="81"/>
              <w:keepNext w:val="0"/>
              <w:keepLines w:val="0"/>
              <w:widowControl/>
              <w:suppressLineNumbers w:val="0"/>
              <w:spacing w:before="0" w:beforeAutospacing="0" w:after="0" w:afterAutospacing="0"/>
              <w:ind w:left="0" w:right="0"/>
              <w:jc w:val="right"/>
              <w:rPr>
                <w:rFonts w:hint="eastAsia"/>
                <w:sz w:val="20"/>
                <w:szCs w:val="20"/>
                <w:lang w:eastAsia="fr-FR"/>
              </w:rPr>
            </w:pPr>
            <w:r>
              <w:rPr>
                <w:rFonts w:hint="eastAsia"/>
                <w:sz w:val="20"/>
                <w:szCs w:val="20"/>
                <w:lang w:eastAsia="fr-FR"/>
              </w:rP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1"/>
              <w:keepNext w:val="0"/>
              <w:keepLines w:val="0"/>
              <w:widowControl/>
              <w:suppressLineNumbers w:val="0"/>
              <w:spacing w:before="0" w:beforeAutospacing="0" w:after="0" w:afterAutospacing="0"/>
              <w:ind w:left="0" w:right="0"/>
              <w:jc w:val="center"/>
              <w:rPr>
                <w:rFonts w:hint="eastAsia"/>
                <w:b/>
                <w:caps/>
                <w:sz w:val="20"/>
                <w:szCs w:val="20"/>
                <w:lang w:eastAsia="fr-FR"/>
              </w:rPr>
            </w:pPr>
          </w:p>
        </w:tc>
        <w:tc>
          <w:tcPr>
            <w:tcW w:w="709" w:type="dxa"/>
            <w:tcBorders>
              <w:top w:val="nil"/>
              <w:left w:val="single" w:color="auto" w:sz="4" w:space="0"/>
              <w:bottom w:val="nil"/>
              <w:right w:val="nil"/>
            </w:tcBorders>
          </w:tcPr>
          <w:p>
            <w:pPr>
              <w:pStyle w:val="81"/>
              <w:keepNext w:val="0"/>
              <w:keepLines w:val="0"/>
              <w:widowControl/>
              <w:suppressLineNumbers w:val="0"/>
              <w:spacing w:before="0" w:beforeAutospacing="0" w:after="0" w:afterAutospacing="0"/>
              <w:ind w:left="0" w:right="0"/>
              <w:jc w:val="right"/>
              <w:rPr>
                <w:rFonts w:hint="eastAsia"/>
                <w:sz w:val="20"/>
                <w:szCs w:val="20"/>
                <w:u w:val="single"/>
                <w:lang w:eastAsia="fr-FR"/>
              </w:rPr>
            </w:pPr>
            <w:r>
              <w:rPr>
                <w:rFonts w:hint="eastAsia"/>
                <w:sz w:val="20"/>
                <w:szCs w:val="20"/>
                <w:lang w:eastAsia="fr-FR"/>
              </w:rP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1"/>
              <w:keepNext w:val="0"/>
              <w:keepLines w:val="0"/>
              <w:widowControl/>
              <w:suppressLineNumbers w:val="0"/>
              <w:spacing w:before="0" w:beforeAutospacing="0" w:after="0" w:afterAutospacing="0"/>
              <w:ind w:left="0" w:right="0"/>
              <w:jc w:val="center"/>
              <w:rPr>
                <w:rFonts w:hint="eastAsia"/>
                <w:b/>
                <w:caps/>
                <w:sz w:val="20"/>
                <w:szCs w:val="20"/>
                <w:lang w:eastAsia="fr-FR"/>
              </w:rPr>
            </w:pPr>
          </w:p>
        </w:tc>
        <w:tc>
          <w:tcPr>
            <w:tcW w:w="2126" w:type="dxa"/>
          </w:tcPr>
          <w:p>
            <w:pPr>
              <w:pStyle w:val="81"/>
              <w:keepNext w:val="0"/>
              <w:keepLines w:val="0"/>
              <w:widowControl/>
              <w:suppressLineNumbers w:val="0"/>
              <w:spacing w:before="0" w:beforeAutospacing="0" w:after="0" w:afterAutospacing="0"/>
              <w:ind w:left="0" w:right="0"/>
              <w:jc w:val="right"/>
              <w:rPr>
                <w:rFonts w:hint="eastAsia"/>
                <w:sz w:val="20"/>
                <w:szCs w:val="20"/>
                <w:u w:val="single"/>
                <w:lang w:eastAsia="fr-FR"/>
              </w:rPr>
            </w:pPr>
            <w:r>
              <w:rPr>
                <w:rFonts w:hint="eastAsia"/>
                <w:sz w:val="20"/>
                <w:szCs w:val="20"/>
                <w:lang w:eastAsia="fr-FR"/>
              </w:rP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1"/>
              <w:keepNext w:val="0"/>
              <w:keepLines w:val="0"/>
              <w:widowControl/>
              <w:suppressLineNumbers w:val="0"/>
              <w:spacing w:before="0" w:beforeAutospacing="0" w:after="0" w:afterAutospacing="0"/>
              <w:ind w:left="0" w:right="0"/>
              <w:jc w:val="center"/>
              <w:rPr>
                <w:rFonts w:hint="eastAsia"/>
                <w:b/>
                <w:caps/>
                <w:sz w:val="20"/>
                <w:szCs w:val="20"/>
                <w:lang w:eastAsia="fr-FR"/>
              </w:rPr>
            </w:pPr>
          </w:p>
        </w:tc>
        <w:tc>
          <w:tcPr>
            <w:tcW w:w="1418" w:type="dxa"/>
          </w:tcPr>
          <w:p>
            <w:pPr>
              <w:pStyle w:val="81"/>
              <w:keepNext w:val="0"/>
              <w:keepLines w:val="0"/>
              <w:widowControl/>
              <w:suppressLineNumbers w:val="0"/>
              <w:spacing w:before="0" w:beforeAutospacing="0" w:after="0" w:afterAutospacing="0"/>
              <w:ind w:left="0" w:right="0"/>
              <w:jc w:val="right"/>
              <w:rPr>
                <w:rFonts w:hint="eastAsia"/>
                <w:sz w:val="20"/>
                <w:szCs w:val="20"/>
                <w:lang w:eastAsia="fr-FR"/>
              </w:rPr>
            </w:pPr>
            <w:r>
              <w:rPr>
                <w:rFonts w:hint="eastAsia"/>
                <w:sz w:val="20"/>
                <w:szCs w:val="20"/>
                <w:lang w:eastAsia="fr-FR"/>
              </w:rP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1"/>
              <w:keepNext w:val="0"/>
              <w:keepLines w:val="0"/>
              <w:widowControl/>
              <w:suppressLineNumbers w:val="0"/>
              <w:spacing w:before="0" w:beforeAutospacing="0" w:after="0" w:afterAutospacing="0"/>
              <w:ind w:left="0" w:right="0"/>
              <w:jc w:val="center"/>
              <w:rPr>
                <w:rFonts w:hint="eastAsia"/>
                <w:b/>
                <w:bCs/>
                <w:caps/>
                <w:sz w:val="20"/>
                <w:szCs w:val="20"/>
                <w:lang w:eastAsia="fr-FR"/>
              </w:rPr>
            </w:pPr>
            <w:ins w:id="0" w:author="shixiaohui" w:date="2023-01-16T16:06:31Z">
              <w:r>
                <w:rPr>
                  <w:rFonts w:hint="eastAsia"/>
                  <w:b/>
                  <w:caps/>
                  <w:sz w:val="20"/>
                  <w:szCs w:val="20"/>
                  <w:lang w:eastAsia="fr-FR"/>
                </w:rPr>
                <w:t>x</w:t>
              </w:r>
            </w:ins>
          </w:p>
        </w:tc>
      </w:tr>
    </w:tbl>
    <w:p>
      <w:pPr>
        <w:rPr>
          <w:sz w:val="8"/>
          <w:szCs w:val="8"/>
        </w:rPr>
      </w:pPr>
    </w:p>
    <w:tbl>
      <w:tblPr>
        <w:tblStyle w:val="42"/>
        <w:tblW w:w="9645" w:type="dxa"/>
        <w:tblInd w:w="42" w:type="dxa"/>
        <w:tblLayout w:type="fixed"/>
        <w:tblCellMar>
          <w:top w:w="0" w:type="dxa"/>
          <w:left w:w="42" w:type="dxa"/>
          <w:bottom w:w="0" w:type="dxa"/>
          <w:right w:w="42" w:type="dxa"/>
        </w:tblCellMar>
      </w:tblPr>
      <w:tblGrid>
        <w:gridCol w:w="1845"/>
        <w:gridCol w:w="851"/>
        <w:gridCol w:w="284"/>
        <w:gridCol w:w="284"/>
        <w:gridCol w:w="567"/>
        <w:gridCol w:w="1701"/>
        <w:gridCol w:w="567"/>
        <w:gridCol w:w="143"/>
        <w:gridCol w:w="281"/>
        <w:gridCol w:w="994"/>
        <w:gridCol w:w="2128"/>
      </w:tblGrid>
      <w:tr>
        <w:tblPrEx>
          <w:tblCellMar>
            <w:top w:w="0" w:type="dxa"/>
            <w:left w:w="42" w:type="dxa"/>
            <w:bottom w:w="0" w:type="dxa"/>
            <w:right w:w="42" w:type="dxa"/>
          </w:tblCellMar>
        </w:tblPrEx>
        <w:tc>
          <w:tcPr>
            <w:tcW w:w="9640" w:type="dxa"/>
            <w:gridSpan w:val="11"/>
          </w:tcPr>
          <w:p>
            <w:pPr>
              <w:pStyle w:val="81"/>
              <w:keepNext w:val="0"/>
              <w:keepLines w:val="0"/>
              <w:widowControl/>
              <w:suppressLineNumbers w:val="0"/>
              <w:spacing w:before="0" w:beforeAutospacing="0" w:after="0" w:afterAutospacing="0"/>
              <w:ind w:left="0" w:right="0"/>
              <w:rPr>
                <w:rFonts w:hint="eastAsia"/>
                <w:sz w:val="8"/>
                <w:szCs w:val="8"/>
                <w:lang w:eastAsia="fr-FR"/>
              </w:rPr>
            </w:pPr>
          </w:p>
        </w:tc>
      </w:tr>
      <w:tr>
        <w:tblPrEx>
          <w:tblCellMar>
            <w:top w:w="0" w:type="dxa"/>
            <w:left w:w="42" w:type="dxa"/>
            <w:bottom w:w="0" w:type="dxa"/>
            <w:right w:w="42" w:type="dxa"/>
          </w:tblCellMar>
        </w:tblPrEx>
        <w:tc>
          <w:tcPr>
            <w:tcW w:w="1843" w:type="dxa"/>
            <w:tcBorders>
              <w:top w:val="single" w:color="auto" w:sz="4" w:space="0"/>
              <w:left w:val="single" w:color="auto" w:sz="4" w:space="0"/>
              <w:bottom w:val="nil"/>
              <w:right w:val="nil"/>
            </w:tcBorders>
          </w:tcPr>
          <w:p>
            <w:pPr>
              <w:pStyle w:val="81"/>
              <w:keepNext w:val="0"/>
              <w:keepLines w:val="0"/>
              <w:widowControl/>
              <w:suppressLineNumbers w:val="0"/>
              <w:tabs>
                <w:tab w:val="right" w:pos="1759"/>
              </w:tabs>
              <w:spacing w:before="0" w:beforeAutospacing="0" w:after="0" w:afterAutospacing="0"/>
              <w:ind w:left="0" w:right="0"/>
              <w:rPr>
                <w:rFonts w:hint="eastAsia"/>
                <w:b/>
                <w:i/>
                <w:sz w:val="20"/>
                <w:szCs w:val="20"/>
                <w:lang w:eastAsia="fr-FR"/>
              </w:rPr>
            </w:pPr>
            <w:r>
              <w:rPr>
                <w:rFonts w:hint="eastAsia"/>
                <w:b/>
                <w:i/>
                <w:sz w:val="20"/>
                <w:szCs w:val="20"/>
                <w:lang w:eastAsia="fr-FR"/>
              </w:rPr>
              <w:t>Title:</w:t>
            </w:r>
            <w:r>
              <w:rPr>
                <w:rFonts w:hint="eastAsia"/>
                <w:b/>
                <w:i/>
                <w:sz w:val="20"/>
                <w:szCs w:val="20"/>
                <w:lang w:eastAsia="fr-FR"/>
              </w:rPr>
              <w:tab/>
            </w:r>
          </w:p>
        </w:tc>
        <w:tc>
          <w:tcPr>
            <w:tcW w:w="7797" w:type="dxa"/>
            <w:gridSpan w:val="10"/>
            <w:tcBorders>
              <w:top w:val="single" w:color="auto" w:sz="4" w:space="0"/>
              <w:left w:val="nil"/>
              <w:bottom w:val="nil"/>
              <w:right w:val="single" w:color="auto" w:sz="4" w:space="0"/>
            </w:tcBorders>
            <w:shd w:val="pct30" w:color="FFFF00" w:fill="auto"/>
          </w:tcPr>
          <w:p>
            <w:pPr>
              <w:pStyle w:val="81"/>
              <w:keepNext w:val="0"/>
              <w:keepLines w:val="0"/>
              <w:widowControl/>
              <w:suppressLineNumbers w:val="0"/>
              <w:spacing w:before="0" w:beforeAutospacing="0" w:after="0" w:afterAutospacing="0"/>
              <w:ind w:left="100" w:right="0"/>
              <w:rPr>
                <w:rFonts w:hint="eastAsia"/>
                <w:sz w:val="20"/>
                <w:szCs w:val="20"/>
                <w:lang w:eastAsia="fr-FR"/>
              </w:rPr>
            </w:pPr>
            <w:r>
              <w:rPr>
                <w:rFonts w:hint="eastAsia"/>
                <w:sz w:val="20"/>
                <w:szCs w:val="20"/>
                <w:lang w:eastAsia="fr-FR"/>
              </w:rPr>
              <w:t>New</w:t>
            </w:r>
            <w:r>
              <w:rPr>
                <w:rFonts w:hint="eastAsia"/>
                <w:sz w:val="20"/>
                <w:szCs w:val="20"/>
                <w:lang w:val="en-US" w:eastAsia="zh-CN"/>
              </w:rPr>
              <w:t xml:space="preserve"> IE(Service KPI) in</w:t>
            </w:r>
            <w:r>
              <w:rPr>
                <w:rFonts w:hint="eastAsia"/>
                <w:sz w:val="20"/>
                <w:szCs w:val="20"/>
                <w:lang w:eastAsia="fr-FR"/>
              </w:rPr>
              <w:t xml:space="preserve"> </w:t>
            </w:r>
            <w:r>
              <w:rPr>
                <w:rFonts w:hint="eastAsia"/>
                <w:sz w:val="20"/>
                <w:szCs w:val="20"/>
                <w:lang w:val="en-US"/>
              </w:rPr>
              <w:t>Service API publish request</w:t>
            </w: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pStyle w:val="81"/>
              <w:keepNext w:val="0"/>
              <w:keepLines w:val="0"/>
              <w:widowControl/>
              <w:suppressLineNumbers w:val="0"/>
              <w:spacing w:before="0" w:beforeAutospacing="0" w:after="0" w:afterAutospacing="0"/>
              <w:ind w:left="0" w:right="0"/>
              <w:rPr>
                <w:rFonts w:hint="eastAsia"/>
                <w:b/>
                <w:i/>
                <w:sz w:val="8"/>
                <w:szCs w:val="8"/>
                <w:lang w:eastAsia="fr-FR"/>
              </w:rPr>
            </w:pPr>
          </w:p>
        </w:tc>
        <w:tc>
          <w:tcPr>
            <w:tcW w:w="7797" w:type="dxa"/>
            <w:gridSpan w:val="10"/>
            <w:tcBorders>
              <w:top w:val="nil"/>
              <w:left w:val="nil"/>
              <w:bottom w:val="nil"/>
              <w:right w:val="single" w:color="auto" w:sz="4" w:space="0"/>
            </w:tcBorders>
          </w:tcPr>
          <w:p>
            <w:pPr>
              <w:pStyle w:val="81"/>
              <w:keepNext w:val="0"/>
              <w:keepLines w:val="0"/>
              <w:widowControl/>
              <w:suppressLineNumbers w:val="0"/>
              <w:spacing w:before="0" w:beforeAutospacing="0" w:after="0" w:afterAutospacing="0"/>
              <w:ind w:left="0" w:right="0"/>
              <w:rPr>
                <w:rFonts w:hint="eastAsia"/>
                <w:sz w:val="8"/>
                <w:szCs w:val="8"/>
                <w:lang w:eastAsia="fr-FR"/>
              </w:rPr>
            </w:pP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pStyle w:val="81"/>
              <w:keepNext w:val="0"/>
              <w:keepLines w:val="0"/>
              <w:widowControl/>
              <w:suppressLineNumbers w:val="0"/>
              <w:tabs>
                <w:tab w:val="right" w:pos="1759"/>
              </w:tabs>
              <w:spacing w:before="0" w:beforeAutospacing="0" w:after="0" w:afterAutospacing="0"/>
              <w:ind w:left="0" w:right="0"/>
              <w:rPr>
                <w:rFonts w:hint="eastAsia"/>
                <w:b/>
                <w:i/>
                <w:sz w:val="20"/>
                <w:szCs w:val="20"/>
                <w:lang w:eastAsia="fr-FR"/>
              </w:rPr>
            </w:pPr>
            <w:r>
              <w:rPr>
                <w:rFonts w:hint="eastAsia"/>
                <w:b/>
                <w:i/>
                <w:sz w:val="20"/>
                <w:szCs w:val="20"/>
                <w:lang w:eastAsia="fr-FR"/>
              </w:rPr>
              <w:t>Source to WG:</w:t>
            </w:r>
          </w:p>
        </w:tc>
        <w:tc>
          <w:tcPr>
            <w:tcW w:w="7797" w:type="dxa"/>
            <w:gridSpan w:val="10"/>
            <w:tcBorders>
              <w:top w:val="nil"/>
              <w:left w:val="nil"/>
              <w:bottom w:val="nil"/>
              <w:right w:val="single" w:color="auto" w:sz="4" w:space="0"/>
            </w:tcBorders>
            <w:shd w:val="pct30" w:color="FFFF00" w:fill="auto"/>
          </w:tcPr>
          <w:p>
            <w:pPr>
              <w:pStyle w:val="81"/>
              <w:keepNext w:val="0"/>
              <w:keepLines w:val="0"/>
              <w:widowControl/>
              <w:suppressLineNumbers w:val="0"/>
              <w:spacing w:before="0" w:beforeAutospacing="0" w:after="0" w:afterAutospacing="0"/>
              <w:ind w:left="100" w:right="0"/>
              <w:rPr>
                <w:rFonts w:hint="default" w:eastAsiaTheme="minorEastAsia"/>
                <w:sz w:val="20"/>
                <w:szCs w:val="20"/>
                <w:lang w:val="en-US" w:eastAsia="zh-CN"/>
              </w:rPr>
            </w:pPr>
            <w:r>
              <w:rPr>
                <w:rFonts w:hint="eastAsia" w:ascii="Arial" w:hAnsi="Arial" w:cs="Arial"/>
                <w:b w:val="0"/>
                <w:bCs w:val="0"/>
                <w:sz w:val="20"/>
                <w:szCs w:val="20"/>
              </w:rPr>
              <w:t>China Mobile</w:t>
            </w:r>
            <w:r>
              <w:rPr>
                <w:rFonts w:hint="eastAsia" w:cs="Arial"/>
                <w:b w:val="0"/>
                <w:bCs w:val="0"/>
                <w:sz w:val="20"/>
                <w:szCs w:val="20"/>
                <w:lang w:val="en-US" w:eastAsia="zh-CN"/>
              </w:rPr>
              <w:t>, ETRI</w:t>
            </w: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pStyle w:val="81"/>
              <w:keepNext w:val="0"/>
              <w:keepLines w:val="0"/>
              <w:widowControl/>
              <w:suppressLineNumbers w:val="0"/>
              <w:tabs>
                <w:tab w:val="right" w:pos="1759"/>
              </w:tabs>
              <w:spacing w:before="0" w:beforeAutospacing="0" w:after="0" w:afterAutospacing="0"/>
              <w:ind w:left="0" w:right="0"/>
              <w:rPr>
                <w:rFonts w:hint="eastAsia"/>
                <w:b/>
                <w:i/>
                <w:sz w:val="20"/>
                <w:szCs w:val="20"/>
                <w:lang w:eastAsia="fr-FR"/>
              </w:rPr>
            </w:pPr>
            <w:r>
              <w:rPr>
                <w:rFonts w:hint="eastAsia"/>
                <w:b/>
                <w:i/>
                <w:sz w:val="20"/>
                <w:szCs w:val="20"/>
                <w:lang w:eastAsia="fr-FR"/>
              </w:rPr>
              <w:t>Source to TSG:</w:t>
            </w:r>
          </w:p>
        </w:tc>
        <w:tc>
          <w:tcPr>
            <w:tcW w:w="7797" w:type="dxa"/>
            <w:gridSpan w:val="10"/>
            <w:tcBorders>
              <w:top w:val="nil"/>
              <w:left w:val="nil"/>
              <w:bottom w:val="nil"/>
              <w:right w:val="single" w:color="auto" w:sz="4" w:space="0"/>
            </w:tcBorders>
            <w:shd w:val="pct30" w:color="FFFF00" w:fill="auto"/>
          </w:tcPr>
          <w:p>
            <w:pPr>
              <w:pStyle w:val="81"/>
              <w:keepNext w:val="0"/>
              <w:keepLines w:val="0"/>
              <w:widowControl/>
              <w:suppressLineNumbers w:val="0"/>
              <w:spacing w:before="0" w:beforeAutospacing="0" w:after="0" w:afterAutospacing="0"/>
              <w:ind w:left="100" w:right="0"/>
              <w:rPr>
                <w:rFonts w:hint="default" w:eastAsiaTheme="minorEastAsia"/>
                <w:sz w:val="20"/>
                <w:szCs w:val="20"/>
                <w:lang w:val="en-US" w:eastAsia="zh-CN"/>
              </w:rPr>
            </w:pPr>
            <w:r>
              <w:rPr>
                <w:rFonts w:hint="eastAsia"/>
                <w:sz w:val="20"/>
                <w:szCs w:val="20"/>
                <w:lang w:val="en-US" w:eastAsia="zh-CN"/>
              </w:rPr>
              <w:t>S6</w:t>
            </w: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pStyle w:val="81"/>
              <w:keepNext w:val="0"/>
              <w:keepLines w:val="0"/>
              <w:widowControl/>
              <w:suppressLineNumbers w:val="0"/>
              <w:spacing w:before="0" w:beforeAutospacing="0" w:after="0" w:afterAutospacing="0"/>
              <w:ind w:left="0" w:right="0"/>
              <w:rPr>
                <w:rFonts w:hint="eastAsia"/>
                <w:b/>
                <w:i/>
                <w:sz w:val="8"/>
                <w:szCs w:val="8"/>
                <w:lang w:eastAsia="fr-FR"/>
              </w:rPr>
            </w:pPr>
          </w:p>
        </w:tc>
        <w:tc>
          <w:tcPr>
            <w:tcW w:w="7797" w:type="dxa"/>
            <w:gridSpan w:val="10"/>
            <w:tcBorders>
              <w:top w:val="nil"/>
              <w:left w:val="nil"/>
              <w:bottom w:val="nil"/>
              <w:right w:val="single" w:color="auto" w:sz="4" w:space="0"/>
            </w:tcBorders>
          </w:tcPr>
          <w:p>
            <w:pPr>
              <w:pStyle w:val="81"/>
              <w:keepNext w:val="0"/>
              <w:keepLines w:val="0"/>
              <w:widowControl/>
              <w:suppressLineNumbers w:val="0"/>
              <w:spacing w:before="0" w:beforeAutospacing="0" w:after="0" w:afterAutospacing="0"/>
              <w:ind w:left="0" w:right="0"/>
              <w:rPr>
                <w:rFonts w:hint="eastAsia"/>
                <w:sz w:val="8"/>
                <w:szCs w:val="8"/>
                <w:lang w:eastAsia="fr-FR"/>
              </w:rPr>
            </w:pP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pStyle w:val="81"/>
              <w:keepNext w:val="0"/>
              <w:keepLines w:val="0"/>
              <w:widowControl/>
              <w:suppressLineNumbers w:val="0"/>
              <w:tabs>
                <w:tab w:val="right" w:pos="1759"/>
              </w:tabs>
              <w:spacing w:before="0" w:beforeAutospacing="0" w:after="0" w:afterAutospacing="0"/>
              <w:ind w:left="0" w:right="0"/>
              <w:rPr>
                <w:rFonts w:hint="eastAsia"/>
                <w:b/>
                <w:i/>
                <w:sz w:val="20"/>
                <w:szCs w:val="20"/>
                <w:lang w:eastAsia="fr-FR"/>
              </w:rPr>
            </w:pPr>
            <w:r>
              <w:rPr>
                <w:rFonts w:hint="eastAsia"/>
                <w:b/>
                <w:i/>
                <w:sz w:val="20"/>
                <w:szCs w:val="20"/>
                <w:lang w:eastAsia="fr-FR"/>
              </w:rPr>
              <w:t>Work item code:</w:t>
            </w:r>
          </w:p>
        </w:tc>
        <w:tc>
          <w:tcPr>
            <w:tcW w:w="3686" w:type="dxa"/>
            <w:gridSpan w:val="5"/>
            <w:shd w:val="pct30" w:color="FFFF00" w:fill="auto"/>
          </w:tcPr>
          <w:p>
            <w:pPr>
              <w:pStyle w:val="81"/>
              <w:keepNext w:val="0"/>
              <w:keepLines w:val="0"/>
              <w:widowControl/>
              <w:suppressLineNumbers w:val="0"/>
              <w:spacing w:before="0" w:beforeAutospacing="0" w:after="0" w:afterAutospacing="0"/>
              <w:ind w:left="100" w:right="0"/>
              <w:rPr>
                <w:rFonts w:hint="eastAsia"/>
                <w:sz w:val="20"/>
                <w:szCs w:val="20"/>
                <w:lang w:eastAsia="fr-FR"/>
              </w:rPr>
            </w:pPr>
            <w:r>
              <w:rPr>
                <w:rFonts w:hint="eastAsia"/>
                <w:sz w:val="20"/>
                <w:szCs w:val="20"/>
              </w:rPr>
              <w:fldChar w:fldCharType="begin"/>
            </w:r>
            <w:r>
              <w:rPr>
                <w:rFonts w:hint="eastAsia"/>
                <w:sz w:val="20"/>
                <w:szCs w:val="20"/>
              </w:rPr>
              <w:instrText xml:space="preserve"> DOCPROPERTY  RelatedWis  \* MERGEFORMAT </w:instrText>
            </w:r>
            <w:r>
              <w:rPr>
                <w:rFonts w:hint="eastAsia"/>
                <w:sz w:val="20"/>
                <w:szCs w:val="20"/>
              </w:rPr>
              <w:fldChar w:fldCharType="separate"/>
            </w:r>
            <w:r>
              <w:rPr>
                <w:rFonts w:hint="eastAsia"/>
                <w:sz w:val="20"/>
                <w:szCs w:val="20"/>
              </w:rPr>
              <w:t>EDGEAPP_Ph2</w:t>
            </w:r>
            <w:r>
              <w:rPr>
                <w:rFonts w:hint="eastAsia"/>
                <w:sz w:val="20"/>
                <w:szCs w:val="20"/>
              </w:rPr>
              <w:fldChar w:fldCharType="end"/>
            </w:r>
          </w:p>
        </w:tc>
        <w:tc>
          <w:tcPr>
            <w:tcW w:w="567" w:type="dxa"/>
          </w:tcPr>
          <w:p>
            <w:pPr>
              <w:pStyle w:val="81"/>
              <w:keepNext w:val="0"/>
              <w:keepLines w:val="0"/>
              <w:widowControl/>
              <w:suppressLineNumbers w:val="0"/>
              <w:spacing w:before="0" w:beforeAutospacing="0" w:after="0" w:afterAutospacing="0"/>
              <w:ind w:left="0" w:right="100"/>
              <w:rPr>
                <w:rFonts w:hint="eastAsia"/>
                <w:sz w:val="20"/>
                <w:szCs w:val="20"/>
                <w:lang w:eastAsia="fr-FR"/>
              </w:rPr>
            </w:pPr>
          </w:p>
        </w:tc>
        <w:tc>
          <w:tcPr>
            <w:tcW w:w="1417" w:type="dxa"/>
            <w:gridSpan w:val="3"/>
          </w:tcPr>
          <w:p>
            <w:pPr>
              <w:pStyle w:val="81"/>
              <w:keepNext w:val="0"/>
              <w:keepLines w:val="0"/>
              <w:widowControl/>
              <w:suppressLineNumbers w:val="0"/>
              <w:spacing w:before="0" w:beforeAutospacing="0" w:after="0" w:afterAutospacing="0"/>
              <w:ind w:left="0" w:right="0"/>
              <w:jc w:val="right"/>
              <w:rPr>
                <w:rFonts w:hint="eastAsia"/>
                <w:sz w:val="20"/>
                <w:szCs w:val="20"/>
                <w:lang w:eastAsia="fr-FR"/>
              </w:rPr>
            </w:pPr>
            <w:r>
              <w:rPr>
                <w:rFonts w:hint="eastAsia"/>
                <w:b/>
                <w:i/>
                <w:sz w:val="20"/>
                <w:szCs w:val="20"/>
                <w:lang w:eastAsia="fr-FR"/>
              </w:rPr>
              <w:t>Date:</w:t>
            </w:r>
          </w:p>
        </w:tc>
        <w:tc>
          <w:tcPr>
            <w:tcW w:w="2127" w:type="dxa"/>
            <w:tcBorders>
              <w:top w:val="nil"/>
              <w:left w:val="nil"/>
              <w:bottom w:val="nil"/>
              <w:right w:val="single" w:color="auto" w:sz="4" w:space="0"/>
            </w:tcBorders>
            <w:shd w:val="pct30" w:color="FFFF00" w:fill="auto"/>
          </w:tcPr>
          <w:p>
            <w:pPr>
              <w:pStyle w:val="81"/>
              <w:keepNext w:val="0"/>
              <w:keepLines w:val="0"/>
              <w:widowControl/>
              <w:suppressLineNumbers w:val="0"/>
              <w:spacing w:before="0" w:beforeAutospacing="0" w:after="0" w:afterAutospacing="0"/>
              <w:ind w:left="100" w:right="0"/>
              <w:rPr>
                <w:rFonts w:hint="eastAsia"/>
                <w:sz w:val="20"/>
                <w:szCs w:val="20"/>
                <w:lang w:eastAsia="fr-FR"/>
              </w:rPr>
            </w:pPr>
            <w:r>
              <w:rPr>
                <w:rFonts w:hint="eastAsia"/>
                <w:sz w:val="20"/>
                <w:szCs w:val="20"/>
                <w:lang w:eastAsia="fr-FR"/>
              </w:rPr>
              <w:t>2023-01-09</w:t>
            </w: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pStyle w:val="81"/>
              <w:keepNext w:val="0"/>
              <w:keepLines w:val="0"/>
              <w:widowControl/>
              <w:suppressLineNumbers w:val="0"/>
              <w:spacing w:before="0" w:beforeAutospacing="0" w:after="0" w:afterAutospacing="0"/>
              <w:ind w:left="0" w:right="0"/>
              <w:rPr>
                <w:rFonts w:hint="eastAsia"/>
                <w:b/>
                <w:i/>
                <w:sz w:val="8"/>
                <w:szCs w:val="8"/>
                <w:lang w:eastAsia="fr-FR"/>
              </w:rPr>
            </w:pPr>
          </w:p>
        </w:tc>
        <w:tc>
          <w:tcPr>
            <w:tcW w:w="1986" w:type="dxa"/>
            <w:gridSpan w:val="4"/>
          </w:tcPr>
          <w:p>
            <w:pPr>
              <w:pStyle w:val="81"/>
              <w:keepNext w:val="0"/>
              <w:keepLines w:val="0"/>
              <w:widowControl/>
              <w:suppressLineNumbers w:val="0"/>
              <w:spacing w:before="0" w:beforeAutospacing="0" w:after="0" w:afterAutospacing="0"/>
              <w:ind w:left="0" w:right="0"/>
              <w:rPr>
                <w:rFonts w:hint="eastAsia"/>
                <w:sz w:val="8"/>
                <w:szCs w:val="8"/>
                <w:lang w:eastAsia="fr-FR"/>
              </w:rPr>
            </w:pPr>
          </w:p>
        </w:tc>
        <w:tc>
          <w:tcPr>
            <w:tcW w:w="2267" w:type="dxa"/>
            <w:gridSpan w:val="2"/>
          </w:tcPr>
          <w:p>
            <w:pPr>
              <w:pStyle w:val="81"/>
              <w:keepNext w:val="0"/>
              <w:keepLines w:val="0"/>
              <w:widowControl/>
              <w:suppressLineNumbers w:val="0"/>
              <w:spacing w:before="0" w:beforeAutospacing="0" w:after="0" w:afterAutospacing="0"/>
              <w:ind w:left="0" w:right="0"/>
              <w:rPr>
                <w:rFonts w:hint="eastAsia"/>
                <w:sz w:val="8"/>
                <w:szCs w:val="8"/>
                <w:lang w:eastAsia="fr-FR"/>
              </w:rPr>
            </w:pPr>
          </w:p>
        </w:tc>
        <w:tc>
          <w:tcPr>
            <w:tcW w:w="1417" w:type="dxa"/>
            <w:gridSpan w:val="3"/>
          </w:tcPr>
          <w:p>
            <w:pPr>
              <w:pStyle w:val="81"/>
              <w:keepNext w:val="0"/>
              <w:keepLines w:val="0"/>
              <w:widowControl/>
              <w:suppressLineNumbers w:val="0"/>
              <w:spacing w:before="0" w:beforeAutospacing="0" w:after="0" w:afterAutospacing="0"/>
              <w:ind w:left="0" w:right="0"/>
              <w:rPr>
                <w:rFonts w:hint="eastAsia"/>
                <w:sz w:val="8"/>
                <w:szCs w:val="8"/>
                <w:lang w:eastAsia="fr-FR"/>
              </w:rPr>
            </w:pPr>
          </w:p>
        </w:tc>
        <w:tc>
          <w:tcPr>
            <w:tcW w:w="2127" w:type="dxa"/>
            <w:tcBorders>
              <w:top w:val="nil"/>
              <w:left w:val="nil"/>
              <w:bottom w:val="nil"/>
              <w:right w:val="single" w:color="auto" w:sz="4" w:space="0"/>
            </w:tcBorders>
          </w:tcPr>
          <w:p>
            <w:pPr>
              <w:pStyle w:val="81"/>
              <w:keepNext w:val="0"/>
              <w:keepLines w:val="0"/>
              <w:widowControl/>
              <w:suppressLineNumbers w:val="0"/>
              <w:spacing w:before="0" w:beforeAutospacing="0" w:after="0" w:afterAutospacing="0"/>
              <w:ind w:left="0" w:right="0"/>
              <w:rPr>
                <w:rFonts w:hint="eastAsia"/>
                <w:sz w:val="8"/>
                <w:szCs w:val="8"/>
                <w:lang w:eastAsia="fr-FR"/>
              </w:rPr>
            </w:pPr>
          </w:p>
        </w:tc>
      </w:tr>
      <w:tr>
        <w:tblPrEx>
          <w:tblCellMar>
            <w:top w:w="0" w:type="dxa"/>
            <w:left w:w="42" w:type="dxa"/>
            <w:bottom w:w="0" w:type="dxa"/>
            <w:right w:w="42" w:type="dxa"/>
          </w:tblCellMar>
        </w:tblPrEx>
        <w:trPr>
          <w:cantSplit/>
        </w:trPr>
        <w:tc>
          <w:tcPr>
            <w:tcW w:w="1843" w:type="dxa"/>
            <w:tcBorders>
              <w:top w:val="nil"/>
              <w:left w:val="single" w:color="auto" w:sz="4" w:space="0"/>
              <w:bottom w:val="nil"/>
              <w:right w:val="nil"/>
            </w:tcBorders>
          </w:tcPr>
          <w:p>
            <w:pPr>
              <w:pStyle w:val="81"/>
              <w:keepNext w:val="0"/>
              <w:keepLines w:val="0"/>
              <w:widowControl/>
              <w:suppressLineNumbers w:val="0"/>
              <w:tabs>
                <w:tab w:val="right" w:pos="1759"/>
              </w:tabs>
              <w:spacing w:before="0" w:beforeAutospacing="0" w:after="0" w:afterAutospacing="0"/>
              <w:ind w:left="0" w:right="0"/>
              <w:rPr>
                <w:rFonts w:hint="eastAsia"/>
                <w:b/>
                <w:i/>
                <w:sz w:val="20"/>
                <w:szCs w:val="20"/>
                <w:lang w:eastAsia="fr-FR"/>
              </w:rPr>
            </w:pPr>
            <w:r>
              <w:rPr>
                <w:rFonts w:hint="eastAsia"/>
                <w:b/>
                <w:i/>
                <w:sz w:val="20"/>
                <w:szCs w:val="20"/>
                <w:lang w:eastAsia="fr-FR"/>
              </w:rPr>
              <w:t>Category:</w:t>
            </w:r>
          </w:p>
        </w:tc>
        <w:tc>
          <w:tcPr>
            <w:tcW w:w="851" w:type="dxa"/>
            <w:shd w:val="pct30" w:color="FFFF00" w:fill="auto"/>
          </w:tcPr>
          <w:p>
            <w:pPr>
              <w:pStyle w:val="81"/>
              <w:keepNext w:val="0"/>
              <w:keepLines w:val="0"/>
              <w:widowControl/>
              <w:suppressLineNumbers w:val="0"/>
              <w:spacing w:before="0" w:beforeAutospacing="0" w:after="0" w:afterAutospacing="0"/>
              <w:ind w:left="100" w:right="-609"/>
              <w:rPr>
                <w:rFonts w:hint="eastAsia"/>
                <w:b/>
                <w:sz w:val="20"/>
                <w:szCs w:val="20"/>
                <w:lang w:eastAsia="fr-FR"/>
              </w:rPr>
            </w:pPr>
            <w:r>
              <w:rPr>
                <w:rFonts w:hint="eastAsia"/>
                <w:b/>
                <w:sz w:val="20"/>
                <w:szCs w:val="20"/>
                <w:lang w:eastAsia="fr-FR"/>
              </w:rPr>
              <w:t>B</w:t>
            </w:r>
          </w:p>
        </w:tc>
        <w:tc>
          <w:tcPr>
            <w:tcW w:w="3402" w:type="dxa"/>
            <w:gridSpan w:val="5"/>
          </w:tcPr>
          <w:p>
            <w:pPr>
              <w:pStyle w:val="81"/>
              <w:keepNext w:val="0"/>
              <w:keepLines w:val="0"/>
              <w:widowControl/>
              <w:suppressLineNumbers w:val="0"/>
              <w:spacing w:before="0" w:beforeAutospacing="0" w:after="0" w:afterAutospacing="0"/>
              <w:ind w:left="0" w:right="0"/>
              <w:rPr>
                <w:rFonts w:hint="eastAsia"/>
                <w:sz w:val="20"/>
                <w:szCs w:val="20"/>
                <w:lang w:eastAsia="fr-FR"/>
              </w:rPr>
            </w:pPr>
          </w:p>
        </w:tc>
        <w:tc>
          <w:tcPr>
            <w:tcW w:w="1417" w:type="dxa"/>
            <w:gridSpan w:val="3"/>
          </w:tcPr>
          <w:p>
            <w:pPr>
              <w:pStyle w:val="81"/>
              <w:keepNext w:val="0"/>
              <w:keepLines w:val="0"/>
              <w:widowControl/>
              <w:suppressLineNumbers w:val="0"/>
              <w:spacing w:before="0" w:beforeAutospacing="0" w:after="0" w:afterAutospacing="0"/>
              <w:ind w:left="0" w:right="0"/>
              <w:jc w:val="right"/>
              <w:rPr>
                <w:rFonts w:hint="eastAsia"/>
                <w:b/>
                <w:i/>
                <w:sz w:val="20"/>
                <w:szCs w:val="20"/>
                <w:lang w:eastAsia="fr-FR"/>
              </w:rPr>
            </w:pPr>
            <w:r>
              <w:rPr>
                <w:rFonts w:hint="eastAsia"/>
                <w:b/>
                <w:i/>
                <w:sz w:val="20"/>
                <w:szCs w:val="20"/>
                <w:lang w:eastAsia="fr-FR"/>
              </w:rPr>
              <w:t>Release:</w:t>
            </w:r>
          </w:p>
        </w:tc>
        <w:tc>
          <w:tcPr>
            <w:tcW w:w="2127" w:type="dxa"/>
            <w:tcBorders>
              <w:top w:val="nil"/>
              <w:left w:val="nil"/>
              <w:bottom w:val="nil"/>
              <w:right w:val="single" w:color="auto" w:sz="4" w:space="0"/>
            </w:tcBorders>
            <w:shd w:val="pct30" w:color="FFFF00" w:fill="auto"/>
          </w:tcPr>
          <w:p>
            <w:pPr>
              <w:pStyle w:val="81"/>
              <w:keepNext w:val="0"/>
              <w:keepLines w:val="0"/>
              <w:widowControl/>
              <w:suppressLineNumbers w:val="0"/>
              <w:spacing w:before="0" w:beforeAutospacing="0" w:after="0" w:afterAutospacing="0"/>
              <w:ind w:left="100" w:right="0"/>
              <w:rPr>
                <w:rFonts w:hint="eastAsia"/>
                <w:sz w:val="20"/>
                <w:szCs w:val="20"/>
                <w:lang w:eastAsia="fr-FR"/>
              </w:rPr>
            </w:pPr>
            <w:r>
              <w:rPr>
                <w:rFonts w:hint="eastAsia"/>
                <w:sz w:val="20"/>
                <w:szCs w:val="20"/>
                <w:lang w:eastAsia="fr-FR"/>
              </w:rPr>
              <w:t>Rel-18</w:t>
            </w:r>
          </w:p>
        </w:tc>
      </w:tr>
      <w:tr>
        <w:tblPrEx>
          <w:tblCellMar>
            <w:top w:w="0" w:type="dxa"/>
            <w:left w:w="42" w:type="dxa"/>
            <w:bottom w:w="0" w:type="dxa"/>
            <w:right w:w="42" w:type="dxa"/>
          </w:tblCellMar>
        </w:tblPrEx>
        <w:tc>
          <w:tcPr>
            <w:tcW w:w="1843" w:type="dxa"/>
            <w:tcBorders>
              <w:top w:val="nil"/>
              <w:left w:val="single" w:color="auto" w:sz="4" w:space="0"/>
              <w:bottom w:val="single" w:color="auto" w:sz="4" w:space="0"/>
              <w:right w:val="nil"/>
            </w:tcBorders>
          </w:tcPr>
          <w:p>
            <w:pPr>
              <w:pStyle w:val="81"/>
              <w:keepNext w:val="0"/>
              <w:keepLines w:val="0"/>
              <w:widowControl/>
              <w:suppressLineNumbers w:val="0"/>
              <w:spacing w:before="0" w:beforeAutospacing="0" w:after="0" w:afterAutospacing="0"/>
              <w:ind w:left="0" w:right="0"/>
              <w:rPr>
                <w:rFonts w:hint="eastAsia"/>
                <w:b/>
                <w:i/>
                <w:sz w:val="20"/>
                <w:szCs w:val="20"/>
                <w:lang w:eastAsia="fr-FR"/>
              </w:rPr>
            </w:pPr>
          </w:p>
        </w:tc>
        <w:tc>
          <w:tcPr>
            <w:tcW w:w="4677" w:type="dxa"/>
            <w:gridSpan w:val="8"/>
            <w:tcBorders>
              <w:top w:val="nil"/>
              <w:left w:val="nil"/>
              <w:bottom w:val="single" w:color="auto" w:sz="4" w:space="0"/>
              <w:right w:val="nil"/>
            </w:tcBorders>
          </w:tcPr>
          <w:p>
            <w:pPr>
              <w:pStyle w:val="81"/>
              <w:keepNext w:val="0"/>
              <w:keepLines w:val="0"/>
              <w:widowControl/>
              <w:suppressLineNumbers w:val="0"/>
              <w:spacing w:before="0" w:beforeAutospacing="0" w:after="0" w:afterAutospacing="0"/>
              <w:ind w:left="383" w:right="0" w:hanging="383"/>
              <w:rPr>
                <w:rFonts w:hint="eastAsia"/>
                <w:i/>
                <w:sz w:val="18"/>
                <w:szCs w:val="20"/>
                <w:lang w:eastAsia="fr-FR"/>
              </w:rPr>
            </w:pPr>
            <w:r>
              <w:rPr>
                <w:rFonts w:hint="eastAsia"/>
                <w:i/>
                <w:sz w:val="18"/>
                <w:szCs w:val="20"/>
                <w:lang w:eastAsia="fr-FR"/>
              </w:rPr>
              <w:t xml:space="preserve">Use </w:t>
            </w:r>
            <w:r>
              <w:rPr>
                <w:rFonts w:hint="eastAsia"/>
                <w:i/>
                <w:sz w:val="18"/>
                <w:szCs w:val="20"/>
                <w:u w:val="single"/>
                <w:lang w:eastAsia="fr-FR"/>
              </w:rPr>
              <w:t>one</w:t>
            </w:r>
            <w:r>
              <w:rPr>
                <w:rFonts w:hint="eastAsia"/>
                <w:i/>
                <w:sz w:val="18"/>
                <w:szCs w:val="20"/>
                <w:lang w:eastAsia="fr-FR"/>
              </w:rPr>
              <w:t xml:space="preserve"> of the following categories:</w:t>
            </w:r>
            <w:r>
              <w:rPr>
                <w:rFonts w:hint="eastAsia"/>
                <w:b/>
                <w:i/>
                <w:sz w:val="18"/>
                <w:szCs w:val="20"/>
                <w:lang w:eastAsia="fr-FR"/>
              </w:rPr>
              <w:br w:type="textWrapping"/>
            </w:r>
            <w:r>
              <w:rPr>
                <w:rFonts w:hint="eastAsia"/>
                <w:b/>
                <w:i/>
                <w:sz w:val="18"/>
                <w:szCs w:val="20"/>
                <w:lang w:eastAsia="fr-FR"/>
              </w:rPr>
              <w:t>F</w:t>
            </w:r>
            <w:r>
              <w:rPr>
                <w:rFonts w:hint="eastAsia"/>
                <w:i/>
                <w:sz w:val="18"/>
                <w:szCs w:val="20"/>
                <w:lang w:eastAsia="fr-FR"/>
              </w:rPr>
              <w:t xml:space="preserve">  (correction)</w:t>
            </w:r>
            <w:r>
              <w:rPr>
                <w:rFonts w:hint="eastAsia"/>
                <w:i/>
                <w:sz w:val="18"/>
                <w:szCs w:val="20"/>
                <w:lang w:eastAsia="fr-FR"/>
              </w:rPr>
              <w:br w:type="textWrapping"/>
            </w:r>
            <w:r>
              <w:rPr>
                <w:rFonts w:hint="eastAsia"/>
                <w:b/>
                <w:i/>
                <w:sz w:val="18"/>
                <w:szCs w:val="20"/>
                <w:lang w:eastAsia="fr-FR"/>
              </w:rPr>
              <w:t>A</w:t>
            </w:r>
            <w:r>
              <w:rPr>
                <w:rFonts w:hint="eastAsia"/>
                <w:i/>
                <w:sz w:val="18"/>
                <w:szCs w:val="20"/>
                <w:lang w:eastAsia="fr-FR"/>
              </w:rPr>
              <w:t xml:space="preserve">  (mirror corresponding to a change in an earlier </w:t>
            </w:r>
            <w:r>
              <w:rPr>
                <w:rFonts w:hint="eastAsia"/>
                <w:i/>
                <w:sz w:val="18"/>
                <w:szCs w:val="20"/>
                <w:lang w:eastAsia="fr-FR"/>
              </w:rPr>
              <w:tab/>
            </w:r>
            <w:r>
              <w:rPr>
                <w:rFonts w:hint="eastAsia"/>
                <w:i/>
                <w:sz w:val="18"/>
                <w:szCs w:val="20"/>
                <w:lang w:eastAsia="fr-FR"/>
              </w:rPr>
              <w:tab/>
            </w:r>
            <w:r>
              <w:rPr>
                <w:rFonts w:hint="eastAsia"/>
                <w:i/>
                <w:sz w:val="18"/>
                <w:szCs w:val="20"/>
                <w:lang w:eastAsia="fr-FR"/>
              </w:rPr>
              <w:tab/>
            </w:r>
            <w:r>
              <w:rPr>
                <w:rFonts w:hint="eastAsia"/>
                <w:i/>
                <w:sz w:val="18"/>
                <w:szCs w:val="20"/>
                <w:lang w:eastAsia="fr-FR"/>
              </w:rPr>
              <w:tab/>
            </w:r>
            <w:r>
              <w:rPr>
                <w:rFonts w:hint="eastAsia"/>
                <w:i/>
                <w:sz w:val="18"/>
                <w:szCs w:val="20"/>
                <w:lang w:eastAsia="fr-FR"/>
              </w:rPr>
              <w:tab/>
            </w:r>
            <w:r>
              <w:rPr>
                <w:rFonts w:hint="eastAsia"/>
                <w:i/>
                <w:sz w:val="18"/>
                <w:szCs w:val="20"/>
                <w:lang w:eastAsia="fr-FR"/>
              </w:rPr>
              <w:tab/>
            </w:r>
            <w:r>
              <w:rPr>
                <w:rFonts w:hint="eastAsia"/>
                <w:i/>
                <w:sz w:val="18"/>
                <w:szCs w:val="20"/>
                <w:lang w:eastAsia="fr-FR"/>
              </w:rPr>
              <w:tab/>
            </w:r>
            <w:r>
              <w:rPr>
                <w:rFonts w:hint="eastAsia"/>
                <w:i/>
                <w:sz w:val="18"/>
                <w:szCs w:val="20"/>
                <w:lang w:eastAsia="fr-FR"/>
              </w:rPr>
              <w:tab/>
            </w:r>
            <w:r>
              <w:rPr>
                <w:rFonts w:hint="eastAsia"/>
                <w:i/>
                <w:sz w:val="18"/>
                <w:szCs w:val="20"/>
                <w:lang w:eastAsia="fr-FR"/>
              </w:rPr>
              <w:tab/>
            </w:r>
            <w:r>
              <w:rPr>
                <w:rFonts w:hint="eastAsia"/>
                <w:i/>
                <w:sz w:val="18"/>
                <w:szCs w:val="20"/>
                <w:lang w:eastAsia="fr-FR"/>
              </w:rPr>
              <w:tab/>
            </w:r>
            <w:r>
              <w:rPr>
                <w:rFonts w:hint="eastAsia"/>
                <w:i/>
                <w:sz w:val="18"/>
                <w:szCs w:val="20"/>
                <w:lang w:eastAsia="fr-FR"/>
              </w:rPr>
              <w:tab/>
            </w:r>
            <w:r>
              <w:rPr>
                <w:rFonts w:hint="eastAsia"/>
                <w:i/>
                <w:sz w:val="18"/>
                <w:szCs w:val="20"/>
                <w:lang w:eastAsia="fr-FR"/>
              </w:rPr>
              <w:tab/>
            </w:r>
            <w:r>
              <w:rPr>
                <w:rFonts w:hint="eastAsia"/>
                <w:i/>
                <w:sz w:val="18"/>
                <w:szCs w:val="20"/>
                <w:lang w:eastAsia="fr-FR"/>
              </w:rPr>
              <w:tab/>
            </w:r>
            <w:r>
              <w:rPr>
                <w:rFonts w:hint="eastAsia"/>
                <w:i/>
                <w:sz w:val="18"/>
                <w:szCs w:val="20"/>
                <w:lang w:eastAsia="fr-FR"/>
              </w:rPr>
              <w:t>release)</w:t>
            </w:r>
            <w:r>
              <w:rPr>
                <w:rFonts w:hint="eastAsia"/>
                <w:i/>
                <w:sz w:val="18"/>
                <w:szCs w:val="20"/>
                <w:lang w:eastAsia="fr-FR"/>
              </w:rPr>
              <w:br w:type="textWrapping"/>
            </w:r>
            <w:r>
              <w:rPr>
                <w:rFonts w:hint="eastAsia"/>
                <w:b/>
                <w:i/>
                <w:sz w:val="18"/>
                <w:szCs w:val="20"/>
                <w:lang w:eastAsia="fr-FR"/>
              </w:rPr>
              <w:t>B</w:t>
            </w:r>
            <w:r>
              <w:rPr>
                <w:rFonts w:hint="eastAsia"/>
                <w:i/>
                <w:sz w:val="18"/>
                <w:szCs w:val="20"/>
                <w:lang w:eastAsia="fr-FR"/>
              </w:rPr>
              <w:t xml:space="preserve">  (addition of feature), </w:t>
            </w:r>
            <w:r>
              <w:rPr>
                <w:rFonts w:hint="eastAsia"/>
                <w:i/>
                <w:sz w:val="18"/>
                <w:szCs w:val="20"/>
                <w:lang w:eastAsia="fr-FR"/>
              </w:rPr>
              <w:br w:type="textWrapping"/>
            </w:r>
            <w:r>
              <w:rPr>
                <w:rFonts w:hint="eastAsia"/>
                <w:b/>
                <w:i/>
                <w:sz w:val="18"/>
                <w:szCs w:val="20"/>
                <w:lang w:eastAsia="fr-FR"/>
              </w:rPr>
              <w:t>C</w:t>
            </w:r>
            <w:r>
              <w:rPr>
                <w:rFonts w:hint="eastAsia"/>
                <w:i/>
                <w:sz w:val="18"/>
                <w:szCs w:val="20"/>
                <w:lang w:eastAsia="fr-FR"/>
              </w:rPr>
              <w:t xml:space="preserve">  (functional modification of feature)</w:t>
            </w:r>
            <w:r>
              <w:rPr>
                <w:rFonts w:hint="eastAsia"/>
                <w:i/>
                <w:sz w:val="18"/>
                <w:szCs w:val="20"/>
                <w:lang w:eastAsia="fr-FR"/>
              </w:rPr>
              <w:br w:type="textWrapping"/>
            </w:r>
            <w:r>
              <w:rPr>
                <w:rFonts w:hint="eastAsia"/>
                <w:b/>
                <w:i/>
                <w:sz w:val="18"/>
                <w:szCs w:val="20"/>
                <w:lang w:eastAsia="fr-FR"/>
              </w:rPr>
              <w:t>D</w:t>
            </w:r>
            <w:r>
              <w:rPr>
                <w:rFonts w:hint="eastAsia"/>
                <w:i/>
                <w:sz w:val="18"/>
                <w:szCs w:val="20"/>
                <w:lang w:eastAsia="fr-FR"/>
              </w:rPr>
              <w:t xml:space="preserve">  (editorial modification)</w:t>
            </w:r>
          </w:p>
          <w:p>
            <w:pPr>
              <w:pStyle w:val="81"/>
              <w:keepNext w:val="0"/>
              <w:keepLines w:val="0"/>
              <w:widowControl/>
              <w:suppressLineNumbers w:val="0"/>
              <w:spacing w:before="0" w:beforeAutospacing="0" w:afterAutospacing="0"/>
              <w:ind w:left="0" w:right="0"/>
              <w:rPr>
                <w:rFonts w:hint="eastAsia"/>
                <w:sz w:val="20"/>
                <w:szCs w:val="20"/>
                <w:lang w:eastAsia="fr-FR"/>
              </w:rPr>
            </w:pPr>
            <w:r>
              <w:rPr>
                <w:rFonts w:hint="eastAsia"/>
                <w:sz w:val="18"/>
                <w:szCs w:val="20"/>
                <w:lang w:eastAsia="fr-FR"/>
              </w:rPr>
              <w:t>Detailed explanations of the above categories can</w:t>
            </w:r>
            <w:r>
              <w:rPr>
                <w:rFonts w:hint="eastAsia"/>
                <w:sz w:val="18"/>
                <w:szCs w:val="20"/>
                <w:lang w:eastAsia="fr-FR"/>
              </w:rPr>
              <w:br w:type="textWrapping"/>
            </w:r>
            <w:r>
              <w:rPr>
                <w:rFonts w:hint="eastAsia"/>
                <w:sz w:val="18"/>
                <w:szCs w:val="20"/>
                <w:lang w:eastAsia="fr-FR"/>
              </w:rPr>
              <w:t xml:space="preserve">be found in 3GPP </w:t>
            </w:r>
            <w:r>
              <w:rPr>
                <w:rFonts w:hint="eastAsia"/>
                <w:sz w:val="20"/>
                <w:szCs w:val="20"/>
              </w:rPr>
              <w:fldChar w:fldCharType="begin"/>
            </w:r>
            <w:r>
              <w:rPr>
                <w:rFonts w:hint="eastAsia"/>
                <w:sz w:val="20"/>
                <w:szCs w:val="20"/>
              </w:rPr>
              <w:instrText xml:space="preserve"> HYPERLINK "http://www.3gpp.org/ftp/Specs/html-info/21900.htm" </w:instrText>
            </w:r>
            <w:r>
              <w:rPr>
                <w:rFonts w:hint="eastAsia"/>
                <w:sz w:val="20"/>
                <w:szCs w:val="20"/>
              </w:rPr>
              <w:fldChar w:fldCharType="separate"/>
            </w:r>
            <w:r>
              <w:rPr>
                <w:rStyle w:val="45"/>
                <w:rFonts w:hint="eastAsia"/>
                <w:sz w:val="18"/>
                <w:szCs w:val="20"/>
                <w:lang w:eastAsia="fr-FR"/>
              </w:rPr>
              <w:t>TR 21.900</w:t>
            </w:r>
            <w:r>
              <w:rPr>
                <w:rStyle w:val="45"/>
                <w:rFonts w:hint="eastAsia"/>
                <w:sz w:val="18"/>
                <w:szCs w:val="20"/>
                <w:lang w:eastAsia="fr-FR"/>
              </w:rPr>
              <w:fldChar w:fldCharType="end"/>
            </w:r>
            <w:r>
              <w:rPr>
                <w:rFonts w:hint="eastAsia"/>
                <w:sz w:val="18"/>
                <w:szCs w:val="20"/>
                <w:lang w:eastAsia="fr-FR"/>
              </w:rPr>
              <w:t>.</w:t>
            </w:r>
          </w:p>
        </w:tc>
        <w:tc>
          <w:tcPr>
            <w:tcW w:w="3120" w:type="dxa"/>
            <w:gridSpan w:val="2"/>
            <w:tcBorders>
              <w:top w:val="nil"/>
              <w:left w:val="nil"/>
              <w:bottom w:val="single" w:color="auto" w:sz="4" w:space="0"/>
              <w:right w:val="single" w:color="auto" w:sz="4" w:space="0"/>
            </w:tcBorders>
          </w:tcPr>
          <w:p>
            <w:pPr>
              <w:pStyle w:val="81"/>
              <w:keepNext w:val="0"/>
              <w:keepLines w:val="0"/>
              <w:widowControl/>
              <w:suppressLineNumbers w:val="0"/>
              <w:tabs>
                <w:tab w:val="left" w:pos="950"/>
              </w:tabs>
              <w:spacing w:before="0" w:beforeAutospacing="0" w:after="0" w:afterAutospacing="0"/>
              <w:ind w:left="241" w:right="0" w:hanging="241"/>
              <w:rPr>
                <w:rFonts w:hint="eastAsia"/>
                <w:i/>
                <w:sz w:val="18"/>
                <w:szCs w:val="20"/>
                <w:lang w:eastAsia="fr-FR"/>
              </w:rPr>
            </w:pPr>
            <w:r>
              <w:rPr>
                <w:rFonts w:hint="eastAsia"/>
                <w:i/>
                <w:sz w:val="18"/>
                <w:szCs w:val="20"/>
                <w:lang w:eastAsia="fr-FR"/>
              </w:rPr>
              <w:t xml:space="preserve">Use </w:t>
            </w:r>
            <w:r>
              <w:rPr>
                <w:rFonts w:hint="eastAsia"/>
                <w:i/>
                <w:sz w:val="18"/>
                <w:szCs w:val="20"/>
                <w:u w:val="single"/>
                <w:lang w:eastAsia="fr-FR"/>
              </w:rPr>
              <w:t>one</w:t>
            </w:r>
            <w:r>
              <w:rPr>
                <w:rFonts w:hint="eastAsia"/>
                <w:i/>
                <w:sz w:val="18"/>
                <w:szCs w:val="20"/>
                <w:lang w:eastAsia="fr-FR"/>
              </w:rPr>
              <w:t xml:space="preserve"> of the following releases:</w:t>
            </w:r>
            <w:r>
              <w:rPr>
                <w:rFonts w:hint="eastAsia"/>
                <w:i/>
                <w:sz w:val="18"/>
                <w:szCs w:val="20"/>
                <w:lang w:eastAsia="fr-FR"/>
              </w:rPr>
              <w:br w:type="textWrapping"/>
            </w:r>
            <w:r>
              <w:rPr>
                <w:rFonts w:hint="eastAsia"/>
                <w:i/>
                <w:sz w:val="18"/>
                <w:szCs w:val="20"/>
                <w:lang w:eastAsia="fr-FR"/>
              </w:rPr>
              <w:t>Rel-8</w:t>
            </w:r>
            <w:r>
              <w:rPr>
                <w:rFonts w:hint="eastAsia"/>
                <w:i/>
                <w:sz w:val="18"/>
                <w:szCs w:val="20"/>
                <w:lang w:eastAsia="fr-FR"/>
              </w:rPr>
              <w:tab/>
            </w:r>
            <w:r>
              <w:rPr>
                <w:rFonts w:hint="eastAsia"/>
                <w:i/>
                <w:sz w:val="18"/>
                <w:szCs w:val="20"/>
                <w:lang w:eastAsia="fr-FR"/>
              </w:rPr>
              <w:t>(Release 8)</w:t>
            </w:r>
            <w:r>
              <w:rPr>
                <w:rFonts w:hint="eastAsia"/>
                <w:i/>
                <w:sz w:val="18"/>
                <w:szCs w:val="20"/>
                <w:lang w:eastAsia="fr-FR"/>
              </w:rPr>
              <w:br w:type="textWrapping"/>
            </w:r>
            <w:r>
              <w:rPr>
                <w:rFonts w:hint="eastAsia"/>
                <w:i/>
                <w:sz w:val="18"/>
                <w:szCs w:val="20"/>
                <w:lang w:eastAsia="fr-FR"/>
              </w:rPr>
              <w:t>Rel-9</w:t>
            </w:r>
            <w:r>
              <w:rPr>
                <w:rFonts w:hint="eastAsia"/>
                <w:i/>
                <w:sz w:val="18"/>
                <w:szCs w:val="20"/>
                <w:lang w:eastAsia="fr-FR"/>
              </w:rPr>
              <w:tab/>
            </w:r>
            <w:r>
              <w:rPr>
                <w:rFonts w:hint="eastAsia"/>
                <w:i/>
                <w:sz w:val="18"/>
                <w:szCs w:val="20"/>
                <w:lang w:eastAsia="fr-FR"/>
              </w:rPr>
              <w:t>(Release 9)</w:t>
            </w:r>
            <w:r>
              <w:rPr>
                <w:rFonts w:hint="eastAsia"/>
                <w:i/>
                <w:sz w:val="18"/>
                <w:szCs w:val="20"/>
                <w:lang w:eastAsia="fr-FR"/>
              </w:rPr>
              <w:br w:type="textWrapping"/>
            </w:r>
            <w:r>
              <w:rPr>
                <w:rFonts w:hint="eastAsia"/>
                <w:i/>
                <w:sz w:val="18"/>
                <w:szCs w:val="20"/>
                <w:lang w:eastAsia="fr-FR"/>
              </w:rPr>
              <w:t>Rel-10</w:t>
            </w:r>
            <w:r>
              <w:rPr>
                <w:rFonts w:hint="eastAsia"/>
                <w:i/>
                <w:sz w:val="18"/>
                <w:szCs w:val="20"/>
                <w:lang w:eastAsia="fr-FR"/>
              </w:rPr>
              <w:tab/>
            </w:r>
            <w:r>
              <w:rPr>
                <w:rFonts w:hint="eastAsia"/>
                <w:i/>
                <w:sz w:val="18"/>
                <w:szCs w:val="20"/>
                <w:lang w:eastAsia="fr-FR"/>
              </w:rPr>
              <w:t>(Release 10)</w:t>
            </w:r>
            <w:r>
              <w:rPr>
                <w:rFonts w:hint="eastAsia"/>
                <w:i/>
                <w:sz w:val="18"/>
                <w:szCs w:val="20"/>
                <w:lang w:eastAsia="fr-FR"/>
              </w:rPr>
              <w:br w:type="textWrapping"/>
            </w:r>
            <w:r>
              <w:rPr>
                <w:rFonts w:hint="eastAsia"/>
                <w:i/>
                <w:sz w:val="18"/>
                <w:szCs w:val="20"/>
                <w:lang w:eastAsia="fr-FR"/>
              </w:rPr>
              <w:t>Rel-11</w:t>
            </w:r>
            <w:r>
              <w:rPr>
                <w:rFonts w:hint="eastAsia"/>
                <w:i/>
                <w:sz w:val="18"/>
                <w:szCs w:val="20"/>
                <w:lang w:eastAsia="fr-FR"/>
              </w:rPr>
              <w:tab/>
            </w:r>
            <w:r>
              <w:rPr>
                <w:rFonts w:hint="eastAsia"/>
                <w:i/>
                <w:sz w:val="18"/>
                <w:szCs w:val="20"/>
                <w:lang w:eastAsia="fr-FR"/>
              </w:rPr>
              <w:t>(Release 11)</w:t>
            </w:r>
            <w:r>
              <w:rPr>
                <w:rFonts w:hint="eastAsia"/>
                <w:i/>
                <w:sz w:val="18"/>
                <w:szCs w:val="20"/>
                <w:lang w:eastAsia="fr-FR"/>
              </w:rPr>
              <w:br w:type="textWrapping"/>
            </w:r>
            <w:r>
              <w:rPr>
                <w:rFonts w:hint="eastAsia"/>
                <w:i/>
                <w:sz w:val="18"/>
                <w:szCs w:val="20"/>
                <w:lang w:eastAsia="fr-FR"/>
              </w:rPr>
              <w:t>…</w:t>
            </w:r>
            <w:r>
              <w:rPr>
                <w:rFonts w:hint="eastAsia"/>
                <w:i/>
                <w:sz w:val="18"/>
                <w:szCs w:val="20"/>
                <w:lang w:eastAsia="fr-FR"/>
              </w:rPr>
              <w:br w:type="textWrapping"/>
            </w:r>
            <w:r>
              <w:rPr>
                <w:rFonts w:hint="eastAsia"/>
                <w:i/>
                <w:sz w:val="18"/>
                <w:szCs w:val="20"/>
                <w:lang w:eastAsia="fr-FR"/>
              </w:rPr>
              <w:t>Rel-16</w:t>
            </w:r>
            <w:r>
              <w:rPr>
                <w:rFonts w:hint="eastAsia"/>
                <w:i/>
                <w:sz w:val="18"/>
                <w:szCs w:val="20"/>
                <w:lang w:eastAsia="fr-FR"/>
              </w:rPr>
              <w:tab/>
            </w:r>
            <w:r>
              <w:rPr>
                <w:rFonts w:hint="eastAsia"/>
                <w:i/>
                <w:sz w:val="18"/>
                <w:szCs w:val="20"/>
                <w:lang w:eastAsia="fr-FR"/>
              </w:rPr>
              <w:t>(Release 16)</w:t>
            </w:r>
            <w:r>
              <w:rPr>
                <w:rFonts w:hint="eastAsia"/>
                <w:i/>
                <w:sz w:val="18"/>
                <w:szCs w:val="20"/>
                <w:lang w:eastAsia="fr-FR"/>
              </w:rPr>
              <w:br w:type="textWrapping"/>
            </w:r>
            <w:r>
              <w:rPr>
                <w:rFonts w:hint="eastAsia"/>
                <w:i/>
                <w:sz w:val="18"/>
                <w:szCs w:val="20"/>
                <w:lang w:eastAsia="fr-FR"/>
              </w:rPr>
              <w:t>Rel-17</w:t>
            </w:r>
            <w:r>
              <w:rPr>
                <w:rFonts w:hint="eastAsia"/>
                <w:i/>
                <w:sz w:val="18"/>
                <w:szCs w:val="20"/>
                <w:lang w:eastAsia="fr-FR"/>
              </w:rPr>
              <w:tab/>
            </w:r>
            <w:r>
              <w:rPr>
                <w:rFonts w:hint="eastAsia"/>
                <w:i/>
                <w:sz w:val="18"/>
                <w:szCs w:val="20"/>
                <w:lang w:eastAsia="fr-FR"/>
              </w:rPr>
              <w:t>(Release 17)</w:t>
            </w:r>
            <w:r>
              <w:rPr>
                <w:rFonts w:hint="eastAsia"/>
                <w:i/>
                <w:sz w:val="18"/>
                <w:szCs w:val="20"/>
                <w:lang w:eastAsia="fr-FR"/>
              </w:rPr>
              <w:br w:type="textWrapping"/>
            </w:r>
            <w:r>
              <w:rPr>
                <w:rFonts w:hint="eastAsia"/>
                <w:i/>
                <w:sz w:val="18"/>
                <w:szCs w:val="20"/>
                <w:lang w:eastAsia="fr-FR"/>
              </w:rPr>
              <w:t>Rel-18</w:t>
            </w:r>
            <w:r>
              <w:rPr>
                <w:rFonts w:hint="eastAsia"/>
                <w:i/>
                <w:sz w:val="18"/>
                <w:szCs w:val="20"/>
                <w:lang w:eastAsia="fr-FR"/>
              </w:rPr>
              <w:tab/>
            </w:r>
            <w:r>
              <w:rPr>
                <w:rFonts w:hint="eastAsia"/>
                <w:i/>
                <w:sz w:val="18"/>
                <w:szCs w:val="20"/>
                <w:lang w:eastAsia="fr-FR"/>
              </w:rPr>
              <w:t>(Release 18)</w:t>
            </w:r>
            <w:r>
              <w:rPr>
                <w:rFonts w:hint="eastAsia"/>
                <w:i/>
                <w:sz w:val="18"/>
                <w:szCs w:val="20"/>
                <w:lang w:eastAsia="fr-FR"/>
              </w:rPr>
              <w:br w:type="textWrapping"/>
            </w:r>
            <w:r>
              <w:rPr>
                <w:rFonts w:hint="eastAsia"/>
                <w:i/>
                <w:sz w:val="18"/>
                <w:szCs w:val="20"/>
                <w:lang w:eastAsia="fr-FR"/>
              </w:rPr>
              <w:t>Rel-19</w:t>
            </w:r>
            <w:r>
              <w:rPr>
                <w:rFonts w:hint="eastAsia"/>
                <w:i/>
                <w:sz w:val="18"/>
                <w:szCs w:val="20"/>
                <w:lang w:eastAsia="fr-FR"/>
              </w:rPr>
              <w:tab/>
            </w:r>
            <w:r>
              <w:rPr>
                <w:rFonts w:hint="eastAsia"/>
                <w:i/>
                <w:sz w:val="18"/>
                <w:szCs w:val="20"/>
                <w:lang w:eastAsia="fr-FR"/>
              </w:rPr>
              <w:t>(Release 19)</w:t>
            </w:r>
          </w:p>
        </w:tc>
      </w:tr>
      <w:tr>
        <w:tblPrEx>
          <w:tblCellMar>
            <w:top w:w="0" w:type="dxa"/>
            <w:left w:w="42" w:type="dxa"/>
            <w:bottom w:w="0" w:type="dxa"/>
            <w:right w:w="42" w:type="dxa"/>
          </w:tblCellMar>
        </w:tblPrEx>
        <w:tc>
          <w:tcPr>
            <w:tcW w:w="1843" w:type="dxa"/>
          </w:tcPr>
          <w:p>
            <w:pPr>
              <w:pStyle w:val="81"/>
              <w:keepNext w:val="0"/>
              <w:keepLines w:val="0"/>
              <w:widowControl/>
              <w:suppressLineNumbers w:val="0"/>
              <w:spacing w:before="0" w:beforeAutospacing="0" w:after="0" w:afterAutospacing="0"/>
              <w:ind w:left="0" w:right="0"/>
              <w:rPr>
                <w:rFonts w:hint="eastAsia"/>
                <w:b/>
                <w:i/>
                <w:sz w:val="8"/>
                <w:szCs w:val="8"/>
                <w:lang w:eastAsia="fr-FR"/>
              </w:rPr>
            </w:pPr>
          </w:p>
        </w:tc>
        <w:tc>
          <w:tcPr>
            <w:tcW w:w="7797" w:type="dxa"/>
            <w:gridSpan w:val="10"/>
          </w:tcPr>
          <w:p>
            <w:pPr>
              <w:pStyle w:val="81"/>
              <w:keepNext w:val="0"/>
              <w:keepLines w:val="0"/>
              <w:widowControl/>
              <w:suppressLineNumbers w:val="0"/>
              <w:spacing w:before="0" w:beforeAutospacing="0" w:after="0" w:afterAutospacing="0"/>
              <w:ind w:left="0" w:right="0"/>
              <w:rPr>
                <w:rFonts w:hint="eastAsia"/>
                <w:sz w:val="8"/>
                <w:szCs w:val="8"/>
                <w:lang w:eastAsia="fr-FR"/>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nil"/>
              <w:right w:val="nil"/>
            </w:tcBorders>
          </w:tcPr>
          <w:p>
            <w:pPr>
              <w:pStyle w:val="81"/>
              <w:keepNext w:val="0"/>
              <w:keepLines w:val="0"/>
              <w:widowControl/>
              <w:suppressLineNumbers w:val="0"/>
              <w:tabs>
                <w:tab w:val="right" w:pos="2184"/>
              </w:tabs>
              <w:spacing w:before="0" w:beforeAutospacing="0" w:after="0" w:afterAutospacing="0"/>
              <w:ind w:left="0" w:right="0"/>
              <w:rPr>
                <w:rFonts w:hint="eastAsia"/>
                <w:b/>
                <w:i/>
                <w:sz w:val="20"/>
                <w:szCs w:val="20"/>
                <w:lang w:eastAsia="fr-FR"/>
              </w:rPr>
            </w:pPr>
            <w:r>
              <w:rPr>
                <w:rFonts w:hint="eastAsia"/>
                <w:b/>
                <w:i/>
                <w:sz w:val="20"/>
                <w:szCs w:val="20"/>
                <w:lang w:eastAsia="fr-FR"/>
              </w:rPr>
              <w:t>Reason for change:</w:t>
            </w:r>
          </w:p>
        </w:tc>
        <w:tc>
          <w:tcPr>
            <w:tcW w:w="6946" w:type="dxa"/>
            <w:gridSpan w:val="9"/>
            <w:tcBorders>
              <w:top w:val="single" w:color="auto" w:sz="4" w:space="0"/>
              <w:left w:val="nil"/>
              <w:bottom w:val="nil"/>
              <w:right w:val="single" w:color="auto" w:sz="4" w:space="0"/>
            </w:tcBorders>
            <w:shd w:val="pct30" w:color="FFFF00" w:fill="auto"/>
          </w:tcPr>
          <w:p>
            <w:pPr>
              <w:keepNext w:val="0"/>
              <w:keepLines w:val="0"/>
              <w:widowControl/>
              <w:suppressLineNumbers w:val="0"/>
              <w:spacing w:before="0" w:beforeAutospacing="0" w:afterAutospacing="0"/>
              <w:ind w:left="0" w:right="0"/>
              <w:rPr>
                <w:rFonts w:hint="eastAsia" w:ascii="Arial" w:hAnsi="Arial" w:cs="Times New Roman" w:eastAsiaTheme="minorEastAsia"/>
                <w:sz w:val="20"/>
                <w:szCs w:val="20"/>
                <w:lang w:val="en-GB" w:eastAsia="fr-FR" w:bidi="ar-SA"/>
              </w:rPr>
            </w:pPr>
            <w:r>
              <w:rPr>
                <w:rFonts w:hint="eastAsia" w:ascii="Arial" w:hAnsi="Arial" w:cs="Times New Roman" w:eastAsiaTheme="minorEastAsia"/>
                <w:sz w:val="20"/>
                <w:szCs w:val="20"/>
                <w:lang w:val="en-GB" w:eastAsia="fr-FR" w:bidi="ar-SA"/>
              </w:rPr>
              <w:t xml:space="preserve">A new </w:t>
            </w:r>
            <w:r>
              <w:rPr>
                <w:rFonts w:hint="eastAsia" w:ascii="Arial" w:hAnsi="Arial" w:cs="Times New Roman" w:eastAsiaTheme="minorEastAsia"/>
                <w:sz w:val="20"/>
                <w:szCs w:val="20"/>
                <w:lang w:val="en-US" w:eastAsia="zh-CN" w:bidi="ar-SA"/>
              </w:rPr>
              <w:t>IE</w:t>
            </w:r>
            <w:r>
              <w:rPr>
                <w:rFonts w:hint="eastAsia" w:ascii="Arial" w:hAnsi="Arial" w:cs="Times New Roman" w:eastAsiaTheme="minorEastAsia"/>
                <w:sz w:val="20"/>
                <w:szCs w:val="20"/>
                <w:lang w:val="en-GB" w:eastAsia="fr-FR" w:bidi="ar-SA"/>
              </w:rPr>
              <w:t xml:space="preserve"> is needed to support the </w:t>
            </w:r>
            <w:r>
              <w:rPr>
                <w:rFonts w:hint="eastAsia" w:ascii="Arial" w:hAnsi="Arial" w:cs="Times New Roman" w:eastAsiaTheme="minorEastAsia"/>
                <w:sz w:val="20"/>
                <w:szCs w:val="20"/>
                <w:lang w:val="en-US" w:eastAsia="zh-CN" w:bidi="ar-SA"/>
              </w:rPr>
              <w:t xml:space="preserve">CAPIF operation for EAS service API </w:t>
            </w:r>
            <w:r>
              <w:rPr>
                <w:rFonts w:hint="eastAsia" w:ascii="Arial" w:hAnsi="Arial" w:cs="Times New Roman" w:eastAsiaTheme="minorEastAsia"/>
                <w:sz w:val="20"/>
                <w:szCs w:val="20"/>
                <w:lang w:val="en-GB" w:eastAsia="fr-FR" w:bidi="ar-SA"/>
              </w:rPr>
              <w:t>.</w:t>
            </w:r>
          </w:p>
          <w:p>
            <w:pPr>
              <w:keepNext w:val="0"/>
              <w:keepLines w:val="0"/>
              <w:widowControl/>
              <w:suppressLineNumbers w:val="0"/>
              <w:spacing w:before="0" w:beforeAutospacing="0" w:afterAutospacing="0"/>
              <w:ind w:left="0" w:right="0"/>
              <w:rPr>
                <w:rFonts w:hint="eastAsia" w:ascii="Arial" w:hAnsi="Arial" w:cs="Times New Roman" w:eastAsiaTheme="minorEastAsia"/>
                <w:sz w:val="20"/>
                <w:szCs w:val="20"/>
                <w:lang w:val="en-GB" w:eastAsia="ko-KR" w:bidi="ar-SA"/>
              </w:rPr>
            </w:pPr>
            <w:r>
              <w:rPr>
                <w:rFonts w:hint="eastAsia" w:ascii="Arial" w:hAnsi="Arial" w:cs="Times New Roman" w:eastAsiaTheme="minorEastAsia"/>
                <w:sz w:val="20"/>
                <w:szCs w:val="20"/>
                <w:lang w:val="en-GB" w:eastAsia="ko-KR" w:bidi="ar-SA"/>
              </w:rPr>
              <w:t>In TS 23.558, "Service KPI" IEs are specified to provide information about service characteristics provided by EASs; or required by ACs. This is used for discovery or provisioning of EASs which meet the Service KPIs required by ACs.</w:t>
            </w:r>
          </w:p>
          <w:p>
            <w:pPr>
              <w:pStyle w:val="81"/>
              <w:keepNext w:val="0"/>
              <w:keepLines w:val="0"/>
              <w:widowControl/>
              <w:suppressLineNumbers w:val="0"/>
              <w:spacing w:before="0" w:beforeAutospacing="0" w:after="0" w:afterAutospacing="0"/>
              <w:ind w:left="0" w:right="0"/>
              <w:rPr>
                <w:rFonts w:hint="eastAsia"/>
                <w:sz w:val="20"/>
                <w:szCs w:val="20"/>
                <w:lang w:eastAsia="fr-FR"/>
              </w:rPr>
            </w:pPr>
            <w:r>
              <w:rPr>
                <w:rFonts w:hint="eastAsia"/>
                <w:sz w:val="20"/>
                <w:szCs w:val="20"/>
                <w:lang w:eastAsia="ko-KR"/>
              </w:rPr>
              <w:t>In the similar manner, Service KPIs of EASs (as API Providers) need to be specified in CAPIF to be used for discovery or provisioning of EAS Service APIs which meet the Service KPIs required by EASs (as API Invokers).</w:t>
            </w:r>
            <w:r>
              <w:rPr>
                <w:rFonts w:hint="eastAsia"/>
                <w:sz w:val="20"/>
                <w:szCs w:val="20"/>
                <w:lang w:eastAsia="fr-FR"/>
              </w:rPr>
              <w:t xml:space="preserve"> </w:t>
            </w: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81"/>
              <w:keepNext w:val="0"/>
              <w:keepLines w:val="0"/>
              <w:widowControl/>
              <w:suppressLineNumbers w:val="0"/>
              <w:spacing w:before="0" w:beforeAutospacing="0" w:after="0" w:afterAutospacing="0"/>
              <w:ind w:left="0" w:right="0"/>
              <w:rPr>
                <w:rFonts w:hint="eastAsia"/>
                <w:b/>
                <w:i/>
                <w:sz w:val="8"/>
                <w:szCs w:val="8"/>
                <w:lang w:eastAsia="fr-FR"/>
              </w:rPr>
            </w:pPr>
          </w:p>
        </w:tc>
        <w:tc>
          <w:tcPr>
            <w:tcW w:w="6946" w:type="dxa"/>
            <w:gridSpan w:val="9"/>
            <w:tcBorders>
              <w:top w:val="nil"/>
              <w:left w:val="nil"/>
              <w:bottom w:val="nil"/>
              <w:right w:val="single" w:color="auto" w:sz="4" w:space="0"/>
            </w:tcBorders>
          </w:tcPr>
          <w:p>
            <w:pPr>
              <w:pStyle w:val="81"/>
              <w:keepNext w:val="0"/>
              <w:keepLines w:val="0"/>
              <w:widowControl/>
              <w:suppressLineNumbers w:val="0"/>
              <w:spacing w:before="0" w:beforeAutospacing="0" w:after="0" w:afterAutospacing="0"/>
              <w:ind w:left="0" w:right="0"/>
              <w:rPr>
                <w:rFonts w:hint="eastAsia"/>
                <w:sz w:val="8"/>
                <w:szCs w:val="8"/>
                <w:lang w:eastAsia="fr-FR"/>
              </w:rPr>
            </w:pP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81"/>
              <w:keepNext w:val="0"/>
              <w:keepLines w:val="0"/>
              <w:widowControl/>
              <w:suppressLineNumbers w:val="0"/>
              <w:tabs>
                <w:tab w:val="right" w:pos="2184"/>
              </w:tabs>
              <w:spacing w:before="0" w:beforeAutospacing="0" w:after="0" w:afterAutospacing="0"/>
              <w:ind w:left="0" w:right="0"/>
              <w:rPr>
                <w:rFonts w:hint="eastAsia"/>
                <w:b/>
                <w:i/>
                <w:sz w:val="20"/>
                <w:szCs w:val="20"/>
                <w:lang w:eastAsia="fr-FR"/>
              </w:rPr>
            </w:pPr>
            <w:r>
              <w:rPr>
                <w:rFonts w:hint="eastAsia"/>
                <w:b/>
                <w:i/>
                <w:sz w:val="20"/>
                <w:szCs w:val="20"/>
                <w:lang w:eastAsia="fr-FR"/>
              </w:rPr>
              <w:t>Summary of change:</w:t>
            </w:r>
          </w:p>
        </w:tc>
        <w:tc>
          <w:tcPr>
            <w:tcW w:w="6946" w:type="dxa"/>
            <w:gridSpan w:val="9"/>
            <w:tcBorders>
              <w:top w:val="nil"/>
              <w:left w:val="nil"/>
              <w:bottom w:val="nil"/>
              <w:right w:val="single" w:color="auto" w:sz="4" w:space="0"/>
            </w:tcBorders>
            <w:shd w:val="pct30" w:color="FFFF00" w:fill="auto"/>
          </w:tcPr>
          <w:p>
            <w:pPr>
              <w:pStyle w:val="81"/>
              <w:keepNext w:val="0"/>
              <w:keepLines w:val="0"/>
              <w:widowControl/>
              <w:suppressLineNumbers w:val="0"/>
              <w:spacing w:before="0" w:beforeAutospacing="0" w:after="0" w:afterAutospacing="0"/>
              <w:ind w:left="100" w:right="0"/>
              <w:rPr>
                <w:rFonts w:hint="eastAsia"/>
                <w:sz w:val="20"/>
                <w:szCs w:val="20"/>
                <w:lang w:val="en-US" w:eastAsia="zh-CN"/>
              </w:rPr>
            </w:pPr>
            <w:r>
              <w:rPr>
                <w:rFonts w:hint="eastAsia"/>
                <w:sz w:val="20"/>
                <w:szCs w:val="20"/>
                <w:lang w:eastAsia="fr-FR"/>
              </w:rPr>
              <w:t xml:space="preserve">Updating </w:t>
            </w:r>
            <w:r>
              <w:rPr>
                <w:rFonts w:hint="eastAsia"/>
                <w:sz w:val="20"/>
                <w:szCs w:val="20"/>
                <w:lang w:val="en-US" w:eastAsia="zh-CN"/>
              </w:rPr>
              <w:t xml:space="preserve">the </w:t>
            </w:r>
            <w:r>
              <w:rPr>
                <w:rFonts w:hint="eastAsia"/>
                <w:sz w:val="20"/>
                <w:szCs w:val="20"/>
                <w:lang w:val="en-US"/>
              </w:rPr>
              <w:t>API publish request</w:t>
            </w:r>
            <w:r>
              <w:rPr>
                <w:rFonts w:hint="eastAsia"/>
                <w:sz w:val="20"/>
                <w:szCs w:val="20"/>
                <w:lang w:val="en-US" w:eastAsia="zh-CN"/>
              </w:rPr>
              <w:t xml:space="preserve">, discover request etc in </w:t>
            </w:r>
            <w:r>
              <w:rPr>
                <w:rFonts w:hint="eastAsia"/>
                <w:sz w:val="20"/>
                <w:szCs w:val="20"/>
                <w:lang w:eastAsia="fr-FR"/>
              </w:rPr>
              <w:t>clause 8.1</w:t>
            </w:r>
            <w:r>
              <w:rPr>
                <w:rFonts w:hint="eastAsia"/>
                <w:sz w:val="20"/>
                <w:szCs w:val="20"/>
                <w:lang w:val="en-US" w:eastAsia="zh-CN"/>
              </w:rPr>
              <w:t>.2.2, 8.3.2.1, 8.7.2.1, 8.7.2.2, 8.25.2.1, 8.25.2.3</w:t>
            </w:r>
          </w:p>
          <w:p>
            <w:pPr>
              <w:pStyle w:val="81"/>
              <w:keepNext w:val="0"/>
              <w:keepLines w:val="0"/>
              <w:widowControl/>
              <w:suppressLineNumbers w:val="0"/>
              <w:spacing w:before="0" w:beforeAutospacing="0" w:after="0" w:afterAutospacing="0"/>
              <w:ind w:left="100" w:right="0"/>
              <w:rPr>
                <w:rFonts w:hint="default"/>
                <w:sz w:val="20"/>
                <w:szCs w:val="20"/>
                <w:lang w:val="en-US" w:eastAsia="fr-FR"/>
              </w:rPr>
            </w:pPr>
            <w:r>
              <w:rPr>
                <w:rFonts w:hint="eastAsia"/>
                <w:sz w:val="20"/>
                <w:szCs w:val="20"/>
                <w:lang w:val="en-US" w:eastAsia="zh-CN"/>
              </w:rPr>
              <w:t>And adding</w:t>
            </w:r>
            <w:bookmarkStart w:id="9" w:name="_GoBack"/>
            <w:bookmarkEnd w:id="9"/>
            <w:r>
              <w:rPr>
                <w:rFonts w:hint="eastAsia"/>
                <w:sz w:val="20"/>
                <w:szCs w:val="20"/>
                <w:lang w:val="en-US" w:eastAsia="zh-CN"/>
              </w:rPr>
              <w:t xml:space="preserve"> the definition of service KPIs</w:t>
            </w: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81"/>
              <w:keepNext w:val="0"/>
              <w:keepLines w:val="0"/>
              <w:widowControl/>
              <w:suppressLineNumbers w:val="0"/>
              <w:spacing w:before="0" w:beforeAutospacing="0" w:after="0" w:afterAutospacing="0"/>
              <w:ind w:left="0" w:right="0"/>
              <w:rPr>
                <w:rFonts w:hint="eastAsia"/>
                <w:b/>
                <w:i/>
                <w:sz w:val="8"/>
                <w:szCs w:val="8"/>
                <w:lang w:eastAsia="fr-FR"/>
              </w:rPr>
            </w:pPr>
          </w:p>
        </w:tc>
        <w:tc>
          <w:tcPr>
            <w:tcW w:w="6946" w:type="dxa"/>
            <w:gridSpan w:val="9"/>
            <w:tcBorders>
              <w:top w:val="nil"/>
              <w:left w:val="nil"/>
              <w:bottom w:val="nil"/>
              <w:right w:val="single" w:color="auto" w:sz="4" w:space="0"/>
            </w:tcBorders>
          </w:tcPr>
          <w:p>
            <w:pPr>
              <w:pStyle w:val="81"/>
              <w:keepNext w:val="0"/>
              <w:keepLines w:val="0"/>
              <w:widowControl/>
              <w:suppressLineNumbers w:val="0"/>
              <w:spacing w:before="0" w:beforeAutospacing="0" w:after="0" w:afterAutospacing="0"/>
              <w:ind w:left="0" w:right="0"/>
              <w:rPr>
                <w:rFonts w:hint="eastAsia"/>
                <w:sz w:val="8"/>
                <w:szCs w:val="8"/>
                <w:lang w:eastAsia="fr-FR"/>
              </w:rPr>
            </w:pPr>
          </w:p>
        </w:tc>
      </w:tr>
      <w:tr>
        <w:tblPrEx>
          <w:tblCellMar>
            <w:top w:w="0" w:type="dxa"/>
            <w:left w:w="42" w:type="dxa"/>
            <w:bottom w:w="0" w:type="dxa"/>
            <w:right w:w="42" w:type="dxa"/>
          </w:tblCellMar>
        </w:tblPrEx>
        <w:tc>
          <w:tcPr>
            <w:tcW w:w="2694" w:type="dxa"/>
            <w:gridSpan w:val="2"/>
            <w:tcBorders>
              <w:top w:val="nil"/>
              <w:left w:val="single" w:color="auto" w:sz="4" w:space="0"/>
              <w:bottom w:val="single" w:color="auto" w:sz="4" w:space="0"/>
              <w:right w:val="nil"/>
            </w:tcBorders>
          </w:tcPr>
          <w:p>
            <w:pPr>
              <w:pStyle w:val="81"/>
              <w:keepNext w:val="0"/>
              <w:keepLines w:val="0"/>
              <w:widowControl/>
              <w:suppressLineNumbers w:val="0"/>
              <w:tabs>
                <w:tab w:val="right" w:pos="2184"/>
              </w:tabs>
              <w:spacing w:before="0" w:beforeAutospacing="0" w:after="0" w:afterAutospacing="0"/>
              <w:ind w:left="0" w:right="0"/>
              <w:rPr>
                <w:rFonts w:hint="eastAsia"/>
                <w:b/>
                <w:i/>
                <w:sz w:val="20"/>
                <w:szCs w:val="20"/>
                <w:lang w:eastAsia="fr-FR"/>
              </w:rPr>
            </w:pPr>
            <w:r>
              <w:rPr>
                <w:rFonts w:hint="eastAsia"/>
                <w:b/>
                <w:i/>
                <w:sz w:val="20"/>
                <w:szCs w:val="20"/>
                <w:lang w:eastAsia="fr-FR"/>
              </w:rPr>
              <w:t>Consequences if not approved:</w:t>
            </w:r>
          </w:p>
        </w:tc>
        <w:tc>
          <w:tcPr>
            <w:tcW w:w="6946" w:type="dxa"/>
            <w:gridSpan w:val="9"/>
            <w:tcBorders>
              <w:top w:val="nil"/>
              <w:left w:val="nil"/>
              <w:bottom w:val="single" w:color="auto" w:sz="4" w:space="0"/>
              <w:right w:val="single" w:color="auto" w:sz="4" w:space="0"/>
            </w:tcBorders>
            <w:shd w:val="pct30" w:color="FFFF00" w:fill="auto"/>
          </w:tcPr>
          <w:p>
            <w:pPr>
              <w:pStyle w:val="81"/>
              <w:keepNext w:val="0"/>
              <w:keepLines w:val="0"/>
              <w:widowControl/>
              <w:suppressLineNumbers w:val="0"/>
              <w:spacing w:before="0" w:beforeAutospacing="0" w:after="0" w:afterAutospacing="0"/>
              <w:ind w:left="100" w:right="0"/>
              <w:rPr>
                <w:rFonts w:hint="eastAsia"/>
                <w:sz w:val="20"/>
                <w:szCs w:val="20"/>
                <w:lang w:eastAsia="fr-FR"/>
              </w:rPr>
            </w:pPr>
            <w:r>
              <w:rPr>
                <w:rFonts w:hint="eastAsia" w:ascii="Arial" w:hAnsi="Arial" w:cs="Times New Roman" w:eastAsiaTheme="minorEastAsia"/>
                <w:sz w:val="20"/>
                <w:szCs w:val="20"/>
                <w:lang w:val="en-GB" w:eastAsia="ko-KR" w:bidi="ar-SA"/>
              </w:rPr>
              <w:t>Service KPI</w:t>
            </w:r>
            <w:r>
              <w:rPr>
                <w:rFonts w:hint="eastAsia" w:ascii="Arial" w:hAnsi="Arial" w:cs="Times New Roman"/>
                <w:sz w:val="20"/>
                <w:szCs w:val="20"/>
                <w:lang w:val="en-US" w:eastAsia="zh-CN" w:bidi="ar-SA"/>
              </w:rPr>
              <w:t xml:space="preserve"> for EAS service API</w:t>
            </w:r>
            <w:r>
              <w:rPr>
                <w:rFonts w:hint="eastAsia"/>
                <w:sz w:val="20"/>
                <w:szCs w:val="20"/>
                <w:lang w:eastAsia="fr-FR"/>
              </w:rPr>
              <w:t xml:space="preserve"> is not supported.</w:t>
            </w:r>
          </w:p>
        </w:tc>
      </w:tr>
      <w:tr>
        <w:tblPrEx>
          <w:tblCellMar>
            <w:top w:w="0" w:type="dxa"/>
            <w:left w:w="42" w:type="dxa"/>
            <w:bottom w:w="0" w:type="dxa"/>
            <w:right w:w="42" w:type="dxa"/>
          </w:tblCellMar>
        </w:tblPrEx>
        <w:tc>
          <w:tcPr>
            <w:tcW w:w="2694" w:type="dxa"/>
            <w:gridSpan w:val="2"/>
          </w:tcPr>
          <w:p>
            <w:pPr>
              <w:pStyle w:val="81"/>
              <w:keepNext w:val="0"/>
              <w:keepLines w:val="0"/>
              <w:widowControl/>
              <w:suppressLineNumbers w:val="0"/>
              <w:spacing w:before="0" w:beforeAutospacing="0" w:after="0" w:afterAutospacing="0"/>
              <w:ind w:left="0" w:right="0"/>
              <w:rPr>
                <w:rFonts w:hint="eastAsia"/>
                <w:b/>
                <w:i/>
                <w:sz w:val="8"/>
                <w:szCs w:val="8"/>
                <w:lang w:eastAsia="fr-FR"/>
              </w:rPr>
            </w:pPr>
          </w:p>
        </w:tc>
        <w:tc>
          <w:tcPr>
            <w:tcW w:w="6946" w:type="dxa"/>
            <w:gridSpan w:val="9"/>
          </w:tcPr>
          <w:p>
            <w:pPr>
              <w:pStyle w:val="81"/>
              <w:keepNext w:val="0"/>
              <w:keepLines w:val="0"/>
              <w:widowControl/>
              <w:suppressLineNumbers w:val="0"/>
              <w:spacing w:before="0" w:beforeAutospacing="0" w:after="0" w:afterAutospacing="0"/>
              <w:ind w:left="0" w:right="0"/>
              <w:rPr>
                <w:rFonts w:hint="eastAsia"/>
                <w:sz w:val="8"/>
                <w:szCs w:val="8"/>
                <w:lang w:eastAsia="fr-FR"/>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nil"/>
              <w:right w:val="nil"/>
            </w:tcBorders>
          </w:tcPr>
          <w:p>
            <w:pPr>
              <w:pStyle w:val="81"/>
              <w:keepNext w:val="0"/>
              <w:keepLines w:val="0"/>
              <w:widowControl/>
              <w:suppressLineNumbers w:val="0"/>
              <w:tabs>
                <w:tab w:val="right" w:pos="2184"/>
              </w:tabs>
              <w:spacing w:before="0" w:beforeAutospacing="0" w:after="0" w:afterAutospacing="0"/>
              <w:ind w:left="0" w:right="0"/>
              <w:rPr>
                <w:rFonts w:hint="eastAsia"/>
                <w:b/>
                <w:i/>
                <w:sz w:val="20"/>
                <w:szCs w:val="20"/>
                <w:lang w:eastAsia="fr-FR"/>
              </w:rPr>
            </w:pPr>
            <w:r>
              <w:rPr>
                <w:rFonts w:hint="eastAsia"/>
                <w:b/>
                <w:i/>
                <w:sz w:val="20"/>
                <w:szCs w:val="20"/>
                <w:lang w:eastAsia="fr-FR"/>
              </w:rPr>
              <w:t>Clauses affected:</w:t>
            </w:r>
          </w:p>
        </w:tc>
        <w:tc>
          <w:tcPr>
            <w:tcW w:w="6946" w:type="dxa"/>
            <w:gridSpan w:val="9"/>
            <w:tcBorders>
              <w:top w:val="single" w:color="auto" w:sz="4" w:space="0"/>
              <w:left w:val="nil"/>
              <w:bottom w:val="nil"/>
              <w:right w:val="single" w:color="auto" w:sz="4" w:space="0"/>
            </w:tcBorders>
            <w:shd w:val="pct30" w:color="FFFF00" w:fill="auto"/>
          </w:tcPr>
          <w:p>
            <w:pPr>
              <w:pStyle w:val="81"/>
              <w:keepNext w:val="0"/>
              <w:keepLines w:val="0"/>
              <w:widowControl/>
              <w:suppressLineNumbers w:val="0"/>
              <w:spacing w:before="0" w:beforeAutospacing="0" w:after="0" w:afterAutospacing="0"/>
              <w:ind w:left="100" w:right="0" w:firstLine="284"/>
              <w:rPr>
                <w:rFonts w:hint="eastAsia"/>
                <w:sz w:val="20"/>
                <w:szCs w:val="20"/>
                <w:lang w:eastAsia="fr-FR"/>
              </w:rPr>
            </w:pPr>
            <w:r>
              <w:rPr>
                <w:rFonts w:hint="eastAsia"/>
                <w:sz w:val="20"/>
                <w:szCs w:val="20"/>
                <w:lang w:eastAsia="fr-FR"/>
              </w:rPr>
              <w:t>8.1</w:t>
            </w:r>
            <w:r>
              <w:rPr>
                <w:rFonts w:hint="eastAsia"/>
                <w:sz w:val="20"/>
                <w:szCs w:val="20"/>
                <w:lang w:val="en-US" w:eastAsia="zh-CN"/>
              </w:rPr>
              <w:t>.2.2, 8.3.2.1, 8.7.2.1, 8.7.2.2, 8.25.2.1, 8.25.2.3</w:t>
            </w: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81"/>
              <w:keepNext w:val="0"/>
              <w:keepLines w:val="0"/>
              <w:widowControl/>
              <w:suppressLineNumbers w:val="0"/>
              <w:spacing w:before="0" w:beforeAutospacing="0" w:after="0" w:afterAutospacing="0"/>
              <w:ind w:left="0" w:right="0"/>
              <w:rPr>
                <w:rFonts w:hint="eastAsia"/>
                <w:b/>
                <w:i/>
                <w:sz w:val="8"/>
                <w:szCs w:val="8"/>
                <w:lang w:eastAsia="fr-FR"/>
              </w:rPr>
            </w:pPr>
          </w:p>
        </w:tc>
        <w:tc>
          <w:tcPr>
            <w:tcW w:w="6946" w:type="dxa"/>
            <w:gridSpan w:val="9"/>
            <w:tcBorders>
              <w:top w:val="nil"/>
              <w:left w:val="nil"/>
              <w:bottom w:val="nil"/>
              <w:right w:val="single" w:color="auto" w:sz="4" w:space="0"/>
            </w:tcBorders>
          </w:tcPr>
          <w:p>
            <w:pPr>
              <w:pStyle w:val="81"/>
              <w:keepNext w:val="0"/>
              <w:keepLines w:val="0"/>
              <w:widowControl/>
              <w:suppressLineNumbers w:val="0"/>
              <w:spacing w:before="0" w:beforeAutospacing="0" w:after="0" w:afterAutospacing="0"/>
              <w:ind w:left="0" w:right="0"/>
              <w:rPr>
                <w:rFonts w:hint="eastAsia"/>
                <w:sz w:val="8"/>
                <w:szCs w:val="8"/>
                <w:lang w:eastAsia="fr-FR"/>
              </w:rPr>
            </w:pP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81"/>
              <w:keepNext w:val="0"/>
              <w:keepLines w:val="0"/>
              <w:widowControl/>
              <w:suppressLineNumbers w:val="0"/>
              <w:tabs>
                <w:tab w:val="right" w:pos="2184"/>
              </w:tabs>
              <w:spacing w:before="0" w:beforeAutospacing="0" w:after="0" w:afterAutospacing="0"/>
              <w:ind w:left="0" w:right="0"/>
              <w:rPr>
                <w:rFonts w:hint="eastAsia"/>
                <w:b/>
                <w:i/>
                <w:sz w:val="20"/>
                <w:szCs w:val="20"/>
                <w:lang w:eastAsia="fr-FR"/>
              </w:rPr>
            </w:pPr>
          </w:p>
        </w:tc>
        <w:tc>
          <w:tcPr>
            <w:tcW w:w="284" w:type="dxa"/>
            <w:tcBorders>
              <w:top w:val="single" w:color="auto" w:sz="4" w:space="0"/>
              <w:left w:val="single" w:color="auto" w:sz="4" w:space="0"/>
              <w:bottom w:val="single" w:color="auto" w:sz="4" w:space="0"/>
              <w:right w:val="nil"/>
            </w:tcBorders>
          </w:tcPr>
          <w:p>
            <w:pPr>
              <w:pStyle w:val="81"/>
              <w:keepNext w:val="0"/>
              <w:keepLines w:val="0"/>
              <w:widowControl/>
              <w:suppressLineNumbers w:val="0"/>
              <w:spacing w:before="0" w:beforeAutospacing="0" w:after="0" w:afterAutospacing="0"/>
              <w:ind w:left="0" w:right="0"/>
              <w:jc w:val="center"/>
              <w:rPr>
                <w:rFonts w:hint="eastAsia"/>
                <w:b/>
                <w:caps/>
                <w:sz w:val="20"/>
                <w:szCs w:val="20"/>
                <w:lang w:eastAsia="fr-FR"/>
              </w:rPr>
            </w:pPr>
            <w:r>
              <w:rPr>
                <w:rFonts w:hint="eastAsia"/>
                <w:b/>
                <w:caps/>
                <w:sz w:val="20"/>
                <w:szCs w:val="20"/>
                <w:lang w:eastAsia="fr-FR"/>
              </w:rPr>
              <w:t>Y</w:t>
            </w:r>
          </w:p>
        </w:tc>
        <w:tc>
          <w:tcPr>
            <w:tcW w:w="284" w:type="dxa"/>
            <w:tcBorders>
              <w:top w:val="single" w:color="auto" w:sz="4" w:space="0"/>
              <w:left w:val="single" w:color="auto" w:sz="4" w:space="0"/>
              <w:bottom w:val="single" w:color="auto" w:sz="4" w:space="0"/>
              <w:right w:val="single" w:color="auto" w:sz="4" w:space="0"/>
            </w:tcBorders>
          </w:tcPr>
          <w:p>
            <w:pPr>
              <w:pStyle w:val="81"/>
              <w:keepNext w:val="0"/>
              <w:keepLines w:val="0"/>
              <w:widowControl/>
              <w:suppressLineNumbers w:val="0"/>
              <w:spacing w:before="0" w:beforeAutospacing="0" w:after="0" w:afterAutospacing="0"/>
              <w:ind w:left="0" w:right="0"/>
              <w:jc w:val="center"/>
              <w:rPr>
                <w:rFonts w:hint="eastAsia"/>
                <w:b/>
                <w:caps/>
                <w:sz w:val="20"/>
                <w:szCs w:val="20"/>
                <w:lang w:eastAsia="fr-FR"/>
              </w:rPr>
            </w:pPr>
            <w:r>
              <w:rPr>
                <w:rFonts w:hint="eastAsia"/>
                <w:b/>
                <w:caps/>
                <w:sz w:val="20"/>
                <w:szCs w:val="20"/>
                <w:lang w:eastAsia="fr-FR"/>
              </w:rPr>
              <w:t>N</w:t>
            </w:r>
          </w:p>
        </w:tc>
        <w:tc>
          <w:tcPr>
            <w:tcW w:w="2977" w:type="dxa"/>
            <w:gridSpan w:val="4"/>
          </w:tcPr>
          <w:p>
            <w:pPr>
              <w:pStyle w:val="81"/>
              <w:keepNext w:val="0"/>
              <w:keepLines w:val="0"/>
              <w:widowControl/>
              <w:suppressLineNumbers w:val="0"/>
              <w:tabs>
                <w:tab w:val="right" w:pos="2893"/>
              </w:tabs>
              <w:spacing w:before="0" w:beforeAutospacing="0" w:after="0" w:afterAutospacing="0"/>
              <w:ind w:left="0" w:right="0"/>
              <w:rPr>
                <w:rFonts w:hint="eastAsia"/>
                <w:sz w:val="20"/>
                <w:szCs w:val="20"/>
                <w:lang w:eastAsia="fr-FR"/>
              </w:rPr>
            </w:pPr>
          </w:p>
        </w:tc>
        <w:tc>
          <w:tcPr>
            <w:tcW w:w="3401" w:type="dxa"/>
            <w:gridSpan w:val="3"/>
            <w:tcBorders>
              <w:top w:val="nil"/>
              <w:left w:val="nil"/>
              <w:bottom w:val="nil"/>
              <w:right w:val="single" w:color="auto" w:sz="4" w:space="0"/>
            </w:tcBorders>
          </w:tcPr>
          <w:p>
            <w:pPr>
              <w:pStyle w:val="81"/>
              <w:keepNext w:val="0"/>
              <w:keepLines w:val="0"/>
              <w:widowControl/>
              <w:suppressLineNumbers w:val="0"/>
              <w:spacing w:before="0" w:beforeAutospacing="0" w:after="0" w:afterAutospacing="0"/>
              <w:ind w:left="99" w:right="0"/>
              <w:rPr>
                <w:rFonts w:hint="eastAsia"/>
                <w:sz w:val="20"/>
                <w:szCs w:val="20"/>
                <w:lang w:eastAsia="fr-FR"/>
              </w:rPr>
            </w:pP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81"/>
              <w:keepNext w:val="0"/>
              <w:keepLines w:val="0"/>
              <w:widowControl/>
              <w:suppressLineNumbers w:val="0"/>
              <w:tabs>
                <w:tab w:val="right" w:pos="2184"/>
              </w:tabs>
              <w:spacing w:before="0" w:beforeAutospacing="0" w:after="0" w:afterAutospacing="0"/>
              <w:ind w:left="0" w:right="0"/>
              <w:rPr>
                <w:rFonts w:hint="eastAsia"/>
                <w:b/>
                <w:i/>
                <w:sz w:val="20"/>
                <w:szCs w:val="20"/>
                <w:lang w:eastAsia="fr-FR"/>
              </w:rPr>
            </w:pPr>
            <w:r>
              <w:rPr>
                <w:rFonts w:hint="eastAsia"/>
                <w:b/>
                <w:i/>
                <w:sz w:val="20"/>
                <w:szCs w:val="20"/>
                <w:lang w:eastAsia="fr-FR"/>
              </w:rPr>
              <w:t>Other specs</w:t>
            </w:r>
          </w:p>
        </w:tc>
        <w:tc>
          <w:tcPr>
            <w:tcW w:w="284" w:type="dxa"/>
            <w:tcBorders>
              <w:top w:val="single" w:color="auto" w:sz="4" w:space="0"/>
              <w:left w:val="single" w:color="auto" w:sz="4" w:space="0"/>
              <w:bottom w:val="single" w:color="auto" w:sz="4" w:space="0"/>
              <w:right w:val="nil"/>
            </w:tcBorders>
            <w:shd w:val="pct25" w:color="FFFF00" w:fill="auto"/>
          </w:tcPr>
          <w:p>
            <w:pPr>
              <w:pStyle w:val="81"/>
              <w:keepNext w:val="0"/>
              <w:keepLines w:val="0"/>
              <w:widowControl/>
              <w:suppressLineNumbers w:val="0"/>
              <w:spacing w:before="0" w:beforeAutospacing="0" w:after="0" w:afterAutospacing="0"/>
              <w:ind w:left="0" w:right="0"/>
              <w:jc w:val="center"/>
              <w:rPr>
                <w:rFonts w:hint="eastAsia"/>
                <w:b/>
                <w:caps/>
                <w:sz w:val="20"/>
                <w:szCs w:val="20"/>
                <w:lang w:eastAsia="fr-FR"/>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keepNext w:val="0"/>
              <w:keepLines w:val="0"/>
              <w:widowControl/>
              <w:suppressLineNumbers w:val="0"/>
              <w:spacing w:before="0" w:beforeAutospacing="0" w:after="0" w:afterAutospacing="0"/>
              <w:ind w:left="0" w:right="0"/>
              <w:jc w:val="center"/>
              <w:rPr>
                <w:rFonts w:hint="eastAsia"/>
                <w:b/>
                <w:caps/>
                <w:sz w:val="20"/>
                <w:szCs w:val="20"/>
                <w:lang w:eastAsia="fr-FR"/>
              </w:rPr>
            </w:pPr>
            <w:r>
              <w:rPr>
                <w:rFonts w:hint="eastAsia"/>
                <w:b/>
                <w:caps/>
                <w:sz w:val="20"/>
                <w:szCs w:val="20"/>
                <w:lang w:eastAsia="fr-FR"/>
              </w:rPr>
              <w:t>X</w:t>
            </w:r>
          </w:p>
        </w:tc>
        <w:tc>
          <w:tcPr>
            <w:tcW w:w="2977" w:type="dxa"/>
            <w:gridSpan w:val="4"/>
          </w:tcPr>
          <w:p>
            <w:pPr>
              <w:pStyle w:val="81"/>
              <w:keepNext w:val="0"/>
              <w:keepLines w:val="0"/>
              <w:widowControl/>
              <w:suppressLineNumbers w:val="0"/>
              <w:tabs>
                <w:tab w:val="right" w:pos="2893"/>
              </w:tabs>
              <w:spacing w:before="0" w:beforeAutospacing="0" w:after="0" w:afterAutospacing="0"/>
              <w:ind w:left="0" w:right="0"/>
              <w:rPr>
                <w:rFonts w:hint="eastAsia"/>
                <w:sz w:val="20"/>
                <w:szCs w:val="20"/>
                <w:lang w:eastAsia="fr-FR"/>
              </w:rPr>
            </w:pPr>
            <w:r>
              <w:rPr>
                <w:rFonts w:hint="eastAsia"/>
                <w:sz w:val="20"/>
                <w:szCs w:val="20"/>
                <w:lang w:eastAsia="fr-FR"/>
              </w:rPr>
              <w:t xml:space="preserve"> Other core specifications</w:t>
            </w:r>
            <w:r>
              <w:rPr>
                <w:rFonts w:hint="eastAsia"/>
                <w:sz w:val="20"/>
                <w:szCs w:val="20"/>
                <w:lang w:eastAsia="fr-FR"/>
              </w:rPr>
              <w:tab/>
            </w:r>
          </w:p>
        </w:tc>
        <w:tc>
          <w:tcPr>
            <w:tcW w:w="3401" w:type="dxa"/>
            <w:gridSpan w:val="3"/>
            <w:tcBorders>
              <w:top w:val="nil"/>
              <w:left w:val="nil"/>
              <w:bottom w:val="nil"/>
              <w:right w:val="single" w:color="auto" w:sz="4" w:space="0"/>
            </w:tcBorders>
            <w:shd w:val="pct30" w:color="FFFF00" w:fill="auto"/>
          </w:tcPr>
          <w:p>
            <w:pPr>
              <w:pStyle w:val="81"/>
              <w:keepNext w:val="0"/>
              <w:keepLines w:val="0"/>
              <w:widowControl/>
              <w:suppressLineNumbers w:val="0"/>
              <w:spacing w:before="0" w:beforeAutospacing="0" w:after="0" w:afterAutospacing="0"/>
              <w:ind w:left="99" w:right="0"/>
              <w:rPr>
                <w:rFonts w:hint="eastAsia"/>
                <w:sz w:val="20"/>
                <w:szCs w:val="20"/>
                <w:lang w:eastAsia="fr-FR"/>
              </w:rPr>
            </w:pPr>
            <w:r>
              <w:rPr>
                <w:rFonts w:hint="eastAsia"/>
                <w:sz w:val="20"/>
                <w:szCs w:val="20"/>
                <w:lang w:eastAsia="fr-FR"/>
              </w:rPr>
              <w:t xml:space="preserve">TS/TR ... CR ... </w:t>
            </w: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81"/>
              <w:keepNext w:val="0"/>
              <w:keepLines w:val="0"/>
              <w:widowControl/>
              <w:suppressLineNumbers w:val="0"/>
              <w:spacing w:before="0" w:beforeAutospacing="0" w:after="0" w:afterAutospacing="0"/>
              <w:ind w:left="0" w:right="0"/>
              <w:rPr>
                <w:rFonts w:hint="eastAsia"/>
                <w:b/>
                <w:i/>
                <w:sz w:val="20"/>
                <w:szCs w:val="20"/>
                <w:lang w:eastAsia="fr-FR"/>
              </w:rPr>
            </w:pPr>
            <w:r>
              <w:rPr>
                <w:rFonts w:hint="eastAsia"/>
                <w:b/>
                <w:i/>
                <w:sz w:val="20"/>
                <w:szCs w:val="20"/>
                <w:lang w:eastAsia="fr-FR"/>
              </w:rPr>
              <w:t>affected:</w:t>
            </w:r>
          </w:p>
        </w:tc>
        <w:tc>
          <w:tcPr>
            <w:tcW w:w="284" w:type="dxa"/>
            <w:tcBorders>
              <w:top w:val="single" w:color="auto" w:sz="4" w:space="0"/>
              <w:left w:val="single" w:color="auto" w:sz="4" w:space="0"/>
              <w:bottom w:val="single" w:color="auto" w:sz="4" w:space="0"/>
              <w:right w:val="nil"/>
            </w:tcBorders>
            <w:shd w:val="pct25" w:color="FFFF00" w:fill="auto"/>
          </w:tcPr>
          <w:p>
            <w:pPr>
              <w:pStyle w:val="81"/>
              <w:keepNext w:val="0"/>
              <w:keepLines w:val="0"/>
              <w:widowControl/>
              <w:suppressLineNumbers w:val="0"/>
              <w:spacing w:before="0" w:beforeAutospacing="0" w:after="0" w:afterAutospacing="0"/>
              <w:ind w:left="0" w:right="0"/>
              <w:jc w:val="center"/>
              <w:rPr>
                <w:rFonts w:hint="eastAsia"/>
                <w:b/>
                <w:caps/>
                <w:sz w:val="20"/>
                <w:szCs w:val="20"/>
                <w:lang w:eastAsia="fr-FR"/>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keepNext w:val="0"/>
              <w:keepLines w:val="0"/>
              <w:widowControl/>
              <w:suppressLineNumbers w:val="0"/>
              <w:spacing w:before="0" w:beforeAutospacing="0" w:after="0" w:afterAutospacing="0"/>
              <w:ind w:left="0" w:right="0"/>
              <w:jc w:val="center"/>
              <w:rPr>
                <w:rFonts w:hint="eastAsia"/>
                <w:b/>
                <w:caps/>
                <w:sz w:val="20"/>
                <w:szCs w:val="20"/>
                <w:lang w:eastAsia="fr-FR"/>
              </w:rPr>
            </w:pPr>
            <w:r>
              <w:rPr>
                <w:rFonts w:hint="eastAsia"/>
                <w:b/>
                <w:caps/>
                <w:sz w:val="20"/>
                <w:szCs w:val="20"/>
                <w:lang w:eastAsia="fr-FR"/>
              </w:rPr>
              <w:t>X</w:t>
            </w:r>
          </w:p>
        </w:tc>
        <w:tc>
          <w:tcPr>
            <w:tcW w:w="2977" w:type="dxa"/>
            <w:gridSpan w:val="4"/>
          </w:tcPr>
          <w:p>
            <w:pPr>
              <w:pStyle w:val="81"/>
              <w:keepNext w:val="0"/>
              <w:keepLines w:val="0"/>
              <w:widowControl/>
              <w:suppressLineNumbers w:val="0"/>
              <w:spacing w:before="0" w:beforeAutospacing="0" w:after="0" w:afterAutospacing="0"/>
              <w:ind w:left="0" w:right="0"/>
              <w:rPr>
                <w:rFonts w:hint="eastAsia"/>
                <w:sz w:val="20"/>
                <w:szCs w:val="20"/>
                <w:lang w:eastAsia="fr-FR"/>
              </w:rPr>
            </w:pPr>
            <w:r>
              <w:rPr>
                <w:rFonts w:hint="eastAsia"/>
                <w:sz w:val="20"/>
                <w:szCs w:val="20"/>
                <w:lang w:eastAsia="fr-FR"/>
              </w:rPr>
              <w:t xml:space="preserve"> Test specifications</w:t>
            </w:r>
          </w:p>
        </w:tc>
        <w:tc>
          <w:tcPr>
            <w:tcW w:w="3401" w:type="dxa"/>
            <w:gridSpan w:val="3"/>
            <w:tcBorders>
              <w:top w:val="nil"/>
              <w:left w:val="nil"/>
              <w:bottom w:val="nil"/>
              <w:right w:val="single" w:color="auto" w:sz="4" w:space="0"/>
            </w:tcBorders>
            <w:shd w:val="pct30" w:color="FFFF00" w:fill="auto"/>
          </w:tcPr>
          <w:p>
            <w:pPr>
              <w:pStyle w:val="81"/>
              <w:keepNext w:val="0"/>
              <w:keepLines w:val="0"/>
              <w:widowControl/>
              <w:suppressLineNumbers w:val="0"/>
              <w:spacing w:before="0" w:beforeAutospacing="0" w:after="0" w:afterAutospacing="0"/>
              <w:ind w:left="99" w:right="0"/>
              <w:rPr>
                <w:rFonts w:hint="eastAsia"/>
                <w:sz w:val="20"/>
                <w:szCs w:val="20"/>
                <w:lang w:eastAsia="fr-FR"/>
              </w:rPr>
            </w:pPr>
            <w:r>
              <w:rPr>
                <w:rFonts w:hint="eastAsia"/>
                <w:sz w:val="20"/>
                <w:szCs w:val="20"/>
                <w:lang w:eastAsia="fr-FR"/>
              </w:rPr>
              <w:t xml:space="preserve">TS/TR ... CR ... </w:t>
            </w: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81"/>
              <w:keepNext w:val="0"/>
              <w:keepLines w:val="0"/>
              <w:widowControl/>
              <w:suppressLineNumbers w:val="0"/>
              <w:spacing w:before="0" w:beforeAutospacing="0" w:after="0" w:afterAutospacing="0"/>
              <w:ind w:left="0" w:right="0"/>
              <w:rPr>
                <w:rFonts w:hint="eastAsia"/>
                <w:b/>
                <w:i/>
                <w:sz w:val="20"/>
                <w:szCs w:val="20"/>
                <w:lang w:eastAsia="fr-FR"/>
              </w:rPr>
            </w:pPr>
            <w:r>
              <w:rPr>
                <w:rFonts w:hint="eastAsia"/>
                <w:b/>
                <w:i/>
                <w:sz w:val="20"/>
                <w:szCs w:val="20"/>
                <w:lang w:eastAsia="fr-FR"/>
              </w:rPr>
              <w:t>(show related CRs)</w:t>
            </w:r>
          </w:p>
        </w:tc>
        <w:tc>
          <w:tcPr>
            <w:tcW w:w="284" w:type="dxa"/>
            <w:tcBorders>
              <w:top w:val="single" w:color="auto" w:sz="4" w:space="0"/>
              <w:left w:val="single" w:color="auto" w:sz="4" w:space="0"/>
              <w:bottom w:val="single" w:color="auto" w:sz="4" w:space="0"/>
              <w:right w:val="nil"/>
            </w:tcBorders>
            <w:shd w:val="pct25" w:color="FFFF00" w:fill="auto"/>
          </w:tcPr>
          <w:p>
            <w:pPr>
              <w:pStyle w:val="81"/>
              <w:keepNext w:val="0"/>
              <w:keepLines w:val="0"/>
              <w:widowControl/>
              <w:suppressLineNumbers w:val="0"/>
              <w:spacing w:before="0" w:beforeAutospacing="0" w:after="0" w:afterAutospacing="0"/>
              <w:ind w:left="0" w:right="0"/>
              <w:jc w:val="center"/>
              <w:rPr>
                <w:rFonts w:hint="eastAsia"/>
                <w:b/>
                <w:caps/>
                <w:sz w:val="20"/>
                <w:szCs w:val="20"/>
                <w:lang w:eastAsia="fr-FR"/>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keepNext w:val="0"/>
              <w:keepLines w:val="0"/>
              <w:widowControl/>
              <w:suppressLineNumbers w:val="0"/>
              <w:spacing w:before="0" w:beforeAutospacing="0" w:after="0" w:afterAutospacing="0"/>
              <w:ind w:left="0" w:right="0"/>
              <w:jc w:val="center"/>
              <w:rPr>
                <w:rFonts w:hint="eastAsia"/>
                <w:b/>
                <w:caps/>
                <w:sz w:val="20"/>
                <w:szCs w:val="20"/>
                <w:lang w:eastAsia="fr-FR"/>
              </w:rPr>
            </w:pPr>
            <w:r>
              <w:rPr>
                <w:rFonts w:hint="eastAsia"/>
                <w:b/>
                <w:caps/>
                <w:sz w:val="20"/>
                <w:szCs w:val="20"/>
                <w:lang w:eastAsia="fr-FR"/>
              </w:rPr>
              <w:t>X</w:t>
            </w:r>
          </w:p>
        </w:tc>
        <w:tc>
          <w:tcPr>
            <w:tcW w:w="2977" w:type="dxa"/>
            <w:gridSpan w:val="4"/>
          </w:tcPr>
          <w:p>
            <w:pPr>
              <w:pStyle w:val="81"/>
              <w:keepNext w:val="0"/>
              <w:keepLines w:val="0"/>
              <w:widowControl/>
              <w:suppressLineNumbers w:val="0"/>
              <w:spacing w:before="0" w:beforeAutospacing="0" w:after="0" w:afterAutospacing="0"/>
              <w:ind w:left="0" w:right="0"/>
              <w:rPr>
                <w:rFonts w:hint="eastAsia"/>
                <w:sz w:val="20"/>
                <w:szCs w:val="20"/>
                <w:lang w:eastAsia="fr-FR"/>
              </w:rPr>
            </w:pPr>
            <w:r>
              <w:rPr>
                <w:rFonts w:hint="eastAsia"/>
                <w:sz w:val="20"/>
                <w:szCs w:val="20"/>
                <w:lang w:eastAsia="fr-FR"/>
              </w:rPr>
              <w:t xml:space="preserve"> O&amp;M Specifications</w:t>
            </w:r>
          </w:p>
        </w:tc>
        <w:tc>
          <w:tcPr>
            <w:tcW w:w="3401" w:type="dxa"/>
            <w:gridSpan w:val="3"/>
            <w:tcBorders>
              <w:top w:val="nil"/>
              <w:left w:val="nil"/>
              <w:bottom w:val="nil"/>
              <w:right w:val="single" w:color="auto" w:sz="4" w:space="0"/>
            </w:tcBorders>
            <w:shd w:val="pct30" w:color="FFFF00" w:fill="auto"/>
          </w:tcPr>
          <w:p>
            <w:pPr>
              <w:pStyle w:val="81"/>
              <w:keepNext w:val="0"/>
              <w:keepLines w:val="0"/>
              <w:widowControl/>
              <w:suppressLineNumbers w:val="0"/>
              <w:spacing w:before="0" w:beforeAutospacing="0" w:after="0" w:afterAutospacing="0"/>
              <w:ind w:left="99" w:right="0"/>
              <w:rPr>
                <w:rFonts w:hint="eastAsia"/>
                <w:sz w:val="20"/>
                <w:szCs w:val="20"/>
                <w:lang w:eastAsia="fr-FR"/>
              </w:rPr>
            </w:pPr>
            <w:r>
              <w:rPr>
                <w:rFonts w:hint="eastAsia"/>
                <w:sz w:val="20"/>
                <w:szCs w:val="20"/>
                <w:lang w:eastAsia="fr-FR"/>
              </w:rPr>
              <w:t xml:space="preserve">TS/TR ... CR ... </w:t>
            </w: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81"/>
              <w:keepNext w:val="0"/>
              <w:keepLines w:val="0"/>
              <w:widowControl/>
              <w:suppressLineNumbers w:val="0"/>
              <w:spacing w:before="0" w:beforeAutospacing="0" w:after="0" w:afterAutospacing="0"/>
              <w:ind w:left="0" w:right="0"/>
              <w:rPr>
                <w:rFonts w:hint="eastAsia"/>
                <w:b/>
                <w:i/>
                <w:sz w:val="20"/>
                <w:szCs w:val="20"/>
                <w:lang w:eastAsia="fr-FR"/>
              </w:rPr>
            </w:pPr>
          </w:p>
        </w:tc>
        <w:tc>
          <w:tcPr>
            <w:tcW w:w="6946" w:type="dxa"/>
            <w:gridSpan w:val="9"/>
            <w:tcBorders>
              <w:top w:val="nil"/>
              <w:left w:val="nil"/>
              <w:bottom w:val="nil"/>
              <w:right w:val="single" w:color="auto" w:sz="4" w:space="0"/>
            </w:tcBorders>
          </w:tcPr>
          <w:p>
            <w:pPr>
              <w:pStyle w:val="81"/>
              <w:keepNext w:val="0"/>
              <w:keepLines w:val="0"/>
              <w:widowControl/>
              <w:suppressLineNumbers w:val="0"/>
              <w:spacing w:before="0" w:beforeAutospacing="0" w:after="0" w:afterAutospacing="0"/>
              <w:ind w:left="0" w:right="0"/>
              <w:rPr>
                <w:rFonts w:hint="eastAsia"/>
                <w:sz w:val="20"/>
                <w:szCs w:val="20"/>
                <w:lang w:eastAsia="fr-FR"/>
              </w:rPr>
            </w:pPr>
          </w:p>
        </w:tc>
      </w:tr>
      <w:tr>
        <w:tblPrEx>
          <w:tblCellMar>
            <w:top w:w="0" w:type="dxa"/>
            <w:left w:w="42" w:type="dxa"/>
            <w:bottom w:w="0" w:type="dxa"/>
            <w:right w:w="42" w:type="dxa"/>
          </w:tblCellMar>
        </w:tblPrEx>
        <w:tc>
          <w:tcPr>
            <w:tcW w:w="2694" w:type="dxa"/>
            <w:gridSpan w:val="2"/>
            <w:tcBorders>
              <w:top w:val="nil"/>
              <w:left w:val="single" w:color="auto" w:sz="4" w:space="0"/>
              <w:bottom w:val="single" w:color="auto" w:sz="4" w:space="0"/>
              <w:right w:val="nil"/>
            </w:tcBorders>
          </w:tcPr>
          <w:p>
            <w:pPr>
              <w:pStyle w:val="81"/>
              <w:keepNext w:val="0"/>
              <w:keepLines w:val="0"/>
              <w:widowControl/>
              <w:suppressLineNumbers w:val="0"/>
              <w:tabs>
                <w:tab w:val="right" w:pos="2184"/>
              </w:tabs>
              <w:spacing w:before="0" w:beforeAutospacing="0" w:after="0" w:afterAutospacing="0"/>
              <w:ind w:left="0" w:right="0"/>
              <w:rPr>
                <w:rFonts w:hint="eastAsia"/>
                <w:b/>
                <w:i/>
                <w:sz w:val="20"/>
                <w:szCs w:val="20"/>
                <w:lang w:eastAsia="fr-FR"/>
              </w:rPr>
            </w:pPr>
            <w:r>
              <w:rPr>
                <w:rFonts w:hint="eastAsia"/>
                <w:b/>
                <w:i/>
                <w:sz w:val="20"/>
                <w:szCs w:val="20"/>
                <w:lang w:eastAsia="fr-FR"/>
              </w:rPr>
              <w:t>Other comments:</w:t>
            </w:r>
          </w:p>
        </w:tc>
        <w:tc>
          <w:tcPr>
            <w:tcW w:w="6946" w:type="dxa"/>
            <w:gridSpan w:val="9"/>
            <w:tcBorders>
              <w:top w:val="nil"/>
              <w:left w:val="nil"/>
              <w:bottom w:val="single" w:color="auto" w:sz="4" w:space="0"/>
              <w:right w:val="single" w:color="auto" w:sz="4" w:space="0"/>
            </w:tcBorders>
            <w:shd w:val="pct30" w:color="FFFF00" w:fill="auto"/>
          </w:tcPr>
          <w:p>
            <w:pPr>
              <w:pStyle w:val="81"/>
              <w:keepNext w:val="0"/>
              <w:keepLines w:val="0"/>
              <w:widowControl/>
              <w:suppressLineNumbers w:val="0"/>
              <w:spacing w:before="0" w:beforeAutospacing="0" w:after="0" w:afterAutospacing="0"/>
              <w:ind w:left="100" w:right="0"/>
              <w:rPr>
                <w:rFonts w:hint="eastAsia"/>
                <w:sz w:val="20"/>
                <w:szCs w:val="20"/>
                <w:lang w:eastAsia="fr-FR"/>
              </w:rPr>
            </w:pPr>
          </w:p>
        </w:tc>
      </w:tr>
      <w:tr>
        <w:tblPrEx>
          <w:tblCellMar>
            <w:top w:w="0" w:type="dxa"/>
            <w:left w:w="42" w:type="dxa"/>
            <w:bottom w:w="0" w:type="dxa"/>
            <w:right w:w="42" w:type="dxa"/>
          </w:tblCellMar>
        </w:tblPrEx>
        <w:tc>
          <w:tcPr>
            <w:tcW w:w="2694" w:type="dxa"/>
            <w:gridSpan w:val="2"/>
            <w:tcBorders>
              <w:top w:val="single" w:color="auto" w:sz="4" w:space="0"/>
              <w:left w:val="nil"/>
              <w:bottom w:val="single" w:color="auto" w:sz="4" w:space="0"/>
              <w:right w:val="nil"/>
            </w:tcBorders>
          </w:tcPr>
          <w:p>
            <w:pPr>
              <w:pStyle w:val="81"/>
              <w:keepNext w:val="0"/>
              <w:keepLines w:val="0"/>
              <w:widowControl/>
              <w:suppressLineNumbers w:val="0"/>
              <w:tabs>
                <w:tab w:val="right" w:pos="2184"/>
              </w:tabs>
              <w:spacing w:before="0" w:beforeAutospacing="0" w:after="0" w:afterAutospacing="0"/>
              <w:ind w:left="0" w:right="0"/>
              <w:rPr>
                <w:rFonts w:hint="eastAsia"/>
                <w:b/>
                <w:i/>
                <w:sz w:val="8"/>
                <w:szCs w:val="8"/>
                <w:lang w:eastAsia="fr-FR"/>
              </w:rPr>
            </w:pPr>
          </w:p>
        </w:tc>
        <w:tc>
          <w:tcPr>
            <w:tcW w:w="6946" w:type="dxa"/>
            <w:gridSpan w:val="9"/>
            <w:tcBorders>
              <w:top w:val="single" w:color="auto" w:sz="4" w:space="0"/>
              <w:left w:val="nil"/>
              <w:bottom w:val="single" w:color="auto" w:sz="4" w:space="0"/>
              <w:right w:val="nil"/>
            </w:tcBorders>
            <w:shd w:val="solid" w:color="FFFFFF" w:fill="auto"/>
          </w:tcPr>
          <w:p>
            <w:pPr>
              <w:pStyle w:val="81"/>
              <w:keepNext w:val="0"/>
              <w:keepLines w:val="0"/>
              <w:widowControl/>
              <w:suppressLineNumbers w:val="0"/>
              <w:spacing w:before="0" w:beforeAutospacing="0" w:after="0" w:afterAutospacing="0"/>
              <w:ind w:left="100" w:right="0"/>
              <w:rPr>
                <w:rFonts w:hint="eastAsia"/>
                <w:sz w:val="8"/>
                <w:szCs w:val="8"/>
                <w:lang w:eastAsia="fr-FR"/>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right w:val="nil"/>
            </w:tcBorders>
          </w:tcPr>
          <w:p>
            <w:pPr>
              <w:pStyle w:val="81"/>
              <w:keepNext w:val="0"/>
              <w:keepLines w:val="0"/>
              <w:widowControl/>
              <w:suppressLineNumbers w:val="0"/>
              <w:tabs>
                <w:tab w:val="right" w:pos="2184"/>
              </w:tabs>
              <w:spacing w:before="0" w:beforeAutospacing="0" w:after="0" w:afterAutospacing="0"/>
              <w:ind w:left="0" w:right="0"/>
              <w:rPr>
                <w:rFonts w:hint="eastAsia"/>
                <w:b/>
                <w:i/>
                <w:sz w:val="20"/>
                <w:szCs w:val="20"/>
                <w:lang w:eastAsia="fr-FR"/>
              </w:rPr>
            </w:pPr>
            <w:r>
              <w:rPr>
                <w:rFonts w:hint="eastAsia"/>
                <w:b/>
                <w:i/>
                <w:sz w:val="20"/>
                <w:szCs w:val="20"/>
                <w:lang w:eastAsia="fr-FR"/>
              </w:rPr>
              <w:t>This CR's revision history:</w:t>
            </w:r>
          </w:p>
        </w:tc>
        <w:tc>
          <w:tcPr>
            <w:tcW w:w="6946" w:type="dxa"/>
            <w:gridSpan w:val="9"/>
            <w:tcBorders>
              <w:top w:val="single" w:color="auto" w:sz="4" w:space="0"/>
              <w:left w:val="nil"/>
              <w:bottom w:val="single" w:color="auto" w:sz="4" w:space="0"/>
              <w:right w:val="single" w:color="auto" w:sz="4" w:space="0"/>
            </w:tcBorders>
            <w:shd w:val="pct30" w:color="FFFF00" w:fill="auto"/>
          </w:tcPr>
          <w:p>
            <w:pPr>
              <w:pStyle w:val="81"/>
              <w:keepNext w:val="0"/>
              <w:keepLines w:val="0"/>
              <w:widowControl/>
              <w:suppressLineNumbers w:val="0"/>
              <w:spacing w:before="0" w:beforeAutospacing="0" w:after="0" w:afterAutospacing="0"/>
              <w:ind w:left="100" w:right="0"/>
              <w:rPr>
                <w:rFonts w:hint="eastAsia"/>
                <w:sz w:val="20"/>
                <w:szCs w:val="20"/>
                <w:lang w:eastAsia="fr-FR"/>
              </w:rPr>
            </w:pPr>
            <w:r>
              <w:rPr>
                <w:rFonts w:hint="default" w:ascii="Calibri" w:hAnsi="Calibri" w:eastAsia="宋体" w:cs="Calibri"/>
                <w:sz w:val="22"/>
                <w:szCs w:val="22"/>
                <w:lang w:val="en-US" w:eastAsia="ko" w:bidi="ar"/>
              </w:rPr>
              <w:t>S6-2301</w:t>
            </w:r>
            <w:r>
              <w:rPr>
                <w:rFonts w:hint="eastAsia" w:ascii="Calibri" w:hAnsi="Calibri" w:eastAsia="宋体" w:cs="Calibri"/>
                <w:sz w:val="22"/>
                <w:szCs w:val="22"/>
                <w:lang w:val="en-US" w:eastAsia="zh-CN" w:bidi="ar"/>
              </w:rPr>
              <w:t>6</w:t>
            </w:r>
            <w:r>
              <w:rPr>
                <w:rFonts w:hint="default" w:ascii="Calibri" w:hAnsi="Calibri" w:eastAsia="宋体" w:cs="Calibri"/>
                <w:sz w:val="22"/>
                <w:szCs w:val="22"/>
                <w:lang w:val="en-US" w:eastAsia="ko" w:bidi="ar"/>
              </w:rPr>
              <w:t xml:space="preserve">6 </w:t>
            </w:r>
            <w:r>
              <w:rPr>
                <w:rFonts w:hint="eastAsia" w:ascii="Calibri" w:hAnsi="Calibri" w:eastAsia="宋体" w:cs="Calibri"/>
                <w:sz w:val="22"/>
                <w:szCs w:val="22"/>
                <w:lang w:val="en-US" w:eastAsia="zh-CN" w:bidi="ar"/>
              </w:rPr>
              <w:t>is</w:t>
            </w:r>
            <w:r>
              <w:rPr>
                <w:rFonts w:hint="default" w:ascii="Calibri" w:hAnsi="Calibri" w:eastAsia="宋体" w:cs="Calibri"/>
                <w:sz w:val="22"/>
                <w:szCs w:val="22"/>
                <w:lang w:val="en-US" w:eastAsia="ko" w:bidi="ar"/>
              </w:rPr>
              <w:t xml:space="preserve"> mergerd to this CR</w:t>
            </w:r>
          </w:p>
        </w:tc>
      </w:tr>
    </w:tbl>
    <w:p>
      <w:pPr>
        <w:pStyle w:val="81"/>
        <w:tabs>
          <w:tab w:val="right" w:pos="9639"/>
        </w:tabs>
        <w:spacing w:after="0"/>
        <w:rPr>
          <w:b/>
          <w:sz w:val="24"/>
        </w:rPr>
        <w:sectPr>
          <w:headerReference r:id="rId4" w:type="even"/>
          <w:footnotePr>
            <w:numRestart w:val="eachSect"/>
          </w:footnotePr>
          <w:pgSz w:w="11907" w:h="16840"/>
          <w:pgMar w:top="1418" w:right="1134" w:bottom="1134" w:left="1134" w:header="680" w:footer="567" w:gutter="0"/>
          <w:cols w:space="720" w:num="1"/>
        </w:sectPr>
      </w:pPr>
    </w:p>
    <w:p>
      <w:bookmarkStart w:id="0" w:name="_Toc122439663"/>
      <w:bookmarkStart w:id="1" w:name="_Toc108431771"/>
    </w:p>
    <w:p>
      <w:pPr>
        <w:pStyle w:val="2"/>
        <w:pBdr>
          <w:top w:val="single" w:color="auto" w:sz="4" w:space="3"/>
          <w:left w:val="single" w:color="auto" w:sz="4" w:space="4"/>
          <w:bottom w:val="single" w:color="auto" w:sz="4" w:space="1"/>
          <w:right w:val="single" w:color="auto" w:sz="4" w:space="4"/>
        </w:pBdr>
        <w:jc w:val="center"/>
        <w:rPr>
          <w:color w:val="0000FF"/>
        </w:rPr>
      </w:pPr>
      <w:r>
        <w:rPr>
          <w:color w:val="0000FF"/>
          <w:lang w:val="en-US"/>
        </w:rPr>
        <w:t>* * * Change 1 * * * *</w:t>
      </w:r>
    </w:p>
    <w:p>
      <w:pPr>
        <w:pStyle w:val="5"/>
      </w:pPr>
      <w:r>
        <w:t>8.3.2.1</w:t>
      </w:r>
      <w:r>
        <w:tab/>
      </w:r>
      <w:r>
        <w:t>Service API publish request</w:t>
      </w:r>
    </w:p>
    <w:p>
      <w:r>
        <w:t>Table 8.3</w:t>
      </w:r>
      <w:r>
        <w:rPr>
          <w:lang w:eastAsia="zh-CN"/>
        </w:rPr>
        <w:t>.2.1-1</w:t>
      </w:r>
      <w:r>
        <w:t xml:space="preserve"> describes the information flow service API publish request from the API publishing function to the CAPIF core function.</w:t>
      </w:r>
    </w:p>
    <w:p>
      <w:pPr>
        <w:pStyle w:val="55"/>
        <w:rPr>
          <w:lang w:val="en-US"/>
        </w:rPr>
      </w:pPr>
      <w:r>
        <w:t>Table 8.3.</w:t>
      </w:r>
      <w:r>
        <w:rPr>
          <w:lang w:val="en-US"/>
        </w:rPr>
        <w:t>2</w:t>
      </w:r>
      <w:r>
        <w:t>.</w:t>
      </w:r>
      <w:r>
        <w:rPr>
          <w:lang w:val="en-US"/>
        </w:rPr>
        <w:t>1</w:t>
      </w:r>
      <w:r>
        <w:t xml:space="preserve">-1: </w:t>
      </w:r>
      <w:r>
        <w:rPr>
          <w:lang w:val="en-US"/>
        </w:rPr>
        <w:t>Service API publish request</w:t>
      </w:r>
    </w:p>
    <w:tbl>
      <w:tblPr>
        <w:tblStyle w:val="42"/>
        <w:tblW w:w="8640" w:type="dxa"/>
        <w:jc w:val="center"/>
        <w:tblLayout w:type="fixed"/>
        <w:tblCellMar>
          <w:top w:w="0" w:type="dxa"/>
          <w:left w:w="108" w:type="dxa"/>
          <w:bottom w:w="0" w:type="dxa"/>
          <w:right w:w="108" w:type="dxa"/>
        </w:tblCellMar>
      </w:tblPr>
      <w:tblGrid>
        <w:gridCol w:w="2880"/>
        <w:gridCol w:w="1440"/>
        <w:gridCol w:w="4320"/>
      </w:tblGrid>
      <w:tr>
        <w:tblPrEx>
          <w:tblCellMar>
            <w:top w:w="0" w:type="dxa"/>
            <w:left w:w="108" w:type="dxa"/>
            <w:bottom w:w="0" w:type="dxa"/>
            <w:right w:w="108" w:type="dxa"/>
          </w:tblCellMar>
        </w:tblPrEx>
        <w:trPr>
          <w:jc w:val="center"/>
        </w:trPr>
        <w:tc>
          <w:tcPr>
            <w:tcW w:w="2880" w:type="dxa"/>
            <w:tcBorders>
              <w:top w:val="single" w:color="000000" w:sz="4" w:space="0"/>
              <w:left w:val="single" w:color="000000" w:sz="4" w:space="0"/>
              <w:bottom w:val="single" w:color="000000" w:sz="4" w:space="0"/>
            </w:tcBorders>
            <w:shd w:val="clear" w:color="auto" w:fill="auto"/>
            <w:noWrap w:val="0"/>
            <w:vAlign w:val="top"/>
          </w:tcPr>
          <w:p>
            <w:pPr>
              <w:pStyle w:val="51"/>
              <w:widowControl/>
              <w:suppressLineNumbers w:val="0"/>
              <w:spacing w:before="0" w:beforeAutospacing="0" w:afterAutospacing="0"/>
              <w:ind w:left="0" w:right="0"/>
              <w:rPr>
                <w:rFonts w:hint="eastAsia"/>
                <w:szCs w:val="20"/>
              </w:rPr>
            </w:pPr>
            <w:r>
              <w:rPr>
                <w:rFonts w:hint="eastAsia"/>
                <w:szCs w:val="20"/>
              </w:rPr>
              <w:t>Information element</w:t>
            </w:r>
          </w:p>
        </w:tc>
        <w:tc>
          <w:tcPr>
            <w:tcW w:w="1440" w:type="dxa"/>
            <w:tcBorders>
              <w:top w:val="single" w:color="000000" w:sz="4" w:space="0"/>
              <w:left w:val="single" w:color="000000" w:sz="4" w:space="0"/>
              <w:bottom w:val="single" w:color="000000" w:sz="4" w:space="0"/>
            </w:tcBorders>
            <w:shd w:val="clear" w:color="auto" w:fill="auto"/>
            <w:noWrap w:val="0"/>
            <w:vAlign w:val="top"/>
          </w:tcPr>
          <w:p>
            <w:pPr>
              <w:pStyle w:val="51"/>
              <w:widowControl/>
              <w:suppressLineNumbers w:val="0"/>
              <w:spacing w:before="0" w:beforeAutospacing="0" w:afterAutospacing="0"/>
              <w:ind w:left="0" w:right="0"/>
              <w:rPr>
                <w:rFonts w:hint="eastAsia"/>
                <w:szCs w:val="20"/>
              </w:rPr>
            </w:pPr>
            <w:r>
              <w:rPr>
                <w:rFonts w:hint="eastAsia"/>
                <w:szCs w:val="20"/>
              </w:rPr>
              <w:t>Status</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51"/>
              <w:widowControl/>
              <w:suppressLineNumbers w:val="0"/>
              <w:spacing w:before="0" w:beforeAutospacing="0" w:afterAutospacing="0"/>
              <w:ind w:left="0" w:right="0"/>
              <w:rPr>
                <w:rFonts w:hint="eastAsia"/>
                <w:szCs w:val="20"/>
              </w:rPr>
            </w:pPr>
            <w:r>
              <w:rPr>
                <w:rFonts w:hint="eastAsia"/>
                <w:szCs w:val="20"/>
              </w:rPr>
              <w:t>Description</w:t>
            </w:r>
          </w:p>
        </w:tc>
      </w:tr>
      <w:tr>
        <w:tblPrEx>
          <w:tblCellMar>
            <w:top w:w="0" w:type="dxa"/>
            <w:left w:w="108" w:type="dxa"/>
            <w:bottom w:w="0" w:type="dxa"/>
            <w:right w:w="108" w:type="dxa"/>
          </w:tblCellMar>
        </w:tblPrEx>
        <w:trPr>
          <w:jc w:val="center"/>
        </w:trPr>
        <w:tc>
          <w:tcPr>
            <w:tcW w:w="2880" w:type="dxa"/>
            <w:tcBorders>
              <w:top w:val="single" w:color="000000" w:sz="4" w:space="0"/>
              <w:left w:val="single" w:color="000000" w:sz="4" w:space="0"/>
              <w:bottom w:val="single" w:color="000000" w:sz="4" w:space="0"/>
            </w:tcBorders>
            <w:shd w:val="clear" w:color="auto" w:fill="auto"/>
            <w:noWrap w:val="0"/>
            <w:vAlign w:val="top"/>
          </w:tcPr>
          <w:p>
            <w:pPr>
              <w:pStyle w:val="53"/>
              <w:widowControl/>
              <w:suppressLineNumbers w:val="0"/>
              <w:spacing w:before="0" w:beforeAutospacing="0" w:afterAutospacing="0"/>
              <w:ind w:left="0" w:right="0"/>
              <w:rPr>
                <w:rFonts w:hint="eastAsia"/>
                <w:szCs w:val="20"/>
              </w:rPr>
            </w:pPr>
            <w:r>
              <w:rPr>
                <w:rFonts w:hint="eastAsia"/>
                <w:szCs w:val="20"/>
              </w:rPr>
              <w:t>API publisher information</w:t>
            </w:r>
          </w:p>
        </w:tc>
        <w:tc>
          <w:tcPr>
            <w:tcW w:w="1440" w:type="dxa"/>
            <w:tcBorders>
              <w:top w:val="single" w:color="000000" w:sz="4" w:space="0"/>
              <w:left w:val="single" w:color="000000" w:sz="4" w:space="0"/>
              <w:bottom w:val="single" w:color="000000" w:sz="4" w:space="0"/>
            </w:tcBorders>
            <w:shd w:val="clear" w:color="auto" w:fill="auto"/>
            <w:noWrap w:val="0"/>
            <w:vAlign w:val="top"/>
          </w:tcPr>
          <w:p>
            <w:pPr>
              <w:pStyle w:val="53"/>
              <w:widowControl/>
              <w:suppressLineNumbers w:val="0"/>
              <w:spacing w:before="0" w:beforeAutospacing="0" w:afterAutospacing="0"/>
              <w:ind w:left="0" w:right="0"/>
              <w:rPr>
                <w:rFonts w:hint="eastAsia"/>
                <w:szCs w:val="20"/>
              </w:rPr>
            </w:pPr>
            <w:r>
              <w:rPr>
                <w:rFonts w:hint="eastAsia"/>
                <w:szCs w:val="20"/>
              </w:rPr>
              <w:t>M</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53"/>
              <w:widowControl/>
              <w:suppressLineNumbers w:val="0"/>
              <w:spacing w:before="0" w:beforeAutospacing="0" w:afterAutospacing="0"/>
              <w:ind w:left="0" w:right="0"/>
              <w:rPr>
                <w:rFonts w:hint="eastAsia"/>
                <w:szCs w:val="20"/>
              </w:rPr>
            </w:pPr>
            <w:r>
              <w:rPr>
                <w:rFonts w:hint="eastAsia"/>
                <w:szCs w:val="20"/>
              </w:rPr>
              <w:t>The information of the API publisher may include identity, authentication and authorization information</w:t>
            </w:r>
          </w:p>
        </w:tc>
      </w:tr>
      <w:tr>
        <w:tblPrEx>
          <w:tblCellMar>
            <w:top w:w="0" w:type="dxa"/>
            <w:left w:w="108" w:type="dxa"/>
            <w:bottom w:w="0" w:type="dxa"/>
            <w:right w:w="108" w:type="dxa"/>
          </w:tblCellMar>
        </w:tblPrEx>
        <w:trPr>
          <w:jc w:val="center"/>
        </w:trPr>
        <w:tc>
          <w:tcPr>
            <w:tcW w:w="2880" w:type="dxa"/>
            <w:tcBorders>
              <w:top w:val="single" w:color="000000" w:sz="4" w:space="0"/>
              <w:left w:val="single" w:color="000000" w:sz="4" w:space="0"/>
              <w:bottom w:val="single" w:color="000000" w:sz="4" w:space="0"/>
            </w:tcBorders>
            <w:shd w:val="clear" w:color="auto" w:fill="auto"/>
            <w:noWrap w:val="0"/>
            <w:vAlign w:val="top"/>
          </w:tcPr>
          <w:p>
            <w:pPr>
              <w:pStyle w:val="53"/>
              <w:widowControl/>
              <w:suppressLineNumbers w:val="0"/>
              <w:spacing w:before="0" w:beforeAutospacing="0" w:afterAutospacing="0"/>
              <w:ind w:left="0" w:right="0"/>
              <w:rPr>
                <w:rFonts w:hint="eastAsia"/>
                <w:szCs w:val="20"/>
              </w:rPr>
            </w:pPr>
            <w:r>
              <w:rPr>
                <w:rFonts w:hint="eastAsia"/>
                <w:szCs w:val="20"/>
              </w:rPr>
              <w:t>Service API information</w:t>
            </w:r>
          </w:p>
        </w:tc>
        <w:tc>
          <w:tcPr>
            <w:tcW w:w="1440" w:type="dxa"/>
            <w:tcBorders>
              <w:top w:val="single" w:color="000000" w:sz="4" w:space="0"/>
              <w:left w:val="single" w:color="000000" w:sz="4" w:space="0"/>
              <w:bottom w:val="single" w:color="000000" w:sz="4" w:space="0"/>
            </w:tcBorders>
            <w:shd w:val="clear" w:color="auto" w:fill="auto"/>
            <w:noWrap w:val="0"/>
            <w:vAlign w:val="top"/>
          </w:tcPr>
          <w:p>
            <w:pPr>
              <w:pStyle w:val="53"/>
              <w:widowControl/>
              <w:suppressLineNumbers w:val="0"/>
              <w:spacing w:before="0" w:beforeAutospacing="0" w:afterAutospacing="0"/>
              <w:ind w:left="0" w:right="0"/>
              <w:rPr>
                <w:rFonts w:hint="eastAsia"/>
                <w:szCs w:val="20"/>
              </w:rPr>
            </w:pPr>
            <w:r>
              <w:rPr>
                <w:rFonts w:hint="eastAsia"/>
                <w:szCs w:val="20"/>
              </w:rPr>
              <w:t>M</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53"/>
              <w:widowControl/>
              <w:suppressLineNumbers w:val="0"/>
              <w:spacing w:before="0" w:beforeAutospacing="0" w:afterAutospacing="0"/>
              <w:ind w:left="0" w:right="0"/>
              <w:rPr>
                <w:rFonts w:hint="eastAsia"/>
                <w:szCs w:val="20"/>
              </w:rPr>
            </w:pPr>
            <w:r>
              <w:rPr>
                <w:rFonts w:hint="eastAsia"/>
                <w:szCs w:val="20"/>
              </w:rPr>
              <w:t>The service API information includes the service API name, API provider name (optional), service API type, communication type, description, Serving Area Information (optional),</w:t>
            </w:r>
            <w:r>
              <w:rPr>
                <w:rFonts w:hint="eastAsia"/>
                <w:szCs w:val="20"/>
                <w:lang w:val="en-US"/>
              </w:rPr>
              <w:t xml:space="preserve"> </w:t>
            </w:r>
            <w:r>
              <w:rPr>
                <w:rFonts w:hint="eastAsia"/>
                <w:szCs w:val="20"/>
              </w:rPr>
              <w:t>AEF location (optional), interface details (e.g. IP address, port number, URI), protocols, version numbers, and data format</w:t>
            </w:r>
            <w:ins w:id="1" w:author="shixiaohui" w:date="2023-01-10T15:52:29Z">
              <w:r>
                <w:rPr>
                  <w:rFonts w:hint="eastAsia"/>
                  <w:szCs w:val="20"/>
                  <w:lang w:val="en-US" w:eastAsia="zh-CN"/>
                </w:rPr>
                <w:t>,</w:t>
              </w:r>
            </w:ins>
            <w:ins w:id="2" w:author="shixiaohui" w:date="2023-01-20T10:18:21Z">
              <w:r>
                <w:rPr>
                  <w:rFonts w:hint="eastAsia"/>
                  <w:szCs w:val="20"/>
                  <w:lang w:val="en-US" w:eastAsia="zh-CN"/>
                </w:rPr>
                <w:t xml:space="preserve"> </w:t>
              </w:r>
            </w:ins>
            <w:ins w:id="3" w:author="shixiaohui" w:date="2023-01-10T15:52:29Z">
              <w:r>
                <w:rPr>
                  <w:rFonts w:hint="eastAsia"/>
                  <w:szCs w:val="20"/>
                  <w:lang w:val="en-US" w:eastAsia="zh-CN"/>
                </w:rPr>
                <w:t xml:space="preserve"> </w:t>
              </w:r>
            </w:ins>
            <w:ins w:id="4" w:author="shixiaohui" w:date="2023-01-10T15:52:30Z">
              <w:r>
                <w:rPr>
                  <w:rFonts w:hint="eastAsia"/>
                  <w:b w:val="0"/>
                  <w:bCs/>
                  <w:szCs w:val="20"/>
                </w:rPr>
                <w:t>Service KPI</w:t>
              </w:r>
            </w:ins>
            <w:ins w:id="5" w:author="shixiaohui" w:date="2023-01-20T18:52:45Z">
              <w:r>
                <w:rPr>
                  <w:rFonts w:hint="eastAsia"/>
                  <w:b w:val="0"/>
                  <w:bCs/>
                  <w:szCs w:val="20"/>
                  <w:lang w:val="en-US" w:eastAsia="zh-CN"/>
                </w:rPr>
                <w:t>s</w:t>
              </w:r>
            </w:ins>
            <w:ins w:id="6" w:author="shixiaohui" w:date="2023-01-18T17:17:42Z">
              <w:r>
                <w:rPr>
                  <w:rFonts w:hint="eastAsia"/>
                  <w:szCs w:val="20"/>
                </w:rPr>
                <w:t xml:space="preserve"> (optional)</w:t>
              </w:r>
            </w:ins>
            <w:r>
              <w:rPr>
                <w:rFonts w:hint="eastAsia"/>
                <w:szCs w:val="20"/>
              </w:rPr>
              <w:t>.</w:t>
            </w:r>
          </w:p>
        </w:tc>
      </w:tr>
      <w:tr>
        <w:tblPrEx>
          <w:tblCellMar>
            <w:top w:w="0" w:type="dxa"/>
            <w:left w:w="108" w:type="dxa"/>
            <w:bottom w:w="0" w:type="dxa"/>
            <w:right w:w="108" w:type="dxa"/>
          </w:tblCellMar>
        </w:tblPrEx>
        <w:trPr>
          <w:jc w:val="center"/>
        </w:trPr>
        <w:tc>
          <w:tcPr>
            <w:tcW w:w="2880" w:type="dxa"/>
            <w:tcBorders>
              <w:top w:val="single" w:color="000000" w:sz="4" w:space="0"/>
              <w:left w:val="single" w:color="000000" w:sz="4" w:space="0"/>
              <w:bottom w:val="single" w:color="000000" w:sz="4" w:space="0"/>
            </w:tcBorders>
            <w:shd w:val="clear" w:color="auto" w:fill="auto"/>
            <w:noWrap w:val="0"/>
            <w:vAlign w:val="top"/>
          </w:tcPr>
          <w:p>
            <w:pPr>
              <w:pStyle w:val="53"/>
              <w:widowControl/>
              <w:suppressLineNumbers w:val="0"/>
              <w:spacing w:before="0" w:beforeAutospacing="0" w:afterAutospacing="0"/>
              <w:ind w:left="0" w:right="0"/>
              <w:rPr>
                <w:rFonts w:hint="eastAsia"/>
                <w:szCs w:val="20"/>
              </w:rPr>
            </w:pPr>
            <w:r>
              <w:rPr>
                <w:rFonts w:hint="eastAsia"/>
                <w:szCs w:val="20"/>
              </w:rPr>
              <w:t>Shareable information</w:t>
            </w:r>
          </w:p>
        </w:tc>
        <w:tc>
          <w:tcPr>
            <w:tcW w:w="1440" w:type="dxa"/>
            <w:tcBorders>
              <w:top w:val="single" w:color="000000" w:sz="4" w:space="0"/>
              <w:left w:val="single" w:color="000000" w:sz="4" w:space="0"/>
              <w:bottom w:val="single" w:color="000000" w:sz="4" w:space="0"/>
            </w:tcBorders>
            <w:shd w:val="clear" w:color="auto" w:fill="auto"/>
            <w:noWrap w:val="0"/>
            <w:vAlign w:val="top"/>
          </w:tcPr>
          <w:p>
            <w:pPr>
              <w:pStyle w:val="53"/>
              <w:widowControl/>
              <w:suppressLineNumbers w:val="0"/>
              <w:spacing w:before="0" w:beforeAutospacing="0" w:afterAutospacing="0"/>
              <w:ind w:left="0" w:right="0"/>
              <w:rPr>
                <w:rFonts w:hint="eastAsia"/>
                <w:szCs w:val="20"/>
              </w:rPr>
            </w:pPr>
            <w:r>
              <w:rPr>
                <w:rFonts w:hint="eastAsia"/>
                <w:szCs w:val="20"/>
              </w:rPr>
              <w:t>O (</w:t>
            </w:r>
            <w:r>
              <w:rPr>
                <w:rFonts w:hint="eastAsia"/>
                <w:szCs w:val="20"/>
                <w:lang w:val="en-US"/>
              </w:rPr>
              <w:t>see </w:t>
            </w:r>
            <w:r>
              <w:rPr>
                <w:rFonts w:hint="eastAsia"/>
                <w:szCs w:val="20"/>
              </w:rPr>
              <w:t>NOTE)</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53"/>
              <w:widowControl/>
              <w:suppressLineNumbers w:val="0"/>
              <w:spacing w:before="0" w:beforeAutospacing="0" w:afterAutospacing="0"/>
              <w:ind w:left="0" w:right="0"/>
              <w:rPr>
                <w:rFonts w:hint="eastAsia"/>
                <w:szCs w:val="20"/>
              </w:rPr>
            </w:pPr>
            <w:r>
              <w:rPr>
                <w:rFonts w:hint="eastAsia"/>
                <w:szCs w:val="20"/>
              </w:rPr>
              <w:t>Indicates whether the service API or the service API category can be published to other CCFs</w:t>
            </w:r>
            <w:r>
              <w:rPr>
                <w:rFonts w:hint="eastAsia"/>
                <w:szCs w:val="20"/>
                <w:lang w:val="en-US"/>
              </w:rPr>
              <w:t>.</w:t>
            </w:r>
            <w:r>
              <w:rPr>
                <w:rFonts w:hint="eastAsia"/>
                <w:szCs w:val="20"/>
                <w:lang w:eastAsia="zh-CN"/>
              </w:rPr>
              <w:t xml:space="preserve"> </w:t>
            </w:r>
            <w:r>
              <w:rPr>
                <w:rFonts w:hint="eastAsia"/>
                <w:szCs w:val="20"/>
                <w:lang w:val="en-US" w:eastAsia="zh-CN"/>
              </w:rPr>
              <w:t>A</w:t>
            </w:r>
            <w:r>
              <w:rPr>
                <w:rFonts w:hint="eastAsia"/>
                <w:szCs w:val="20"/>
                <w:lang w:eastAsia="zh-CN"/>
              </w:rPr>
              <w:t>nd if sharing, a list of CAPIF provider domain information where the service API or the service API cate</w:t>
            </w:r>
            <w:r>
              <w:rPr>
                <w:rFonts w:hint="eastAsia"/>
                <w:szCs w:val="20"/>
                <w:lang w:val="en-US" w:eastAsia="zh-CN"/>
              </w:rPr>
              <w:t>g</w:t>
            </w:r>
            <w:r>
              <w:rPr>
                <w:rFonts w:hint="eastAsia"/>
                <w:szCs w:val="20"/>
                <w:lang w:eastAsia="zh-CN"/>
              </w:rPr>
              <w:t>ory can be published is contained</w:t>
            </w:r>
            <w:r>
              <w:rPr>
                <w:rFonts w:hint="eastAsia"/>
                <w:szCs w:val="20"/>
              </w:rPr>
              <w:t>.</w:t>
            </w:r>
          </w:p>
        </w:tc>
      </w:tr>
      <w:tr>
        <w:tblPrEx>
          <w:tblCellMar>
            <w:top w:w="0" w:type="dxa"/>
            <w:left w:w="108" w:type="dxa"/>
            <w:bottom w:w="0" w:type="dxa"/>
            <w:right w:w="108" w:type="dxa"/>
          </w:tblCellMar>
        </w:tblPrEx>
        <w:trPr>
          <w:jc w:val="center"/>
        </w:trPr>
        <w:tc>
          <w:tcPr>
            <w:tcW w:w="8640"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66"/>
              <w:widowControl/>
              <w:suppressLineNumbers w:val="0"/>
              <w:spacing w:before="0" w:beforeAutospacing="0" w:afterAutospacing="0"/>
              <w:ind w:right="0"/>
              <w:rPr>
                <w:rFonts w:hint="eastAsia"/>
                <w:szCs w:val="20"/>
              </w:rPr>
            </w:pPr>
            <w:r>
              <w:rPr>
                <w:rFonts w:hint="eastAsia"/>
                <w:szCs w:val="20"/>
                <w:lang w:eastAsia="zh-CN"/>
              </w:rPr>
              <w:t>NOTE</w:t>
            </w:r>
            <w:r>
              <w:rPr>
                <w:rFonts w:hint="eastAsia"/>
                <w:szCs w:val="20"/>
                <w:lang w:val="en-US" w:eastAsia="zh-CN"/>
              </w:rPr>
              <w:t>:</w:t>
            </w:r>
            <w:r>
              <w:rPr>
                <w:rFonts w:hint="eastAsia"/>
                <w:szCs w:val="20"/>
                <w:lang w:val="en-US" w:eastAsia="zh-CN"/>
              </w:rPr>
              <w:tab/>
            </w:r>
            <w:r>
              <w:rPr>
                <w:rFonts w:hint="eastAsia"/>
                <w:szCs w:val="20"/>
                <w:lang w:eastAsia="zh-CN"/>
              </w:rPr>
              <w:t>If the shareable information is not present, the service API is not allowed to be shared.</w:t>
            </w:r>
          </w:p>
        </w:tc>
      </w:tr>
    </w:tbl>
    <w:p>
      <w:pPr>
        <w:pStyle w:val="56"/>
        <w:ind w:left="851"/>
        <w:rPr>
          <w:lang w:eastAsia="zh-CN"/>
        </w:rPr>
      </w:pPr>
    </w:p>
    <w:p>
      <w:pPr>
        <w:rPr>
          <w:ins w:id="7" w:author="shixiaohui" w:date="2023-01-18T21:51:35Z"/>
          <w:rFonts w:hint="eastAsia" w:eastAsiaTheme="minorEastAsia"/>
          <w:lang w:val="en-US" w:eastAsia="zh-CN"/>
        </w:rPr>
      </w:pPr>
      <w:ins w:id="8" w:author="shixiaohui" w:date="2023-01-18T21:51:35Z">
        <w:r>
          <w:rPr>
            <w:lang w:eastAsia="ko-KR"/>
          </w:rPr>
          <w:t>The Service KPI</w:t>
        </w:r>
      </w:ins>
      <w:ins w:id="9" w:author="shixiaohui" w:date="2023-01-20T18:55:43Z">
        <w:r>
          <w:rPr>
            <w:rFonts w:hint="eastAsia"/>
            <w:lang w:val="en-US" w:eastAsia="zh-CN"/>
          </w:rPr>
          <w:t>s</w:t>
        </w:r>
      </w:ins>
      <w:ins w:id="10" w:author="shixiaohui" w:date="2023-01-18T21:51:35Z">
        <w:r>
          <w:rPr>
            <w:lang w:eastAsia="ko-KR"/>
          </w:rPr>
          <w:t xml:space="preserve"> is defined as below</w:t>
        </w:r>
      </w:ins>
      <w:ins w:id="11" w:author="shixiaohui" w:date="2023-01-18T21:52:24Z">
        <w:r>
          <w:rPr>
            <w:rFonts w:hint="eastAsia"/>
            <w:lang w:val="en-US" w:eastAsia="zh-CN"/>
          </w:rPr>
          <w:t>:</w:t>
        </w:r>
      </w:ins>
    </w:p>
    <w:p>
      <w:pPr>
        <w:pStyle w:val="55"/>
        <w:rPr>
          <w:ins w:id="12" w:author="shixiaohui" w:date="2023-01-18T21:51:35Z"/>
          <w:rFonts w:hint="eastAsia" w:eastAsiaTheme="minorEastAsia"/>
          <w:lang w:val="en-US" w:eastAsia="zh-CN"/>
        </w:rPr>
      </w:pPr>
      <w:ins w:id="13" w:author="shixiaohui" w:date="2023-01-18T21:51:35Z">
        <w:r>
          <w:rPr/>
          <w:t>Table </w:t>
        </w:r>
      </w:ins>
      <w:ins w:id="14" w:author="shixiaohui" w:date="2023-01-18T21:51:35Z">
        <w:r>
          <w:rPr>
            <w:rFonts w:hint="eastAsia"/>
            <w:lang w:val="en-US" w:eastAsia="zh-CN"/>
          </w:rPr>
          <w:t>8</w:t>
        </w:r>
      </w:ins>
      <w:ins w:id="15" w:author="shixiaohui" w:date="2023-01-18T21:51:35Z">
        <w:r>
          <w:rPr/>
          <w:t>.</w:t>
        </w:r>
      </w:ins>
      <w:ins w:id="16" w:author="shixiaohui" w:date="2023-01-20T10:25:51Z">
        <w:r>
          <w:rPr>
            <w:rFonts w:hint="eastAsia"/>
            <w:lang w:val="en-US" w:eastAsia="zh-CN"/>
          </w:rPr>
          <w:t>3</w:t>
        </w:r>
      </w:ins>
      <w:ins w:id="17" w:author="shixiaohui" w:date="2023-01-18T21:51:35Z">
        <w:r>
          <w:rPr/>
          <w:t>.2.</w:t>
        </w:r>
      </w:ins>
      <w:ins w:id="18" w:author="shixiaohui" w:date="2023-01-20T10:25:53Z">
        <w:r>
          <w:rPr>
            <w:rFonts w:hint="eastAsia"/>
            <w:lang w:val="en-US" w:eastAsia="zh-CN"/>
          </w:rPr>
          <w:t>1</w:t>
        </w:r>
      </w:ins>
      <w:ins w:id="19" w:author="shixiaohui" w:date="2023-01-18T21:51:35Z">
        <w:r>
          <w:rPr/>
          <w:t>-</w:t>
        </w:r>
      </w:ins>
      <w:ins w:id="20" w:author="shixiaohui" w:date="2023-01-18T21:51:35Z">
        <w:r>
          <w:rPr>
            <w:rFonts w:hint="eastAsia"/>
            <w:lang w:val="en-US" w:eastAsia="zh-CN"/>
          </w:rPr>
          <w:t>2</w:t>
        </w:r>
      </w:ins>
      <w:ins w:id="21" w:author="shixiaohui" w:date="2023-01-18T21:51:35Z">
        <w:r>
          <w:rPr/>
          <w:t>: Service KPI</w:t>
        </w:r>
      </w:ins>
      <w:ins w:id="22" w:author="shixiaohui" w:date="2023-01-20T18:55:46Z">
        <w:r>
          <w:rPr>
            <w:rFonts w:hint="eastAsia"/>
            <w:lang w:val="en-US" w:eastAsia="zh-CN"/>
          </w:rPr>
          <w:t>s</w:t>
        </w:r>
      </w:ins>
    </w:p>
    <w:tbl>
      <w:tblPr>
        <w:tblStyle w:val="42"/>
        <w:tblW w:w="8640" w:type="dxa"/>
        <w:jc w:val="center"/>
        <w:tblLayout w:type="fixed"/>
        <w:tblCellMar>
          <w:top w:w="0" w:type="dxa"/>
          <w:left w:w="108" w:type="dxa"/>
          <w:bottom w:w="0" w:type="dxa"/>
          <w:right w:w="108" w:type="dxa"/>
        </w:tblCellMar>
      </w:tblPr>
      <w:tblGrid>
        <w:gridCol w:w="2880"/>
        <w:gridCol w:w="1440"/>
        <w:gridCol w:w="4320"/>
      </w:tblGrid>
      <w:tr>
        <w:trPr>
          <w:jc w:val="center"/>
          <w:ins w:id="23" w:author="shixiaohui" w:date="2023-01-18T21:51:35Z"/>
        </w:trPr>
        <w:tc>
          <w:tcPr>
            <w:tcW w:w="2880" w:type="dxa"/>
            <w:tcBorders>
              <w:top w:val="single" w:color="000000" w:sz="4" w:space="0"/>
              <w:left w:val="single" w:color="000000" w:sz="4" w:space="0"/>
              <w:bottom w:val="single" w:color="000000" w:sz="4" w:space="0"/>
            </w:tcBorders>
            <w:shd w:val="clear" w:color="auto" w:fill="auto"/>
          </w:tcPr>
          <w:p>
            <w:pPr>
              <w:pStyle w:val="51"/>
              <w:widowControl/>
              <w:suppressLineNumbers w:val="0"/>
              <w:spacing w:before="0" w:beforeAutospacing="0" w:afterAutospacing="0"/>
              <w:ind w:left="0" w:right="0"/>
              <w:rPr>
                <w:ins w:id="24" w:author="shixiaohui" w:date="2023-01-18T21:51:35Z"/>
                <w:rFonts w:hint="eastAsia"/>
                <w:szCs w:val="20"/>
              </w:rPr>
            </w:pPr>
            <w:ins w:id="25" w:author="shixiaohui" w:date="2023-01-18T21:51:35Z">
              <w:r>
                <w:rPr>
                  <w:rFonts w:hint="eastAsia"/>
                  <w:szCs w:val="20"/>
                </w:rPr>
                <w:t>Information element</w:t>
              </w:r>
            </w:ins>
          </w:p>
        </w:tc>
        <w:tc>
          <w:tcPr>
            <w:tcW w:w="1440" w:type="dxa"/>
            <w:tcBorders>
              <w:top w:val="single" w:color="000000" w:sz="4" w:space="0"/>
              <w:left w:val="single" w:color="000000" w:sz="4" w:space="0"/>
              <w:bottom w:val="single" w:color="000000" w:sz="4" w:space="0"/>
            </w:tcBorders>
            <w:shd w:val="clear" w:color="auto" w:fill="auto"/>
          </w:tcPr>
          <w:p>
            <w:pPr>
              <w:pStyle w:val="51"/>
              <w:widowControl/>
              <w:suppressLineNumbers w:val="0"/>
              <w:spacing w:before="0" w:beforeAutospacing="0" w:afterAutospacing="0"/>
              <w:ind w:left="0" w:right="0"/>
              <w:rPr>
                <w:ins w:id="26" w:author="shixiaohui" w:date="2023-01-18T21:51:35Z"/>
                <w:rFonts w:hint="eastAsia"/>
                <w:szCs w:val="20"/>
              </w:rPr>
            </w:pPr>
            <w:ins w:id="27" w:author="shixiaohui" w:date="2023-01-18T21:51:35Z">
              <w:r>
                <w:rPr>
                  <w:rFonts w:hint="eastAsia"/>
                  <w:szCs w:val="20"/>
                </w:rPr>
                <w:t>Status</w:t>
              </w:r>
            </w:ins>
          </w:p>
        </w:tc>
        <w:tc>
          <w:tcPr>
            <w:tcW w:w="4320" w:type="dxa"/>
            <w:tcBorders>
              <w:top w:val="single" w:color="000000" w:sz="4" w:space="0"/>
              <w:left w:val="single" w:color="000000" w:sz="4" w:space="0"/>
              <w:bottom w:val="single" w:color="000000" w:sz="4" w:space="0"/>
              <w:right w:val="single" w:color="000000" w:sz="4" w:space="0"/>
            </w:tcBorders>
            <w:shd w:val="clear" w:color="auto" w:fill="auto"/>
          </w:tcPr>
          <w:p>
            <w:pPr>
              <w:pStyle w:val="51"/>
              <w:widowControl/>
              <w:suppressLineNumbers w:val="0"/>
              <w:spacing w:before="0" w:beforeAutospacing="0" w:afterAutospacing="0"/>
              <w:ind w:left="0" w:right="0"/>
              <w:rPr>
                <w:ins w:id="28" w:author="shixiaohui" w:date="2023-01-18T21:51:35Z"/>
                <w:rFonts w:hint="eastAsia"/>
                <w:szCs w:val="20"/>
              </w:rPr>
            </w:pPr>
            <w:ins w:id="29" w:author="shixiaohui" w:date="2023-01-18T21:51:35Z">
              <w:r>
                <w:rPr>
                  <w:rFonts w:hint="eastAsia"/>
                  <w:szCs w:val="20"/>
                </w:rPr>
                <w:t>Description</w:t>
              </w:r>
            </w:ins>
          </w:p>
        </w:tc>
      </w:tr>
      <w:tr>
        <w:tblPrEx>
          <w:tblCellMar>
            <w:top w:w="0" w:type="dxa"/>
            <w:left w:w="108" w:type="dxa"/>
            <w:bottom w:w="0" w:type="dxa"/>
            <w:right w:w="108" w:type="dxa"/>
          </w:tblCellMar>
        </w:tblPrEx>
        <w:trPr>
          <w:jc w:val="center"/>
          <w:ins w:id="30" w:author="shixiaohui" w:date="2023-01-18T21:51:35Z"/>
        </w:trPr>
        <w:tc>
          <w:tcPr>
            <w:tcW w:w="2880" w:type="dxa"/>
            <w:tcBorders>
              <w:top w:val="single" w:color="000000" w:sz="4" w:space="0"/>
              <w:left w:val="single" w:color="000000" w:sz="4" w:space="0"/>
              <w:bottom w:val="single" w:color="000000" w:sz="4" w:space="0"/>
            </w:tcBorders>
            <w:shd w:val="clear" w:color="auto" w:fill="auto"/>
          </w:tcPr>
          <w:p>
            <w:pPr>
              <w:pStyle w:val="53"/>
              <w:widowControl/>
              <w:suppressLineNumbers w:val="0"/>
              <w:spacing w:before="0" w:beforeAutospacing="0" w:afterAutospacing="0"/>
              <w:ind w:left="0" w:right="0"/>
              <w:rPr>
                <w:ins w:id="31" w:author="shixiaohui" w:date="2023-01-18T21:51:35Z"/>
                <w:rFonts w:hint="eastAsia"/>
                <w:szCs w:val="20"/>
              </w:rPr>
            </w:pPr>
            <w:ins w:id="32" w:author="shixiaohui" w:date="2023-01-18T21:51:35Z">
              <w:r>
                <w:rPr>
                  <w:rFonts w:hint="eastAsia"/>
                  <w:szCs w:val="20"/>
                </w:rPr>
                <w:t>Maximum Request rate</w:t>
              </w:r>
            </w:ins>
          </w:p>
        </w:tc>
        <w:tc>
          <w:tcPr>
            <w:tcW w:w="1440" w:type="dxa"/>
            <w:tcBorders>
              <w:top w:val="single" w:color="000000" w:sz="4" w:space="0"/>
              <w:left w:val="single" w:color="000000" w:sz="4" w:space="0"/>
              <w:bottom w:val="single" w:color="000000" w:sz="4" w:space="0"/>
            </w:tcBorders>
            <w:shd w:val="clear" w:color="auto" w:fill="auto"/>
          </w:tcPr>
          <w:p>
            <w:pPr>
              <w:pStyle w:val="52"/>
              <w:widowControl/>
              <w:suppressLineNumbers w:val="0"/>
              <w:spacing w:before="0" w:beforeAutospacing="0" w:afterAutospacing="0"/>
              <w:ind w:left="0" w:right="0"/>
              <w:rPr>
                <w:ins w:id="33" w:author="shixiaohui" w:date="2023-01-18T21:51:35Z"/>
                <w:rFonts w:hint="eastAsia"/>
                <w:szCs w:val="20"/>
              </w:rPr>
            </w:pPr>
            <w:ins w:id="34" w:author="shixiaohui" w:date="2023-01-18T21:51:35Z">
              <w:r>
                <w:rPr>
                  <w:rFonts w:hint="eastAsia"/>
                  <w:szCs w:val="20"/>
                </w:rPr>
                <w:t>O</w:t>
              </w:r>
            </w:ins>
          </w:p>
        </w:tc>
        <w:tc>
          <w:tcPr>
            <w:tcW w:w="4320" w:type="dxa"/>
            <w:tcBorders>
              <w:top w:val="single" w:color="000000" w:sz="4" w:space="0"/>
              <w:left w:val="single" w:color="000000" w:sz="4" w:space="0"/>
              <w:bottom w:val="single" w:color="000000" w:sz="4" w:space="0"/>
              <w:right w:val="single" w:color="000000" w:sz="4" w:space="0"/>
            </w:tcBorders>
            <w:shd w:val="clear" w:color="auto" w:fill="auto"/>
          </w:tcPr>
          <w:p>
            <w:pPr>
              <w:pStyle w:val="53"/>
              <w:widowControl/>
              <w:suppressLineNumbers w:val="0"/>
              <w:spacing w:before="0" w:beforeAutospacing="0" w:afterAutospacing="0"/>
              <w:ind w:left="0" w:right="0"/>
              <w:rPr>
                <w:ins w:id="35" w:author="shixiaohui" w:date="2023-01-18T21:51:35Z"/>
                <w:rFonts w:hint="eastAsia"/>
                <w:szCs w:val="20"/>
              </w:rPr>
            </w:pPr>
            <w:ins w:id="36" w:author="shixiaohui" w:date="2023-01-18T21:51:35Z">
              <w:r>
                <w:rPr>
                  <w:rFonts w:hint="eastAsia"/>
                  <w:szCs w:val="20"/>
                </w:rPr>
                <w:t xml:space="preserve">Maximum request rate from the API Invoker supported by the server. </w:t>
              </w:r>
            </w:ins>
          </w:p>
        </w:tc>
      </w:tr>
      <w:tr>
        <w:tblPrEx>
          <w:tblCellMar>
            <w:top w:w="0" w:type="dxa"/>
            <w:left w:w="108" w:type="dxa"/>
            <w:bottom w:w="0" w:type="dxa"/>
            <w:right w:w="108" w:type="dxa"/>
          </w:tblCellMar>
        </w:tblPrEx>
        <w:trPr>
          <w:jc w:val="center"/>
          <w:ins w:id="37" w:author="shixiaohui" w:date="2023-01-18T21:51:35Z"/>
        </w:trPr>
        <w:tc>
          <w:tcPr>
            <w:tcW w:w="2880" w:type="dxa"/>
            <w:tcBorders>
              <w:top w:val="single" w:color="000000" w:sz="4" w:space="0"/>
              <w:left w:val="single" w:color="000000" w:sz="4" w:space="0"/>
              <w:bottom w:val="single" w:color="000000" w:sz="4" w:space="0"/>
            </w:tcBorders>
            <w:shd w:val="clear" w:color="auto" w:fill="auto"/>
          </w:tcPr>
          <w:p>
            <w:pPr>
              <w:pStyle w:val="53"/>
              <w:widowControl/>
              <w:suppressLineNumbers w:val="0"/>
              <w:spacing w:before="0" w:beforeAutospacing="0" w:afterAutospacing="0"/>
              <w:ind w:left="0" w:right="0"/>
              <w:rPr>
                <w:ins w:id="38" w:author="shixiaohui" w:date="2023-01-18T21:51:35Z"/>
                <w:rFonts w:hint="eastAsia"/>
                <w:szCs w:val="20"/>
              </w:rPr>
            </w:pPr>
            <w:ins w:id="39" w:author="shixiaohui" w:date="2023-01-18T21:51:35Z">
              <w:r>
                <w:rPr>
                  <w:rFonts w:hint="eastAsia"/>
                  <w:szCs w:val="20"/>
                </w:rPr>
                <w:t>Maximum Response time</w:t>
              </w:r>
            </w:ins>
          </w:p>
        </w:tc>
        <w:tc>
          <w:tcPr>
            <w:tcW w:w="1440" w:type="dxa"/>
            <w:tcBorders>
              <w:top w:val="single" w:color="000000" w:sz="4" w:space="0"/>
              <w:left w:val="single" w:color="000000" w:sz="4" w:space="0"/>
              <w:bottom w:val="single" w:color="000000" w:sz="4" w:space="0"/>
            </w:tcBorders>
            <w:shd w:val="clear" w:color="auto" w:fill="auto"/>
          </w:tcPr>
          <w:p>
            <w:pPr>
              <w:pStyle w:val="52"/>
              <w:widowControl/>
              <w:suppressLineNumbers w:val="0"/>
              <w:spacing w:before="0" w:beforeAutospacing="0" w:afterAutospacing="0"/>
              <w:ind w:left="0" w:right="0"/>
              <w:rPr>
                <w:ins w:id="40" w:author="shixiaohui" w:date="2023-01-18T21:51:35Z"/>
                <w:rFonts w:hint="eastAsia"/>
                <w:szCs w:val="20"/>
              </w:rPr>
            </w:pPr>
            <w:ins w:id="41" w:author="shixiaohui" w:date="2023-01-18T21:51:35Z">
              <w:r>
                <w:rPr>
                  <w:rFonts w:hint="eastAsia"/>
                  <w:szCs w:val="20"/>
                </w:rPr>
                <w:t>O</w:t>
              </w:r>
            </w:ins>
          </w:p>
        </w:tc>
        <w:tc>
          <w:tcPr>
            <w:tcW w:w="4320" w:type="dxa"/>
            <w:tcBorders>
              <w:top w:val="single" w:color="000000" w:sz="4" w:space="0"/>
              <w:left w:val="single" w:color="000000" w:sz="4" w:space="0"/>
              <w:bottom w:val="single" w:color="000000" w:sz="4" w:space="0"/>
              <w:right w:val="single" w:color="000000" w:sz="4" w:space="0"/>
            </w:tcBorders>
            <w:shd w:val="clear" w:color="auto" w:fill="auto"/>
          </w:tcPr>
          <w:p>
            <w:pPr>
              <w:pStyle w:val="53"/>
              <w:widowControl/>
              <w:suppressLineNumbers w:val="0"/>
              <w:spacing w:before="0" w:beforeAutospacing="0" w:afterAutospacing="0"/>
              <w:ind w:left="0" w:right="0"/>
              <w:rPr>
                <w:ins w:id="42" w:author="shixiaohui" w:date="2023-01-18T21:51:35Z"/>
                <w:rFonts w:hint="eastAsia"/>
                <w:szCs w:val="20"/>
              </w:rPr>
            </w:pPr>
            <w:ins w:id="43" w:author="shixiaohui" w:date="2023-01-18T21:51:35Z">
              <w:r>
                <w:rPr>
                  <w:rFonts w:hint="eastAsia"/>
                  <w:szCs w:val="20"/>
                </w:rPr>
                <w:t>The maximum response time advertised for the API Invoker's service requests.</w:t>
              </w:r>
            </w:ins>
          </w:p>
        </w:tc>
      </w:tr>
      <w:tr>
        <w:tblPrEx>
          <w:tblCellMar>
            <w:top w:w="0" w:type="dxa"/>
            <w:left w:w="108" w:type="dxa"/>
            <w:bottom w:w="0" w:type="dxa"/>
            <w:right w:w="108" w:type="dxa"/>
          </w:tblCellMar>
        </w:tblPrEx>
        <w:trPr>
          <w:jc w:val="center"/>
          <w:ins w:id="44" w:author="shixiaohui" w:date="2023-01-18T21:51:35Z"/>
        </w:trPr>
        <w:tc>
          <w:tcPr>
            <w:tcW w:w="2880" w:type="dxa"/>
            <w:tcBorders>
              <w:top w:val="single" w:color="000000" w:sz="4" w:space="0"/>
              <w:left w:val="single" w:color="000000" w:sz="4" w:space="0"/>
              <w:bottom w:val="single" w:color="000000" w:sz="4" w:space="0"/>
            </w:tcBorders>
            <w:shd w:val="clear" w:color="auto" w:fill="auto"/>
          </w:tcPr>
          <w:p>
            <w:pPr>
              <w:pStyle w:val="53"/>
              <w:widowControl/>
              <w:suppressLineNumbers w:val="0"/>
              <w:spacing w:before="0" w:beforeAutospacing="0" w:afterAutospacing="0"/>
              <w:ind w:left="0" w:right="0"/>
              <w:rPr>
                <w:ins w:id="45" w:author="shixiaohui" w:date="2023-01-18T21:51:35Z"/>
                <w:rFonts w:hint="eastAsia"/>
                <w:szCs w:val="20"/>
              </w:rPr>
            </w:pPr>
            <w:ins w:id="46" w:author="shixiaohui" w:date="2023-01-18T21:51:35Z">
              <w:r>
                <w:rPr>
                  <w:rFonts w:hint="eastAsia"/>
                  <w:szCs w:val="20"/>
                </w:rPr>
                <w:t>Availability</w:t>
              </w:r>
            </w:ins>
          </w:p>
        </w:tc>
        <w:tc>
          <w:tcPr>
            <w:tcW w:w="1440" w:type="dxa"/>
            <w:tcBorders>
              <w:top w:val="single" w:color="000000" w:sz="4" w:space="0"/>
              <w:left w:val="single" w:color="000000" w:sz="4" w:space="0"/>
              <w:bottom w:val="single" w:color="000000" w:sz="4" w:space="0"/>
            </w:tcBorders>
            <w:shd w:val="clear" w:color="auto" w:fill="auto"/>
          </w:tcPr>
          <w:p>
            <w:pPr>
              <w:pStyle w:val="52"/>
              <w:widowControl/>
              <w:suppressLineNumbers w:val="0"/>
              <w:spacing w:before="0" w:beforeAutospacing="0" w:afterAutospacing="0"/>
              <w:ind w:left="0" w:right="0"/>
              <w:rPr>
                <w:ins w:id="47" w:author="shixiaohui" w:date="2023-01-18T21:51:35Z"/>
                <w:rFonts w:hint="eastAsia"/>
                <w:szCs w:val="20"/>
              </w:rPr>
            </w:pPr>
            <w:ins w:id="48" w:author="shixiaohui" w:date="2023-01-18T21:51:35Z">
              <w:r>
                <w:rPr>
                  <w:rFonts w:hint="eastAsia"/>
                  <w:szCs w:val="20"/>
                </w:rPr>
                <w:t>O</w:t>
              </w:r>
            </w:ins>
          </w:p>
        </w:tc>
        <w:tc>
          <w:tcPr>
            <w:tcW w:w="4320" w:type="dxa"/>
            <w:tcBorders>
              <w:top w:val="single" w:color="000000" w:sz="4" w:space="0"/>
              <w:left w:val="single" w:color="000000" w:sz="4" w:space="0"/>
              <w:bottom w:val="single" w:color="000000" w:sz="4" w:space="0"/>
              <w:right w:val="single" w:color="000000" w:sz="4" w:space="0"/>
            </w:tcBorders>
            <w:shd w:val="clear" w:color="auto" w:fill="auto"/>
          </w:tcPr>
          <w:p>
            <w:pPr>
              <w:pStyle w:val="53"/>
              <w:widowControl/>
              <w:suppressLineNumbers w:val="0"/>
              <w:spacing w:before="0" w:beforeAutospacing="0" w:afterAutospacing="0"/>
              <w:ind w:left="0" w:right="0"/>
              <w:rPr>
                <w:ins w:id="49" w:author="shixiaohui" w:date="2023-01-18T21:51:35Z"/>
                <w:rFonts w:hint="eastAsia"/>
                <w:szCs w:val="20"/>
                <w:lang w:eastAsia="zh-CN"/>
              </w:rPr>
            </w:pPr>
            <w:ins w:id="50" w:author="shixiaohui" w:date="2023-01-18T21:51:35Z">
              <w:r>
                <w:rPr>
                  <w:rFonts w:hint="eastAsia"/>
                  <w:szCs w:val="20"/>
                  <w:lang w:eastAsia="zh-CN"/>
                </w:rPr>
                <w:t xml:space="preserve">Advertised percentage of time the server is available for the </w:t>
              </w:r>
            </w:ins>
            <w:ins w:id="51" w:author="shixiaohui" w:date="2023-01-18T21:51:35Z">
              <w:r>
                <w:rPr>
                  <w:rFonts w:hint="eastAsia"/>
                  <w:szCs w:val="20"/>
                </w:rPr>
                <w:t>API Invoker</w:t>
              </w:r>
            </w:ins>
            <w:ins w:id="52" w:author="shixiaohui" w:date="2023-01-18T21:51:35Z">
              <w:r>
                <w:rPr>
                  <w:rFonts w:hint="eastAsia"/>
                  <w:szCs w:val="20"/>
                  <w:lang w:eastAsia="zh-CN"/>
                </w:rPr>
                <w:t>'s use.</w:t>
              </w:r>
            </w:ins>
          </w:p>
        </w:tc>
      </w:tr>
      <w:tr>
        <w:tblPrEx>
          <w:tblCellMar>
            <w:top w:w="0" w:type="dxa"/>
            <w:left w:w="108" w:type="dxa"/>
            <w:bottom w:w="0" w:type="dxa"/>
            <w:right w:w="108" w:type="dxa"/>
          </w:tblCellMar>
        </w:tblPrEx>
        <w:trPr>
          <w:jc w:val="center"/>
          <w:ins w:id="53" w:author="shixiaohui" w:date="2023-01-18T21:51:35Z"/>
        </w:trPr>
        <w:tc>
          <w:tcPr>
            <w:tcW w:w="2880" w:type="dxa"/>
            <w:tcBorders>
              <w:top w:val="single" w:color="000000" w:sz="4" w:space="0"/>
              <w:left w:val="single" w:color="000000" w:sz="4" w:space="0"/>
              <w:bottom w:val="single" w:color="000000" w:sz="4" w:space="0"/>
            </w:tcBorders>
            <w:shd w:val="clear" w:color="auto" w:fill="auto"/>
          </w:tcPr>
          <w:p>
            <w:pPr>
              <w:pStyle w:val="53"/>
              <w:widowControl/>
              <w:suppressLineNumbers w:val="0"/>
              <w:spacing w:before="0" w:beforeAutospacing="0" w:afterAutospacing="0"/>
              <w:ind w:left="0" w:right="0"/>
              <w:rPr>
                <w:ins w:id="54" w:author="shixiaohui" w:date="2023-01-18T21:51:35Z"/>
                <w:rFonts w:hint="eastAsia"/>
                <w:szCs w:val="20"/>
              </w:rPr>
            </w:pPr>
            <w:ins w:id="55" w:author="shixiaohui" w:date="2023-01-18T21:51:35Z">
              <w:r>
                <w:rPr>
                  <w:rFonts w:hint="eastAsia"/>
                  <w:szCs w:val="20"/>
                </w:rPr>
                <w:t>Available Compute</w:t>
              </w:r>
            </w:ins>
          </w:p>
        </w:tc>
        <w:tc>
          <w:tcPr>
            <w:tcW w:w="1440" w:type="dxa"/>
            <w:tcBorders>
              <w:top w:val="single" w:color="000000" w:sz="4" w:space="0"/>
              <w:left w:val="single" w:color="000000" w:sz="4" w:space="0"/>
              <w:bottom w:val="single" w:color="000000" w:sz="4" w:space="0"/>
            </w:tcBorders>
            <w:shd w:val="clear" w:color="auto" w:fill="auto"/>
          </w:tcPr>
          <w:p>
            <w:pPr>
              <w:pStyle w:val="52"/>
              <w:widowControl/>
              <w:suppressLineNumbers w:val="0"/>
              <w:spacing w:before="0" w:beforeAutospacing="0" w:afterAutospacing="0"/>
              <w:ind w:left="0" w:right="0"/>
              <w:rPr>
                <w:ins w:id="56" w:author="shixiaohui" w:date="2023-01-18T21:51:35Z"/>
                <w:rFonts w:hint="eastAsia"/>
                <w:szCs w:val="20"/>
              </w:rPr>
            </w:pPr>
            <w:ins w:id="57" w:author="shixiaohui" w:date="2023-01-18T21:51:35Z">
              <w:r>
                <w:rPr>
                  <w:rFonts w:hint="eastAsia"/>
                  <w:szCs w:val="20"/>
                </w:rPr>
                <w:t>O</w:t>
              </w:r>
            </w:ins>
          </w:p>
        </w:tc>
        <w:tc>
          <w:tcPr>
            <w:tcW w:w="4320" w:type="dxa"/>
            <w:tcBorders>
              <w:top w:val="single" w:color="000000" w:sz="4" w:space="0"/>
              <w:left w:val="single" w:color="000000" w:sz="4" w:space="0"/>
              <w:bottom w:val="single" w:color="000000" w:sz="4" w:space="0"/>
              <w:right w:val="single" w:color="000000" w:sz="4" w:space="0"/>
            </w:tcBorders>
            <w:shd w:val="clear" w:color="auto" w:fill="auto"/>
          </w:tcPr>
          <w:p>
            <w:pPr>
              <w:pStyle w:val="53"/>
              <w:widowControl/>
              <w:suppressLineNumbers w:val="0"/>
              <w:spacing w:before="0" w:beforeAutospacing="0" w:afterAutospacing="0"/>
              <w:ind w:left="0" w:right="0"/>
              <w:rPr>
                <w:ins w:id="58" w:author="shixiaohui" w:date="2023-01-18T21:51:35Z"/>
                <w:rFonts w:hint="eastAsia"/>
                <w:szCs w:val="20"/>
                <w:lang w:eastAsia="zh-CN"/>
              </w:rPr>
            </w:pPr>
            <w:ins w:id="59" w:author="shixiaohui" w:date="2023-01-18T21:51:35Z">
              <w:r>
                <w:rPr>
                  <w:rFonts w:hint="eastAsia"/>
                  <w:szCs w:val="20"/>
                </w:rPr>
                <w:t>The maximum compute resource available for the API Invoker.</w:t>
              </w:r>
            </w:ins>
          </w:p>
        </w:tc>
      </w:tr>
      <w:tr>
        <w:tblPrEx>
          <w:tblCellMar>
            <w:top w:w="0" w:type="dxa"/>
            <w:left w:w="108" w:type="dxa"/>
            <w:bottom w:w="0" w:type="dxa"/>
            <w:right w:w="108" w:type="dxa"/>
          </w:tblCellMar>
        </w:tblPrEx>
        <w:trPr>
          <w:jc w:val="center"/>
          <w:ins w:id="60" w:author="shixiaohui" w:date="2023-01-18T21:51:35Z"/>
        </w:trPr>
        <w:tc>
          <w:tcPr>
            <w:tcW w:w="2880" w:type="dxa"/>
            <w:tcBorders>
              <w:top w:val="single" w:color="000000" w:sz="4" w:space="0"/>
              <w:left w:val="single" w:color="000000" w:sz="4" w:space="0"/>
              <w:bottom w:val="single" w:color="000000" w:sz="4" w:space="0"/>
            </w:tcBorders>
            <w:shd w:val="clear" w:color="auto" w:fill="auto"/>
          </w:tcPr>
          <w:p>
            <w:pPr>
              <w:pStyle w:val="53"/>
              <w:widowControl/>
              <w:suppressLineNumbers w:val="0"/>
              <w:spacing w:before="0" w:beforeAutospacing="0" w:afterAutospacing="0"/>
              <w:ind w:left="0" w:right="0"/>
              <w:rPr>
                <w:ins w:id="61" w:author="shixiaohui" w:date="2023-01-18T21:51:35Z"/>
                <w:rFonts w:hint="eastAsia"/>
                <w:szCs w:val="20"/>
              </w:rPr>
            </w:pPr>
            <w:ins w:id="62" w:author="shixiaohui" w:date="2023-01-18T21:51:35Z">
              <w:r>
                <w:rPr>
                  <w:rFonts w:hint="eastAsia"/>
                  <w:szCs w:val="20"/>
                </w:rPr>
                <w:t>Available Graphical Compute</w:t>
              </w:r>
            </w:ins>
          </w:p>
        </w:tc>
        <w:tc>
          <w:tcPr>
            <w:tcW w:w="1440" w:type="dxa"/>
            <w:tcBorders>
              <w:top w:val="single" w:color="000000" w:sz="4" w:space="0"/>
              <w:left w:val="single" w:color="000000" w:sz="4" w:space="0"/>
              <w:bottom w:val="single" w:color="000000" w:sz="4" w:space="0"/>
            </w:tcBorders>
            <w:shd w:val="clear" w:color="auto" w:fill="auto"/>
          </w:tcPr>
          <w:p>
            <w:pPr>
              <w:pStyle w:val="52"/>
              <w:widowControl/>
              <w:suppressLineNumbers w:val="0"/>
              <w:spacing w:before="0" w:beforeAutospacing="0" w:afterAutospacing="0"/>
              <w:ind w:left="0" w:right="0"/>
              <w:rPr>
                <w:ins w:id="63" w:author="shixiaohui" w:date="2023-01-18T21:51:35Z"/>
                <w:rFonts w:hint="eastAsia"/>
                <w:szCs w:val="20"/>
              </w:rPr>
            </w:pPr>
            <w:ins w:id="64" w:author="shixiaohui" w:date="2023-01-18T21:51:35Z">
              <w:r>
                <w:rPr>
                  <w:rFonts w:hint="eastAsia"/>
                  <w:szCs w:val="20"/>
                </w:rPr>
                <w:t>O</w:t>
              </w:r>
            </w:ins>
          </w:p>
        </w:tc>
        <w:tc>
          <w:tcPr>
            <w:tcW w:w="4320" w:type="dxa"/>
            <w:tcBorders>
              <w:top w:val="single" w:color="000000" w:sz="4" w:space="0"/>
              <w:left w:val="single" w:color="000000" w:sz="4" w:space="0"/>
              <w:bottom w:val="single" w:color="000000" w:sz="4" w:space="0"/>
              <w:right w:val="single" w:color="000000" w:sz="4" w:space="0"/>
            </w:tcBorders>
            <w:shd w:val="clear" w:color="auto" w:fill="auto"/>
          </w:tcPr>
          <w:p>
            <w:pPr>
              <w:pStyle w:val="53"/>
              <w:widowControl/>
              <w:suppressLineNumbers w:val="0"/>
              <w:spacing w:before="0" w:beforeAutospacing="0" w:afterAutospacing="0"/>
              <w:ind w:left="0" w:right="0"/>
              <w:rPr>
                <w:ins w:id="65" w:author="shixiaohui" w:date="2023-01-18T21:51:35Z"/>
                <w:rFonts w:hint="eastAsia"/>
                <w:szCs w:val="20"/>
                <w:lang w:eastAsia="zh-CN"/>
              </w:rPr>
            </w:pPr>
            <w:ins w:id="66" w:author="shixiaohui" w:date="2023-01-18T21:51:35Z">
              <w:r>
                <w:rPr>
                  <w:rFonts w:hint="eastAsia"/>
                  <w:szCs w:val="20"/>
                </w:rPr>
                <w:t>The maximum graphical compute resource available for the API Invoker.</w:t>
              </w:r>
            </w:ins>
          </w:p>
        </w:tc>
      </w:tr>
      <w:tr>
        <w:tblPrEx>
          <w:tblCellMar>
            <w:top w:w="0" w:type="dxa"/>
            <w:left w:w="108" w:type="dxa"/>
            <w:bottom w:w="0" w:type="dxa"/>
            <w:right w:w="108" w:type="dxa"/>
          </w:tblCellMar>
        </w:tblPrEx>
        <w:trPr>
          <w:jc w:val="center"/>
          <w:ins w:id="67" w:author="shixiaohui" w:date="2023-01-18T21:51:35Z"/>
        </w:trPr>
        <w:tc>
          <w:tcPr>
            <w:tcW w:w="2880" w:type="dxa"/>
            <w:tcBorders>
              <w:top w:val="single" w:color="000000" w:sz="4" w:space="0"/>
              <w:left w:val="single" w:color="000000" w:sz="4" w:space="0"/>
              <w:bottom w:val="single" w:color="000000" w:sz="4" w:space="0"/>
            </w:tcBorders>
            <w:shd w:val="clear" w:color="auto" w:fill="auto"/>
          </w:tcPr>
          <w:p>
            <w:pPr>
              <w:pStyle w:val="53"/>
              <w:widowControl/>
              <w:suppressLineNumbers w:val="0"/>
              <w:spacing w:before="0" w:beforeAutospacing="0" w:afterAutospacing="0"/>
              <w:ind w:left="0" w:right="0"/>
              <w:rPr>
                <w:ins w:id="68" w:author="shixiaohui" w:date="2023-01-18T21:51:35Z"/>
                <w:rFonts w:hint="eastAsia"/>
                <w:szCs w:val="20"/>
              </w:rPr>
            </w:pPr>
            <w:ins w:id="69" w:author="shixiaohui" w:date="2023-01-18T21:51:35Z">
              <w:r>
                <w:rPr>
                  <w:rFonts w:hint="eastAsia"/>
                  <w:szCs w:val="20"/>
                </w:rPr>
                <w:t>Available Memory</w:t>
              </w:r>
            </w:ins>
          </w:p>
        </w:tc>
        <w:tc>
          <w:tcPr>
            <w:tcW w:w="1440" w:type="dxa"/>
            <w:tcBorders>
              <w:top w:val="single" w:color="000000" w:sz="4" w:space="0"/>
              <w:left w:val="single" w:color="000000" w:sz="4" w:space="0"/>
              <w:bottom w:val="single" w:color="000000" w:sz="4" w:space="0"/>
            </w:tcBorders>
            <w:shd w:val="clear" w:color="auto" w:fill="auto"/>
          </w:tcPr>
          <w:p>
            <w:pPr>
              <w:pStyle w:val="52"/>
              <w:widowControl/>
              <w:suppressLineNumbers w:val="0"/>
              <w:spacing w:before="0" w:beforeAutospacing="0" w:afterAutospacing="0"/>
              <w:ind w:left="0" w:right="0"/>
              <w:rPr>
                <w:ins w:id="70" w:author="shixiaohui" w:date="2023-01-18T21:51:35Z"/>
                <w:rFonts w:hint="eastAsia"/>
                <w:szCs w:val="20"/>
              </w:rPr>
            </w:pPr>
            <w:ins w:id="71" w:author="shixiaohui" w:date="2023-01-18T21:51:35Z">
              <w:r>
                <w:rPr>
                  <w:rFonts w:hint="eastAsia"/>
                  <w:szCs w:val="20"/>
                </w:rPr>
                <w:t>O</w:t>
              </w:r>
            </w:ins>
          </w:p>
        </w:tc>
        <w:tc>
          <w:tcPr>
            <w:tcW w:w="4320" w:type="dxa"/>
            <w:tcBorders>
              <w:top w:val="single" w:color="000000" w:sz="4" w:space="0"/>
              <w:left w:val="single" w:color="000000" w:sz="4" w:space="0"/>
              <w:bottom w:val="single" w:color="000000" w:sz="4" w:space="0"/>
              <w:right w:val="single" w:color="000000" w:sz="4" w:space="0"/>
            </w:tcBorders>
            <w:shd w:val="clear" w:color="auto" w:fill="auto"/>
          </w:tcPr>
          <w:p>
            <w:pPr>
              <w:pStyle w:val="53"/>
              <w:widowControl/>
              <w:suppressLineNumbers w:val="0"/>
              <w:spacing w:before="0" w:beforeAutospacing="0" w:afterAutospacing="0"/>
              <w:ind w:left="0" w:right="0"/>
              <w:rPr>
                <w:ins w:id="72" w:author="shixiaohui" w:date="2023-01-18T21:51:35Z"/>
                <w:rFonts w:hint="eastAsia"/>
                <w:szCs w:val="20"/>
                <w:lang w:eastAsia="zh-CN"/>
              </w:rPr>
            </w:pPr>
            <w:ins w:id="73" w:author="shixiaohui" w:date="2023-01-18T21:51:35Z">
              <w:r>
                <w:rPr>
                  <w:rFonts w:hint="eastAsia"/>
                  <w:szCs w:val="20"/>
                </w:rPr>
                <w:t>The maximum memory resource available for the API Invoker.</w:t>
              </w:r>
            </w:ins>
          </w:p>
        </w:tc>
      </w:tr>
      <w:tr>
        <w:tblPrEx>
          <w:tblCellMar>
            <w:top w:w="0" w:type="dxa"/>
            <w:left w:w="108" w:type="dxa"/>
            <w:bottom w:w="0" w:type="dxa"/>
            <w:right w:w="108" w:type="dxa"/>
          </w:tblCellMar>
        </w:tblPrEx>
        <w:trPr>
          <w:jc w:val="center"/>
          <w:ins w:id="74" w:author="shixiaohui" w:date="2023-01-18T21:51:35Z"/>
        </w:trPr>
        <w:tc>
          <w:tcPr>
            <w:tcW w:w="2880" w:type="dxa"/>
            <w:tcBorders>
              <w:top w:val="single" w:color="000000" w:sz="4" w:space="0"/>
              <w:left w:val="single" w:color="000000" w:sz="4" w:space="0"/>
              <w:bottom w:val="single" w:color="000000" w:sz="4" w:space="0"/>
            </w:tcBorders>
            <w:shd w:val="clear" w:color="auto" w:fill="auto"/>
          </w:tcPr>
          <w:p>
            <w:pPr>
              <w:pStyle w:val="53"/>
              <w:widowControl/>
              <w:suppressLineNumbers w:val="0"/>
              <w:spacing w:before="0" w:beforeAutospacing="0" w:afterAutospacing="0"/>
              <w:ind w:left="0" w:right="0"/>
              <w:rPr>
                <w:ins w:id="75" w:author="shixiaohui" w:date="2023-01-18T21:51:35Z"/>
                <w:rFonts w:hint="eastAsia"/>
                <w:szCs w:val="20"/>
              </w:rPr>
            </w:pPr>
            <w:ins w:id="76" w:author="shixiaohui" w:date="2023-01-18T21:51:35Z">
              <w:r>
                <w:rPr>
                  <w:rFonts w:hint="eastAsia"/>
                  <w:szCs w:val="20"/>
                </w:rPr>
                <w:t>Available Storage</w:t>
              </w:r>
            </w:ins>
          </w:p>
        </w:tc>
        <w:tc>
          <w:tcPr>
            <w:tcW w:w="1440" w:type="dxa"/>
            <w:tcBorders>
              <w:top w:val="single" w:color="000000" w:sz="4" w:space="0"/>
              <w:left w:val="single" w:color="000000" w:sz="4" w:space="0"/>
              <w:bottom w:val="single" w:color="000000" w:sz="4" w:space="0"/>
            </w:tcBorders>
            <w:shd w:val="clear" w:color="auto" w:fill="auto"/>
          </w:tcPr>
          <w:p>
            <w:pPr>
              <w:pStyle w:val="52"/>
              <w:widowControl/>
              <w:suppressLineNumbers w:val="0"/>
              <w:spacing w:before="0" w:beforeAutospacing="0" w:afterAutospacing="0"/>
              <w:ind w:left="0" w:right="0"/>
              <w:rPr>
                <w:ins w:id="77" w:author="shixiaohui" w:date="2023-01-18T21:51:35Z"/>
                <w:rFonts w:hint="eastAsia"/>
                <w:szCs w:val="20"/>
              </w:rPr>
            </w:pPr>
            <w:ins w:id="78" w:author="shixiaohui" w:date="2023-01-18T21:51:35Z">
              <w:r>
                <w:rPr>
                  <w:rFonts w:hint="eastAsia"/>
                  <w:szCs w:val="20"/>
                </w:rPr>
                <w:t>O</w:t>
              </w:r>
            </w:ins>
          </w:p>
        </w:tc>
        <w:tc>
          <w:tcPr>
            <w:tcW w:w="4320" w:type="dxa"/>
            <w:tcBorders>
              <w:top w:val="single" w:color="000000" w:sz="4" w:space="0"/>
              <w:left w:val="single" w:color="000000" w:sz="4" w:space="0"/>
              <w:bottom w:val="single" w:color="000000" w:sz="4" w:space="0"/>
              <w:right w:val="single" w:color="000000" w:sz="4" w:space="0"/>
            </w:tcBorders>
            <w:shd w:val="clear" w:color="auto" w:fill="auto"/>
          </w:tcPr>
          <w:p>
            <w:pPr>
              <w:pStyle w:val="53"/>
              <w:widowControl/>
              <w:suppressLineNumbers w:val="0"/>
              <w:spacing w:before="0" w:beforeAutospacing="0" w:afterAutospacing="0"/>
              <w:ind w:left="0" w:right="0"/>
              <w:rPr>
                <w:ins w:id="79" w:author="shixiaohui" w:date="2023-01-18T21:51:35Z"/>
                <w:rFonts w:hint="eastAsia"/>
                <w:szCs w:val="20"/>
                <w:lang w:eastAsia="zh-CN"/>
              </w:rPr>
            </w:pPr>
            <w:ins w:id="80" w:author="shixiaohui" w:date="2023-01-18T21:51:35Z">
              <w:r>
                <w:rPr>
                  <w:rFonts w:hint="eastAsia"/>
                  <w:szCs w:val="20"/>
                </w:rPr>
                <w:t>The maximum storage resource available for the API Invoker.</w:t>
              </w:r>
            </w:ins>
          </w:p>
        </w:tc>
      </w:tr>
      <w:tr>
        <w:tblPrEx>
          <w:tblCellMar>
            <w:top w:w="0" w:type="dxa"/>
            <w:left w:w="108" w:type="dxa"/>
            <w:bottom w:w="0" w:type="dxa"/>
            <w:right w:w="108" w:type="dxa"/>
          </w:tblCellMar>
        </w:tblPrEx>
        <w:trPr>
          <w:trHeight w:val="433" w:hRule="atLeast"/>
          <w:jc w:val="center"/>
          <w:ins w:id="81" w:author="shixiaohui" w:date="2023-01-18T21:51:35Z"/>
        </w:trPr>
        <w:tc>
          <w:tcPr>
            <w:tcW w:w="2880" w:type="dxa"/>
            <w:tcBorders>
              <w:top w:val="single" w:color="000000" w:sz="4" w:space="0"/>
              <w:left w:val="single" w:color="000000" w:sz="4" w:space="0"/>
              <w:bottom w:val="single" w:color="000000" w:sz="4" w:space="0"/>
            </w:tcBorders>
            <w:shd w:val="clear" w:color="auto" w:fill="auto"/>
          </w:tcPr>
          <w:p>
            <w:pPr>
              <w:pStyle w:val="53"/>
              <w:widowControl/>
              <w:suppressLineNumbers w:val="0"/>
              <w:spacing w:before="0" w:beforeAutospacing="0" w:afterAutospacing="0"/>
              <w:ind w:left="0" w:right="0"/>
              <w:rPr>
                <w:ins w:id="82" w:author="shixiaohui" w:date="2023-01-18T21:51:35Z"/>
                <w:rFonts w:hint="eastAsia"/>
                <w:szCs w:val="20"/>
              </w:rPr>
            </w:pPr>
            <w:ins w:id="83" w:author="shixiaohui" w:date="2023-01-18T21:51:35Z">
              <w:r>
                <w:rPr>
                  <w:rFonts w:hint="eastAsia"/>
                  <w:szCs w:val="20"/>
                </w:rPr>
                <w:t>Connection Bandwidth</w:t>
              </w:r>
            </w:ins>
          </w:p>
        </w:tc>
        <w:tc>
          <w:tcPr>
            <w:tcW w:w="1440" w:type="dxa"/>
            <w:tcBorders>
              <w:top w:val="single" w:color="000000" w:sz="4" w:space="0"/>
              <w:left w:val="single" w:color="000000" w:sz="4" w:space="0"/>
              <w:bottom w:val="single" w:color="000000" w:sz="4" w:space="0"/>
            </w:tcBorders>
            <w:shd w:val="clear" w:color="auto" w:fill="auto"/>
          </w:tcPr>
          <w:p>
            <w:pPr>
              <w:pStyle w:val="52"/>
              <w:widowControl/>
              <w:suppressLineNumbers w:val="0"/>
              <w:spacing w:before="0" w:beforeAutospacing="0" w:afterAutospacing="0"/>
              <w:ind w:left="0" w:right="0"/>
              <w:rPr>
                <w:ins w:id="84" w:author="shixiaohui" w:date="2023-01-18T21:51:35Z"/>
                <w:rFonts w:hint="eastAsia"/>
                <w:szCs w:val="20"/>
                <w:lang w:eastAsia="zh-CN"/>
              </w:rPr>
            </w:pPr>
            <w:ins w:id="85" w:author="shixiaohui" w:date="2023-01-18T21:51:35Z">
              <w:r>
                <w:rPr>
                  <w:rFonts w:hint="eastAsia"/>
                  <w:szCs w:val="20"/>
                  <w:lang w:eastAsia="zh-CN"/>
                </w:rPr>
                <w:t>O</w:t>
              </w:r>
            </w:ins>
          </w:p>
        </w:tc>
        <w:tc>
          <w:tcPr>
            <w:tcW w:w="4320" w:type="dxa"/>
            <w:tcBorders>
              <w:top w:val="single" w:color="000000" w:sz="4" w:space="0"/>
              <w:left w:val="single" w:color="000000" w:sz="4" w:space="0"/>
              <w:bottom w:val="single" w:color="000000" w:sz="4" w:space="0"/>
              <w:right w:val="single" w:color="000000" w:sz="4" w:space="0"/>
            </w:tcBorders>
            <w:shd w:val="clear" w:color="auto" w:fill="auto"/>
          </w:tcPr>
          <w:p>
            <w:pPr>
              <w:pStyle w:val="53"/>
              <w:widowControl/>
              <w:suppressLineNumbers w:val="0"/>
              <w:spacing w:before="0" w:beforeAutospacing="0" w:afterAutospacing="0"/>
              <w:ind w:left="0" w:right="0"/>
              <w:rPr>
                <w:ins w:id="86" w:author="shixiaohui" w:date="2023-01-18T21:51:35Z"/>
                <w:rFonts w:hint="eastAsia"/>
                <w:szCs w:val="20"/>
                <w:lang w:eastAsia="zh-CN"/>
              </w:rPr>
            </w:pPr>
            <w:ins w:id="87" w:author="shixiaohui" w:date="2023-01-18T21:51:35Z">
              <w:r>
                <w:rPr>
                  <w:rFonts w:hint="eastAsia"/>
                  <w:szCs w:val="20"/>
                  <w:lang w:eastAsia="zh-CN"/>
                </w:rPr>
                <w:t>The connection bandwidth in Kbit/s advertised for the API Invoker's use.</w:t>
              </w:r>
            </w:ins>
          </w:p>
        </w:tc>
      </w:tr>
    </w:tbl>
    <w:p/>
    <w:p>
      <w:pPr>
        <w:pStyle w:val="2"/>
        <w:pBdr>
          <w:top w:val="single" w:color="auto" w:sz="4" w:space="3"/>
          <w:left w:val="single" w:color="auto" w:sz="4" w:space="4"/>
          <w:bottom w:val="single" w:color="auto" w:sz="4" w:space="1"/>
          <w:right w:val="single" w:color="auto" w:sz="4" w:space="4"/>
        </w:pBdr>
        <w:jc w:val="center"/>
        <w:rPr>
          <w:color w:val="0000FF"/>
        </w:rPr>
      </w:pPr>
      <w:r>
        <w:rPr>
          <w:color w:val="0000FF"/>
          <w:lang w:val="en-US"/>
        </w:rPr>
        <w:t>* * * Change 2 * * * *</w:t>
      </w:r>
    </w:p>
    <w:bookmarkEnd w:id="0"/>
    <w:bookmarkEnd w:id="1"/>
    <w:p>
      <w:pPr>
        <w:pStyle w:val="5"/>
      </w:pPr>
      <w:r>
        <w:t>8.1.2.2</w:t>
      </w:r>
      <w:r>
        <w:tab/>
      </w:r>
      <w:r>
        <w:t>Onboard API invoker response</w:t>
      </w:r>
    </w:p>
    <w:p>
      <w:r>
        <w:t>Table 8.</w:t>
      </w:r>
      <w:r>
        <w:rPr>
          <w:lang w:eastAsia="zh-CN"/>
        </w:rPr>
        <w:t>1.2.2-1</w:t>
      </w:r>
      <w:r>
        <w:t xml:space="preserve"> describes the information flow onboard API invoker response from the CAPIF core function to the </w:t>
      </w:r>
      <w:r>
        <w:rPr>
          <w:lang w:eastAsia="zh-CN"/>
        </w:rPr>
        <w:t>API invoker</w:t>
      </w:r>
      <w:r>
        <w:t>.</w:t>
      </w:r>
    </w:p>
    <w:p>
      <w:pPr>
        <w:pStyle w:val="55"/>
        <w:rPr>
          <w:lang w:val="en-US"/>
        </w:rPr>
      </w:pPr>
      <w:r>
        <w:t>Table 8.</w:t>
      </w:r>
      <w:r>
        <w:rPr>
          <w:lang w:val="en-US" w:eastAsia="zh-CN"/>
        </w:rPr>
        <w:t>1</w:t>
      </w:r>
      <w:r>
        <w:t>.</w:t>
      </w:r>
      <w:r>
        <w:rPr>
          <w:lang w:val="en-US"/>
        </w:rPr>
        <w:t>2</w:t>
      </w:r>
      <w:r>
        <w:t>.</w:t>
      </w:r>
      <w:r>
        <w:rPr>
          <w:lang w:val="en-US"/>
        </w:rPr>
        <w:t>2</w:t>
      </w:r>
      <w:r>
        <w:t>-1: Onboard API invoker response</w:t>
      </w:r>
    </w:p>
    <w:tbl>
      <w:tblPr>
        <w:tblStyle w:val="42"/>
        <w:tblW w:w="8640" w:type="dxa"/>
        <w:jc w:val="center"/>
        <w:tblLayout w:type="fixed"/>
        <w:tblCellMar>
          <w:top w:w="0" w:type="dxa"/>
          <w:left w:w="108" w:type="dxa"/>
          <w:bottom w:w="0" w:type="dxa"/>
          <w:right w:w="108" w:type="dxa"/>
        </w:tblCellMar>
      </w:tblPr>
      <w:tblGrid>
        <w:gridCol w:w="2880"/>
        <w:gridCol w:w="1440"/>
        <w:gridCol w:w="4320"/>
      </w:tblGrid>
      <w:tr>
        <w:tblPrEx>
          <w:tblCellMar>
            <w:top w:w="0" w:type="dxa"/>
            <w:left w:w="108" w:type="dxa"/>
            <w:bottom w:w="0" w:type="dxa"/>
            <w:right w:w="108" w:type="dxa"/>
          </w:tblCellMar>
        </w:tblPrEx>
        <w:trPr>
          <w:jc w:val="center"/>
        </w:trPr>
        <w:tc>
          <w:tcPr>
            <w:tcW w:w="2880" w:type="dxa"/>
            <w:tcBorders>
              <w:top w:val="single" w:color="000000" w:sz="4" w:space="0"/>
              <w:left w:val="single" w:color="000000" w:sz="4" w:space="0"/>
              <w:bottom w:val="single" w:color="000000" w:sz="4" w:space="0"/>
            </w:tcBorders>
            <w:shd w:val="clear" w:color="auto" w:fill="auto"/>
            <w:noWrap w:val="0"/>
            <w:vAlign w:val="top"/>
          </w:tcPr>
          <w:p>
            <w:pPr>
              <w:pStyle w:val="51"/>
            </w:pPr>
            <w:r>
              <w:t>Information element</w:t>
            </w:r>
          </w:p>
        </w:tc>
        <w:tc>
          <w:tcPr>
            <w:tcW w:w="1440" w:type="dxa"/>
            <w:tcBorders>
              <w:top w:val="single" w:color="000000" w:sz="4" w:space="0"/>
              <w:left w:val="single" w:color="000000" w:sz="4" w:space="0"/>
              <w:bottom w:val="single" w:color="000000" w:sz="4" w:space="0"/>
            </w:tcBorders>
            <w:shd w:val="clear" w:color="auto" w:fill="auto"/>
            <w:noWrap w:val="0"/>
            <w:vAlign w:val="top"/>
          </w:tcPr>
          <w:p>
            <w:pPr>
              <w:pStyle w:val="51"/>
            </w:pPr>
            <w:r>
              <w:t>Status</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51"/>
            </w:pPr>
            <w:r>
              <w:t>Description</w:t>
            </w:r>
          </w:p>
        </w:tc>
      </w:tr>
      <w:tr>
        <w:tblPrEx>
          <w:tblCellMar>
            <w:top w:w="0" w:type="dxa"/>
            <w:left w:w="108" w:type="dxa"/>
            <w:bottom w:w="0" w:type="dxa"/>
            <w:right w:w="108" w:type="dxa"/>
          </w:tblCellMar>
        </w:tblPrEx>
        <w:trPr>
          <w:jc w:val="center"/>
        </w:trPr>
        <w:tc>
          <w:tcPr>
            <w:tcW w:w="2880" w:type="dxa"/>
            <w:tcBorders>
              <w:top w:val="single" w:color="000000" w:sz="4" w:space="0"/>
              <w:left w:val="single" w:color="000000" w:sz="4" w:space="0"/>
              <w:bottom w:val="single" w:color="000000" w:sz="4" w:space="0"/>
            </w:tcBorders>
            <w:shd w:val="clear" w:color="auto" w:fill="auto"/>
            <w:noWrap w:val="0"/>
            <w:vAlign w:val="top"/>
          </w:tcPr>
          <w:p>
            <w:pPr>
              <w:pStyle w:val="53"/>
            </w:pPr>
            <w:r>
              <w:t>Onboarding status</w:t>
            </w:r>
          </w:p>
        </w:tc>
        <w:tc>
          <w:tcPr>
            <w:tcW w:w="1440" w:type="dxa"/>
            <w:tcBorders>
              <w:top w:val="single" w:color="000000" w:sz="4" w:space="0"/>
              <w:left w:val="single" w:color="000000" w:sz="4" w:space="0"/>
              <w:bottom w:val="single" w:color="000000" w:sz="4" w:space="0"/>
            </w:tcBorders>
            <w:shd w:val="clear" w:color="auto" w:fill="auto"/>
            <w:noWrap w:val="0"/>
            <w:vAlign w:val="top"/>
          </w:tcPr>
          <w:p>
            <w:pPr>
              <w:pStyle w:val="53"/>
            </w:pPr>
            <w:r>
              <w:t>M</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53"/>
            </w:pPr>
            <w:r>
              <w:t>The result of onboarding request i.e., success indication is included if the API invoker is granted permission otherwise failure.</w:t>
            </w:r>
          </w:p>
        </w:tc>
      </w:tr>
      <w:tr>
        <w:tblPrEx>
          <w:tblCellMar>
            <w:top w:w="0" w:type="dxa"/>
            <w:left w:w="108" w:type="dxa"/>
            <w:bottom w:w="0" w:type="dxa"/>
            <w:right w:w="108" w:type="dxa"/>
          </w:tblCellMar>
        </w:tblPrEx>
        <w:trPr>
          <w:jc w:val="center"/>
        </w:trPr>
        <w:tc>
          <w:tcPr>
            <w:tcW w:w="2880" w:type="dxa"/>
            <w:tcBorders>
              <w:top w:val="single" w:color="000000" w:sz="4" w:space="0"/>
              <w:left w:val="single" w:color="000000" w:sz="4" w:space="0"/>
              <w:bottom w:val="single" w:color="000000" w:sz="4" w:space="0"/>
            </w:tcBorders>
            <w:shd w:val="clear" w:color="auto" w:fill="auto"/>
            <w:noWrap w:val="0"/>
            <w:vAlign w:val="top"/>
          </w:tcPr>
          <w:p>
            <w:pPr>
              <w:pStyle w:val="53"/>
            </w:pPr>
            <w:r>
              <w:t>Enrolled information</w:t>
            </w:r>
          </w:p>
        </w:tc>
        <w:tc>
          <w:tcPr>
            <w:tcW w:w="1440" w:type="dxa"/>
            <w:tcBorders>
              <w:top w:val="single" w:color="000000" w:sz="4" w:space="0"/>
              <w:left w:val="single" w:color="000000" w:sz="4" w:space="0"/>
              <w:bottom w:val="single" w:color="000000" w:sz="4" w:space="0"/>
            </w:tcBorders>
            <w:shd w:val="clear" w:color="auto" w:fill="auto"/>
            <w:noWrap w:val="0"/>
            <w:vAlign w:val="top"/>
          </w:tcPr>
          <w:p>
            <w:pPr>
              <w:pStyle w:val="53"/>
            </w:pPr>
            <w:r>
              <w:t>O</w:t>
            </w:r>
          </w:p>
          <w:p>
            <w:pPr>
              <w:pStyle w:val="53"/>
            </w:pPr>
            <w:r>
              <w:t>(see NOTE 1)</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53"/>
            </w:pPr>
            <w:r>
              <w:t>Information from the provisioned API invoker profile which may include information to allow the API invoker to be authenticated and to obtain authorization for service APIs</w:t>
            </w:r>
          </w:p>
        </w:tc>
      </w:tr>
      <w:tr>
        <w:tblPrEx>
          <w:tblCellMar>
            <w:top w:w="0" w:type="dxa"/>
            <w:left w:w="108" w:type="dxa"/>
            <w:bottom w:w="0" w:type="dxa"/>
            <w:right w:w="108" w:type="dxa"/>
          </w:tblCellMar>
        </w:tblPrEx>
        <w:trPr>
          <w:jc w:val="center"/>
        </w:trPr>
        <w:tc>
          <w:tcPr>
            <w:tcW w:w="2880" w:type="dxa"/>
            <w:tcBorders>
              <w:top w:val="single" w:color="000000" w:sz="4" w:space="0"/>
              <w:left w:val="single" w:color="000000" w:sz="4" w:space="0"/>
              <w:bottom w:val="single" w:color="000000" w:sz="4" w:space="0"/>
            </w:tcBorders>
            <w:shd w:val="clear" w:color="auto" w:fill="auto"/>
            <w:noWrap w:val="0"/>
            <w:vAlign w:val="top"/>
          </w:tcPr>
          <w:p>
            <w:pPr>
              <w:pStyle w:val="53"/>
            </w:pPr>
            <w:r>
              <w:t>Service API information</w:t>
            </w:r>
          </w:p>
        </w:tc>
        <w:tc>
          <w:tcPr>
            <w:tcW w:w="1440" w:type="dxa"/>
            <w:tcBorders>
              <w:top w:val="single" w:color="000000" w:sz="4" w:space="0"/>
              <w:left w:val="single" w:color="000000" w:sz="4" w:space="0"/>
              <w:bottom w:val="single" w:color="000000" w:sz="4" w:space="0"/>
            </w:tcBorders>
            <w:shd w:val="clear" w:color="auto" w:fill="auto"/>
            <w:noWrap w:val="0"/>
            <w:vAlign w:val="top"/>
          </w:tcPr>
          <w:p>
            <w:pPr>
              <w:pStyle w:val="53"/>
            </w:pPr>
            <w:r>
              <w:t>O</w:t>
            </w:r>
          </w:p>
          <w:p>
            <w:pPr>
              <w:pStyle w:val="53"/>
            </w:pPr>
            <w:r>
              <w:t>(see NOTE 2)</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53"/>
            </w:pPr>
            <w:r>
              <w:t>The service API information includes the service API name, service API type, communication type, description, Serving Area Information (optional),</w:t>
            </w:r>
            <w:r>
              <w:rPr>
                <w:lang w:val="en-US"/>
              </w:rPr>
              <w:t xml:space="preserve"> </w:t>
            </w:r>
            <w:r>
              <w:t>AEF location (optional), interface details (e.g. IP address, port number, URI), protocols, version numbers, and data format</w:t>
            </w:r>
            <w:ins w:id="88" w:author="shixiaohui" w:date="2023-01-20T10:17:31Z">
              <w:r>
                <w:rPr>
                  <w:rFonts w:hint="eastAsia"/>
                  <w:lang w:val="en-US" w:eastAsia="zh-CN"/>
                </w:rPr>
                <w:t xml:space="preserve">, </w:t>
              </w:r>
            </w:ins>
            <w:ins w:id="89" w:author="shixiaohui" w:date="2023-01-20T10:17:31Z">
              <w:r>
                <w:rPr>
                  <w:b w:val="0"/>
                  <w:bCs/>
                </w:rPr>
                <w:t>Service KPI</w:t>
              </w:r>
            </w:ins>
            <w:ins w:id="90" w:author="shixiaohui" w:date="2023-01-20T18:56:21Z">
              <w:r>
                <w:rPr>
                  <w:rFonts w:hint="eastAsia"/>
                  <w:b w:val="0"/>
                  <w:bCs/>
                  <w:lang w:val="en-US" w:eastAsia="zh-CN"/>
                </w:rPr>
                <w:t>s</w:t>
              </w:r>
            </w:ins>
            <w:ins w:id="91" w:author="shixiaohui" w:date="2023-01-20T10:17:31Z">
              <w:r>
                <w:rPr/>
                <w:t xml:space="preserve"> (optional)</w:t>
              </w:r>
            </w:ins>
            <w:r>
              <w:t>.</w:t>
            </w:r>
          </w:p>
        </w:tc>
      </w:tr>
      <w:tr>
        <w:tblPrEx>
          <w:tblCellMar>
            <w:top w:w="0" w:type="dxa"/>
            <w:left w:w="108" w:type="dxa"/>
            <w:bottom w:w="0" w:type="dxa"/>
            <w:right w:w="108" w:type="dxa"/>
          </w:tblCellMar>
        </w:tblPrEx>
        <w:trPr>
          <w:jc w:val="center"/>
        </w:trPr>
        <w:tc>
          <w:tcPr>
            <w:tcW w:w="2880" w:type="dxa"/>
            <w:tcBorders>
              <w:top w:val="single" w:color="000000" w:sz="4" w:space="0"/>
              <w:left w:val="single" w:color="000000" w:sz="4" w:space="0"/>
              <w:bottom w:val="single" w:color="000000" w:sz="4" w:space="0"/>
            </w:tcBorders>
            <w:shd w:val="clear" w:color="auto" w:fill="auto"/>
            <w:noWrap w:val="0"/>
            <w:vAlign w:val="top"/>
          </w:tcPr>
          <w:p>
            <w:pPr>
              <w:pStyle w:val="53"/>
            </w:pPr>
            <w:r>
              <w:t>Reason</w:t>
            </w:r>
          </w:p>
        </w:tc>
        <w:tc>
          <w:tcPr>
            <w:tcW w:w="1440" w:type="dxa"/>
            <w:tcBorders>
              <w:top w:val="single" w:color="000000" w:sz="4" w:space="0"/>
              <w:left w:val="single" w:color="000000" w:sz="4" w:space="0"/>
              <w:bottom w:val="single" w:color="000000" w:sz="4" w:space="0"/>
            </w:tcBorders>
            <w:shd w:val="clear" w:color="auto" w:fill="auto"/>
            <w:noWrap w:val="0"/>
            <w:vAlign w:val="top"/>
          </w:tcPr>
          <w:p>
            <w:pPr>
              <w:pStyle w:val="53"/>
            </w:pPr>
            <w:r>
              <w:t>O</w:t>
            </w:r>
          </w:p>
          <w:p>
            <w:pPr>
              <w:pStyle w:val="53"/>
            </w:pPr>
            <w:r>
              <w:t>(see NOTE 3)</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53"/>
            </w:pPr>
            <w:r>
              <w:t>This element indicates th</w:t>
            </w:r>
            <w:r>
              <w:rPr>
                <w:rFonts w:hint="eastAsia"/>
                <w:lang w:eastAsia="zh-CN"/>
              </w:rPr>
              <w:t>e</w:t>
            </w:r>
            <w:r>
              <w:t xml:space="preserve"> reason </w:t>
            </w:r>
            <w:r>
              <w:rPr>
                <w:lang w:val="en-US"/>
              </w:rPr>
              <w:t>when onboarding status is failure</w:t>
            </w:r>
            <w:r>
              <w:t>.</w:t>
            </w:r>
          </w:p>
        </w:tc>
      </w:tr>
      <w:tr>
        <w:tblPrEx>
          <w:tblCellMar>
            <w:top w:w="0" w:type="dxa"/>
            <w:left w:w="108" w:type="dxa"/>
            <w:bottom w:w="0" w:type="dxa"/>
            <w:right w:w="108" w:type="dxa"/>
          </w:tblCellMar>
        </w:tblPrEx>
        <w:trPr>
          <w:jc w:val="center"/>
        </w:trPr>
        <w:tc>
          <w:tcPr>
            <w:tcW w:w="8640"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66"/>
              <w:rPr>
                <w:lang w:val="en-US"/>
              </w:rPr>
            </w:pPr>
            <w:r>
              <w:rPr>
                <w:lang w:val="en-US"/>
              </w:rPr>
              <w:t>NOTE</w:t>
            </w:r>
            <w:r>
              <w:t> </w:t>
            </w:r>
            <w:r>
              <w:rPr>
                <w:lang w:val="en-US"/>
              </w:rPr>
              <w:t>1:</w:t>
            </w:r>
            <w:r>
              <w:tab/>
            </w:r>
            <w:r>
              <w:rPr>
                <w:lang w:val="en-US"/>
              </w:rPr>
              <w:t>Information element shall be present when onboarding status is successful.</w:t>
            </w:r>
          </w:p>
          <w:p>
            <w:pPr>
              <w:pStyle w:val="66"/>
              <w:rPr>
                <w:lang w:val="en-US"/>
              </w:rPr>
            </w:pPr>
            <w:r>
              <w:rPr>
                <w:lang w:val="en-US"/>
              </w:rPr>
              <w:t>NOTE</w:t>
            </w:r>
            <w:r>
              <w:t> 2</w:t>
            </w:r>
            <w:r>
              <w:rPr>
                <w:lang w:val="en-US"/>
              </w:rPr>
              <w:t>:</w:t>
            </w:r>
            <w:r>
              <w:tab/>
            </w:r>
            <w:r>
              <w:rPr>
                <w:lang w:val="en-US"/>
              </w:rPr>
              <w:t>Information element may be present when onboarding status is successful.</w:t>
            </w:r>
          </w:p>
          <w:p>
            <w:pPr>
              <w:pStyle w:val="66"/>
              <w:rPr>
                <w:lang w:val="en-US"/>
              </w:rPr>
            </w:pPr>
            <w:r>
              <w:rPr>
                <w:lang w:val="en-US"/>
              </w:rPr>
              <w:t>NOTE</w:t>
            </w:r>
            <w:r>
              <w:t> 3</w:t>
            </w:r>
            <w:r>
              <w:rPr>
                <w:lang w:val="en-US"/>
              </w:rPr>
              <w:t>:</w:t>
            </w:r>
            <w:r>
              <w:tab/>
            </w:r>
            <w:r>
              <w:rPr>
                <w:lang w:val="en-US"/>
              </w:rPr>
              <w:t>Information element shall be present when onboarding status is failure.</w:t>
            </w:r>
          </w:p>
        </w:tc>
      </w:tr>
    </w:tbl>
    <w:p>
      <w:pPr>
        <w:pStyle w:val="75"/>
        <w:rPr>
          <w:lang w:eastAsia="ko-KR"/>
        </w:rPr>
      </w:pPr>
    </w:p>
    <w:p/>
    <w:p>
      <w:pPr>
        <w:pStyle w:val="2"/>
        <w:pBdr>
          <w:top w:val="single" w:color="auto" w:sz="4" w:space="3"/>
          <w:left w:val="single" w:color="auto" w:sz="4" w:space="4"/>
          <w:bottom w:val="single" w:color="auto" w:sz="4" w:space="1"/>
          <w:right w:val="single" w:color="auto" w:sz="4" w:space="4"/>
        </w:pBdr>
        <w:jc w:val="center"/>
        <w:rPr>
          <w:color w:val="0000FF"/>
        </w:rPr>
      </w:pPr>
      <w:r>
        <w:rPr>
          <w:color w:val="0000FF"/>
          <w:lang w:val="en-US"/>
        </w:rPr>
        <w:t xml:space="preserve">* * * Change </w:t>
      </w:r>
      <w:r>
        <w:rPr>
          <w:rFonts w:hint="eastAsia"/>
          <w:color w:val="0000FF"/>
          <w:lang w:val="en-US" w:eastAsia="zh-CN"/>
        </w:rPr>
        <w:t>3</w:t>
      </w:r>
      <w:r>
        <w:rPr>
          <w:color w:val="0000FF"/>
          <w:lang w:val="en-US"/>
        </w:rPr>
        <w:t xml:space="preserve"> * * * *</w:t>
      </w:r>
    </w:p>
    <w:p>
      <w:pPr>
        <w:pStyle w:val="5"/>
      </w:pPr>
      <w:bookmarkStart w:id="2" w:name="_Toc460616850"/>
      <w:bookmarkStart w:id="3" w:name="_Toc460615989"/>
      <w:bookmarkStart w:id="4" w:name="_Toc477419270"/>
      <w:bookmarkStart w:id="5" w:name="_Toc122605852"/>
      <w:r>
        <w:t>8.7.2.1</w:t>
      </w:r>
      <w:r>
        <w:tab/>
      </w:r>
      <w:r>
        <w:t>Service API discover request</w:t>
      </w:r>
      <w:bookmarkEnd w:id="2"/>
      <w:bookmarkEnd w:id="3"/>
      <w:bookmarkEnd w:id="4"/>
      <w:bookmarkEnd w:id="5"/>
    </w:p>
    <w:p>
      <w:r>
        <w:t>Table 8.</w:t>
      </w:r>
      <w:r>
        <w:rPr>
          <w:lang w:eastAsia="zh-CN"/>
        </w:rPr>
        <w:t>7.2.1-1</w:t>
      </w:r>
      <w:r>
        <w:t xml:space="preserve"> describes the information flow service API discover request from the </w:t>
      </w:r>
      <w:r>
        <w:rPr>
          <w:lang w:eastAsia="zh-CN"/>
        </w:rPr>
        <w:t>API invoker to the</w:t>
      </w:r>
      <w:r>
        <w:t xml:space="preserve"> CAPIF core function.</w:t>
      </w:r>
    </w:p>
    <w:p>
      <w:pPr>
        <w:pStyle w:val="55"/>
        <w:rPr>
          <w:lang w:val="en-US"/>
        </w:rPr>
      </w:pPr>
      <w:r>
        <w:t>Table 8.</w:t>
      </w:r>
      <w:r>
        <w:rPr>
          <w:lang w:val="en-US" w:eastAsia="zh-CN"/>
        </w:rPr>
        <w:t>7</w:t>
      </w:r>
      <w:r>
        <w:t>.</w:t>
      </w:r>
      <w:r>
        <w:rPr>
          <w:lang w:val="en-US"/>
        </w:rPr>
        <w:t>2</w:t>
      </w:r>
      <w:r>
        <w:t>.</w:t>
      </w:r>
      <w:r>
        <w:rPr>
          <w:lang w:val="en-US"/>
        </w:rPr>
        <w:t>1</w:t>
      </w:r>
      <w:r>
        <w:t>-1: Service API discover request</w:t>
      </w:r>
    </w:p>
    <w:tbl>
      <w:tblPr>
        <w:tblStyle w:val="42"/>
        <w:tblW w:w="8640" w:type="dxa"/>
        <w:jc w:val="center"/>
        <w:tblLayout w:type="fixed"/>
        <w:tblCellMar>
          <w:top w:w="0" w:type="dxa"/>
          <w:left w:w="108" w:type="dxa"/>
          <w:bottom w:w="0" w:type="dxa"/>
          <w:right w:w="108" w:type="dxa"/>
        </w:tblCellMar>
      </w:tblPr>
      <w:tblGrid>
        <w:gridCol w:w="2880"/>
        <w:gridCol w:w="1440"/>
        <w:gridCol w:w="4320"/>
      </w:tblGrid>
      <w:tr>
        <w:tblPrEx>
          <w:tblCellMar>
            <w:top w:w="0" w:type="dxa"/>
            <w:left w:w="108" w:type="dxa"/>
            <w:bottom w:w="0" w:type="dxa"/>
            <w:right w:w="108" w:type="dxa"/>
          </w:tblCellMar>
        </w:tblPrEx>
        <w:trPr>
          <w:jc w:val="center"/>
        </w:trPr>
        <w:tc>
          <w:tcPr>
            <w:tcW w:w="2880" w:type="dxa"/>
            <w:tcBorders>
              <w:top w:val="single" w:color="000000" w:sz="4" w:space="0"/>
              <w:left w:val="single" w:color="000000" w:sz="4" w:space="0"/>
              <w:bottom w:val="single" w:color="000000" w:sz="4" w:space="0"/>
            </w:tcBorders>
            <w:shd w:val="clear" w:color="auto" w:fill="auto"/>
            <w:noWrap w:val="0"/>
            <w:vAlign w:val="top"/>
          </w:tcPr>
          <w:p>
            <w:pPr>
              <w:pStyle w:val="51"/>
              <w:widowControl/>
              <w:suppressLineNumbers w:val="0"/>
              <w:spacing w:before="0" w:beforeAutospacing="0" w:afterAutospacing="0"/>
              <w:ind w:left="0" w:right="0"/>
              <w:rPr>
                <w:rFonts w:hint="eastAsia"/>
                <w:szCs w:val="20"/>
              </w:rPr>
            </w:pPr>
            <w:r>
              <w:rPr>
                <w:rFonts w:hint="eastAsia"/>
                <w:szCs w:val="20"/>
              </w:rPr>
              <w:t>Information element</w:t>
            </w:r>
          </w:p>
        </w:tc>
        <w:tc>
          <w:tcPr>
            <w:tcW w:w="1440" w:type="dxa"/>
            <w:tcBorders>
              <w:top w:val="single" w:color="000000" w:sz="4" w:space="0"/>
              <w:left w:val="single" w:color="000000" w:sz="4" w:space="0"/>
              <w:bottom w:val="single" w:color="000000" w:sz="4" w:space="0"/>
            </w:tcBorders>
            <w:shd w:val="clear" w:color="auto" w:fill="auto"/>
            <w:noWrap w:val="0"/>
            <w:vAlign w:val="top"/>
          </w:tcPr>
          <w:p>
            <w:pPr>
              <w:pStyle w:val="51"/>
              <w:widowControl/>
              <w:suppressLineNumbers w:val="0"/>
              <w:spacing w:before="0" w:beforeAutospacing="0" w:afterAutospacing="0"/>
              <w:ind w:left="0" w:right="0"/>
              <w:rPr>
                <w:rFonts w:hint="eastAsia"/>
                <w:szCs w:val="20"/>
              </w:rPr>
            </w:pPr>
            <w:r>
              <w:rPr>
                <w:rFonts w:hint="eastAsia"/>
                <w:szCs w:val="20"/>
              </w:rPr>
              <w:t>Status</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51"/>
              <w:widowControl/>
              <w:suppressLineNumbers w:val="0"/>
              <w:spacing w:before="0" w:beforeAutospacing="0" w:afterAutospacing="0"/>
              <w:ind w:left="0" w:right="0"/>
              <w:rPr>
                <w:rFonts w:hint="eastAsia"/>
                <w:szCs w:val="20"/>
              </w:rPr>
            </w:pPr>
            <w:r>
              <w:rPr>
                <w:rFonts w:hint="eastAsia"/>
                <w:szCs w:val="20"/>
              </w:rPr>
              <w:t>Description</w:t>
            </w:r>
          </w:p>
        </w:tc>
      </w:tr>
      <w:tr>
        <w:tblPrEx>
          <w:tblCellMar>
            <w:top w:w="0" w:type="dxa"/>
            <w:left w:w="108" w:type="dxa"/>
            <w:bottom w:w="0" w:type="dxa"/>
            <w:right w:w="108" w:type="dxa"/>
          </w:tblCellMar>
        </w:tblPrEx>
        <w:trPr>
          <w:jc w:val="center"/>
        </w:trPr>
        <w:tc>
          <w:tcPr>
            <w:tcW w:w="2880" w:type="dxa"/>
            <w:tcBorders>
              <w:top w:val="single" w:color="000000" w:sz="4" w:space="0"/>
              <w:left w:val="single" w:color="000000" w:sz="4" w:space="0"/>
              <w:bottom w:val="single" w:color="000000" w:sz="4" w:space="0"/>
            </w:tcBorders>
            <w:shd w:val="clear" w:color="auto" w:fill="auto"/>
            <w:noWrap w:val="0"/>
            <w:vAlign w:val="top"/>
          </w:tcPr>
          <w:p>
            <w:pPr>
              <w:pStyle w:val="53"/>
              <w:widowControl/>
              <w:suppressLineNumbers w:val="0"/>
              <w:spacing w:before="0" w:beforeAutospacing="0" w:afterAutospacing="0"/>
              <w:ind w:left="0" w:right="0"/>
              <w:rPr>
                <w:rFonts w:hint="eastAsia"/>
                <w:szCs w:val="20"/>
                <w:lang w:eastAsia="zh-CN"/>
              </w:rPr>
            </w:pPr>
            <w:r>
              <w:rPr>
                <w:rFonts w:hint="eastAsia"/>
                <w:szCs w:val="20"/>
              </w:rPr>
              <w:t>API invoker identity information</w:t>
            </w:r>
          </w:p>
        </w:tc>
        <w:tc>
          <w:tcPr>
            <w:tcW w:w="1440" w:type="dxa"/>
            <w:tcBorders>
              <w:top w:val="single" w:color="000000" w:sz="4" w:space="0"/>
              <w:left w:val="single" w:color="000000" w:sz="4" w:space="0"/>
              <w:bottom w:val="single" w:color="000000" w:sz="4" w:space="0"/>
            </w:tcBorders>
            <w:shd w:val="clear" w:color="auto" w:fill="auto"/>
            <w:noWrap w:val="0"/>
            <w:vAlign w:val="top"/>
          </w:tcPr>
          <w:p>
            <w:pPr>
              <w:pStyle w:val="53"/>
              <w:widowControl/>
              <w:suppressLineNumbers w:val="0"/>
              <w:spacing w:before="0" w:beforeAutospacing="0" w:afterAutospacing="0"/>
              <w:ind w:left="0" w:right="0"/>
              <w:rPr>
                <w:rFonts w:hint="eastAsia"/>
                <w:szCs w:val="20"/>
              </w:rPr>
            </w:pPr>
            <w:r>
              <w:rPr>
                <w:rFonts w:hint="eastAsia"/>
                <w:szCs w:val="20"/>
              </w:rPr>
              <w:t>M</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53"/>
              <w:widowControl/>
              <w:suppressLineNumbers w:val="0"/>
              <w:spacing w:before="0" w:beforeAutospacing="0" w:afterAutospacing="0"/>
              <w:ind w:left="0" w:right="0"/>
              <w:rPr>
                <w:rFonts w:hint="eastAsia"/>
                <w:szCs w:val="20"/>
              </w:rPr>
            </w:pPr>
            <w:r>
              <w:rPr>
                <w:rFonts w:hint="eastAsia"/>
                <w:szCs w:val="20"/>
              </w:rPr>
              <w:t xml:space="preserve">Identity information of the API invoker </w:t>
            </w:r>
            <w:r>
              <w:rPr>
                <w:rFonts w:hint="eastAsia"/>
                <w:szCs w:val="20"/>
                <w:lang w:eastAsia="zh-CN"/>
              </w:rPr>
              <w:t>discovering service APIs</w:t>
            </w:r>
            <w:r>
              <w:rPr>
                <w:rFonts w:hint="eastAsia"/>
                <w:szCs w:val="20"/>
              </w:rPr>
              <w:t xml:space="preserve"> </w:t>
            </w:r>
          </w:p>
        </w:tc>
      </w:tr>
      <w:tr>
        <w:tblPrEx>
          <w:tblCellMar>
            <w:top w:w="0" w:type="dxa"/>
            <w:left w:w="108" w:type="dxa"/>
            <w:bottom w:w="0" w:type="dxa"/>
            <w:right w:w="108" w:type="dxa"/>
          </w:tblCellMar>
        </w:tblPrEx>
        <w:trPr>
          <w:jc w:val="center"/>
        </w:trPr>
        <w:tc>
          <w:tcPr>
            <w:tcW w:w="2880" w:type="dxa"/>
            <w:tcBorders>
              <w:top w:val="single" w:color="000000" w:sz="4" w:space="0"/>
              <w:left w:val="single" w:color="000000" w:sz="4" w:space="0"/>
              <w:bottom w:val="single" w:color="000000" w:sz="4" w:space="0"/>
            </w:tcBorders>
            <w:shd w:val="clear" w:color="auto" w:fill="auto"/>
            <w:noWrap w:val="0"/>
            <w:vAlign w:val="top"/>
          </w:tcPr>
          <w:p>
            <w:pPr>
              <w:pStyle w:val="53"/>
              <w:widowControl/>
              <w:suppressLineNumbers w:val="0"/>
              <w:spacing w:before="0" w:beforeAutospacing="0" w:afterAutospacing="0"/>
              <w:ind w:left="0" w:right="0"/>
              <w:rPr>
                <w:rFonts w:hint="eastAsia"/>
                <w:szCs w:val="20"/>
                <w:lang w:eastAsia="zh-CN"/>
              </w:rPr>
            </w:pPr>
            <w:r>
              <w:rPr>
                <w:rFonts w:hint="eastAsia"/>
                <w:szCs w:val="20"/>
                <w:lang w:eastAsia="zh-CN"/>
              </w:rPr>
              <w:t>Query information</w:t>
            </w:r>
          </w:p>
        </w:tc>
        <w:tc>
          <w:tcPr>
            <w:tcW w:w="1440" w:type="dxa"/>
            <w:tcBorders>
              <w:top w:val="single" w:color="000000" w:sz="4" w:space="0"/>
              <w:left w:val="single" w:color="000000" w:sz="4" w:space="0"/>
              <w:bottom w:val="single" w:color="000000" w:sz="4" w:space="0"/>
            </w:tcBorders>
            <w:shd w:val="clear" w:color="auto" w:fill="auto"/>
            <w:noWrap w:val="0"/>
            <w:vAlign w:val="top"/>
          </w:tcPr>
          <w:p>
            <w:pPr>
              <w:pStyle w:val="53"/>
              <w:widowControl/>
              <w:suppressLineNumbers w:val="0"/>
              <w:spacing w:before="0" w:beforeAutospacing="0" w:afterAutospacing="0"/>
              <w:ind w:left="0" w:right="0"/>
              <w:rPr>
                <w:rFonts w:hint="eastAsia"/>
                <w:szCs w:val="20"/>
                <w:lang w:eastAsia="zh-CN"/>
              </w:rPr>
            </w:pPr>
            <w:r>
              <w:rPr>
                <w:rFonts w:hint="eastAsia"/>
                <w:szCs w:val="20"/>
                <w:lang w:eastAsia="zh-CN"/>
              </w:rPr>
              <w:t>M</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53"/>
              <w:widowControl/>
              <w:suppressLineNumbers w:val="0"/>
              <w:spacing w:before="0" w:beforeAutospacing="0" w:afterAutospacing="0"/>
              <w:ind w:left="0" w:right="0"/>
              <w:rPr>
                <w:rFonts w:hint="eastAsia" w:eastAsiaTheme="minorEastAsia"/>
                <w:szCs w:val="20"/>
                <w:lang w:val="en-US" w:eastAsia="zh-CN"/>
              </w:rPr>
            </w:pPr>
            <w:r>
              <w:rPr>
                <w:rFonts w:hint="eastAsia"/>
                <w:szCs w:val="20"/>
              </w:rPr>
              <w:t>Criteria for discovering matching</w:t>
            </w:r>
            <w:r>
              <w:rPr>
                <w:rFonts w:hint="eastAsia"/>
                <w:szCs w:val="20"/>
                <w:lang w:val="en-US"/>
              </w:rPr>
              <w:t xml:space="preserve"> service APIs (e.g. service API type, </w:t>
            </w:r>
            <w:r>
              <w:rPr>
                <w:rFonts w:hint="eastAsia"/>
                <w:szCs w:val="20"/>
              </w:rPr>
              <w:t>Serving Area Information (optional), preferred AEF location (optional),</w:t>
            </w:r>
            <w:r>
              <w:rPr>
                <w:rFonts w:hint="eastAsia"/>
                <w:szCs w:val="20"/>
                <w:lang w:val="en-US"/>
              </w:rPr>
              <w:t xml:space="preserve"> required API provider name (optional), interfaces, protocols) </w:t>
            </w:r>
            <w:ins w:id="92" w:author="shixiaohui" w:date="2023-01-10T15:58:36Z">
              <w:r>
                <w:rPr>
                  <w:rFonts w:hint="eastAsia"/>
                  <w:szCs w:val="20"/>
                  <w:lang w:val="en-US" w:eastAsia="zh-CN"/>
                </w:rPr>
                <w:t>,</w:t>
              </w:r>
            </w:ins>
            <w:ins w:id="93" w:author="shixiaohui" w:date="2023-01-10T15:58:41Z">
              <w:r>
                <w:rPr>
                  <w:rFonts w:hint="eastAsia"/>
                  <w:szCs w:val="20"/>
                  <w:lang w:val="en-US" w:eastAsia="zh-CN"/>
                </w:rPr>
                <w:t xml:space="preserve"> </w:t>
              </w:r>
            </w:ins>
            <w:ins w:id="94" w:author="shixiaohui" w:date="2023-01-10T15:58:37Z">
              <w:r>
                <w:rPr>
                  <w:rFonts w:hint="eastAsia"/>
                  <w:b w:val="0"/>
                  <w:bCs/>
                  <w:szCs w:val="20"/>
                </w:rPr>
                <w:t>Service KPI</w:t>
              </w:r>
            </w:ins>
            <w:ins w:id="95" w:author="shixiaohui" w:date="2023-01-20T18:56:25Z">
              <w:r>
                <w:rPr>
                  <w:rFonts w:hint="eastAsia"/>
                  <w:b w:val="0"/>
                  <w:bCs/>
                  <w:szCs w:val="20"/>
                  <w:lang w:val="en-US" w:eastAsia="zh-CN"/>
                </w:rPr>
                <w:t>s</w:t>
              </w:r>
            </w:ins>
            <w:ins w:id="96" w:author="shixiaohui" w:date="2023-01-18T17:17:46Z">
              <w:r>
                <w:rPr>
                  <w:rFonts w:hint="eastAsia"/>
                  <w:szCs w:val="20"/>
                </w:rPr>
                <w:t xml:space="preserve"> (optional)</w:t>
              </w:r>
            </w:ins>
          </w:p>
          <w:p>
            <w:pPr>
              <w:pStyle w:val="53"/>
              <w:widowControl/>
              <w:suppressLineNumbers w:val="0"/>
              <w:spacing w:before="0" w:beforeAutospacing="0" w:afterAutospacing="0"/>
              <w:ind w:left="0" w:right="0"/>
              <w:rPr>
                <w:rFonts w:hint="eastAsia"/>
                <w:szCs w:val="20"/>
                <w:lang w:val="en-US"/>
              </w:rPr>
            </w:pPr>
            <w:r>
              <w:rPr>
                <w:rFonts w:hint="eastAsia"/>
                <w:szCs w:val="20"/>
                <w:lang w:val="en-US"/>
              </w:rPr>
              <w:t>(see NOTE)</w:t>
            </w:r>
          </w:p>
        </w:tc>
      </w:tr>
      <w:tr>
        <w:tblPrEx>
          <w:tblCellMar>
            <w:top w:w="0" w:type="dxa"/>
            <w:left w:w="108" w:type="dxa"/>
            <w:bottom w:w="0" w:type="dxa"/>
            <w:right w:w="108" w:type="dxa"/>
          </w:tblCellMar>
        </w:tblPrEx>
        <w:trPr>
          <w:jc w:val="center"/>
        </w:trPr>
        <w:tc>
          <w:tcPr>
            <w:tcW w:w="8640"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66"/>
              <w:widowControl/>
              <w:suppressLineNumbers w:val="0"/>
              <w:spacing w:before="0" w:beforeAutospacing="0" w:afterAutospacing="0"/>
              <w:ind w:right="0"/>
              <w:rPr>
                <w:rFonts w:hint="eastAsia"/>
                <w:szCs w:val="20"/>
              </w:rPr>
            </w:pPr>
            <w:r>
              <w:rPr>
                <w:rFonts w:hint="eastAsia"/>
                <w:szCs w:val="20"/>
              </w:rPr>
              <w:t>NOTE:</w:t>
            </w:r>
            <w:r>
              <w:rPr>
                <w:rFonts w:hint="eastAsia"/>
                <w:szCs w:val="20"/>
              </w:rPr>
              <w:tab/>
            </w:r>
            <w:r>
              <w:rPr>
                <w:rFonts w:hint="eastAsia"/>
                <w:szCs w:val="20"/>
              </w:rPr>
              <w:t>It should be possible to discover all the service APIs.</w:t>
            </w:r>
          </w:p>
        </w:tc>
      </w:tr>
    </w:tbl>
    <w:p/>
    <w:p>
      <w:pPr>
        <w:pStyle w:val="5"/>
      </w:pPr>
      <w:bookmarkStart w:id="6" w:name="_Toc122605853"/>
      <w:r>
        <w:t>8.7.2.2</w:t>
      </w:r>
      <w:r>
        <w:tab/>
      </w:r>
      <w:r>
        <w:t>Service API discover response</w:t>
      </w:r>
      <w:bookmarkEnd w:id="6"/>
    </w:p>
    <w:p>
      <w:r>
        <w:t>Table 8.</w:t>
      </w:r>
      <w:r>
        <w:rPr>
          <w:lang w:eastAsia="zh-CN"/>
        </w:rPr>
        <w:t>7.2.2-1</w:t>
      </w:r>
      <w:r>
        <w:t xml:space="preserve"> describes the information flow service API discover response from the CAPIF core function to the </w:t>
      </w:r>
      <w:r>
        <w:rPr>
          <w:lang w:eastAsia="zh-CN"/>
        </w:rPr>
        <w:t>API invoker</w:t>
      </w:r>
      <w:r>
        <w:t>.</w:t>
      </w:r>
    </w:p>
    <w:p>
      <w:pPr>
        <w:pStyle w:val="55"/>
        <w:rPr>
          <w:lang w:val="en-US"/>
        </w:rPr>
      </w:pPr>
      <w:r>
        <w:t>Table 8.</w:t>
      </w:r>
      <w:r>
        <w:rPr>
          <w:lang w:val="en-US" w:eastAsia="zh-CN"/>
        </w:rPr>
        <w:t>7</w:t>
      </w:r>
      <w:r>
        <w:t>.</w:t>
      </w:r>
      <w:r>
        <w:rPr>
          <w:lang w:val="en-US"/>
        </w:rPr>
        <w:t>2</w:t>
      </w:r>
      <w:r>
        <w:t>.</w:t>
      </w:r>
      <w:r>
        <w:rPr>
          <w:lang w:val="en-US"/>
        </w:rPr>
        <w:t>2</w:t>
      </w:r>
      <w:r>
        <w:t>-1: Service API discover response</w:t>
      </w:r>
    </w:p>
    <w:tbl>
      <w:tblPr>
        <w:tblStyle w:val="42"/>
        <w:tblW w:w="8640" w:type="dxa"/>
        <w:jc w:val="center"/>
        <w:tblLayout w:type="fixed"/>
        <w:tblCellMar>
          <w:top w:w="0" w:type="dxa"/>
          <w:left w:w="108" w:type="dxa"/>
          <w:bottom w:w="0" w:type="dxa"/>
          <w:right w:w="108" w:type="dxa"/>
        </w:tblCellMar>
      </w:tblPr>
      <w:tblGrid>
        <w:gridCol w:w="2880"/>
        <w:gridCol w:w="1440"/>
        <w:gridCol w:w="4320"/>
      </w:tblGrid>
      <w:tr>
        <w:tblPrEx>
          <w:tblCellMar>
            <w:top w:w="0" w:type="dxa"/>
            <w:left w:w="108" w:type="dxa"/>
            <w:bottom w:w="0" w:type="dxa"/>
            <w:right w:w="108" w:type="dxa"/>
          </w:tblCellMar>
        </w:tblPrEx>
        <w:trPr>
          <w:jc w:val="center"/>
        </w:trPr>
        <w:tc>
          <w:tcPr>
            <w:tcW w:w="2880" w:type="dxa"/>
            <w:tcBorders>
              <w:top w:val="single" w:color="000000" w:sz="4" w:space="0"/>
              <w:left w:val="single" w:color="000000" w:sz="4" w:space="0"/>
              <w:bottom w:val="single" w:color="000000" w:sz="4" w:space="0"/>
            </w:tcBorders>
            <w:shd w:val="clear" w:color="auto" w:fill="auto"/>
            <w:noWrap w:val="0"/>
            <w:vAlign w:val="top"/>
          </w:tcPr>
          <w:p>
            <w:pPr>
              <w:pStyle w:val="51"/>
              <w:widowControl/>
              <w:suppressLineNumbers w:val="0"/>
              <w:spacing w:before="0" w:beforeAutospacing="0" w:afterAutospacing="0"/>
              <w:ind w:left="0" w:right="0"/>
              <w:rPr>
                <w:rFonts w:hint="eastAsia"/>
                <w:szCs w:val="20"/>
              </w:rPr>
            </w:pPr>
            <w:r>
              <w:rPr>
                <w:rFonts w:hint="eastAsia"/>
                <w:szCs w:val="20"/>
              </w:rPr>
              <w:t>Information element</w:t>
            </w:r>
          </w:p>
        </w:tc>
        <w:tc>
          <w:tcPr>
            <w:tcW w:w="1440" w:type="dxa"/>
            <w:tcBorders>
              <w:top w:val="single" w:color="000000" w:sz="4" w:space="0"/>
              <w:left w:val="single" w:color="000000" w:sz="4" w:space="0"/>
              <w:bottom w:val="single" w:color="000000" w:sz="4" w:space="0"/>
            </w:tcBorders>
            <w:shd w:val="clear" w:color="auto" w:fill="auto"/>
            <w:noWrap w:val="0"/>
            <w:vAlign w:val="top"/>
          </w:tcPr>
          <w:p>
            <w:pPr>
              <w:pStyle w:val="51"/>
              <w:widowControl/>
              <w:suppressLineNumbers w:val="0"/>
              <w:spacing w:before="0" w:beforeAutospacing="0" w:afterAutospacing="0"/>
              <w:ind w:left="0" w:right="0"/>
              <w:rPr>
                <w:rFonts w:hint="eastAsia"/>
                <w:szCs w:val="20"/>
              </w:rPr>
            </w:pPr>
            <w:r>
              <w:rPr>
                <w:rFonts w:hint="eastAsia"/>
                <w:szCs w:val="20"/>
              </w:rPr>
              <w:t>Status</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51"/>
              <w:widowControl/>
              <w:suppressLineNumbers w:val="0"/>
              <w:spacing w:before="0" w:beforeAutospacing="0" w:afterAutospacing="0"/>
              <w:ind w:left="0" w:right="0"/>
              <w:rPr>
                <w:rFonts w:hint="eastAsia"/>
                <w:szCs w:val="20"/>
              </w:rPr>
            </w:pPr>
            <w:r>
              <w:rPr>
                <w:rFonts w:hint="eastAsia"/>
                <w:szCs w:val="20"/>
              </w:rPr>
              <w:t>Description</w:t>
            </w:r>
          </w:p>
        </w:tc>
      </w:tr>
      <w:tr>
        <w:tblPrEx>
          <w:tblCellMar>
            <w:top w:w="0" w:type="dxa"/>
            <w:left w:w="108" w:type="dxa"/>
            <w:bottom w:w="0" w:type="dxa"/>
            <w:right w:w="108" w:type="dxa"/>
          </w:tblCellMar>
        </w:tblPrEx>
        <w:trPr>
          <w:jc w:val="center"/>
        </w:trPr>
        <w:tc>
          <w:tcPr>
            <w:tcW w:w="2880" w:type="dxa"/>
            <w:tcBorders>
              <w:top w:val="single" w:color="000000" w:sz="4" w:space="0"/>
              <w:left w:val="single" w:color="000000" w:sz="4" w:space="0"/>
              <w:bottom w:val="single" w:color="000000" w:sz="4" w:space="0"/>
            </w:tcBorders>
            <w:shd w:val="clear" w:color="auto" w:fill="auto"/>
            <w:noWrap w:val="0"/>
            <w:vAlign w:val="top"/>
          </w:tcPr>
          <w:p>
            <w:pPr>
              <w:pStyle w:val="53"/>
              <w:widowControl/>
              <w:suppressLineNumbers w:val="0"/>
              <w:spacing w:before="0" w:beforeAutospacing="0" w:afterAutospacing="0"/>
              <w:ind w:left="0" w:right="0"/>
              <w:rPr>
                <w:rFonts w:hint="eastAsia"/>
                <w:szCs w:val="20"/>
              </w:rPr>
            </w:pPr>
            <w:r>
              <w:rPr>
                <w:rFonts w:hint="eastAsia"/>
                <w:szCs w:val="20"/>
              </w:rPr>
              <w:t>Result</w:t>
            </w:r>
          </w:p>
        </w:tc>
        <w:tc>
          <w:tcPr>
            <w:tcW w:w="1440" w:type="dxa"/>
            <w:tcBorders>
              <w:top w:val="single" w:color="000000" w:sz="4" w:space="0"/>
              <w:left w:val="single" w:color="000000" w:sz="4" w:space="0"/>
              <w:bottom w:val="single" w:color="000000" w:sz="4" w:space="0"/>
            </w:tcBorders>
            <w:shd w:val="clear" w:color="auto" w:fill="auto"/>
            <w:noWrap w:val="0"/>
            <w:vAlign w:val="top"/>
          </w:tcPr>
          <w:p>
            <w:pPr>
              <w:pStyle w:val="53"/>
              <w:widowControl/>
              <w:suppressLineNumbers w:val="0"/>
              <w:spacing w:before="0" w:beforeAutospacing="0" w:afterAutospacing="0"/>
              <w:ind w:left="0" w:right="0"/>
              <w:rPr>
                <w:rFonts w:hint="eastAsia"/>
                <w:szCs w:val="20"/>
              </w:rPr>
            </w:pPr>
            <w:r>
              <w:rPr>
                <w:rFonts w:hint="eastAsia"/>
                <w:szCs w:val="20"/>
              </w:rPr>
              <w:t>M</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53"/>
              <w:widowControl/>
              <w:suppressLineNumbers w:val="0"/>
              <w:spacing w:before="0" w:beforeAutospacing="0" w:afterAutospacing="0"/>
              <w:ind w:left="0" w:right="0"/>
              <w:rPr>
                <w:rFonts w:hint="eastAsia"/>
                <w:szCs w:val="20"/>
              </w:rPr>
            </w:pPr>
            <w:r>
              <w:rPr>
                <w:rFonts w:hint="eastAsia"/>
                <w:szCs w:val="20"/>
                <w:lang w:eastAsia="zh-CN"/>
              </w:rPr>
              <w:t>Indicates the success or failure of the discovery of the service API information</w:t>
            </w:r>
          </w:p>
        </w:tc>
      </w:tr>
      <w:tr>
        <w:tblPrEx>
          <w:tblCellMar>
            <w:top w:w="0" w:type="dxa"/>
            <w:left w:w="108" w:type="dxa"/>
            <w:bottom w:w="0" w:type="dxa"/>
            <w:right w:w="108" w:type="dxa"/>
          </w:tblCellMar>
        </w:tblPrEx>
        <w:trPr>
          <w:jc w:val="center"/>
        </w:trPr>
        <w:tc>
          <w:tcPr>
            <w:tcW w:w="2880" w:type="dxa"/>
            <w:tcBorders>
              <w:top w:val="single" w:color="000000" w:sz="4" w:space="0"/>
              <w:left w:val="single" w:color="000000" w:sz="4" w:space="0"/>
              <w:bottom w:val="single" w:color="000000" w:sz="4" w:space="0"/>
            </w:tcBorders>
            <w:shd w:val="clear" w:color="auto" w:fill="auto"/>
            <w:noWrap w:val="0"/>
            <w:vAlign w:val="top"/>
          </w:tcPr>
          <w:p>
            <w:pPr>
              <w:pStyle w:val="53"/>
              <w:widowControl/>
              <w:suppressLineNumbers w:val="0"/>
              <w:spacing w:before="0" w:beforeAutospacing="0" w:afterAutospacing="0"/>
              <w:ind w:left="0" w:right="0"/>
              <w:rPr>
                <w:rFonts w:hint="eastAsia"/>
                <w:szCs w:val="20"/>
                <w:lang w:eastAsia="zh-CN"/>
              </w:rPr>
            </w:pPr>
            <w:r>
              <w:rPr>
                <w:rFonts w:hint="eastAsia"/>
                <w:szCs w:val="20"/>
                <w:lang w:eastAsia="zh-CN"/>
              </w:rPr>
              <w:t>Service API information</w:t>
            </w:r>
          </w:p>
          <w:p>
            <w:pPr>
              <w:pStyle w:val="53"/>
              <w:widowControl/>
              <w:suppressLineNumbers w:val="0"/>
              <w:spacing w:before="0" w:beforeAutospacing="0" w:afterAutospacing="0"/>
              <w:ind w:left="0" w:right="0"/>
              <w:rPr>
                <w:rFonts w:hint="eastAsia"/>
                <w:szCs w:val="20"/>
                <w:lang w:eastAsia="zh-CN"/>
              </w:rPr>
            </w:pPr>
            <w:r>
              <w:rPr>
                <w:rFonts w:hint="eastAsia"/>
                <w:szCs w:val="20"/>
                <w:lang w:eastAsia="zh-CN"/>
              </w:rPr>
              <w:t>(</w:t>
            </w:r>
            <w:r>
              <w:rPr>
                <w:rFonts w:hint="eastAsia"/>
                <w:szCs w:val="20"/>
                <w:lang w:val="en-US" w:eastAsia="zh-CN"/>
              </w:rPr>
              <w:t>s</w:t>
            </w:r>
            <w:r>
              <w:rPr>
                <w:rFonts w:hint="eastAsia"/>
                <w:szCs w:val="20"/>
                <w:lang w:eastAsia="zh-CN"/>
              </w:rPr>
              <w:t>ee NOTE</w:t>
            </w:r>
            <w:r>
              <w:rPr>
                <w:rFonts w:hint="eastAsia"/>
                <w:szCs w:val="20"/>
                <w:lang w:val="en-US" w:eastAsia="zh-CN"/>
              </w:rPr>
              <w:t> </w:t>
            </w:r>
            <w:r>
              <w:rPr>
                <w:rFonts w:hint="eastAsia"/>
                <w:szCs w:val="20"/>
                <w:lang w:eastAsia="zh-CN"/>
              </w:rPr>
              <w:t>2)</w:t>
            </w:r>
          </w:p>
        </w:tc>
        <w:tc>
          <w:tcPr>
            <w:tcW w:w="1440" w:type="dxa"/>
            <w:tcBorders>
              <w:top w:val="single" w:color="000000" w:sz="4" w:space="0"/>
              <w:left w:val="single" w:color="000000" w:sz="4" w:space="0"/>
              <w:bottom w:val="single" w:color="000000" w:sz="4" w:space="0"/>
            </w:tcBorders>
            <w:shd w:val="clear" w:color="auto" w:fill="auto"/>
            <w:noWrap w:val="0"/>
            <w:vAlign w:val="top"/>
          </w:tcPr>
          <w:p>
            <w:pPr>
              <w:pStyle w:val="53"/>
              <w:widowControl/>
              <w:suppressLineNumbers w:val="0"/>
              <w:spacing w:before="0" w:beforeAutospacing="0" w:afterAutospacing="0"/>
              <w:ind w:left="0" w:right="0"/>
              <w:rPr>
                <w:rFonts w:hint="eastAsia"/>
                <w:szCs w:val="20"/>
                <w:lang w:eastAsia="zh-CN"/>
              </w:rPr>
            </w:pPr>
            <w:r>
              <w:rPr>
                <w:rFonts w:hint="eastAsia"/>
                <w:szCs w:val="20"/>
                <w:lang w:eastAsia="zh-CN"/>
              </w:rPr>
              <w:t xml:space="preserve">O </w:t>
            </w:r>
          </w:p>
          <w:p>
            <w:pPr>
              <w:pStyle w:val="53"/>
              <w:widowControl/>
              <w:suppressLineNumbers w:val="0"/>
              <w:spacing w:before="0" w:beforeAutospacing="0" w:afterAutospacing="0"/>
              <w:ind w:left="0" w:right="0"/>
              <w:rPr>
                <w:rFonts w:hint="eastAsia"/>
                <w:szCs w:val="20"/>
                <w:lang w:eastAsia="zh-CN"/>
              </w:rPr>
            </w:pPr>
            <w:r>
              <w:rPr>
                <w:rFonts w:hint="eastAsia"/>
                <w:szCs w:val="20"/>
                <w:lang w:eastAsia="zh-CN"/>
              </w:rPr>
              <w:t>(see NOTE 1)</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53"/>
              <w:widowControl/>
              <w:suppressLineNumbers w:val="0"/>
              <w:spacing w:before="0" w:beforeAutospacing="0" w:afterAutospacing="0"/>
              <w:ind w:left="0" w:right="0"/>
              <w:rPr>
                <w:rFonts w:hint="eastAsia" w:eastAsiaTheme="minorEastAsia"/>
                <w:szCs w:val="20"/>
                <w:lang w:val="en-US" w:eastAsia="zh-CN"/>
              </w:rPr>
            </w:pPr>
            <w:r>
              <w:rPr>
                <w:rFonts w:hint="eastAsia"/>
                <w:szCs w:val="20"/>
              </w:rPr>
              <w:t xml:space="preserve">List of service APIs corresponding to the request, including API description such as </w:t>
            </w:r>
            <w:r>
              <w:rPr>
                <w:rFonts w:hint="eastAsia"/>
                <w:szCs w:val="20"/>
                <w:lang w:val="en-US"/>
              </w:rPr>
              <w:t xml:space="preserve">service </w:t>
            </w:r>
            <w:r>
              <w:rPr>
                <w:rFonts w:hint="eastAsia"/>
                <w:szCs w:val="20"/>
              </w:rPr>
              <w:t xml:space="preserve">API name, </w:t>
            </w:r>
            <w:r>
              <w:rPr>
                <w:rFonts w:hint="eastAsia"/>
                <w:szCs w:val="20"/>
                <w:lang w:val="en-US"/>
              </w:rPr>
              <w:t xml:space="preserve">service </w:t>
            </w:r>
            <w:r>
              <w:rPr>
                <w:rFonts w:hint="eastAsia"/>
                <w:szCs w:val="20"/>
              </w:rPr>
              <w:t>API type, Serving Area Information (optional), interface details (e.g. IP address, port number, URI), protocols, version, data format</w:t>
            </w:r>
            <w:ins w:id="97" w:author="shixiaohui" w:date="2023-01-10T15:59:02Z">
              <w:r>
                <w:rPr>
                  <w:rFonts w:hint="eastAsia"/>
                  <w:szCs w:val="20"/>
                  <w:lang w:val="en-US" w:eastAsia="zh-CN"/>
                </w:rPr>
                <w:t>,</w:t>
              </w:r>
            </w:ins>
            <w:ins w:id="98" w:author="shixiaohui" w:date="2023-01-10T15:59:06Z">
              <w:r>
                <w:rPr>
                  <w:rFonts w:hint="eastAsia"/>
                  <w:szCs w:val="20"/>
                  <w:lang w:val="en-US" w:eastAsia="zh-CN"/>
                </w:rPr>
                <w:t xml:space="preserve"> </w:t>
              </w:r>
            </w:ins>
            <w:ins w:id="99" w:author="shixiaohui" w:date="2023-01-10T15:59:02Z">
              <w:r>
                <w:rPr>
                  <w:rFonts w:hint="eastAsia"/>
                  <w:b w:val="0"/>
                  <w:bCs/>
                  <w:szCs w:val="20"/>
                </w:rPr>
                <w:t>Service KPI</w:t>
              </w:r>
            </w:ins>
            <w:ins w:id="100" w:author="shixiaohui" w:date="2023-01-20T18:56:30Z">
              <w:r>
                <w:rPr>
                  <w:rFonts w:hint="eastAsia"/>
                  <w:b w:val="0"/>
                  <w:bCs/>
                  <w:szCs w:val="20"/>
                  <w:lang w:val="en-US" w:eastAsia="zh-CN"/>
                </w:rPr>
                <w:t>s</w:t>
              </w:r>
            </w:ins>
            <w:ins w:id="101" w:author="shixiaohui" w:date="2023-01-18T17:17:59Z">
              <w:r>
                <w:rPr>
                  <w:rFonts w:hint="eastAsia"/>
                  <w:szCs w:val="20"/>
                </w:rPr>
                <w:t xml:space="preserve"> (optional)</w:t>
              </w:r>
            </w:ins>
            <w:ins w:id="102" w:author="shixiaohui" w:date="2023-01-10T15:59:08Z">
              <w:r>
                <w:rPr>
                  <w:rFonts w:hint="eastAsia"/>
                  <w:b w:val="0"/>
                  <w:bCs/>
                  <w:szCs w:val="20"/>
                  <w:lang w:val="en-US" w:eastAsia="zh-CN"/>
                </w:rPr>
                <w:t>.</w:t>
              </w:r>
            </w:ins>
          </w:p>
        </w:tc>
      </w:tr>
      <w:tr>
        <w:tblPrEx>
          <w:tblCellMar>
            <w:top w:w="0" w:type="dxa"/>
            <w:left w:w="108" w:type="dxa"/>
            <w:bottom w:w="0" w:type="dxa"/>
            <w:right w:w="108" w:type="dxa"/>
          </w:tblCellMar>
        </w:tblPrEx>
        <w:trPr>
          <w:jc w:val="center"/>
        </w:trPr>
        <w:tc>
          <w:tcPr>
            <w:tcW w:w="2880" w:type="dxa"/>
            <w:tcBorders>
              <w:top w:val="single" w:color="000000" w:sz="4" w:space="0"/>
              <w:left w:val="single" w:color="000000" w:sz="4" w:space="0"/>
              <w:bottom w:val="single" w:color="000000" w:sz="4" w:space="0"/>
            </w:tcBorders>
            <w:shd w:val="clear" w:color="auto" w:fill="auto"/>
            <w:noWrap w:val="0"/>
            <w:vAlign w:val="top"/>
          </w:tcPr>
          <w:p>
            <w:pPr>
              <w:pStyle w:val="53"/>
              <w:widowControl/>
              <w:suppressLineNumbers w:val="0"/>
              <w:spacing w:before="0" w:beforeAutospacing="0" w:afterAutospacing="0"/>
              <w:ind w:left="0" w:right="0"/>
              <w:rPr>
                <w:rFonts w:hint="eastAsia"/>
                <w:szCs w:val="20"/>
                <w:lang w:eastAsia="zh-CN"/>
              </w:rPr>
            </w:pPr>
            <w:r>
              <w:rPr>
                <w:rFonts w:hint="eastAsia"/>
                <w:szCs w:val="20"/>
                <w:lang w:eastAsia="zh-CN"/>
              </w:rPr>
              <w:t>CAPIF core function identity information</w:t>
            </w:r>
          </w:p>
        </w:tc>
        <w:tc>
          <w:tcPr>
            <w:tcW w:w="1440" w:type="dxa"/>
            <w:tcBorders>
              <w:top w:val="single" w:color="000000" w:sz="4" w:space="0"/>
              <w:left w:val="single" w:color="000000" w:sz="4" w:space="0"/>
              <w:bottom w:val="single" w:color="000000" w:sz="4" w:space="0"/>
            </w:tcBorders>
            <w:shd w:val="clear" w:color="auto" w:fill="auto"/>
            <w:noWrap w:val="0"/>
            <w:vAlign w:val="top"/>
          </w:tcPr>
          <w:p>
            <w:pPr>
              <w:pStyle w:val="53"/>
              <w:widowControl/>
              <w:suppressLineNumbers w:val="0"/>
              <w:spacing w:before="0" w:beforeAutospacing="0" w:afterAutospacing="0"/>
              <w:ind w:left="0" w:right="0"/>
              <w:rPr>
                <w:rFonts w:hint="eastAsia"/>
                <w:szCs w:val="20"/>
                <w:lang w:eastAsia="zh-CN"/>
              </w:rPr>
            </w:pPr>
            <w:r>
              <w:rPr>
                <w:rFonts w:hint="eastAsia"/>
                <w:szCs w:val="20"/>
                <w:lang w:eastAsia="zh-CN"/>
              </w:rPr>
              <w:t>O</w:t>
            </w:r>
          </w:p>
          <w:p>
            <w:pPr>
              <w:pStyle w:val="53"/>
              <w:widowControl/>
              <w:suppressLineNumbers w:val="0"/>
              <w:spacing w:before="0" w:beforeAutospacing="0" w:afterAutospacing="0"/>
              <w:ind w:left="0" w:right="0"/>
              <w:rPr>
                <w:rFonts w:hint="eastAsia"/>
                <w:szCs w:val="20"/>
                <w:lang w:eastAsia="zh-CN"/>
              </w:rPr>
            </w:pPr>
            <w:r>
              <w:rPr>
                <w:rFonts w:hint="eastAsia"/>
                <w:szCs w:val="20"/>
                <w:lang w:eastAsia="zh-CN"/>
              </w:rPr>
              <w:t>(</w:t>
            </w:r>
            <w:r>
              <w:rPr>
                <w:rFonts w:hint="eastAsia"/>
                <w:szCs w:val="20"/>
                <w:lang w:val="en-US" w:eastAsia="zh-CN"/>
              </w:rPr>
              <w:t>s</w:t>
            </w:r>
            <w:r>
              <w:rPr>
                <w:rFonts w:hint="eastAsia"/>
                <w:szCs w:val="20"/>
                <w:lang w:eastAsia="zh-CN"/>
              </w:rPr>
              <w:t>ee NOTE</w:t>
            </w:r>
            <w:r>
              <w:rPr>
                <w:rFonts w:hint="eastAsia"/>
                <w:szCs w:val="20"/>
                <w:lang w:val="en-US" w:eastAsia="zh-CN"/>
              </w:rPr>
              <w:t> 1</w:t>
            </w:r>
            <w:r>
              <w:rPr>
                <w:rFonts w:hint="eastAsia"/>
                <w:szCs w:val="20"/>
                <w:lang w:eastAsia="zh-CN"/>
              </w:rPr>
              <w:t>)</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53"/>
              <w:widowControl/>
              <w:suppressLineNumbers w:val="0"/>
              <w:spacing w:before="0" w:beforeAutospacing="0" w:afterAutospacing="0"/>
              <w:ind w:left="0" w:right="0"/>
              <w:rPr>
                <w:rFonts w:hint="eastAsia"/>
                <w:szCs w:val="20"/>
              </w:rPr>
            </w:pPr>
            <w:r>
              <w:rPr>
                <w:rFonts w:hint="eastAsia"/>
                <w:szCs w:val="20"/>
              </w:rPr>
              <w:t>Indicates the CAPIF core function serving the service API category provided in the query criteria</w:t>
            </w:r>
          </w:p>
        </w:tc>
      </w:tr>
      <w:tr>
        <w:tblPrEx>
          <w:tblCellMar>
            <w:top w:w="0" w:type="dxa"/>
            <w:left w:w="108" w:type="dxa"/>
            <w:bottom w:w="0" w:type="dxa"/>
            <w:right w:w="108" w:type="dxa"/>
          </w:tblCellMar>
        </w:tblPrEx>
        <w:trPr>
          <w:jc w:val="center"/>
        </w:trPr>
        <w:tc>
          <w:tcPr>
            <w:tcW w:w="8640"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66"/>
              <w:widowControl/>
              <w:suppressLineNumbers w:val="0"/>
              <w:spacing w:before="0" w:beforeAutospacing="0" w:afterAutospacing="0"/>
              <w:ind w:right="0"/>
              <w:rPr>
                <w:rFonts w:hint="eastAsia"/>
                <w:szCs w:val="20"/>
              </w:rPr>
            </w:pPr>
            <w:r>
              <w:rPr>
                <w:rFonts w:hint="eastAsia"/>
                <w:szCs w:val="20"/>
              </w:rPr>
              <w:t>NOTE 1:</w:t>
            </w:r>
            <w:r>
              <w:rPr>
                <w:rFonts w:hint="eastAsia"/>
                <w:szCs w:val="20"/>
              </w:rPr>
              <w:tab/>
            </w:r>
            <w:r>
              <w:rPr>
                <w:rFonts w:hint="eastAsia"/>
                <w:szCs w:val="20"/>
              </w:rPr>
              <w:t xml:space="preserve">The service API information or the CAPIF core function identity information or both shall be present if the Result information element indicates that the service API discover operation is successful. Otherwise both shall not be present. </w:t>
            </w:r>
          </w:p>
          <w:p>
            <w:pPr>
              <w:pStyle w:val="66"/>
              <w:widowControl/>
              <w:suppressLineNumbers w:val="0"/>
              <w:spacing w:before="0" w:beforeAutospacing="0" w:afterAutospacing="0"/>
              <w:ind w:right="0"/>
              <w:rPr>
                <w:rFonts w:hint="eastAsia"/>
                <w:szCs w:val="20"/>
              </w:rPr>
            </w:pPr>
            <w:r>
              <w:rPr>
                <w:rFonts w:hint="eastAsia"/>
                <w:szCs w:val="20"/>
              </w:rPr>
              <w:t>NOTE</w:t>
            </w:r>
            <w:r>
              <w:rPr>
                <w:rFonts w:hint="eastAsia"/>
                <w:szCs w:val="20"/>
                <w:lang w:val="en-US"/>
              </w:rPr>
              <w:t> </w:t>
            </w:r>
            <w:r>
              <w:rPr>
                <w:rFonts w:hint="eastAsia"/>
                <w:szCs w:val="20"/>
              </w:rPr>
              <w:t>2:</w:t>
            </w:r>
            <w:r>
              <w:rPr>
                <w:rFonts w:hint="eastAsia"/>
                <w:szCs w:val="20"/>
              </w:rPr>
              <w:tab/>
            </w:r>
            <w:r>
              <w:rPr>
                <w:rFonts w:hint="eastAsia"/>
                <w:szCs w:val="20"/>
              </w:rPr>
              <w:t>If topology hiding is enabled for the service API, the interface details shall be the interface details of AEF acting as service communication entry point for the service API.</w:t>
            </w:r>
          </w:p>
        </w:tc>
      </w:tr>
    </w:tbl>
    <w:p>
      <w:pPr>
        <w:pStyle w:val="75"/>
        <w:rPr>
          <w:lang w:eastAsia="ko-KR"/>
        </w:rPr>
      </w:pPr>
    </w:p>
    <w:p/>
    <w:p>
      <w:pPr>
        <w:pStyle w:val="2"/>
        <w:pBdr>
          <w:top w:val="single" w:color="auto" w:sz="4" w:space="3"/>
          <w:left w:val="single" w:color="auto" w:sz="4" w:space="4"/>
          <w:bottom w:val="single" w:color="auto" w:sz="4" w:space="1"/>
          <w:right w:val="single" w:color="auto" w:sz="4" w:space="4"/>
        </w:pBdr>
        <w:jc w:val="center"/>
        <w:rPr>
          <w:color w:val="0000FF"/>
        </w:rPr>
      </w:pPr>
      <w:r>
        <w:rPr>
          <w:color w:val="0000FF"/>
          <w:lang w:val="en-US"/>
        </w:rPr>
        <w:t xml:space="preserve">* * * Change </w:t>
      </w:r>
      <w:r>
        <w:rPr>
          <w:rFonts w:hint="eastAsia"/>
          <w:color w:val="0000FF"/>
          <w:lang w:val="en-US" w:eastAsia="zh-CN"/>
        </w:rPr>
        <w:t>4</w:t>
      </w:r>
      <w:r>
        <w:rPr>
          <w:color w:val="0000FF"/>
          <w:lang w:val="en-US"/>
        </w:rPr>
        <w:t xml:space="preserve"> * * * *</w:t>
      </w:r>
    </w:p>
    <w:p>
      <w:pPr>
        <w:pStyle w:val="5"/>
      </w:pPr>
      <w:bookmarkStart w:id="7" w:name="_Toc122605962"/>
      <w:r>
        <w:t>8.25.2.1</w:t>
      </w:r>
      <w:r>
        <w:tab/>
      </w:r>
      <w:r>
        <w:t>Interconnection API publish request</w:t>
      </w:r>
      <w:bookmarkEnd w:id="7"/>
    </w:p>
    <w:p>
      <w:r>
        <w:t>Table 8.25</w:t>
      </w:r>
      <w:r>
        <w:rPr>
          <w:lang w:eastAsia="zh-CN"/>
        </w:rPr>
        <w:t>.2.1-1</w:t>
      </w:r>
      <w:r>
        <w:t xml:space="preserve"> describes the information flow interconnection API publish request from CAPIF core function to CAPIF core function.</w:t>
      </w:r>
    </w:p>
    <w:p>
      <w:pPr>
        <w:pStyle w:val="55"/>
        <w:rPr>
          <w:lang w:val="en-US"/>
        </w:rPr>
      </w:pPr>
      <w:r>
        <w:t>Table 8.25.</w:t>
      </w:r>
      <w:r>
        <w:rPr>
          <w:lang w:val="en-US"/>
        </w:rPr>
        <w:t>2</w:t>
      </w:r>
      <w:r>
        <w:t>.</w:t>
      </w:r>
      <w:r>
        <w:rPr>
          <w:lang w:val="en-US"/>
        </w:rPr>
        <w:t>1</w:t>
      </w:r>
      <w:r>
        <w:t xml:space="preserve">-1: </w:t>
      </w:r>
      <w:r>
        <w:rPr>
          <w:lang w:val="en-US"/>
        </w:rPr>
        <w:t>Interconnection API publish request</w:t>
      </w:r>
    </w:p>
    <w:tbl>
      <w:tblPr>
        <w:tblStyle w:val="42"/>
        <w:tblW w:w="8640" w:type="dxa"/>
        <w:jc w:val="center"/>
        <w:tblLayout w:type="fixed"/>
        <w:tblCellMar>
          <w:top w:w="0" w:type="dxa"/>
          <w:left w:w="108" w:type="dxa"/>
          <w:bottom w:w="0" w:type="dxa"/>
          <w:right w:w="108" w:type="dxa"/>
        </w:tblCellMar>
      </w:tblPr>
      <w:tblGrid>
        <w:gridCol w:w="2880"/>
        <w:gridCol w:w="1440"/>
        <w:gridCol w:w="4320"/>
      </w:tblGrid>
      <w:tr>
        <w:tblPrEx>
          <w:tblCellMar>
            <w:top w:w="0" w:type="dxa"/>
            <w:left w:w="108" w:type="dxa"/>
            <w:bottom w:w="0" w:type="dxa"/>
            <w:right w:w="108" w:type="dxa"/>
          </w:tblCellMar>
        </w:tblPrEx>
        <w:trPr>
          <w:jc w:val="center"/>
        </w:trPr>
        <w:tc>
          <w:tcPr>
            <w:tcW w:w="2880" w:type="dxa"/>
            <w:tcBorders>
              <w:top w:val="single" w:color="000000" w:sz="4" w:space="0"/>
              <w:left w:val="single" w:color="000000" w:sz="4" w:space="0"/>
              <w:bottom w:val="single" w:color="000000" w:sz="4" w:space="0"/>
            </w:tcBorders>
            <w:shd w:val="clear" w:color="auto" w:fill="auto"/>
            <w:noWrap w:val="0"/>
            <w:vAlign w:val="top"/>
          </w:tcPr>
          <w:p>
            <w:pPr>
              <w:pStyle w:val="51"/>
              <w:widowControl/>
              <w:suppressLineNumbers w:val="0"/>
              <w:spacing w:before="0" w:beforeAutospacing="0" w:afterAutospacing="0"/>
              <w:ind w:left="0" w:right="0"/>
              <w:rPr>
                <w:rFonts w:hint="eastAsia"/>
                <w:szCs w:val="20"/>
              </w:rPr>
            </w:pPr>
            <w:r>
              <w:rPr>
                <w:rFonts w:hint="eastAsia"/>
                <w:szCs w:val="20"/>
              </w:rPr>
              <w:t>Information element</w:t>
            </w:r>
          </w:p>
        </w:tc>
        <w:tc>
          <w:tcPr>
            <w:tcW w:w="1440" w:type="dxa"/>
            <w:tcBorders>
              <w:top w:val="single" w:color="000000" w:sz="4" w:space="0"/>
              <w:left w:val="single" w:color="000000" w:sz="4" w:space="0"/>
              <w:bottom w:val="single" w:color="000000" w:sz="4" w:space="0"/>
            </w:tcBorders>
            <w:shd w:val="clear" w:color="auto" w:fill="auto"/>
            <w:noWrap w:val="0"/>
            <w:vAlign w:val="top"/>
          </w:tcPr>
          <w:p>
            <w:pPr>
              <w:pStyle w:val="51"/>
              <w:widowControl/>
              <w:suppressLineNumbers w:val="0"/>
              <w:spacing w:before="0" w:beforeAutospacing="0" w:afterAutospacing="0"/>
              <w:ind w:left="0" w:right="0"/>
              <w:rPr>
                <w:rFonts w:hint="eastAsia"/>
                <w:szCs w:val="20"/>
              </w:rPr>
            </w:pPr>
            <w:r>
              <w:rPr>
                <w:rFonts w:hint="eastAsia"/>
                <w:szCs w:val="20"/>
              </w:rPr>
              <w:t>Status</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51"/>
              <w:widowControl/>
              <w:suppressLineNumbers w:val="0"/>
              <w:spacing w:before="0" w:beforeAutospacing="0" w:afterAutospacing="0"/>
              <w:ind w:left="0" w:right="0"/>
              <w:rPr>
                <w:rFonts w:hint="eastAsia"/>
                <w:szCs w:val="20"/>
              </w:rPr>
            </w:pPr>
            <w:r>
              <w:rPr>
                <w:rFonts w:hint="eastAsia"/>
                <w:szCs w:val="20"/>
              </w:rPr>
              <w:t>Description</w:t>
            </w:r>
          </w:p>
        </w:tc>
      </w:tr>
      <w:tr>
        <w:tblPrEx>
          <w:tblCellMar>
            <w:top w:w="0" w:type="dxa"/>
            <w:left w:w="108" w:type="dxa"/>
            <w:bottom w:w="0" w:type="dxa"/>
            <w:right w:w="108" w:type="dxa"/>
          </w:tblCellMar>
        </w:tblPrEx>
        <w:trPr>
          <w:jc w:val="center"/>
        </w:trPr>
        <w:tc>
          <w:tcPr>
            <w:tcW w:w="2880" w:type="dxa"/>
            <w:tcBorders>
              <w:top w:val="single" w:color="000000" w:sz="4" w:space="0"/>
              <w:left w:val="single" w:color="000000" w:sz="4" w:space="0"/>
              <w:bottom w:val="single" w:color="000000" w:sz="4" w:space="0"/>
            </w:tcBorders>
            <w:shd w:val="clear" w:color="auto" w:fill="auto"/>
            <w:noWrap w:val="0"/>
            <w:vAlign w:val="top"/>
          </w:tcPr>
          <w:p>
            <w:pPr>
              <w:pStyle w:val="53"/>
              <w:widowControl/>
              <w:suppressLineNumbers w:val="0"/>
              <w:spacing w:before="0" w:beforeAutospacing="0" w:afterAutospacing="0"/>
              <w:ind w:left="0" w:right="0"/>
              <w:rPr>
                <w:rFonts w:hint="eastAsia"/>
                <w:szCs w:val="20"/>
              </w:rPr>
            </w:pPr>
            <w:r>
              <w:rPr>
                <w:rFonts w:hint="eastAsia"/>
                <w:szCs w:val="20"/>
              </w:rPr>
              <w:t>CCF information</w:t>
            </w:r>
          </w:p>
        </w:tc>
        <w:tc>
          <w:tcPr>
            <w:tcW w:w="1440" w:type="dxa"/>
            <w:tcBorders>
              <w:top w:val="single" w:color="000000" w:sz="4" w:space="0"/>
              <w:left w:val="single" w:color="000000" w:sz="4" w:space="0"/>
              <w:bottom w:val="single" w:color="000000" w:sz="4" w:space="0"/>
            </w:tcBorders>
            <w:shd w:val="clear" w:color="auto" w:fill="auto"/>
            <w:noWrap w:val="0"/>
            <w:vAlign w:val="top"/>
          </w:tcPr>
          <w:p>
            <w:pPr>
              <w:pStyle w:val="53"/>
              <w:widowControl/>
              <w:suppressLineNumbers w:val="0"/>
              <w:spacing w:before="0" w:beforeAutospacing="0" w:afterAutospacing="0"/>
              <w:ind w:left="0" w:right="0"/>
              <w:rPr>
                <w:rFonts w:hint="eastAsia"/>
                <w:szCs w:val="20"/>
              </w:rPr>
            </w:pPr>
            <w:r>
              <w:rPr>
                <w:rFonts w:hint="eastAsia"/>
                <w:szCs w:val="20"/>
              </w:rPr>
              <w:t>M</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53"/>
              <w:widowControl/>
              <w:suppressLineNumbers w:val="0"/>
              <w:spacing w:before="0" w:beforeAutospacing="0" w:afterAutospacing="0"/>
              <w:ind w:left="0" w:right="0"/>
              <w:rPr>
                <w:rFonts w:hint="eastAsia"/>
                <w:szCs w:val="20"/>
              </w:rPr>
            </w:pPr>
            <w:r>
              <w:rPr>
                <w:rFonts w:hint="eastAsia"/>
                <w:szCs w:val="20"/>
              </w:rPr>
              <w:t>The information of the CAPIF core function which publishes APIs, may include identity, authentication and authorization information</w:t>
            </w:r>
          </w:p>
        </w:tc>
      </w:tr>
      <w:tr>
        <w:tblPrEx>
          <w:tblCellMar>
            <w:top w:w="0" w:type="dxa"/>
            <w:left w:w="108" w:type="dxa"/>
            <w:bottom w:w="0" w:type="dxa"/>
            <w:right w:w="108" w:type="dxa"/>
          </w:tblCellMar>
        </w:tblPrEx>
        <w:trPr>
          <w:jc w:val="center"/>
        </w:trPr>
        <w:tc>
          <w:tcPr>
            <w:tcW w:w="2880" w:type="dxa"/>
            <w:tcBorders>
              <w:top w:val="single" w:color="000000" w:sz="4" w:space="0"/>
              <w:left w:val="single" w:color="000000" w:sz="4" w:space="0"/>
              <w:bottom w:val="single" w:color="000000" w:sz="4" w:space="0"/>
            </w:tcBorders>
            <w:shd w:val="clear" w:color="auto" w:fill="auto"/>
            <w:noWrap w:val="0"/>
            <w:vAlign w:val="top"/>
          </w:tcPr>
          <w:p>
            <w:pPr>
              <w:pStyle w:val="53"/>
              <w:widowControl/>
              <w:suppressLineNumbers w:val="0"/>
              <w:spacing w:before="0" w:beforeAutospacing="0" w:afterAutospacing="0"/>
              <w:ind w:left="0" w:right="0"/>
              <w:rPr>
                <w:rFonts w:hint="eastAsia"/>
                <w:szCs w:val="20"/>
              </w:rPr>
            </w:pPr>
            <w:r>
              <w:rPr>
                <w:rFonts w:hint="eastAsia"/>
                <w:szCs w:val="20"/>
              </w:rPr>
              <w:t>Service API information</w:t>
            </w:r>
          </w:p>
        </w:tc>
        <w:tc>
          <w:tcPr>
            <w:tcW w:w="1440" w:type="dxa"/>
            <w:tcBorders>
              <w:top w:val="single" w:color="000000" w:sz="4" w:space="0"/>
              <w:left w:val="single" w:color="000000" w:sz="4" w:space="0"/>
              <w:bottom w:val="single" w:color="000000" w:sz="4" w:space="0"/>
            </w:tcBorders>
            <w:shd w:val="clear" w:color="auto" w:fill="auto"/>
            <w:noWrap w:val="0"/>
            <w:vAlign w:val="top"/>
          </w:tcPr>
          <w:p>
            <w:pPr>
              <w:pStyle w:val="53"/>
              <w:widowControl/>
              <w:suppressLineNumbers w:val="0"/>
              <w:spacing w:before="0" w:beforeAutospacing="0" w:afterAutospacing="0"/>
              <w:ind w:left="0" w:right="0"/>
              <w:rPr>
                <w:rFonts w:hint="eastAsia"/>
                <w:szCs w:val="20"/>
              </w:rPr>
            </w:pPr>
            <w:r>
              <w:rPr>
                <w:rFonts w:hint="eastAsia"/>
                <w:szCs w:val="20"/>
              </w:rPr>
              <w:t>O</w:t>
            </w:r>
          </w:p>
          <w:p>
            <w:pPr>
              <w:pStyle w:val="53"/>
              <w:widowControl/>
              <w:suppressLineNumbers w:val="0"/>
              <w:spacing w:before="0" w:beforeAutospacing="0" w:afterAutospacing="0"/>
              <w:ind w:left="0" w:right="0"/>
              <w:rPr>
                <w:rFonts w:hint="eastAsia"/>
                <w:szCs w:val="20"/>
              </w:rPr>
            </w:pPr>
            <w:r>
              <w:rPr>
                <w:rFonts w:hint="eastAsia"/>
                <w:szCs w:val="20"/>
              </w:rPr>
              <w:t>(</w:t>
            </w:r>
            <w:r>
              <w:rPr>
                <w:rFonts w:hint="eastAsia"/>
                <w:szCs w:val="20"/>
                <w:lang w:val="en-US"/>
              </w:rPr>
              <w:t>see </w:t>
            </w:r>
            <w:r>
              <w:rPr>
                <w:rFonts w:hint="eastAsia"/>
                <w:szCs w:val="20"/>
              </w:rPr>
              <w:t>NOTE</w:t>
            </w:r>
            <w:r>
              <w:rPr>
                <w:rFonts w:hint="eastAsia"/>
                <w:szCs w:val="20"/>
                <w:lang w:val="en-US"/>
              </w:rPr>
              <w:t> 1</w:t>
            </w:r>
            <w:r>
              <w:rPr>
                <w:rFonts w:hint="eastAsia"/>
                <w:szCs w:val="20"/>
              </w:rPr>
              <w:t>)</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53"/>
              <w:widowControl/>
              <w:suppressLineNumbers w:val="0"/>
              <w:spacing w:before="0" w:beforeAutospacing="0" w:afterAutospacing="0"/>
              <w:ind w:left="0" w:right="0"/>
              <w:rPr>
                <w:rFonts w:hint="eastAsia"/>
                <w:szCs w:val="20"/>
              </w:rPr>
            </w:pPr>
            <w:r>
              <w:rPr>
                <w:rFonts w:hint="eastAsia"/>
                <w:szCs w:val="20"/>
              </w:rPr>
              <w:t>The service API information includes the service API name, API provider name (optional), service API type, communication type, description, Serving Area Information (optional), AEF location (optional), interface details (e.g. IP address, port number, URI), protocols, version numbers, and data format</w:t>
            </w:r>
            <w:ins w:id="103" w:author="shixiaohui" w:date="2023-01-10T16:00:10Z">
              <w:r>
                <w:rPr>
                  <w:rFonts w:hint="eastAsia"/>
                  <w:szCs w:val="20"/>
                  <w:lang w:val="en-US" w:eastAsia="zh-CN"/>
                </w:rPr>
                <w:t xml:space="preserve">, </w:t>
              </w:r>
            </w:ins>
            <w:ins w:id="104" w:author="shixiaohui" w:date="2023-01-10T16:00:11Z">
              <w:r>
                <w:rPr>
                  <w:rFonts w:hint="eastAsia"/>
                  <w:b w:val="0"/>
                  <w:bCs/>
                  <w:szCs w:val="20"/>
                </w:rPr>
                <w:t>Service KPI</w:t>
              </w:r>
            </w:ins>
            <w:ins w:id="105" w:author="shixiaohui" w:date="2023-01-20T18:56:34Z">
              <w:r>
                <w:rPr>
                  <w:rFonts w:hint="eastAsia"/>
                  <w:b w:val="0"/>
                  <w:bCs/>
                  <w:szCs w:val="20"/>
                  <w:lang w:val="en-US" w:eastAsia="zh-CN"/>
                </w:rPr>
                <w:t>s</w:t>
              </w:r>
            </w:ins>
            <w:ins w:id="106" w:author="shixiaohui" w:date="2023-01-18T17:18:02Z">
              <w:r>
                <w:rPr>
                  <w:rFonts w:hint="eastAsia"/>
                  <w:szCs w:val="20"/>
                </w:rPr>
                <w:t xml:space="preserve"> (optional)</w:t>
              </w:r>
            </w:ins>
            <w:r>
              <w:rPr>
                <w:rFonts w:hint="eastAsia"/>
                <w:szCs w:val="20"/>
              </w:rPr>
              <w:t>.</w:t>
            </w:r>
          </w:p>
        </w:tc>
      </w:tr>
      <w:tr>
        <w:tblPrEx>
          <w:tblCellMar>
            <w:top w:w="0" w:type="dxa"/>
            <w:left w:w="108" w:type="dxa"/>
            <w:bottom w:w="0" w:type="dxa"/>
            <w:right w:w="108" w:type="dxa"/>
          </w:tblCellMar>
        </w:tblPrEx>
        <w:trPr>
          <w:jc w:val="center"/>
        </w:trPr>
        <w:tc>
          <w:tcPr>
            <w:tcW w:w="2880" w:type="dxa"/>
            <w:tcBorders>
              <w:top w:val="single" w:color="000000" w:sz="4" w:space="0"/>
              <w:left w:val="single" w:color="000000" w:sz="4" w:space="0"/>
              <w:bottom w:val="single" w:color="000000" w:sz="4" w:space="0"/>
            </w:tcBorders>
            <w:shd w:val="clear" w:color="auto" w:fill="auto"/>
            <w:noWrap w:val="0"/>
            <w:vAlign w:val="top"/>
          </w:tcPr>
          <w:p>
            <w:pPr>
              <w:pStyle w:val="53"/>
              <w:widowControl/>
              <w:suppressLineNumbers w:val="0"/>
              <w:spacing w:before="0" w:beforeAutospacing="0" w:afterAutospacing="0"/>
              <w:ind w:left="0" w:right="0"/>
              <w:rPr>
                <w:rFonts w:hint="eastAsia"/>
                <w:szCs w:val="20"/>
              </w:rPr>
            </w:pPr>
            <w:r>
              <w:rPr>
                <w:rFonts w:hint="eastAsia"/>
                <w:szCs w:val="20"/>
              </w:rPr>
              <w:t>Service API category</w:t>
            </w:r>
          </w:p>
        </w:tc>
        <w:tc>
          <w:tcPr>
            <w:tcW w:w="1440" w:type="dxa"/>
            <w:tcBorders>
              <w:top w:val="single" w:color="000000" w:sz="4" w:space="0"/>
              <w:left w:val="single" w:color="000000" w:sz="4" w:space="0"/>
              <w:bottom w:val="single" w:color="000000" w:sz="4" w:space="0"/>
            </w:tcBorders>
            <w:shd w:val="clear" w:color="auto" w:fill="auto"/>
            <w:noWrap w:val="0"/>
            <w:vAlign w:val="top"/>
          </w:tcPr>
          <w:p>
            <w:pPr>
              <w:pStyle w:val="53"/>
              <w:widowControl/>
              <w:suppressLineNumbers w:val="0"/>
              <w:spacing w:before="0" w:beforeAutospacing="0" w:afterAutospacing="0"/>
              <w:ind w:left="0" w:right="0"/>
              <w:rPr>
                <w:rFonts w:hint="eastAsia"/>
                <w:szCs w:val="20"/>
              </w:rPr>
            </w:pPr>
            <w:r>
              <w:rPr>
                <w:rFonts w:hint="eastAsia"/>
                <w:szCs w:val="20"/>
              </w:rPr>
              <w:t>O</w:t>
            </w:r>
          </w:p>
          <w:p>
            <w:pPr>
              <w:pStyle w:val="53"/>
              <w:widowControl/>
              <w:suppressLineNumbers w:val="0"/>
              <w:spacing w:before="0" w:beforeAutospacing="0" w:afterAutospacing="0"/>
              <w:ind w:left="0" w:right="0"/>
              <w:rPr>
                <w:rFonts w:hint="eastAsia"/>
                <w:szCs w:val="20"/>
              </w:rPr>
            </w:pPr>
            <w:r>
              <w:rPr>
                <w:rFonts w:hint="eastAsia"/>
                <w:szCs w:val="20"/>
              </w:rPr>
              <w:t>(</w:t>
            </w:r>
            <w:r>
              <w:rPr>
                <w:rFonts w:hint="eastAsia"/>
                <w:szCs w:val="20"/>
                <w:lang w:val="en-US"/>
              </w:rPr>
              <w:t>see </w:t>
            </w:r>
            <w:r>
              <w:rPr>
                <w:rFonts w:hint="eastAsia"/>
                <w:szCs w:val="20"/>
              </w:rPr>
              <w:t>NOTE</w:t>
            </w:r>
            <w:r>
              <w:rPr>
                <w:rFonts w:hint="eastAsia"/>
                <w:szCs w:val="20"/>
                <w:lang w:val="en-US"/>
              </w:rPr>
              <w:t> 1</w:t>
            </w:r>
            <w:r>
              <w:rPr>
                <w:rFonts w:hint="eastAsia"/>
                <w:szCs w:val="20"/>
              </w:rPr>
              <w:t>)</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53"/>
              <w:widowControl/>
              <w:suppressLineNumbers w:val="0"/>
              <w:spacing w:before="0" w:beforeAutospacing="0" w:afterAutospacing="0"/>
              <w:ind w:left="0" w:right="0"/>
              <w:rPr>
                <w:rFonts w:hint="eastAsia"/>
                <w:szCs w:val="20"/>
              </w:rPr>
            </w:pPr>
            <w:r>
              <w:rPr>
                <w:rFonts w:hint="eastAsia"/>
                <w:szCs w:val="20"/>
              </w:rPr>
              <w:t xml:space="preserve">The category of the service APIs to be published, </w:t>
            </w:r>
            <w:r>
              <w:rPr>
                <w:rFonts w:hint="eastAsia"/>
                <w:szCs w:val="20"/>
                <w:lang w:eastAsia="zh-CN"/>
              </w:rPr>
              <w:t>(e.g.</w:t>
            </w:r>
            <w:r>
              <w:rPr>
                <w:rFonts w:hint="eastAsia"/>
                <w:szCs w:val="20"/>
                <w:lang w:val="en-US" w:eastAsia="zh-CN"/>
              </w:rPr>
              <w:t xml:space="preserve"> </w:t>
            </w:r>
            <w:r>
              <w:rPr>
                <w:rFonts w:hint="eastAsia"/>
                <w:szCs w:val="20"/>
                <w:lang w:eastAsia="zh-CN"/>
              </w:rPr>
              <w:t>V2X, IoT)</w:t>
            </w:r>
          </w:p>
        </w:tc>
      </w:tr>
      <w:tr>
        <w:tblPrEx>
          <w:tblCellMar>
            <w:top w:w="0" w:type="dxa"/>
            <w:left w:w="108" w:type="dxa"/>
            <w:bottom w:w="0" w:type="dxa"/>
            <w:right w:w="108" w:type="dxa"/>
          </w:tblCellMar>
        </w:tblPrEx>
        <w:trPr>
          <w:jc w:val="center"/>
        </w:trPr>
        <w:tc>
          <w:tcPr>
            <w:tcW w:w="2880" w:type="dxa"/>
            <w:tcBorders>
              <w:top w:val="single" w:color="000000" w:sz="4" w:space="0"/>
              <w:left w:val="single" w:color="000000" w:sz="4" w:space="0"/>
              <w:bottom w:val="single" w:color="000000" w:sz="4" w:space="0"/>
            </w:tcBorders>
            <w:shd w:val="clear" w:color="auto" w:fill="auto"/>
            <w:noWrap w:val="0"/>
            <w:vAlign w:val="top"/>
          </w:tcPr>
          <w:p>
            <w:pPr>
              <w:pStyle w:val="53"/>
              <w:widowControl/>
              <w:suppressLineNumbers w:val="0"/>
              <w:spacing w:before="0" w:beforeAutospacing="0" w:afterAutospacing="0"/>
              <w:ind w:left="0" w:right="0"/>
              <w:rPr>
                <w:rFonts w:hint="eastAsia"/>
                <w:szCs w:val="20"/>
              </w:rPr>
            </w:pPr>
            <w:r>
              <w:rPr>
                <w:rFonts w:hint="eastAsia"/>
                <w:szCs w:val="20"/>
              </w:rPr>
              <w:t>Shareable information</w:t>
            </w:r>
          </w:p>
        </w:tc>
        <w:tc>
          <w:tcPr>
            <w:tcW w:w="1440" w:type="dxa"/>
            <w:tcBorders>
              <w:top w:val="single" w:color="000000" w:sz="4" w:space="0"/>
              <w:left w:val="single" w:color="000000" w:sz="4" w:space="0"/>
              <w:bottom w:val="single" w:color="000000" w:sz="4" w:space="0"/>
            </w:tcBorders>
            <w:shd w:val="clear" w:color="auto" w:fill="auto"/>
            <w:noWrap w:val="0"/>
            <w:vAlign w:val="top"/>
          </w:tcPr>
          <w:p>
            <w:pPr>
              <w:pStyle w:val="53"/>
              <w:widowControl/>
              <w:suppressLineNumbers w:val="0"/>
              <w:spacing w:before="0" w:beforeAutospacing="0" w:afterAutospacing="0"/>
              <w:ind w:left="0" w:right="0"/>
              <w:rPr>
                <w:rFonts w:hint="eastAsia"/>
                <w:szCs w:val="20"/>
              </w:rPr>
            </w:pPr>
            <w:r>
              <w:rPr>
                <w:rFonts w:hint="eastAsia"/>
                <w:szCs w:val="20"/>
              </w:rPr>
              <w:t>O</w:t>
            </w:r>
          </w:p>
          <w:p>
            <w:pPr>
              <w:pStyle w:val="53"/>
              <w:widowControl/>
              <w:suppressLineNumbers w:val="0"/>
              <w:spacing w:before="0" w:beforeAutospacing="0" w:afterAutospacing="0"/>
              <w:ind w:left="0" w:right="0"/>
              <w:rPr>
                <w:rFonts w:hint="eastAsia"/>
                <w:szCs w:val="20"/>
              </w:rPr>
            </w:pPr>
            <w:r>
              <w:rPr>
                <w:rFonts w:hint="eastAsia"/>
                <w:szCs w:val="20"/>
              </w:rPr>
              <w:t>(</w:t>
            </w:r>
            <w:r>
              <w:rPr>
                <w:rFonts w:hint="eastAsia"/>
                <w:szCs w:val="20"/>
                <w:lang w:val="en-US"/>
              </w:rPr>
              <w:t>see </w:t>
            </w:r>
            <w:r>
              <w:rPr>
                <w:rFonts w:hint="eastAsia"/>
                <w:szCs w:val="20"/>
              </w:rPr>
              <w:t>NOTE 2)</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53"/>
              <w:widowControl/>
              <w:suppressLineNumbers w:val="0"/>
              <w:spacing w:before="0" w:beforeAutospacing="0" w:afterAutospacing="0"/>
              <w:ind w:left="0" w:right="0"/>
              <w:rPr>
                <w:rFonts w:hint="eastAsia"/>
                <w:szCs w:val="20"/>
              </w:rPr>
            </w:pPr>
            <w:r>
              <w:rPr>
                <w:rFonts w:hint="eastAsia"/>
                <w:szCs w:val="20"/>
              </w:rPr>
              <w:t>Indicates whether the service API or the service API category can be published to other CCFs</w:t>
            </w:r>
            <w:r>
              <w:rPr>
                <w:rFonts w:hint="eastAsia"/>
                <w:szCs w:val="20"/>
                <w:lang w:val="en-US"/>
              </w:rPr>
              <w:t>.</w:t>
            </w:r>
            <w:r>
              <w:rPr>
                <w:rFonts w:hint="eastAsia"/>
                <w:szCs w:val="20"/>
              </w:rPr>
              <w:t xml:space="preserve"> </w:t>
            </w:r>
            <w:r>
              <w:rPr>
                <w:rFonts w:hint="eastAsia"/>
                <w:szCs w:val="20"/>
                <w:lang w:val="en-US"/>
              </w:rPr>
              <w:t>A</w:t>
            </w:r>
            <w:r>
              <w:rPr>
                <w:rFonts w:hint="eastAsia"/>
                <w:szCs w:val="20"/>
              </w:rPr>
              <w:t xml:space="preserve">nd if sharing, </w:t>
            </w:r>
            <w:r>
              <w:rPr>
                <w:rFonts w:hint="eastAsia"/>
                <w:szCs w:val="20"/>
                <w:lang w:eastAsia="zh-CN"/>
              </w:rPr>
              <w:t>a list of CAPIF provider domain information where the service API or the service API category can be published is contained</w:t>
            </w:r>
            <w:r>
              <w:rPr>
                <w:rFonts w:hint="eastAsia"/>
                <w:szCs w:val="20"/>
              </w:rPr>
              <w:t>.</w:t>
            </w:r>
          </w:p>
        </w:tc>
      </w:tr>
      <w:tr>
        <w:tblPrEx>
          <w:tblCellMar>
            <w:top w:w="0" w:type="dxa"/>
            <w:left w:w="108" w:type="dxa"/>
            <w:bottom w:w="0" w:type="dxa"/>
            <w:right w:w="108" w:type="dxa"/>
          </w:tblCellMar>
        </w:tblPrEx>
        <w:trPr>
          <w:jc w:val="center"/>
        </w:trPr>
        <w:tc>
          <w:tcPr>
            <w:tcW w:w="8640"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66"/>
              <w:widowControl/>
              <w:suppressLineNumbers w:val="0"/>
              <w:spacing w:before="0" w:beforeAutospacing="0" w:afterAutospacing="0"/>
              <w:ind w:right="0"/>
              <w:rPr>
                <w:rFonts w:hint="eastAsia"/>
                <w:szCs w:val="20"/>
                <w:lang w:eastAsia="zh-CN"/>
              </w:rPr>
            </w:pPr>
            <w:r>
              <w:rPr>
                <w:rFonts w:hint="eastAsia"/>
                <w:szCs w:val="20"/>
                <w:lang w:eastAsia="zh-CN"/>
              </w:rPr>
              <w:t>NOTE</w:t>
            </w:r>
            <w:r>
              <w:rPr>
                <w:rFonts w:hint="eastAsia"/>
                <w:szCs w:val="20"/>
                <w:lang w:val="en-US" w:eastAsia="zh-CN"/>
              </w:rPr>
              <w:t> 1</w:t>
            </w:r>
            <w:r>
              <w:rPr>
                <w:rFonts w:hint="eastAsia"/>
                <w:szCs w:val="20"/>
                <w:lang w:eastAsia="zh-CN"/>
              </w:rPr>
              <w:t>:</w:t>
            </w:r>
            <w:r>
              <w:rPr>
                <w:rFonts w:hint="eastAsia"/>
                <w:szCs w:val="20"/>
                <w:lang w:eastAsia="zh-CN"/>
              </w:rPr>
              <w:tab/>
            </w:r>
            <w:r>
              <w:rPr>
                <w:rFonts w:hint="eastAsia"/>
                <w:szCs w:val="20"/>
                <w:lang w:eastAsia="zh-CN"/>
              </w:rPr>
              <w:t xml:space="preserve">At least one of the Service API information </w:t>
            </w:r>
            <w:r>
              <w:rPr>
                <w:rFonts w:hint="eastAsia"/>
                <w:szCs w:val="20"/>
                <w:lang w:val="en-US" w:eastAsia="zh-CN"/>
              </w:rPr>
              <w:t>or</w:t>
            </w:r>
            <w:r>
              <w:rPr>
                <w:rFonts w:hint="eastAsia"/>
                <w:szCs w:val="20"/>
                <w:lang w:eastAsia="zh-CN"/>
              </w:rPr>
              <w:t xml:space="preserve"> Service API category shall be present.</w:t>
            </w:r>
          </w:p>
          <w:p>
            <w:pPr>
              <w:pStyle w:val="66"/>
              <w:widowControl/>
              <w:suppressLineNumbers w:val="0"/>
              <w:spacing w:before="0" w:beforeAutospacing="0" w:afterAutospacing="0"/>
              <w:ind w:right="0"/>
              <w:rPr>
                <w:rFonts w:hint="eastAsia"/>
                <w:szCs w:val="20"/>
                <w:lang w:eastAsia="zh-CN"/>
              </w:rPr>
            </w:pPr>
            <w:r>
              <w:rPr>
                <w:rFonts w:hint="eastAsia"/>
                <w:szCs w:val="20"/>
                <w:lang w:eastAsia="zh-CN"/>
              </w:rPr>
              <w:t>NOTE</w:t>
            </w:r>
            <w:r>
              <w:rPr>
                <w:rFonts w:hint="eastAsia"/>
                <w:szCs w:val="20"/>
                <w:lang w:val="en-US" w:eastAsia="zh-CN"/>
              </w:rPr>
              <w:t> </w:t>
            </w:r>
            <w:r>
              <w:rPr>
                <w:rFonts w:hint="eastAsia"/>
                <w:szCs w:val="20"/>
                <w:lang w:eastAsia="zh-CN"/>
              </w:rPr>
              <w:t>2:</w:t>
            </w:r>
            <w:r>
              <w:rPr>
                <w:rFonts w:hint="eastAsia"/>
                <w:szCs w:val="20"/>
                <w:lang w:eastAsia="zh-CN"/>
              </w:rPr>
              <w:tab/>
            </w:r>
            <w:r>
              <w:rPr>
                <w:rFonts w:hint="eastAsia"/>
                <w:szCs w:val="20"/>
                <w:lang w:eastAsia="zh-CN"/>
              </w:rPr>
              <w:t>If the shareable information is not present, the service API is not allowed to be shared.</w:t>
            </w:r>
            <w:r>
              <w:rPr>
                <w:rFonts w:hint="eastAsia"/>
                <w:szCs w:val="20"/>
                <w:lang w:val="en-US" w:eastAsia="zh-CN"/>
              </w:rPr>
              <w:t xml:space="preserve"> There is one and only one CAPIF provider domain information sharable via the CAPIF-6e interface.</w:t>
            </w:r>
          </w:p>
        </w:tc>
      </w:tr>
    </w:tbl>
    <w:p/>
    <w:p/>
    <w:p>
      <w:pPr>
        <w:pStyle w:val="5"/>
      </w:pPr>
      <w:bookmarkStart w:id="8" w:name="_Toc122605964"/>
      <w:r>
        <w:t>8.25.2.3</w:t>
      </w:r>
      <w:r>
        <w:tab/>
      </w:r>
      <w:r>
        <w:t>Interconnection service API discover request</w:t>
      </w:r>
      <w:bookmarkEnd w:id="8"/>
    </w:p>
    <w:p>
      <w:r>
        <w:t>Table 8.</w:t>
      </w:r>
      <w:r>
        <w:rPr>
          <w:lang w:eastAsia="zh-CN"/>
        </w:rPr>
        <w:t>25.2.3-1</w:t>
      </w:r>
      <w:r>
        <w:t xml:space="preserve"> describes the information flow interconnection service API discover request from one </w:t>
      </w:r>
      <w:r>
        <w:rPr>
          <w:lang w:eastAsia="zh-CN"/>
        </w:rPr>
        <w:t>CAPIF core function to another</w:t>
      </w:r>
      <w:r>
        <w:t xml:space="preserve"> CAPIF core function.</w:t>
      </w:r>
    </w:p>
    <w:p>
      <w:pPr>
        <w:pStyle w:val="55"/>
        <w:rPr>
          <w:lang w:val="en-US"/>
        </w:rPr>
      </w:pPr>
      <w:r>
        <w:t>Table 8.</w:t>
      </w:r>
      <w:r>
        <w:rPr>
          <w:lang w:val="en-US" w:eastAsia="zh-CN"/>
        </w:rPr>
        <w:t>25</w:t>
      </w:r>
      <w:r>
        <w:t>.</w:t>
      </w:r>
      <w:r>
        <w:rPr>
          <w:lang w:val="en-US"/>
        </w:rPr>
        <w:t>2</w:t>
      </w:r>
      <w:r>
        <w:t>.</w:t>
      </w:r>
      <w:r>
        <w:rPr>
          <w:lang w:val="en-US"/>
        </w:rPr>
        <w:t>3</w:t>
      </w:r>
      <w:r>
        <w:t>-1: Interconnection service API discover request</w:t>
      </w:r>
    </w:p>
    <w:tbl>
      <w:tblPr>
        <w:tblStyle w:val="42"/>
        <w:tblW w:w="8640" w:type="dxa"/>
        <w:jc w:val="center"/>
        <w:tblLayout w:type="fixed"/>
        <w:tblCellMar>
          <w:top w:w="0" w:type="dxa"/>
          <w:left w:w="108" w:type="dxa"/>
          <w:bottom w:w="0" w:type="dxa"/>
          <w:right w:w="108" w:type="dxa"/>
        </w:tblCellMar>
      </w:tblPr>
      <w:tblGrid>
        <w:gridCol w:w="2880"/>
        <w:gridCol w:w="1440"/>
        <w:gridCol w:w="4320"/>
      </w:tblGrid>
      <w:tr>
        <w:tblPrEx>
          <w:tblCellMar>
            <w:top w:w="0" w:type="dxa"/>
            <w:left w:w="108" w:type="dxa"/>
            <w:bottom w:w="0" w:type="dxa"/>
            <w:right w:w="108" w:type="dxa"/>
          </w:tblCellMar>
        </w:tblPrEx>
        <w:trPr>
          <w:jc w:val="center"/>
        </w:trPr>
        <w:tc>
          <w:tcPr>
            <w:tcW w:w="2880" w:type="dxa"/>
            <w:tcBorders>
              <w:top w:val="single" w:color="000000" w:sz="4" w:space="0"/>
              <w:left w:val="single" w:color="000000" w:sz="4" w:space="0"/>
              <w:bottom w:val="single" w:color="000000" w:sz="4" w:space="0"/>
            </w:tcBorders>
            <w:shd w:val="clear" w:color="auto" w:fill="auto"/>
            <w:noWrap w:val="0"/>
            <w:vAlign w:val="top"/>
          </w:tcPr>
          <w:p>
            <w:pPr>
              <w:pStyle w:val="51"/>
              <w:widowControl/>
              <w:suppressLineNumbers w:val="0"/>
              <w:spacing w:before="0" w:beforeAutospacing="0" w:afterAutospacing="0"/>
              <w:ind w:left="0" w:right="0"/>
              <w:rPr>
                <w:rFonts w:hint="eastAsia"/>
                <w:szCs w:val="20"/>
              </w:rPr>
            </w:pPr>
            <w:r>
              <w:rPr>
                <w:rFonts w:hint="eastAsia"/>
                <w:szCs w:val="20"/>
              </w:rPr>
              <w:t>Information element</w:t>
            </w:r>
          </w:p>
        </w:tc>
        <w:tc>
          <w:tcPr>
            <w:tcW w:w="1440" w:type="dxa"/>
            <w:tcBorders>
              <w:top w:val="single" w:color="000000" w:sz="4" w:space="0"/>
              <w:left w:val="single" w:color="000000" w:sz="4" w:space="0"/>
              <w:bottom w:val="single" w:color="000000" w:sz="4" w:space="0"/>
            </w:tcBorders>
            <w:shd w:val="clear" w:color="auto" w:fill="auto"/>
            <w:noWrap w:val="0"/>
            <w:vAlign w:val="top"/>
          </w:tcPr>
          <w:p>
            <w:pPr>
              <w:pStyle w:val="51"/>
              <w:widowControl/>
              <w:suppressLineNumbers w:val="0"/>
              <w:spacing w:before="0" w:beforeAutospacing="0" w:afterAutospacing="0"/>
              <w:ind w:left="0" w:right="0"/>
              <w:rPr>
                <w:rFonts w:hint="eastAsia"/>
                <w:szCs w:val="20"/>
              </w:rPr>
            </w:pPr>
            <w:r>
              <w:rPr>
                <w:rFonts w:hint="eastAsia"/>
                <w:szCs w:val="20"/>
              </w:rPr>
              <w:t>Status</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51"/>
              <w:widowControl/>
              <w:suppressLineNumbers w:val="0"/>
              <w:spacing w:before="0" w:beforeAutospacing="0" w:afterAutospacing="0"/>
              <w:ind w:left="0" w:right="0"/>
              <w:rPr>
                <w:rFonts w:hint="eastAsia"/>
                <w:szCs w:val="20"/>
              </w:rPr>
            </w:pPr>
            <w:r>
              <w:rPr>
                <w:rFonts w:hint="eastAsia"/>
                <w:szCs w:val="20"/>
              </w:rPr>
              <w:t>Description</w:t>
            </w:r>
          </w:p>
        </w:tc>
      </w:tr>
      <w:tr>
        <w:tblPrEx>
          <w:tblCellMar>
            <w:top w:w="0" w:type="dxa"/>
            <w:left w:w="108" w:type="dxa"/>
            <w:bottom w:w="0" w:type="dxa"/>
            <w:right w:w="108" w:type="dxa"/>
          </w:tblCellMar>
        </w:tblPrEx>
        <w:trPr>
          <w:jc w:val="center"/>
        </w:trPr>
        <w:tc>
          <w:tcPr>
            <w:tcW w:w="2880" w:type="dxa"/>
            <w:tcBorders>
              <w:top w:val="single" w:color="000000" w:sz="4" w:space="0"/>
              <w:left w:val="single" w:color="000000" w:sz="4" w:space="0"/>
              <w:bottom w:val="single" w:color="000000" w:sz="4" w:space="0"/>
            </w:tcBorders>
            <w:shd w:val="clear" w:color="auto" w:fill="auto"/>
            <w:noWrap w:val="0"/>
            <w:vAlign w:val="top"/>
          </w:tcPr>
          <w:p>
            <w:pPr>
              <w:pStyle w:val="53"/>
              <w:widowControl/>
              <w:suppressLineNumbers w:val="0"/>
              <w:spacing w:before="0" w:beforeAutospacing="0" w:afterAutospacing="0"/>
              <w:ind w:left="0" w:right="0"/>
              <w:rPr>
                <w:rFonts w:hint="eastAsia"/>
                <w:szCs w:val="20"/>
                <w:lang w:eastAsia="zh-CN"/>
              </w:rPr>
            </w:pPr>
            <w:r>
              <w:rPr>
                <w:rFonts w:hint="eastAsia"/>
                <w:szCs w:val="20"/>
              </w:rPr>
              <w:t>CAPIF core function identity information</w:t>
            </w:r>
          </w:p>
        </w:tc>
        <w:tc>
          <w:tcPr>
            <w:tcW w:w="1440" w:type="dxa"/>
            <w:tcBorders>
              <w:top w:val="single" w:color="000000" w:sz="4" w:space="0"/>
              <w:left w:val="single" w:color="000000" w:sz="4" w:space="0"/>
              <w:bottom w:val="single" w:color="000000" w:sz="4" w:space="0"/>
            </w:tcBorders>
            <w:shd w:val="clear" w:color="auto" w:fill="auto"/>
            <w:noWrap w:val="0"/>
            <w:vAlign w:val="top"/>
          </w:tcPr>
          <w:p>
            <w:pPr>
              <w:pStyle w:val="53"/>
              <w:widowControl/>
              <w:suppressLineNumbers w:val="0"/>
              <w:spacing w:before="0" w:beforeAutospacing="0" w:afterAutospacing="0"/>
              <w:ind w:left="0" w:right="0"/>
              <w:rPr>
                <w:rFonts w:hint="eastAsia"/>
                <w:szCs w:val="20"/>
              </w:rPr>
            </w:pPr>
            <w:r>
              <w:rPr>
                <w:rFonts w:hint="eastAsia"/>
                <w:szCs w:val="20"/>
              </w:rPr>
              <w:t>M</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53"/>
              <w:widowControl/>
              <w:suppressLineNumbers w:val="0"/>
              <w:spacing w:before="0" w:beforeAutospacing="0" w:afterAutospacing="0"/>
              <w:ind w:left="0" w:right="0"/>
              <w:rPr>
                <w:rFonts w:hint="eastAsia"/>
                <w:szCs w:val="20"/>
              </w:rPr>
            </w:pPr>
            <w:r>
              <w:rPr>
                <w:rFonts w:hint="eastAsia"/>
                <w:szCs w:val="20"/>
              </w:rPr>
              <w:t xml:space="preserve">Identity information of the CAPIF core function </w:t>
            </w:r>
            <w:r>
              <w:rPr>
                <w:rFonts w:hint="eastAsia"/>
                <w:szCs w:val="20"/>
                <w:lang w:eastAsia="zh-CN"/>
              </w:rPr>
              <w:t>discovering service APIs</w:t>
            </w:r>
            <w:r>
              <w:rPr>
                <w:rFonts w:hint="eastAsia"/>
                <w:szCs w:val="20"/>
              </w:rPr>
              <w:t xml:space="preserve"> </w:t>
            </w:r>
          </w:p>
        </w:tc>
      </w:tr>
      <w:tr>
        <w:tblPrEx>
          <w:tblCellMar>
            <w:top w:w="0" w:type="dxa"/>
            <w:left w:w="108" w:type="dxa"/>
            <w:bottom w:w="0" w:type="dxa"/>
            <w:right w:w="108" w:type="dxa"/>
          </w:tblCellMar>
        </w:tblPrEx>
        <w:trPr>
          <w:jc w:val="center"/>
        </w:trPr>
        <w:tc>
          <w:tcPr>
            <w:tcW w:w="2880" w:type="dxa"/>
            <w:tcBorders>
              <w:top w:val="single" w:color="000000" w:sz="4" w:space="0"/>
              <w:left w:val="single" w:color="000000" w:sz="4" w:space="0"/>
              <w:bottom w:val="single" w:color="000000" w:sz="4" w:space="0"/>
            </w:tcBorders>
            <w:shd w:val="clear" w:color="auto" w:fill="auto"/>
            <w:noWrap w:val="0"/>
            <w:vAlign w:val="top"/>
          </w:tcPr>
          <w:p>
            <w:pPr>
              <w:pStyle w:val="53"/>
              <w:widowControl/>
              <w:suppressLineNumbers w:val="0"/>
              <w:spacing w:before="0" w:beforeAutospacing="0" w:afterAutospacing="0"/>
              <w:ind w:left="0" w:right="0"/>
              <w:rPr>
                <w:rFonts w:hint="eastAsia"/>
                <w:szCs w:val="20"/>
                <w:lang w:eastAsia="zh-CN"/>
              </w:rPr>
            </w:pPr>
            <w:r>
              <w:rPr>
                <w:rFonts w:hint="eastAsia"/>
                <w:szCs w:val="20"/>
                <w:lang w:eastAsia="zh-CN"/>
              </w:rPr>
              <w:t>Query information</w:t>
            </w:r>
          </w:p>
        </w:tc>
        <w:tc>
          <w:tcPr>
            <w:tcW w:w="1440" w:type="dxa"/>
            <w:tcBorders>
              <w:top w:val="single" w:color="000000" w:sz="4" w:space="0"/>
              <w:left w:val="single" w:color="000000" w:sz="4" w:space="0"/>
              <w:bottom w:val="single" w:color="000000" w:sz="4" w:space="0"/>
            </w:tcBorders>
            <w:shd w:val="clear" w:color="auto" w:fill="auto"/>
            <w:noWrap w:val="0"/>
            <w:vAlign w:val="top"/>
          </w:tcPr>
          <w:p>
            <w:pPr>
              <w:pStyle w:val="53"/>
              <w:widowControl/>
              <w:suppressLineNumbers w:val="0"/>
              <w:spacing w:before="0" w:beforeAutospacing="0" w:afterAutospacing="0"/>
              <w:ind w:left="0" w:right="0"/>
              <w:rPr>
                <w:rFonts w:hint="eastAsia"/>
                <w:szCs w:val="20"/>
                <w:lang w:eastAsia="zh-CN"/>
              </w:rPr>
            </w:pPr>
            <w:r>
              <w:rPr>
                <w:rFonts w:hint="eastAsia"/>
                <w:szCs w:val="20"/>
                <w:lang w:eastAsia="zh-CN"/>
              </w:rPr>
              <w:t>M</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53"/>
              <w:widowControl/>
              <w:suppressLineNumbers w:val="0"/>
              <w:spacing w:before="0" w:beforeAutospacing="0" w:afterAutospacing="0"/>
              <w:ind w:left="0" w:right="0"/>
              <w:rPr>
                <w:rFonts w:hint="eastAsia"/>
                <w:szCs w:val="20"/>
                <w:lang w:val="en-US"/>
              </w:rPr>
            </w:pPr>
            <w:r>
              <w:rPr>
                <w:rFonts w:hint="eastAsia"/>
                <w:szCs w:val="20"/>
              </w:rPr>
              <w:t>Criteria for discovering matching</w:t>
            </w:r>
            <w:r>
              <w:rPr>
                <w:rFonts w:hint="eastAsia"/>
                <w:szCs w:val="20"/>
                <w:lang w:val="en-US"/>
              </w:rPr>
              <w:t xml:space="preserve"> service APIs or CAPIF core function (e.g. service API type, </w:t>
            </w:r>
            <w:r>
              <w:rPr>
                <w:rFonts w:hint="eastAsia"/>
                <w:szCs w:val="20"/>
              </w:rPr>
              <w:t xml:space="preserve">Serving Area Information (optional), preferred AEF location (optional), </w:t>
            </w:r>
            <w:r>
              <w:rPr>
                <w:rFonts w:hint="eastAsia"/>
                <w:szCs w:val="20"/>
                <w:lang w:val="en-US"/>
              </w:rPr>
              <w:t xml:space="preserve">interfaces, protocols, </w:t>
            </w:r>
            <w:r>
              <w:rPr>
                <w:rFonts w:hint="eastAsia"/>
                <w:szCs w:val="20"/>
              </w:rPr>
              <w:t>service API category</w:t>
            </w:r>
            <w:ins w:id="107" w:author="shixiaohui" w:date="2023-01-10T16:00:21Z">
              <w:r>
                <w:rPr>
                  <w:rFonts w:hint="eastAsia"/>
                  <w:szCs w:val="20"/>
                  <w:lang w:val="en-US" w:eastAsia="zh-CN"/>
                </w:rPr>
                <w:t>,</w:t>
              </w:r>
            </w:ins>
            <w:ins w:id="108" w:author="shixiaohui" w:date="2023-01-10T16:00:22Z">
              <w:r>
                <w:rPr>
                  <w:rFonts w:hint="eastAsia"/>
                  <w:szCs w:val="20"/>
                  <w:lang w:val="en-US" w:eastAsia="zh-CN"/>
                </w:rPr>
                <w:t xml:space="preserve"> </w:t>
              </w:r>
            </w:ins>
            <w:ins w:id="109" w:author="shixiaohui" w:date="2023-01-10T16:00:23Z">
              <w:r>
                <w:rPr>
                  <w:rFonts w:hint="eastAsia"/>
                  <w:b w:val="0"/>
                  <w:bCs/>
                  <w:szCs w:val="20"/>
                </w:rPr>
                <w:t>Service KPI</w:t>
              </w:r>
            </w:ins>
            <w:ins w:id="110" w:author="shixiaohui" w:date="2023-01-20T18:56:38Z">
              <w:r>
                <w:rPr>
                  <w:rFonts w:hint="eastAsia"/>
                  <w:b w:val="0"/>
                  <w:bCs/>
                  <w:szCs w:val="20"/>
                  <w:lang w:val="en-US" w:eastAsia="zh-CN"/>
                </w:rPr>
                <w:t>s</w:t>
              </w:r>
            </w:ins>
            <w:ins w:id="111" w:author="shixiaohui" w:date="2023-01-18T17:18:10Z">
              <w:r>
                <w:rPr>
                  <w:rFonts w:hint="eastAsia"/>
                  <w:szCs w:val="20"/>
                </w:rPr>
                <w:t xml:space="preserve"> (optional)</w:t>
              </w:r>
            </w:ins>
            <w:r>
              <w:rPr>
                <w:rFonts w:hint="eastAsia"/>
                <w:szCs w:val="20"/>
                <w:lang w:val="en-US"/>
              </w:rPr>
              <w:t xml:space="preserve">) </w:t>
            </w:r>
          </w:p>
          <w:p>
            <w:pPr>
              <w:pStyle w:val="53"/>
              <w:widowControl/>
              <w:suppressLineNumbers w:val="0"/>
              <w:spacing w:before="0" w:beforeAutospacing="0" w:afterAutospacing="0"/>
              <w:ind w:left="0" w:right="0"/>
              <w:rPr>
                <w:rFonts w:hint="eastAsia"/>
                <w:szCs w:val="20"/>
                <w:lang w:val="en-US"/>
              </w:rPr>
            </w:pPr>
            <w:r>
              <w:rPr>
                <w:rFonts w:hint="eastAsia"/>
                <w:szCs w:val="20"/>
                <w:lang w:val="en-US"/>
              </w:rPr>
              <w:t>(see NOTE)</w:t>
            </w:r>
          </w:p>
        </w:tc>
      </w:tr>
      <w:tr>
        <w:tblPrEx>
          <w:tblCellMar>
            <w:top w:w="0" w:type="dxa"/>
            <w:left w:w="108" w:type="dxa"/>
            <w:bottom w:w="0" w:type="dxa"/>
            <w:right w:w="108" w:type="dxa"/>
          </w:tblCellMar>
        </w:tblPrEx>
        <w:trPr>
          <w:jc w:val="center"/>
        </w:trPr>
        <w:tc>
          <w:tcPr>
            <w:tcW w:w="8640"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66"/>
              <w:widowControl/>
              <w:suppressLineNumbers w:val="0"/>
              <w:spacing w:before="0" w:beforeAutospacing="0" w:afterAutospacing="0"/>
              <w:ind w:right="0"/>
              <w:rPr>
                <w:rFonts w:hint="eastAsia"/>
                <w:szCs w:val="20"/>
              </w:rPr>
            </w:pPr>
            <w:r>
              <w:rPr>
                <w:rFonts w:hint="eastAsia"/>
                <w:szCs w:val="20"/>
              </w:rPr>
              <w:t>NOTE:</w:t>
            </w:r>
            <w:r>
              <w:rPr>
                <w:rFonts w:hint="eastAsia"/>
                <w:szCs w:val="20"/>
              </w:rPr>
              <w:tab/>
            </w:r>
            <w:r>
              <w:rPr>
                <w:rFonts w:hint="eastAsia"/>
                <w:szCs w:val="20"/>
              </w:rPr>
              <w:t>It should be possible to discover all the service APIs.</w:t>
            </w:r>
          </w:p>
        </w:tc>
      </w:tr>
    </w:tbl>
    <w:p>
      <w:pPr>
        <w:pStyle w:val="75"/>
        <w:rPr>
          <w:lang w:eastAsia="ko-KR"/>
        </w:rPr>
      </w:pPr>
    </w:p>
    <w:p>
      <w:pPr>
        <w:pStyle w:val="75"/>
        <w:rPr>
          <w:lang w:eastAsia="ko-KR"/>
        </w:rPr>
      </w:pPr>
    </w:p>
    <w:p>
      <w:pPr>
        <w:pStyle w:val="2"/>
        <w:pBdr>
          <w:top w:val="single" w:color="auto" w:sz="4" w:space="3"/>
          <w:left w:val="single" w:color="auto" w:sz="4" w:space="4"/>
          <w:bottom w:val="single" w:color="auto" w:sz="4" w:space="1"/>
          <w:right w:val="single" w:color="auto" w:sz="4" w:space="4"/>
        </w:pBdr>
        <w:jc w:val="center"/>
        <w:rPr>
          <w:color w:val="0000FF"/>
        </w:rPr>
      </w:pPr>
      <w:r>
        <w:rPr>
          <w:color w:val="0000FF"/>
          <w:lang w:val="en-US"/>
        </w:rPr>
        <w:t>* * * End of changes * * * *</w:t>
      </w: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
    <w:sectPr>
      <w:headerReference r:id="rId7" w:type="first"/>
      <w:headerReference r:id="rId5" w:type="default"/>
      <w:headerReference r:id="rId6"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Cambria Math">
    <w:panose1 w:val="02040503050406030204"/>
    <w:charset w:val="00"/>
    <w:family w:val="auto"/>
    <w:pitch w:val="variable"/>
    <w:sig w:usb0="E00006FF" w:usb1="420024FF" w:usb2="02000000" w:usb3="00000000" w:csb0="2000019F" w:csb1="00000000"/>
  </w:font>
  <w:font w:name="Malgun Gothic">
    <w:panose1 w:val="020B0503020000020004"/>
    <w:charset w:val="81"/>
    <w:family w:val="auto"/>
    <w:pitch w:val="variable"/>
    <w:sig w:usb0="9000002F" w:usb1="29D77CFB" w:usb2="00000012" w:usb3="00000000" w:csb0="00080001"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hixiaohui">
    <w15:presenceInfo w15:providerId="None" w15:userId="shixiaoh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attachedTemplate r:id="rId1"/>
  <w:documentProtection w:enforcement="0"/>
  <w:defaultTabStop w:val="284"/>
  <w:hyphenationZone w:val="425"/>
  <w:doNotHyphenateCaps/>
  <w:displayHorizontalDrawingGridEvery w:val="0"/>
  <w:displayVerticalDrawingGridEvery w:val="2"/>
  <w:doNotUseMarginsForDrawingGridOrigin w:val="1"/>
  <w:drawingGridHorizontalOrigin w:val="1800"/>
  <w:drawingGridVerticalOrigin w:val="1440"/>
  <w:doNotShadeFormData w:val="1"/>
  <w:characterSpacingControl w:val="doNotCompress"/>
  <w:footnotePr>
    <w:numRestart w:val="eachSect"/>
    <w:footnote w:id="0"/>
    <w:footnote w:id="1"/>
  </w:footnotePr>
  <w:compat>
    <w:balanceSingleByteDoubleByteWidth/>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72E7"/>
    <w:rsid w:val="000A6394"/>
    <w:rsid w:val="000A6DC1"/>
    <w:rsid w:val="000B7FED"/>
    <w:rsid w:val="000C038A"/>
    <w:rsid w:val="000C6598"/>
    <w:rsid w:val="000D44B3"/>
    <w:rsid w:val="00134E21"/>
    <w:rsid w:val="00145D43"/>
    <w:rsid w:val="001812EF"/>
    <w:rsid w:val="00192C46"/>
    <w:rsid w:val="001A08B3"/>
    <w:rsid w:val="001A7B60"/>
    <w:rsid w:val="001B52F0"/>
    <w:rsid w:val="001B7A65"/>
    <w:rsid w:val="001E41F3"/>
    <w:rsid w:val="00204DF5"/>
    <w:rsid w:val="002578AA"/>
    <w:rsid w:val="0026004D"/>
    <w:rsid w:val="002640DD"/>
    <w:rsid w:val="00272E7B"/>
    <w:rsid w:val="00275D12"/>
    <w:rsid w:val="00284FEB"/>
    <w:rsid w:val="002860C4"/>
    <w:rsid w:val="002A225F"/>
    <w:rsid w:val="002B5741"/>
    <w:rsid w:val="002C01AF"/>
    <w:rsid w:val="002C1475"/>
    <w:rsid w:val="002D265B"/>
    <w:rsid w:val="002E472E"/>
    <w:rsid w:val="00305409"/>
    <w:rsid w:val="0033062C"/>
    <w:rsid w:val="003609EF"/>
    <w:rsid w:val="0036231A"/>
    <w:rsid w:val="00374DD4"/>
    <w:rsid w:val="003921A2"/>
    <w:rsid w:val="003D4687"/>
    <w:rsid w:val="003E1A36"/>
    <w:rsid w:val="00401379"/>
    <w:rsid w:val="00410371"/>
    <w:rsid w:val="004242F1"/>
    <w:rsid w:val="0042554C"/>
    <w:rsid w:val="004306C8"/>
    <w:rsid w:val="00465582"/>
    <w:rsid w:val="004A5452"/>
    <w:rsid w:val="004B75B7"/>
    <w:rsid w:val="004E30D0"/>
    <w:rsid w:val="004E7AA2"/>
    <w:rsid w:val="005141D9"/>
    <w:rsid w:val="0051580D"/>
    <w:rsid w:val="00547111"/>
    <w:rsid w:val="00553998"/>
    <w:rsid w:val="00592D74"/>
    <w:rsid w:val="005E2C44"/>
    <w:rsid w:val="00621188"/>
    <w:rsid w:val="006257ED"/>
    <w:rsid w:val="00633DE8"/>
    <w:rsid w:val="00653DE4"/>
    <w:rsid w:val="00665C47"/>
    <w:rsid w:val="00695808"/>
    <w:rsid w:val="006A2723"/>
    <w:rsid w:val="006B46FB"/>
    <w:rsid w:val="006E21FB"/>
    <w:rsid w:val="00744976"/>
    <w:rsid w:val="00792342"/>
    <w:rsid w:val="0079527D"/>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473E5"/>
    <w:rsid w:val="009777D9"/>
    <w:rsid w:val="00984674"/>
    <w:rsid w:val="00991B88"/>
    <w:rsid w:val="009A5753"/>
    <w:rsid w:val="009A579D"/>
    <w:rsid w:val="009E3297"/>
    <w:rsid w:val="009F734F"/>
    <w:rsid w:val="00A13AB9"/>
    <w:rsid w:val="00A16496"/>
    <w:rsid w:val="00A246B6"/>
    <w:rsid w:val="00A3272A"/>
    <w:rsid w:val="00A3331E"/>
    <w:rsid w:val="00A47E70"/>
    <w:rsid w:val="00A50CF0"/>
    <w:rsid w:val="00A71094"/>
    <w:rsid w:val="00A72E18"/>
    <w:rsid w:val="00A7671C"/>
    <w:rsid w:val="00AA2CBC"/>
    <w:rsid w:val="00AC5820"/>
    <w:rsid w:val="00AD1CD8"/>
    <w:rsid w:val="00B0338D"/>
    <w:rsid w:val="00B258BB"/>
    <w:rsid w:val="00B4478E"/>
    <w:rsid w:val="00B53A8E"/>
    <w:rsid w:val="00B67B97"/>
    <w:rsid w:val="00B71103"/>
    <w:rsid w:val="00B968C8"/>
    <w:rsid w:val="00BA2F5E"/>
    <w:rsid w:val="00BA3EC5"/>
    <w:rsid w:val="00BA51D9"/>
    <w:rsid w:val="00BB5DFC"/>
    <w:rsid w:val="00BD279D"/>
    <w:rsid w:val="00BD6BB8"/>
    <w:rsid w:val="00C238DA"/>
    <w:rsid w:val="00C66BA2"/>
    <w:rsid w:val="00C84313"/>
    <w:rsid w:val="00C870F6"/>
    <w:rsid w:val="00C95985"/>
    <w:rsid w:val="00CC5026"/>
    <w:rsid w:val="00CC68D0"/>
    <w:rsid w:val="00CC74B0"/>
    <w:rsid w:val="00D03F9A"/>
    <w:rsid w:val="00D06D51"/>
    <w:rsid w:val="00D24991"/>
    <w:rsid w:val="00D27A71"/>
    <w:rsid w:val="00D50255"/>
    <w:rsid w:val="00D66520"/>
    <w:rsid w:val="00D84AE9"/>
    <w:rsid w:val="00D90AF7"/>
    <w:rsid w:val="00DA72CB"/>
    <w:rsid w:val="00DC1D8C"/>
    <w:rsid w:val="00DE34CF"/>
    <w:rsid w:val="00DF62D9"/>
    <w:rsid w:val="00E13F3D"/>
    <w:rsid w:val="00E34898"/>
    <w:rsid w:val="00E4063B"/>
    <w:rsid w:val="00EA7FA7"/>
    <w:rsid w:val="00EB09B7"/>
    <w:rsid w:val="00ED2199"/>
    <w:rsid w:val="00EE7D7C"/>
    <w:rsid w:val="00F14D14"/>
    <w:rsid w:val="00F17604"/>
    <w:rsid w:val="00F25D98"/>
    <w:rsid w:val="00F278DC"/>
    <w:rsid w:val="00F300FB"/>
    <w:rsid w:val="00FB6386"/>
    <w:rsid w:val="00FB7C81"/>
    <w:rsid w:val="0C2A3C7B"/>
    <w:rsid w:val="11607365"/>
    <w:rsid w:val="17280277"/>
    <w:rsid w:val="2A33743E"/>
    <w:rsid w:val="2F5072D1"/>
    <w:rsid w:val="31D65642"/>
    <w:rsid w:val="383B7D9D"/>
    <w:rsid w:val="3A5354E6"/>
    <w:rsid w:val="3C8218C5"/>
    <w:rsid w:val="3D885F1B"/>
    <w:rsid w:val="3F326374"/>
    <w:rsid w:val="3FE943E0"/>
    <w:rsid w:val="406055A9"/>
    <w:rsid w:val="41070C24"/>
    <w:rsid w:val="421B4C9E"/>
    <w:rsid w:val="425E0C6F"/>
    <w:rsid w:val="4532044E"/>
    <w:rsid w:val="46806C26"/>
    <w:rsid w:val="497C2524"/>
    <w:rsid w:val="4E386578"/>
    <w:rsid w:val="52BF7D21"/>
    <w:rsid w:val="539F625D"/>
    <w:rsid w:val="55E80732"/>
    <w:rsid w:val="5D611B12"/>
    <w:rsid w:val="69EF6FF0"/>
    <w:rsid w:val="744F3FD6"/>
    <w:rsid w:val="76D428AC"/>
    <w:rsid w:val="79CA23CE"/>
    <w:rsid w:val="7CF13654"/>
    <w:rsid w:val="7E816D1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link w:val="92"/>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link w:val="93"/>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qFormat/>
    <w:uiPriority w:val="1"/>
  </w:style>
  <w:style w:type="table" w:default="1" w:styleId="42">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Times New Roman" w:hAnsi="Times New Roman" w:cs="Times New Roman"/>
      <w:sz w:val="20"/>
      <w:szCs w:val="20"/>
    </w:rPr>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qFormat/>
    <w:uiPriority w:val="0"/>
    <w:pPr>
      <w:widowControl w:val="0"/>
    </w:pPr>
    <w:rPr>
      <w:rFonts w:ascii="Arial" w:hAnsi="Arial" w:cs="Times New Roman" w:eastAsiaTheme="minorEastAsia"/>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9"/>
    <w:next w:val="29"/>
    <w:semiHidden/>
    <w:qFormat/>
    <w:uiPriority w:val="0"/>
    <w:rPr>
      <w:b/>
      <w:bCs/>
    </w:rPr>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semiHidden/>
    <w:qFormat/>
    <w:uiPriority w:val="0"/>
    <w:rPr>
      <w:sz w:val="16"/>
    </w:rPr>
  </w:style>
  <w:style w:type="character" w:styleId="47">
    <w:name w:val="footnote reference"/>
    <w:semiHidden/>
    <w:qFormat/>
    <w:uiPriority w:val="0"/>
    <w:rPr>
      <w:b/>
      <w:position w:val="6"/>
      <w:sz w:val="16"/>
    </w:rPr>
  </w:style>
  <w:style w:type="paragraph" w:customStyle="1" w:styleId="48">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49">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50">
    <w:name w:val="TT"/>
    <w:basedOn w:val="2"/>
    <w:next w:val="1"/>
    <w:qFormat/>
    <w:uiPriority w:val="0"/>
    <w:pPr>
      <w:outlineLvl w:val="9"/>
    </w:pPr>
  </w:style>
  <w:style w:type="paragraph" w:customStyle="1" w:styleId="51">
    <w:name w:val="TAH"/>
    <w:basedOn w:val="52"/>
    <w:link w:val="90"/>
    <w:qFormat/>
    <w:uiPriority w:val="0"/>
    <w:rPr>
      <w:b/>
    </w:rPr>
  </w:style>
  <w:style w:type="paragraph" w:customStyle="1" w:styleId="52">
    <w:name w:val="TAC"/>
    <w:basedOn w:val="53"/>
    <w:qFormat/>
    <w:uiPriority w:val="0"/>
    <w:pPr>
      <w:jc w:val="center"/>
    </w:pPr>
  </w:style>
  <w:style w:type="paragraph" w:customStyle="1" w:styleId="53">
    <w:name w:val="TAL"/>
    <w:basedOn w:val="1"/>
    <w:link w:val="89"/>
    <w:qFormat/>
    <w:uiPriority w:val="0"/>
    <w:pPr>
      <w:keepNext/>
      <w:keepLines/>
      <w:spacing w:after="0"/>
    </w:pPr>
    <w:rPr>
      <w:rFonts w:ascii="Arial" w:hAnsi="Arial"/>
      <w:sz w:val="18"/>
    </w:rPr>
  </w:style>
  <w:style w:type="paragraph" w:customStyle="1" w:styleId="54">
    <w:name w:val="TF"/>
    <w:basedOn w:val="55"/>
    <w:link w:val="86"/>
    <w:qFormat/>
    <w:uiPriority w:val="0"/>
    <w:pPr>
      <w:keepNext w:val="0"/>
      <w:spacing w:before="0" w:after="240"/>
    </w:pPr>
  </w:style>
  <w:style w:type="paragraph" w:customStyle="1" w:styleId="55">
    <w:name w:val="TH"/>
    <w:basedOn w:val="1"/>
    <w:link w:val="85"/>
    <w:qFormat/>
    <w:uiPriority w:val="0"/>
    <w:pPr>
      <w:keepNext/>
      <w:keepLines/>
      <w:spacing w:before="60"/>
      <w:jc w:val="center"/>
    </w:pPr>
    <w:rPr>
      <w:rFonts w:ascii="Arial" w:hAnsi="Arial"/>
      <w:b/>
    </w:rPr>
  </w:style>
  <w:style w:type="paragraph" w:customStyle="1" w:styleId="56">
    <w:name w:val="NO"/>
    <w:basedOn w:val="1"/>
    <w:link w:val="91"/>
    <w:qFormat/>
    <w:uiPriority w:val="0"/>
    <w:pPr>
      <w:keepLines/>
      <w:ind w:left="1135" w:hanging="851"/>
    </w:pPr>
  </w:style>
  <w:style w:type="paragraph" w:customStyle="1" w:styleId="57">
    <w:name w:val="EX"/>
    <w:basedOn w:val="1"/>
    <w:qFormat/>
    <w:uiPriority w:val="0"/>
    <w:pPr>
      <w:keepLines/>
      <w:ind w:left="1702" w:hanging="1418"/>
    </w:pPr>
  </w:style>
  <w:style w:type="paragraph" w:customStyle="1" w:styleId="58">
    <w:name w:val="FP"/>
    <w:basedOn w:val="1"/>
    <w:qFormat/>
    <w:uiPriority w:val="0"/>
    <w:pPr>
      <w:spacing w:after="0"/>
    </w:pPr>
  </w:style>
  <w:style w:type="paragraph" w:customStyle="1" w:styleId="59">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60">
    <w:name w:val="NW"/>
    <w:basedOn w:val="56"/>
    <w:qFormat/>
    <w:uiPriority w:val="0"/>
    <w:pPr>
      <w:spacing w:after="0"/>
    </w:pPr>
  </w:style>
  <w:style w:type="paragraph" w:customStyle="1" w:styleId="61">
    <w:name w:val="EW"/>
    <w:basedOn w:val="57"/>
    <w:qFormat/>
    <w:uiPriority w:val="0"/>
    <w:pPr>
      <w:spacing w:after="0"/>
    </w:pPr>
  </w:style>
  <w:style w:type="paragraph" w:customStyle="1" w:styleId="62">
    <w:name w:val="EQ"/>
    <w:basedOn w:val="1"/>
    <w:next w:val="1"/>
    <w:qFormat/>
    <w:uiPriority w:val="0"/>
    <w:pPr>
      <w:keepLines/>
      <w:tabs>
        <w:tab w:val="center" w:pos="4536"/>
        <w:tab w:val="right" w:pos="9072"/>
      </w:tabs>
    </w:pPr>
  </w:style>
  <w:style w:type="paragraph" w:customStyle="1" w:styleId="63">
    <w:name w:val="NF"/>
    <w:basedOn w:val="56"/>
    <w:qFormat/>
    <w:uiPriority w:val="0"/>
    <w:pPr>
      <w:keepNext/>
      <w:spacing w:after="0"/>
    </w:pPr>
    <w:rPr>
      <w:rFonts w:ascii="Arial" w:hAnsi="Arial"/>
      <w:sz w:val="18"/>
    </w:rPr>
  </w:style>
  <w:style w:type="paragraph" w:customStyle="1" w:styleId="6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65">
    <w:name w:val="TAR"/>
    <w:basedOn w:val="53"/>
    <w:qFormat/>
    <w:uiPriority w:val="0"/>
    <w:pPr>
      <w:jc w:val="right"/>
    </w:pPr>
  </w:style>
  <w:style w:type="paragraph" w:customStyle="1" w:styleId="66">
    <w:name w:val="TAN"/>
    <w:basedOn w:val="53"/>
    <w:qFormat/>
    <w:uiPriority w:val="0"/>
    <w:pPr>
      <w:ind w:left="851" w:hanging="851"/>
    </w:pPr>
  </w:style>
  <w:style w:type="paragraph" w:customStyle="1" w:styleId="67">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68">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69">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70">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71">
    <w:name w:val="ZV"/>
    <w:basedOn w:val="70"/>
    <w:qFormat/>
    <w:uiPriority w:val="0"/>
    <w:pPr>
      <w:framePr w:y="16161"/>
    </w:pPr>
  </w:style>
  <w:style w:type="character" w:customStyle="1" w:styleId="72">
    <w:name w:val="ZGSM"/>
    <w:qFormat/>
    <w:uiPriority w:val="0"/>
  </w:style>
  <w:style w:type="paragraph" w:customStyle="1" w:styleId="73">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74">
    <w:name w:val="Editor's Note"/>
    <w:basedOn w:val="56"/>
    <w:link w:val="88"/>
    <w:qFormat/>
    <w:uiPriority w:val="0"/>
    <w:rPr>
      <w:color w:val="FF0000"/>
    </w:rPr>
  </w:style>
  <w:style w:type="paragraph" w:customStyle="1" w:styleId="75">
    <w:name w:val="B1"/>
    <w:basedOn w:val="14"/>
    <w:link w:val="84"/>
    <w:qFormat/>
    <w:uiPriority w:val="0"/>
  </w:style>
  <w:style w:type="paragraph" w:customStyle="1" w:styleId="76">
    <w:name w:val="B2"/>
    <w:basedOn w:val="13"/>
    <w:link w:val="87"/>
    <w:qFormat/>
    <w:uiPriority w:val="0"/>
  </w:style>
  <w:style w:type="paragraph" w:customStyle="1" w:styleId="77">
    <w:name w:val="B3"/>
    <w:basedOn w:val="12"/>
    <w:qFormat/>
    <w:uiPriority w:val="0"/>
  </w:style>
  <w:style w:type="paragraph" w:customStyle="1" w:styleId="78">
    <w:name w:val="B4"/>
    <w:basedOn w:val="37"/>
    <w:qFormat/>
    <w:uiPriority w:val="0"/>
  </w:style>
  <w:style w:type="paragraph" w:customStyle="1" w:styleId="79">
    <w:name w:val="B5"/>
    <w:basedOn w:val="36"/>
    <w:qFormat/>
    <w:uiPriority w:val="0"/>
  </w:style>
  <w:style w:type="paragraph" w:customStyle="1" w:styleId="80">
    <w:name w:val="ZTD"/>
    <w:basedOn w:val="68"/>
    <w:qFormat/>
    <w:uiPriority w:val="0"/>
    <w:pPr>
      <w:framePr w:hRule="auto" w:y="852"/>
    </w:pPr>
    <w:rPr>
      <w:i w:val="0"/>
      <w:sz w:val="40"/>
    </w:rPr>
  </w:style>
  <w:style w:type="paragraph" w:customStyle="1" w:styleId="81">
    <w:name w:val="CR Cover Page"/>
    <w:qFormat/>
    <w:uiPriority w:val="0"/>
    <w:pPr>
      <w:spacing w:after="120"/>
    </w:pPr>
    <w:rPr>
      <w:rFonts w:ascii="Arial" w:hAnsi="Arial" w:cs="Times New Roman" w:eastAsiaTheme="minorEastAsia"/>
      <w:lang w:val="en-GB" w:eastAsia="en-US" w:bidi="ar-SA"/>
    </w:rPr>
  </w:style>
  <w:style w:type="paragraph" w:customStyle="1" w:styleId="82">
    <w:name w:val="tdoc-header"/>
    <w:qFormat/>
    <w:uiPriority w:val="0"/>
    <w:rPr>
      <w:rFonts w:ascii="Arial" w:hAnsi="Arial" w:cs="Times New Roman" w:eastAsiaTheme="minorEastAsia"/>
      <w:sz w:val="24"/>
      <w:lang w:val="en-GB" w:eastAsia="en-US" w:bidi="ar-SA"/>
    </w:rPr>
  </w:style>
  <w:style w:type="paragraph" w:customStyle="1" w:styleId="83">
    <w:name w:val="Revision"/>
    <w:hidden/>
    <w:semiHidden/>
    <w:qFormat/>
    <w:uiPriority w:val="99"/>
    <w:rPr>
      <w:rFonts w:ascii="Times New Roman" w:hAnsi="Times New Roman" w:cs="Times New Roman" w:eastAsiaTheme="minorEastAsia"/>
      <w:lang w:val="en-GB" w:eastAsia="en-US" w:bidi="ar-SA"/>
    </w:rPr>
  </w:style>
  <w:style w:type="character" w:customStyle="1" w:styleId="84">
    <w:name w:val="B1 Char"/>
    <w:link w:val="75"/>
    <w:qFormat/>
    <w:uiPriority w:val="0"/>
    <w:rPr>
      <w:rFonts w:ascii="Times New Roman" w:hAnsi="Times New Roman"/>
      <w:lang w:val="en-GB" w:eastAsia="en-US"/>
    </w:rPr>
  </w:style>
  <w:style w:type="character" w:customStyle="1" w:styleId="85">
    <w:name w:val="TH Char"/>
    <w:link w:val="55"/>
    <w:qFormat/>
    <w:locked/>
    <w:uiPriority w:val="0"/>
    <w:rPr>
      <w:rFonts w:ascii="Arial" w:hAnsi="Arial"/>
      <w:b/>
      <w:lang w:val="en-GB" w:eastAsia="en-US"/>
    </w:rPr>
  </w:style>
  <w:style w:type="character" w:customStyle="1" w:styleId="86">
    <w:name w:val="TF Char"/>
    <w:link w:val="54"/>
    <w:qFormat/>
    <w:uiPriority w:val="0"/>
    <w:rPr>
      <w:rFonts w:ascii="Arial" w:hAnsi="Arial"/>
      <w:b/>
      <w:lang w:val="en-GB" w:eastAsia="en-US"/>
    </w:rPr>
  </w:style>
  <w:style w:type="character" w:customStyle="1" w:styleId="87">
    <w:name w:val="B2 Char"/>
    <w:link w:val="76"/>
    <w:qFormat/>
    <w:uiPriority w:val="0"/>
    <w:rPr>
      <w:rFonts w:ascii="Times New Roman" w:hAnsi="Times New Roman"/>
      <w:lang w:val="en-GB" w:eastAsia="en-US"/>
    </w:rPr>
  </w:style>
  <w:style w:type="character" w:customStyle="1" w:styleId="88">
    <w:name w:val="Editor's Note Char"/>
    <w:link w:val="74"/>
    <w:qFormat/>
    <w:locked/>
    <w:uiPriority w:val="0"/>
    <w:rPr>
      <w:rFonts w:ascii="Times New Roman" w:hAnsi="Times New Roman"/>
      <w:color w:val="FF0000"/>
      <w:lang w:val="en-GB" w:eastAsia="en-US"/>
    </w:rPr>
  </w:style>
  <w:style w:type="character" w:customStyle="1" w:styleId="89">
    <w:name w:val="TAL Char"/>
    <w:link w:val="53"/>
    <w:qFormat/>
    <w:uiPriority w:val="0"/>
    <w:rPr>
      <w:rFonts w:ascii="Arial" w:hAnsi="Arial"/>
      <w:sz w:val="18"/>
      <w:lang w:val="en-GB" w:eastAsia="en-US"/>
    </w:rPr>
  </w:style>
  <w:style w:type="character" w:customStyle="1" w:styleId="90">
    <w:name w:val="TAH Car"/>
    <w:link w:val="51"/>
    <w:qFormat/>
    <w:uiPriority w:val="0"/>
    <w:rPr>
      <w:rFonts w:ascii="Arial" w:hAnsi="Arial"/>
      <w:b/>
      <w:sz w:val="18"/>
      <w:lang w:val="en-GB" w:eastAsia="en-US"/>
    </w:rPr>
  </w:style>
  <w:style w:type="character" w:customStyle="1" w:styleId="91">
    <w:name w:val="NO Char"/>
    <w:link w:val="56"/>
    <w:qFormat/>
    <w:locked/>
    <w:uiPriority w:val="0"/>
    <w:rPr>
      <w:rFonts w:ascii="Times New Roman" w:hAnsi="Times New Roman"/>
      <w:lang w:val="en-GB" w:eastAsia="en-US"/>
    </w:rPr>
  </w:style>
  <w:style w:type="character" w:customStyle="1" w:styleId="92">
    <w:name w:val="标题 1 Char"/>
    <w:basedOn w:val="43"/>
    <w:link w:val="2"/>
    <w:qFormat/>
    <w:uiPriority w:val="0"/>
    <w:rPr>
      <w:rFonts w:ascii="Arial" w:hAnsi="Arial"/>
      <w:sz w:val="36"/>
      <w:lang w:val="en-GB" w:eastAsia="en-US"/>
    </w:rPr>
  </w:style>
  <w:style w:type="character" w:customStyle="1" w:styleId="93">
    <w:name w:val="标题 5 Char"/>
    <w:basedOn w:val="43"/>
    <w:link w:val="6"/>
    <w:qFormat/>
    <w:uiPriority w:val="0"/>
    <w:rPr>
      <w:rFonts w:ascii="Arial" w:hAnsi="Arial"/>
      <w:sz w:val="22"/>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EF4EA0-5C0D-4C48-A9F3-74E15DED2436}">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3</Pages>
  <Words>697</Words>
  <Characters>3979</Characters>
  <Lines>33</Lines>
  <Paragraphs>9</Paragraphs>
  <TotalTime>224</TotalTime>
  <ScaleCrop>false</ScaleCrop>
  <LinksUpToDate>false</LinksUpToDate>
  <CharactersWithSpaces>4667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2023-01-10T06:54:00Z</dcterms:created>
  <dc:creator>Michael Sanders, John M Meredith</dc:creator>
  <cp:lastModifiedBy>shixiaohui</cp:lastModifiedBy>
  <cp:lastPrinted>2411-12-31T08:00:00Z</cp:lastPrinted>
  <dcterms:modified xsi:type="dcterms:W3CDTF">2023-01-21T02:25:34Z</dcterms:modified>
  <dc:title>MTG_TITLE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2052-11.8.2.10229</vt:lpwstr>
  </property>
</Properties>
</file>