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AA6" w14:textId="63305175" w:rsidR="0014401B" w:rsidRDefault="0014401B" w:rsidP="0014401B">
      <w:pPr>
        <w:pStyle w:val="CRCoverPage"/>
        <w:tabs>
          <w:tab w:val="right" w:pos="9639"/>
        </w:tabs>
        <w:spacing w:after="0"/>
        <w:rPr>
          <w:b/>
          <w:noProof/>
          <w:sz w:val="24"/>
        </w:rPr>
      </w:pPr>
      <w:r>
        <w:rPr>
          <w:b/>
          <w:noProof/>
          <w:sz w:val="24"/>
        </w:rPr>
        <w:t>3GPP TSG-SA WG6 Meeting #</w:t>
      </w:r>
      <w:r w:rsidR="002E55F3">
        <w:rPr>
          <w:b/>
          <w:noProof/>
          <w:sz w:val="24"/>
        </w:rPr>
        <w:t>4</w:t>
      </w:r>
      <w:r w:rsidR="00510B44">
        <w:rPr>
          <w:b/>
          <w:noProof/>
          <w:sz w:val="24"/>
        </w:rPr>
        <w:t>1</w:t>
      </w:r>
      <w:r>
        <w:rPr>
          <w:b/>
          <w:noProof/>
          <w:sz w:val="24"/>
        </w:rPr>
        <w:t>-e</w:t>
      </w:r>
      <w:r>
        <w:rPr>
          <w:b/>
          <w:noProof/>
          <w:sz w:val="24"/>
        </w:rPr>
        <w:tab/>
        <w:t>S6-2</w:t>
      </w:r>
      <w:r w:rsidR="00510B44">
        <w:rPr>
          <w:b/>
          <w:noProof/>
          <w:sz w:val="24"/>
        </w:rPr>
        <w:t>1</w:t>
      </w:r>
      <w:r w:rsidR="00527816">
        <w:rPr>
          <w:b/>
          <w:noProof/>
          <w:sz w:val="24"/>
        </w:rPr>
        <w:t>0</w:t>
      </w:r>
      <w:r w:rsidR="00C017D5">
        <w:rPr>
          <w:b/>
          <w:noProof/>
          <w:sz w:val="24"/>
        </w:rPr>
        <w:t>256</w:t>
      </w:r>
    </w:p>
    <w:p w14:paraId="75406C71" w14:textId="6AE0A951" w:rsidR="001E41F3" w:rsidRDefault="0014401B" w:rsidP="0014401B">
      <w:pPr>
        <w:pStyle w:val="CRCoverPage"/>
        <w:tabs>
          <w:tab w:val="right" w:pos="9639"/>
        </w:tabs>
        <w:spacing w:after="0"/>
        <w:rPr>
          <w:b/>
          <w:noProof/>
          <w:sz w:val="24"/>
        </w:rPr>
      </w:pPr>
      <w:r w:rsidRPr="002E55F3">
        <w:rPr>
          <w:b/>
          <w:noProof/>
          <w:sz w:val="22"/>
          <w:szCs w:val="22"/>
        </w:rPr>
        <w:t>e-meeting, 1</w:t>
      </w:r>
      <w:r w:rsidR="00510B44">
        <w:rPr>
          <w:b/>
          <w:noProof/>
          <w:sz w:val="22"/>
          <w:szCs w:val="22"/>
        </w:rPr>
        <w:t>8</w:t>
      </w:r>
      <w:r w:rsidRPr="002E55F3">
        <w:rPr>
          <w:b/>
          <w:noProof/>
          <w:sz w:val="22"/>
          <w:szCs w:val="22"/>
          <w:vertAlign w:val="superscript"/>
        </w:rPr>
        <w:t>th</w:t>
      </w:r>
      <w:r w:rsidRPr="002E55F3">
        <w:rPr>
          <w:rFonts w:cs="Arial"/>
          <w:b/>
          <w:bCs/>
          <w:sz w:val="22"/>
          <w:szCs w:val="22"/>
        </w:rPr>
        <w:t xml:space="preserve"> – 2</w:t>
      </w:r>
      <w:r w:rsidR="00510B44">
        <w:rPr>
          <w:rFonts w:cs="Arial"/>
          <w:b/>
          <w:bCs/>
          <w:sz w:val="22"/>
          <w:szCs w:val="22"/>
        </w:rPr>
        <w:t>6</w:t>
      </w:r>
      <w:r w:rsidRPr="002E55F3">
        <w:rPr>
          <w:rFonts w:cs="Arial"/>
          <w:b/>
          <w:bCs/>
          <w:sz w:val="22"/>
          <w:szCs w:val="22"/>
          <w:vertAlign w:val="superscript"/>
        </w:rPr>
        <w:t>th</w:t>
      </w:r>
      <w:r w:rsidRPr="002E55F3">
        <w:rPr>
          <w:rFonts w:cs="Arial"/>
          <w:b/>
          <w:bCs/>
          <w:sz w:val="22"/>
          <w:szCs w:val="22"/>
        </w:rPr>
        <w:t xml:space="preserve"> </w:t>
      </w:r>
      <w:r w:rsidR="00510B44">
        <w:rPr>
          <w:rFonts w:cs="Arial"/>
          <w:b/>
          <w:bCs/>
          <w:sz w:val="22"/>
          <w:szCs w:val="22"/>
        </w:rPr>
        <w:t xml:space="preserve">January </w:t>
      </w:r>
      <w:r w:rsidRPr="002E55F3">
        <w:rPr>
          <w:b/>
          <w:noProof/>
          <w:sz w:val="22"/>
          <w:szCs w:val="22"/>
        </w:rPr>
        <w:t>202</w:t>
      </w:r>
      <w:r w:rsidR="00510B44">
        <w:rPr>
          <w:b/>
          <w:noProof/>
          <w:sz w:val="22"/>
          <w:szCs w:val="22"/>
        </w:rPr>
        <w:t>1</w:t>
      </w:r>
      <w:r w:rsidR="00A906FC">
        <w:rPr>
          <w:rFonts w:cs="Arial"/>
          <w:b/>
          <w:bCs/>
          <w:sz w:val="22"/>
        </w:rPr>
        <w:tab/>
      </w:r>
      <w:r w:rsidR="002F52C8">
        <w:rPr>
          <w:b/>
          <w:noProof/>
          <w:sz w:val="24"/>
        </w:rPr>
        <w:t>(revision of S6-</w:t>
      </w:r>
      <w:r w:rsidR="00414E94">
        <w:rPr>
          <w:b/>
          <w:noProof/>
          <w:sz w:val="24"/>
        </w:rPr>
        <w:t>21</w:t>
      </w:r>
      <w:r w:rsidR="00C017D5">
        <w:rPr>
          <w:b/>
          <w:noProof/>
          <w:sz w:val="24"/>
        </w:rPr>
        <w:t>0096</w:t>
      </w:r>
      <w:r w:rsidR="002F52C8">
        <w:rPr>
          <w:b/>
          <w:noProof/>
          <w:sz w:val="24"/>
        </w:rPr>
        <w:t>)</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36FD14C9" w:rsidR="001E41F3" w:rsidRPr="00410371" w:rsidRDefault="00AB7754" w:rsidP="00AB7754">
            <w:pPr>
              <w:pStyle w:val="CRCoverPage"/>
              <w:spacing w:after="0"/>
              <w:jc w:val="center"/>
              <w:rPr>
                <w:b/>
                <w:noProof/>
                <w:sz w:val="28"/>
              </w:rPr>
            </w:pPr>
            <w:r>
              <w:rPr>
                <w:b/>
                <w:noProof/>
                <w:sz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0685BA8D" w:rsidR="001E41F3" w:rsidRPr="00410371" w:rsidRDefault="00864014" w:rsidP="00527816">
            <w:pPr>
              <w:pStyle w:val="CRCoverPage"/>
              <w:spacing w:after="0"/>
              <w:jc w:val="center"/>
              <w:rPr>
                <w:noProof/>
              </w:rPr>
            </w:pPr>
            <w:fldSimple w:instr=" DOCPROPERTY  Cr#  \* MERGEFORMAT ">
              <w:r w:rsidR="00527816">
                <w:rPr>
                  <w:b/>
                  <w:noProof/>
                  <w:sz w:val="28"/>
                </w:rPr>
                <w:t>0256</w:t>
              </w:r>
            </w:fldSimple>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745AB9EC" w:rsidR="001E41F3" w:rsidRPr="00410371" w:rsidRDefault="00864014" w:rsidP="00E13F3D">
            <w:pPr>
              <w:pStyle w:val="CRCoverPage"/>
              <w:spacing w:after="0"/>
              <w:jc w:val="center"/>
              <w:rPr>
                <w:b/>
                <w:noProof/>
              </w:rPr>
            </w:pPr>
            <w:fldSimple w:instr=" DOCPROPERTY  Revision  \* MERGEFORMAT ">
              <w:r w:rsidR="00C017D5">
                <w:rPr>
                  <w:b/>
                  <w:noProof/>
                  <w:sz w:val="28"/>
                </w:rPr>
                <w:t>1</w:t>
              </w:r>
            </w:fldSimple>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7D71A2A6" w:rsidR="001E41F3" w:rsidRPr="00410371" w:rsidRDefault="00864014">
            <w:pPr>
              <w:pStyle w:val="CRCoverPage"/>
              <w:spacing w:after="0"/>
              <w:jc w:val="center"/>
              <w:rPr>
                <w:noProof/>
                <w:sz w:val="28"/>
              </w:rPr>
            </w:pPr>
            <w:fldSimple w:instr=" DOCPROPERTY  Version  \* MERGEFORMAT ">
              <w:r w:rsidR="00527816">
                <w:rPr>
                  <w:b/>
                  <w:noProof/>
                  <w:sz w:val="28"/>
                </w:rPr>
                <w:t>17.5.0</w:t>
              </w:r>
            </w:fldSimple>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bookmarkStart w:id="1" w:name="_GoBack"/>
        <w:bookmarkEnd w:id="1"/>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133990" w:rsidR="00F25D98" w:rsidRDefault="00AB7754"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4A941B49" w:rsidR="00F25D98" w:rsidRDefault="00AB7754"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56F32799" w:rsidR="001E41F3" w:rsidRDefault="00896871">
            <w:pPr>
              <w:pStyle w:val="CRCoverPage"/>
              <w:spacing w:after="0"/>
              <w:ind w:left="100"/>
              <w:rPr>
                <w:noProof/>
              </w:rPr>
            </w:pPr>
            <w:r>
              <w:rPr>
                <w:noProof/>
              </w:rPr>
              <w:t>Correction</w:t>
            </w:r>
            <w:r w:rsidR="006D5B85">
              <w:rPr>
                <w:noProof/>
              </w:rPr>
              <w:t>s</w:t>
            </w:r>
            <w:r w:rsidR="00F7192C">
              <w:rPr>
                <w:noProof/>
              </w:rPr>
              <w:t xml:space="preserve"> </w:t>
            </w:r>
            <w:r w:rsidR="00EC72BA">
              <w:rPr>
                <w:noProof/>
              </w:rPr>
              <w:t>to FD using media plane</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31DF142E" w:rsidR="001E41F3" w:rsidRDefault="00AB7754">
            <w:pPr>
              <w:pStyle w:val="CRCoverPage"/>
              <w:spacing w:after="0"/>
              <w:ind w:left="100"/>
              <w:rPr>
                <w:noProof/>
              </w:rPr>
            </w:pPr>
            <w:r>
              <w:rPr>
                <w:noProof/>
              </w:rPr>
              <w:t>at&amp;t</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184BCE35" w:rsidR="001E41F3" w:rsidRDefault="00C0744C">
            <w:pPr>
              <w:pStyle w:val="CRCoverPage"/>
              <w:spacing w:after="0"/>
              <w:ind w:left="100"/>
              <w:rPr>
                <w:noProof/>
              </w:rPr>
            </w:pPr>
            <w:r>
              <w:rPr>
                <w:noProof/>
              </w:rPr>
              <w:t>eMCD</w:t>
            </w:r>
            <w:r w:rsidR="00AB7754">
              <w:rPr>
                <w:noProof/>
              </w:rPr>
              <w:t>ata3</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7845FA17" w:rsidR="001E41F3" w:rsidRDefault="00AB7754">
            <w:pPr>
              <w:pStyle w:val="CRCoverPage"/>
              <w:spacing w:after="0"/>
              <w:ind w:left="100"/>
              <w:rPr>
                <w:noProof/>
              </w:rPr>
            </w:pPr>
            <w:r>
              <w:t>2021-01-</w:t>
            </w:r>
            <w:r w:rsidR="00EC72BA">
              <w:t>10</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7156CB44" w:rsidR="001E41F3" w:rsidRDefault="00896871"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6BAD00A6" w:rsidR="001E41F3" w:rsidRDefault="002F52C8">
            <w:pPr>
              <w:pStyle w:val="CRCoverPage"/>
              <w:spacing w:after="0"/>
              <w:ind w:left="100"/>
              <w:rPr>
                <w:noProof/>
              </w:rPr>
            </w:pPr>
            <w:r>
              <w:t>Rel-</w:t>
            </w:r>
            <w:r w:rsidR="00AB7754">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B51634" w14:textId="19A6E769" w:rsidR="001E41F3" w:rsidRDefault="00590E66">
            <w:pPr>
              <w:pStyle w:val="CRCoverPage"/>
              <w:spacing w:after="0"/>
              <w:ind w:left="100"/>
              <w:rPr>
                <w:noProof/>
              </w:rPr>
            </w:pPr>
            <w:r>
              <w:rPr>
                <w:noProof/>
              </w:rPr>
              <w:t xml:space="preserve">There are errors in </w:t>
            </w:r>
            <w:r w:rsidR="009358F8">
              <w:rPr>
                <w:noProof/>
              </w:rPr>
              <w:t>some</w:t>
            </w:r>
            <w:r>
              <w:rPr>
                <w:noProof/>
              </w:rPr>
              <w:t xml:space="preserve"> FD using media plane procedures that need to be corrected:</w:t>
            </w:r>
          </w:p>
          <w:p w14:paraId="1C018486" w14:textId="51A683DE" w:rsidR="00590E66" w:rsidRDefault="004D35CA" w:rsidP="00590E66">
            <w:pPr>
              <w:pStyle w:val="CRCoverPage"/>
              <w:numPr>
                <w:ilvl w:val="0"/>
                <w:numId w:val="1"/>
              </w:numPr>
              <w:spacing w:after="0"/>
              <w:rPr>
                <w:noProof/>
              </w:rPr>
            </w:pPr>
            <w:r>
              <w:t xml:space="preserve">The MCData FD </w:t>
            </w:r>
            <w:r w:rsidR="00006FC7">
              <w:t xml:space="preserve">using media </w:t>
            </w:r>
            <w:r>
              <w:t xml:space="preserve">request procedures </w:t>
            </w:r>
            <w:r w:rsidR="00006FC7">
              <w:t>is misleading about the</w:t>
            </w:r>
            <w:r>
              <w:t xml:space="preserve"> file metadata </w:t>
            </w:r>
            <w:r w:rsidR="00006FC7">
              <w:t>in the current description</w:t>
            </w:r>
            <w:r w:rsidR="00590E66">
              <w:rPr>
                <w:noProof/>
              </w:rPr>
              <w:t>.</w:t>
            </w:r>
            <w:r w:rsidR="00BE4E2A">
              <w:rPr>
                <w:noProof/>
              </w:rPr>
              <w:t xml:space="preserve"> The </w:t>
            </w:r>
            <w:r w:rsidR="00006FC7">
              <w:rPr>
                <w:noProof/>
              </w:rPr>
              <w:t xml:space="preserve"> </w:t>
            </w:r>
            <w:r w:rsidR="00BE4E2A">
              <w:rPr>
                <w:noProof/>
              </w:rPr>
              <w:t xml:space="preserve">SDP </w:t>
            </w:r>
            <w:r w:rsidR="00006FC7">
              <w:rPr>
                <w:noProof/>
              </w:rPr>
              <w:t xml:space="preserve">is part of the </w:t>
            </w:r>
            <w:r w:rsidR="0054620F">
              <w:rPr>
                <w:noProof/>
              </w:rPr>
              <w:t xml:space="preserve">mandatory IE of the </w:t>
            </w:r>
            <w:r w:rsidR="00006FC7">
              <w:rPr>
                <w:noProof/>
              </w:rPr>
              <w:t>request</w:t>
            </w:r>
            <w:r w:rsidR="0054620F">
              <w:rPr>
                <w:noProof/>
              </w:rPr>
              <w:t xml:space="preserve"> message</w:t>
            </w:r>
            <w:r w:rsidR="00006FC7">
              <w:rPr>
                <w:noProof/>
              </w:rPr>
              <w:t xml:space="preserve"> and therefore the file metadata</w:t>
            </w:r>
            <w:r w:rsidR="00BE4E2A">
              <w:rPr>
                <w:noProof/>
              </w:rPr>
              <w:t>.</w:t>
            </w:r>
          </w:p>
          <w:p w14:paraId="492A0E4C" w14:textId="5CDCD150" w:rsidR="00590E66" w:rsidRDefault="00590E66" w:rsidP="00590E66">
            <w:pPr>
              <w:pStyle w:val="CRCoverPage"/>
              <w:numPr>
                <w:ilvl w:val="0"/>
                <w:numId w:val="1"/>
              </w:numPr>
              <w:spacing w:after="0"/>
              <w:rPr>
                <w:noProof/>
              </w:rPr>
            </w:pPr>
            <w:r>
              <w:rPr>
                <w:noProof/>
              </w:rPr>
              <w:t xml:space="preserve">There are “Content reference” IEs defined in the offline FD using media plane </w:t>
            </w:r>
            <w:r w:rsidR="00C673B8">
              <w:rPr>
                <w:noProof/>
              </w:rPr>
              <w:t xml:space="preserve">infromation tables </w:t>
            </w:r>
            <w:r>
              <w:rPr>
                <w:noProof/>
              </w:rPr>
              <w:t>that shouldn’t be there. The “Content reference IE” is defined specifically for FD HTTP messages to carry the URL of the file being distributed</w:t>
            </w:r>
            <w:r w:rsidR="0055069B">
              <w:rPr>
                <w:noProof/>
              </w:rPr>
              <w:t xml:space="preserve"> and stored in the Content server</w:t>
            </w:r>
            <w:r>
              <w:rPr>
                <w:noProof/>
              </w:rPr>
              <w:t>.</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866E51" w14:textId="2F60C991" w:rsidR="00232AFF" w:rsidRDefault="00232AFF" w:rsidP="00590E66">
            <w:pPr>
              <w:pStyle w:val="CRCoverPage"/>
              <w:numPr>
                <w:ilvl w:val="0"/>
                <w:numId w:val="2"/>
              </w:numPr>
              <w:spacing w:after="0"/>
              <w:rPr>
                <w:noProof/>
              </w:rPr>
            </w:pPr>
            <w:r>
              <w:rPr>
                <w:noProof/>
              </w:rPr>
              <w:t xml:space="preserve">Add </w:t>
            </w:r>
            <w:r w:rsidR="00F000E5">
              <w:rPr>
                <w:noProof/>
              </w:rPr>
              <w:t xml:space="preserve">a new </w:t>
            </w:r>
            <w:r>
              <w:rPr>
                <w:noProof/>
              </w:rPr>
              <w:t>NOTE to relevant SDP</w:t>
            </w:r>
            <w:r w:rsidR="002A6549">
              <w:rPr>
                <w:noProof/>
              </w:rPr>
              <w:t xml:space="preserve"> offer</w:t>
            </w:r>
            <w:r>
              <w:rPr>
                <w:noProof/>
              </w:rPr>
              <w:t xml:space="preserve"> IE to clarify </w:t>
            </w:r>
            <w:r w:rsidR="001B6C3D">
              <w:rPr>
                <w:noProof/>
              </w:rPr>
              <w:t xml:space="preserve">that </w:t>
            </w:r>
            <w:r>
              <w:rPr>
                <w:noProof/>
              </w:rPr>
              <w:t>the file metadata is included.</w:t>
            </w:r>
          </w:p>
          <w:p w14:paraId="47BACD12" w14:textId="6337104D" w:rsidR="00036C19" w:rsidRDefault="00232AFF" w:rsidP="00590E66">
            <w:pPr>
              <w:pStyle w:val="CRCoverPage"/>
              <w:numPr>
                <w:ilvl w:val="0"/>
                <w:numId w:val="2"/>
              </w:numPr>
              <w:spacing w:after="0"/>
              <w:rPr>
                <w:noProof/>
              </w:rPr>
            </w:pPr>
            <w:r>
              <w:rPr>
                <w:noProof/>
              </w:rPr>
              <w:t>Revise</w:t>
            </w:r>
            <w:r w:rsidR="00590E66">
              <w:rPr>
                <w:noProof/>
              </w:rPr>
              <w:t xml:space="preserve"> the text in </w:t>
            </w:r>
            <w:r w:rsidR="0055069B">
              <w:rPr>
                <w:noProof/>
              </w:rPr>
              <w:t xml:space="preserve">relevant </w:t>
            </w:r>
            <w:r w:rsidR="00590E66">
              <w:rPr>
                <w:noProof/>
              </w:rPr>
              <w:t xml:space="preserve">procedures describing the file metadata is </w:t>
            </w:r>
            <w:r>
              <w:rPr>
                <w:noProof/>
              </w:rPr>
              <w:t xml:space="preserve">included in the SDP </w:t>
            </w:r>
            <w:r w:rsidR="001B6C3D">
              <w:rPr>
                <w:noProof/>
              </w:rPr>
              <w:t xml:space="preserve">offer </w:t>
            </w:r>
            <w:r>
              <w:rPr>
                <w:noProof/>
              </w:rPr>
              <w:t>of</w:t>
            </w:r>
            <w:r w:rsidR="00590E66">
              <w:rPr>
                <w:noProof/>
              </w:rPr>
              <w:t xml:space="preserve"> the request messages.</w:t>
            </w:r>
          </w:p>
          <w:p w14:paraId="3753D6C5" w14:textId="77777777" w:rsidR="00590E66" w:rsidRDefault="00590E66" w:rsidP="00590E66">
            <w:pPr>
              <w:pStyle w:val="CRCoverPage"/>
              <w:numPr>
                <w:ilvl w:val="0"/>
                <w:numId w:val="2"/>
              </w:numPr>
              <w:spacing w:after="0"/>
              <w:rPr>
                <w:noProof/>
              </w:rPr>
            </w:pPr>
            <w:r>
              <w:rPr>
                <w:noProof/>
              </w:rPr>
              <w:t>Remove the “Content reference” IE from the offline FD information tables.</w:t>
            </w:r>
          </w:p>
          <w:p w14:paraId="650D3B30" w14:textId="52C01DC3" w:rsidR="00232AFF" w:rsidRDefault="00232AFF" w:rsidP="00590E66">
            <w:pPr>
              <w:pStyle w:val="CRCoverPage"/>
              <w:numPr>
                <w:ilvl w:val="0"/>
                <w:numId w:val="2"/>
              </w:numPr>
              <w:spacing w:after="0"/>
              <w:rPr>
                <w:noProof/>
              </w:rPr>
            </w:pPr>
            <w:r>
              <w:rPr>
                <w:noProof/>
              </w:rPr>
              <w:t>Correct the editorial errors in NOTE 2/step 4 in 7.5.2.5.2.</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278F5BF3" w:rsidR="001E41F3" w:rsidRDefault="008E3028">
            <w:pPr>
              <w:pStyle w:val="CRCoverPage"/>
              <w:spacing w:after="0"/>
              <w:ind w:left="100"/>
              <w:rPr>
                <w:noProof/>
              </w:rPr>
            </w:pPr>
            <w:r>
              <w:rPr>
                <w:noProof/>
              </w:rPr>
              <w:t>The guidance to stage 3 development will be wrong.</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066EE4C6" w:rsidR="001E41F3" w:rsidRDefault="00A47144">
            <w:pPr>
              <w:pStyle w:val="CRCoverPage"/>
              <w:spacing w:after="0"/>
              <w:ind w:left="100"/>
              <w:rPr>
                <w:noProof/>
              </w:rPr>
            </w:pPr>
            <w:r>
              <w:rPr>
                <w:noProof/>
              </w:rPr>
              <w:t xml:space="preserve">7.5.2.1.8, 7.5.1.12, </w:t>
            </w:r>
            <w:r w:rsidR="00132C38">
              <w:rPr>
                <w:noProof/>
              </w:rPr>
              <w:t>7.</w:t>
            </w:r>
            <w:r w:rsidR="00D250AA">
              <w:rPr>
                <w:noProof/>
              </w:rPr>
              <w:t>5.2.5.2, 7.5.2.7.2, 7.5.3.2.1, 7.5.3.2.4, 7.5.3.3.2, 7.5.3.4.2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1D4C4CD" w:rsidR="001E41F3" w:rsidRDefault="00AB7754">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0A8EE14A" w:rsidR="001E41F3" w:rsidRDefault="00AB7754">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6658E41" w:rsidR="001E41F3" w:rsidRDefault="00AB7754">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3A469D" w14:textId="0E747622" w:rsidR="001E41F3" w:rsidRDefault="001E41F3">
      <w:pPr>
        <w:rPr>
          <w:noProof/>
        </w:rPr>
      </w:pPr>
    </w:p>
    <w:p w14:paraId="078049CC" w14:textId="77777777" w:rsidR="00AB7754" w:rsidRPr="00C21836" w:rsidRDefault="00AB7754" w:rsidP="00AB775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25392C54" w14:textId="77777777" w:rsidR="0067549A" w:rsidRDefault="0067549A" w:rsidP="0067549A">
      <w:pPr>
        <w:pStyle w:val="Heading5"/>
        <w:rPr>
          <w:rFonts w:eastAsia="SimSun"/>
          <w:b/>
          <w:bCs/>
          <w:i/>
          <w:iCs/>
        </w:rPr>
      </w:pPr>
      <w:bookmarkStart w:id="3" w:name="_Toc59263600"/>
      <w:bookmarkStart w:id="4" w:name="_Toc59263633"/>
      <w:r w:rsidRPr="003354E6">
        <w:rPr>
          <w:rFonts w:eastAsia="SimSun"/>
        </w:rPr>
        <w:t>7.</w:t>
      </w:r>
      <w:r>
        <w:rPr>
          <w:rFonts w:eastAsia="SimSun"/>
        </w:rPr>
        <w:t>5</w:t>
      </w:r>
      <w:r w:rsidRPr="003354E6">
        <w:rPr>
          <w:rFonts w:eastAsia="SimSun"/>
        </w:rPr>
        <w:t>.2.1.</w:t>
      </w:r>
      <w:r>
        <w:rPr>
          <w:rFonts w:eastAsia="SimSun"/>
        </w:rPr>
        <w:t>8</w:t>
      </w:r>
      <w:r w:rsidRPr="003354E6">
        <w:rPr>
          <w:rFonts w:eastAsia="SimSun"/>
        </w:rPr>
        <w:tab/>
      </w:r>
      <w:r>
        <w:rPr>
          <w:rFonts w:eastAsia="SimSun"/>
        </w:rPr>
        <w:t>MCData FD request (using media plane)</w:t>
      </w:r>
      <w:bookmarkEnd w:id="3"/>
    </w:p>
    <w:p w14:paraId="1D6653DB" w14:textId="77777777" w:rsidR="0067549A" w:rsidRDefault="0067549A" w:rsidP="0067549A">
      <w:pPr>
        <w:rPr>
          <w:lang w:eastAsia="zh-CN"/>
        </w:rPr>
      </w:pPr>
      <w:r w:rsidRPr="009E0655">
        <w:rPr>
          <w:lang w:eastAsia="zh-CN"/>
        </w:rPr>
        <w:t>Table </w:t>
      </w:r>
      <w:r>
        <w:rPr>
          <w:lang w:eastAsia="zh-CN"/>
        </w:rPr>
        <w:t>7.5.2.1</w:t>
      </w:r>
      <w:r w:rsidRPr="005D0A05">
        <w:rPr>
          <w:lang w:eastAsia="zh-CN"/>
        </w:rPr>
        <w:t>.</w:t>
      </w:r>
      <w:r>
        <w:rPr>
          <w:lang w:eastAsia="zh-CN"/>
        </w:rPr>
        <w:t>8</w:t>
      </w:r>
      <w:r w:rsidRPr="009E0655">
        <w:rPr>
          <w:lang w:eastAsia="zh-CN"/>
        </w:rPr>
        <w:t xml:space="preserve">-1 describes the information flow for the </w:t>
      </w:r>
      <w:r>
        <w:rPr>
          <w:lang w:eastAsia="zh-CN"/>
        </w:rPr>
        <w:t xml:space="preserve">MCData FD request (in subclause 7.5.2.5.2) sent </w:t>
      </w:r>
      <w:r w:rsidRPr="009E0655">
        <w:rPr>
          <w:lang w:eastAsia="zh-CN"/>
        </w:rPr>
        <w:t xml:space="preserve">from the </w:t>
      </w:r>
      <w:r>
        <w:rPr>
          <w:lang w:eastAsia="zh-CN"/>
        </w:rPr>
        <w:t>MCData</w:t>
      </w:r>
      <w:r w:rsidRPr="009E0655">
        <w:rPr>
          <w:lang w:eastAsia="zh-CN"/>
        </w:rPr>
        <w:t xml:space="preserve"> client to </w:t>
      </w:r>
      <w:r>
        <w:t xml:space="preserve">the MCData server and from the MCData server to </w:t>
      </w:r>
      <w:r>
        <w:rPr>
          <w:lang w:eastAsia="zh-CN"/>
        </w:rPr>
        <w:t>an</w:t>
      </w:r>
      <w:r w:rsidRPr="009E0655">
        <w:rPr>
          <w:lang w:eastAsia="zh-CN"/>
        </w:rPr>
        <w:t xml:space="preserve">other </w:t>
      </w:r>
      <w:r>
        <w:rPr>
          <w:lang w:eastAsia="zh-CN"/>
        </w:rPr>
        <w:t>MCData</w:t>
      </w:r>
      <w:r w:rsidRPr="009E0655">
        <w:rPr>
          <w:lang w:eastAsia="zh-CN"/>
        </w:rPr>
        <w:t xml:space="preserve"> client.</w:t>
      </w:r>
    </w:p>
    <w:p w14:paraId="79ABBB04" w14:textId="77777777" w:rsidR="0067549A" w:rsidRDefault="0067549A" w:rsidP="0067549A">
      <w:pPr>
        <w:pStyle w:val="TH"/>
      </w:pPr>
      <w:bookmarkStart w:id="5" w:name="_Hlk62116296"/>
      <w:bookmarkStart w:id="6" w:name="_Hlk62116324"/>
      <w:r>
        <w:t>Table 7.5.2.1</w:t>
      </w:r>
      <w:r w:rsidRPr="009E0655">
        <w:t>.</w:t>
      </w:r>
      <w:r>
        <w:t>8</w:t>
      </w:r>
      <w:r w:rsidRPr="009E0655">
        <w:t>-</w:t>
      </w:r>
      <w:r>
        <w:t xml:space="preserve">1: </w:t>
      </w:r>
      <w:r>
        <w:rPr>
          <w:lang w:eastAsia="ko-KR"/>
        </w:rPr>
        <w:t>MCData FD request</w:t>
      </w:r>
      <w:r>
        <w:rPr>
          <w:rFonts w:eastAsia="SimSun"/>
        </w:rPr>
        <w:t xml:space="preserve"> (using media plane/MCData client to MCData server)</w:t>
      </w:r>
    </w:p>
    <w:tbl>
      <w:tblPr>
        <w:tblW w:w="8640" w:type="dxa"/>
        <w:jc w:val="center"/>
        <w:tblLayout w:type="fixed"/>
        <w:tblLook w:val="0000" w:firstRow="0" w:lastRow="0" w:firstColumn="0" w:lastColumn="0" w:noHBand="0" w:noVBand="0"/>
      </w:tblPr>
      <w:tblGrid>
        <w:gridCol w:w="3042"/>
        <w:gridCol w:w="994"/>
        <w:gridCol w:w="4604"/>
      </w:tblGrid>
      <w:tr w:rsidR="0067549A" w14:paraId="6F8876A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C328D13" w14:textId="77777777" w:rsidR="0067549A" w:rsidRDefault="0067549A" w:rsidP="00006FC7">
            <w:pPr>
              <w:pStyle w:val="TAH"/>
            </w:pPr>
            <w:r>
              <w:t>Information element</w:t>
            </w:r>
          </w:p>
        </w:tc>
        <w:tc>
          <w:tcPr>
            <w:tcW w:w="994" w:type="dxa"/>
            <w:tcBorders>
              <w:top w:val="single" w:sz="4" w:space="0" w:color="000000"/>
              <w:left w:val="single" w:sz="4" w:space="0" w:color="000000"/>
              <w:bottom w:val="single" w:sz="4" w:space="0" w:color="000000"/>
            </w:tcBorders>
            <w:shd w:val="clear" w:color="auto" w:fill="auto"/>
          </w:tcPr>
          <w:p w14:paraId="4A5AFF39" w14:textId="77777777" w:rsidR="0067549A" w:rsidRDefault="0067549A" w:rsidP="00006FC7">
            <w:pPr>
              <w:pStyle w:val="TAH"/>
            </w:pPr>
            <w:r>
              <w:t>Status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FFE0813" w14:textId="77777777" w:rsidR="0067549A" w:rsidRDefault="0067549A" w:rsidP="00006FC7">
            <w:pPr>
              <w:pStyle w:val="TAH"/>
            </w:pPr>
            <w:r>
              <w:t>Description</w:t>
            </w:r>
          </w:p>
        </w:tc>
      </w:tr>
      <w:tr w:rsidR="0067549A" w14:paraId="310795F6"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13BBB07" w14:textId="77777777" w:rsidR="0067549A" w:rsidRPr="002C7CB4" w:rsidRDefault="0067549A" w:rsidP="00006FC7">
            <w:pPr>
              <w:pStyle w:val="TAL"/>
              <w:rPr>
                <w:lang w:eastAsia="zh-CN"/>
              </w:rPr>
            </w:pPr>
            <w:r w:rsidRPr="002C7CB4">
              <w:t>MCData ID</w:t>
            </w:r>
          </w:p>
        </w:tc>
        <w:tc>
          <w:tcPr>
            <w:tcW w:w="994" w:type="dxa"/>
            <w:tcBorders>
              <w:top w:val="single" w:sz="4" w:space="0" w:color="000000"/>
              <w:left w:val="single" w:sz="4" w:space="0" w:color="000000"/>
              <w:bottom w:val="single" w:sz="4" w:space="0" w:color="000000"/>
            </w:tcBorders>
            <w:shd w:val="clear" w:color="auto" w:fill="auto"/>
          </w:tcPr>
          <w:p w14:paraId="4B82F2C1"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9A7AF93" w14:textId="77777777" w:rsidR="0067549A" w:rsidRPr="002C7CB4" w:rsidRDefault="0067549A" w:rsidP="00006FC7">
            <w:pPr>
              <w:pStyle w:val="TAL"/>
            </w:pPr>
            <w:r w:rsidRPr="002C7CB4">
              <w:t>The identity of the MCData user sending file</w:t>
            </w:r>
          </w:p>
        </w:tc>
      </w:tr>
      <w:tr w:rsidR="0067549A" w14:paraId="47F60B91"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B10C614" w14:textId="77777777" w:rsidR="0067549A" w:rsidRPr="002C7CB4" w:rsidRDefault="0067549A" w:rsidP="00006FC7">
            <w:pPr>
              <w:pStyle w:val="TAL"/>
            </w:pPr>
            <w:r>
              <w:t>Functional alias</w:t>
            </w:r>
          </w:p>
        </w:tc>
        <w:tc>
          <w:tcPr>
            <w:tcW w:w="994" w:type="dxa"/>
            <w:tcBorders>
              <w:top w:val="single" w:sz="4" w:space="0" w:color="000000"/>
              <w:left w:val="single" w:sz="4" w:space="0" w:color="000000"/>
              <w:bottom w:val="single" w:sz="4" w:space="0" w:color="000000"/>
            </w:tcBorders>
            <w:shd w:val="clear" w:color="auto" w:fill="auto"/>
          </w:tcPr>
          <w:p w14:paraId="1D8B9A3A" w14:textId="77777777" w:rsidR="0067549A" w:rsidRPr="002C7CB4"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0FA855F3" w14:textId="77777777" w:rsidR="0067549A" w:rsidRPr="002C7CB4" w:rsidRDefault="0067549A" w:rsidP="00006FC7">
            <w:pPr>
              <w:pStyle w:val="TAL"/>
            </w:pPr>
            <w:r>
              <w:t>The functional alias associated with MCData user sending the file.</w:t>
            </w:r>
          </w:p>
        </w:tc>
      </w:tr>
      <w:tr w:rsidR="0067549A" w14:paraId="17B8CD71"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5268DAC" w14:textId="08A48712" w:rsidR="0067549A" w:rsidRPr="002C7CB4" w:rsidRDefault="0067549A" w:rsidP="00006FC7">
            <w:pPr>
              <w:pStyle w:val="TAL"/>
              <w:rPr>
                <w:lang w:eastAsia="zh-CN"/>
              </w:rPr>
            </w:pPr>
            <w:r w:rsidRPr="002C7CB4">
              <w:t>MCData ID</w:t>
            </w:r>
            <w:r>
              <w:t xml:space="preserve"> (see</w:t>
            </w:r>
            <w:r>
              <w:rPr>
                <w:lang w:val="en-US"/>
              </w:rPr>
              <w:t> </w:t>
            </w:r>
            <w:r>
              <w:t>NOTE</w:t>
            </w:r>
            <w:ins w:id="7" w:author="Jerry Shih 41-e 2" w:date="2021-01-21T13:17:00Z">
              <w:r w:rsidR="001F1793">
                <w:t xml:space="preserve"> 1</w:t>
              </w:r>
            </w:ins>
            <w:r>
              <w:t>)</w:t>
            </w:r>
          </w:p>
        </w:tc>
        <w:tc>
          <w:tcPr>
            <w:tcW w:w="994" w:type="dxa"/>
            <w:tcBorders>
              <w:top w:val="single" w:sz="4" w:space="0" w:color="000000"/>
              <w:left w:val="single" w:sz="4" w:space="0" w:color="000000"/>
              <w:bottom w:val="single" w:sz="4" w:space="0" w:color="000000"/>
            </w:tcBorders>
            <w:shd w:val="clear" w:color="auto" w:fill="auto"/>
          </w:tcPr>
          <w:p w14:paraId="7315CAB6" w14:textId="77777777" w:rsidR="0067549A" w:rsidRPr="002C7CB4" w:rsidRDefault="0067549A" w:rsidP="00006FC7">
            <w:pPr>
              <w:pStyle w:val="TAL"/>
              <w:rPr>
                <w:lang w:eastAsia="zh-CN"/>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60E900B" w14:textId="77777777" w:rsidR="0067549A" w:rsidRPr="002C7CB4" w:rsidRDefault="0067549A" w:rsidP="00006FC7">
            <w:pPr>
              <w:pStyle w:val="TAL"/>
              <w:rPr>
                <w:lang w:eastAsia="zh-CN"/>
              </w:rPr>
            </w:pPr>
            <w:r w:rsidRPr="002C7CB4">
              <w:t>The identity of the MCData user receiving file</w:t>
            </w:r>
          </w:p>
        </w:tc>
      </w:tr>
      <w:tr w:rsidR="0067549A" w14:paraId="7B7A2A9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27AE1A8E" w14:textId="77777777" w:rsidR="0067549A" w:rsidRPr="002C7CB4" w:rsidRDefault="0067549A" w:rsidP="00006FC7">
            <w:pPr>
              <w:pStyle w:val="TAL"/>
            </w:pPr>
            <w:r>
              <w:t>Functional alias (see</w:t>
            </w:r>
            <w:r>
              <w:rPr>
                <w:lang w:val="en-US"/>
              </w:rPr>
              <w:t> </w:t>
            </w:r>
            <w:r>
              <w:t>NOTE)</w:t>
            </w:r>
          </w:p>
        </w:tc>
        <w:tc>
          <w:tcPr>
            <w:tcW w:w="994" w:type="dxa"/>
            <w:tcBorders>
              <w:top w:val="single" w:sz="4" w:space="0" w:color="000000"/>
              <w:left w:val="single" w:sz="4" w:space="0" w:color="000000"/>
              <w:bottom w:val="single" w:sz="4" w:space="0" w:color="000000"/>
            </w:tcBorders>
            <w:shd w:val="clear" w:color="auto" w:fill="auto"/>
          </w:tcPr>
          <w:p w14:paraId="5D3D7D65"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B00744B" w14:textId="77777777" w:rsidR="0067549A" w:rsidRPr="002C7CB4" w:rsidRDefault="0067549A" w:rsidP="00006FC7">
            <w:pPr>
              <w:pStyle w:val="TAL"/>
            </w:pPr>
            <w:r>
              <w:t>The associated functional alias of the MCData user identity towards which the data is sent.</w:t>
            </w:r>
          </w:p>
        </w:tc>
      </w:tr>
      <w:tr w:rsidR="0067549A" w14:paraId="44F82443"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8C1291E" w14:textId="77777777" w:rsidR="0067549A" w:rsidRPr="002C7CB4" w:rsidRDefault="0067549A" w:rsidP="00006FC7">
            <w:pPr>
              <w:pStyle w:val="TAL"/>
            </w:pPr>
            <w:r w:rsidRPr="002C7CB4">
              <w:t>Conversation Identifier</w:t>
            </w:r>
          </w:p>
        </w:tc>
        <w:tc>
          <w:tcPr>
            <w:tcW w:w="994" w:type="dxa"/>
            <w:tcBorders>
              <w:top w:val="single" w:sz="4" w:space="0" w:color="000000"/>
              <w:left w:val="single" w:sz="4" w:space="0" w:color="000000"/>
              <w:bottom w:val="single" w:sz="4" w:space="0" w:color="000000"/>
            </w:tcBorders>
            <w:shd w:val="clear" w:color="auto" w:fill="auto"/>
          </w:tcPr>
          <w:p w14:paraId="45532F5A"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34C662A" w14:textId="77777777" w:rsidR="0067549A" w:rsidRPr="002C7CB4" w:rsidRDefault="0067549A" w:rsidP="00006FC7">
            <w:pPr>
              <w:pStyle w:val="TAL"/>
            </w:pPr>
            <w:r w:rsidRPr="002C7CB4">
              <w:t>Identifies the conversation</w:t>
            </w:r>
          </w:p>
        </w:tc>
      </w:tr>
      <w:tr w:rsidR="0067549A" w14:paraId="72C161EA"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7E93F15B" w14:textId="77777777" w:rsidR="0067549A" w:rsidRPr="002C7CB4" w:rsidRDefault="0067549A" w:rsidP="00006FC7">
            <w:pPr>
              <w:pStyle w:val="TAL"/>
            </w:pPr>
            <w:r w:rsidRPr="002C7CB4">
              <w:t>Transaction Identifier</w:t>
            </w:r>
          </w:p>
        </w:tc>
        <w:tc>
          <w:tcPr>
            <w:tcW w:w="994" w:type="dxa"/>
            <w:tcBorders>
              <w:top w:val="single" w:sz="4" w:space="0" w:color="000000"/>
              <w:left w:val="single" w:sz="4" w:space="0" w:color="000000"/>
              <w:bottom w:val="single" w:sz="4" w:space="0" w:color="000000"/>
            </w:tcBorders>
            <w:shd w:val="clear" w:color="auto" w:fill="auto"/>
          </w:tcPr>
          <w:p w14:paraId="0C9F3A28"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386BB04" w14:textId="77777777" w:rsidR="0067549A" w:rsidRPr="002C7CB4" w:rsidRDefault="0067549A" w:rsidP="00006FC7">
            <w:pPr>
              <w:pStyle w:val="TAL"/>
            </w:pPr>
            <w:r w:rsidRPr="002C7CB4">
              <w:t>Identifies the MCData transaction</w:t>
            </w:r>
          </w:p>
        </w:tc>
      </w:tr>
      <w:tr w:rsidR="0067549A" w14:paraId="62C6CFD8"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7FD64990" w14:textId="77777777" w:rsidR="0067549A" w:rsidRPr="002C7CB4" w:rsidRDefault="0067549A" w:rsidP="00006FC7">
            <w:pPr>
              <w:pStyle w:val="TAL"/>
            </w:pPr>
            <w:r w:rsidRPr="002C7CB4">
              <w:t>Reply Identifier</w:t>
            </w:r>
          </w:p>
        </w:tc>
        <w:tc>
          <w:tcPr>
            <w:tcW w:w="994" w:type="dxa"/>
            <w:tcBorders>
              <w:top w:val="single" w:sz="4" w:space="0" w:color="000000"/>
              <w:left w:val="single" w:sz="4" w:space="0" w:color="000000"/>
              <w:bottom w:val="single" w:sz="4" w:space="0" w:color="000000"/>
            </w:tcBorders>
            <w:shd w:val="clear" w:color="auto" w:fill="auto"/>
          </w:tcPr>
          <w:p w14:paraId="5AD10761"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0150E00" w14:textId="77777777" w:rsidR="0067549A" w:rsidRPr="002C7CB4" w:rsidRDefault="0067549A" w:rsidP="00006FC7">
            <w:pPr>
              <w:pStyle w:val="TAL"/>
            </w:pPr>
            <w:r w:rsidRPr="002C7CB4">
              <w:t>Identifies the original MCData transaction to which the current transaction is a reply to</w:t>
            </w:r>
          </w:p>
        </w:tc>
      </w:tr>
      <w:tr w:rsidR="0067549A" w14:paraId="4F56722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0207401" w14:textId="77777777" w:rsidR="0067549A" w:rsidRPr="002C7CB4" w:rsidRDefault="0067549A" w:rsidP="00006FC7">
            <w:pPr>
              <w:pStyle w:val="TAL"/>
            </w:pPr>
            <w:r w:rsidRPr="002C7CB4">
              <w:t>Disposition indication</w:t>
            </w:r>
          </w:p>
        </w:tc>
        <w:tc>
          <w:tcPr>
            <w:tcW w:w="994" w:type="dxa"/>
            <w:tcBorders>
              <w:top w:val="single" w:sz="4" w:space="0" w:color="000000"/>
              <w:left w:val="single" w:sz="4" w:space="0" w:color="000000"/>
              <w:bottom w:val="single" w:sz="4" w:space="0" w:color="000000"/>
            </w:tcBorders>
            <w:shd w:val="clear" w:color="auto" w:fill="auto"/>
          </w:tcPr>
          <w:p w14:paraId="780EF85E"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15B1C38" w14:textId="77777777" w:rsidR="0067549A" w:rsidRPr="002C7CB4" w:rsidRDefault="0067549A" w:rsidP="00006FC7">
            <w:pPr>
              <w:pStyle w:val="TAL"/>
            </w:pPr>
            <w:r w:rsidRPr="002C7CB4">
              <w:t>Indicates whether file download completed reported is expected or not</w:t>
            </w:r>
          </w:p>
        </w:tc>
      </w:tr>
      <w:tr w:rsidR="0067549A" w14:paraId="31DF6563"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265111D" w14:textId="77777777" w:rsidR="0067549A" w:rsidRPr="002C7CB4" w:rsidRDefault="0067549A" w:rsidP="00006FC7">
            <w:pPr>
              <w:pStyle w:val="TAL"/>
            </w:pPr>
            <w:r w:rsidRPr="002C7CB4">
              <w:t>Download indication</w:t>
            </w:r>
          </w:p>
        </w:tc>
        <w:tc>
          <w:tcPr>
            <w:tcW w:w="994" w:type="dxa"/>
            <w:tcBorders>
              <w:top w:val="single" w:sz="4" w:space="0" w:color="000000"/>
              <w:left w:val="single" w:sz="4" w:space="0" w:color="000000"/>
              <w:bottom w:val="single" w:sz="4" w:space="0" w:color="000000"/>
            </w:tcBorders>
            <w:shd w:val="clear" w:color="auto" w:fill="auto"/>
          </w:tcPr>
          <w:p w14:paraId="3A4E570F"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6A6EA5E6" w14:textId="77777777" w:rsidR="0067549A" w:rsidRPr="002C7CB4" w:rsidRDefault="0067549A" w:rsidP="00006FC7">
            <w:pPr>
              <w:pStyle w:val="TAL"/>
            </w:pPr>
            <w:r w:rsidRPr="002C7CB4">
              <w:t>Indicates mandatory download</w:t>
            </w:r>
            <w:r>
              <w:t>. (i.e. auto accept this media plane setup request)</w:t>
            </w:r>
          </w:p>
        </w:tc>
      </w:tr>
      <w:tr w:rsidR="0067549A" w14:paraId="39D9078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24151F7" w14:textId="77777777" w:rsidR="0067549A" w:rsidRPr="002C7CB4" w:rsidRDefault="0067549A" w:rsidP="00006FC7">
            <w:pPr>
              <w:pStyle w:val="TAL"/>
            </w:pPr>
            <w:r>
              <w:t>Application metadata container</w:t>
            </w:r>
          </w:p>
        </w:tc>
        <w:tc>
          <w:tcPr>
            <w:tcW w:w="994" w:type="dxa"/>
            <w:tcBorders>
              <w:top w:val="single" w:sz="4" w:space="0" w:color="000000"/>
              <w:left w:val="single" w:sz="4" w:space="0" w:color="000000"/>
              <w:bottom w:val="single" w:sz="4" w:space="0" w:color="000000"/>
            </w:tcBorders>
            <w:shd w:val="clear" w:color="auto" w:fill="auto"/>
          </w:tcPr>
          <w:p w14:paraId="7EF26A1C" w14:textId="77777777" w:rsidR="0067549A" w:rsidRPr="002C7CB4"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4DDBE44" w14:textId="77777777" w:rsidR="0067549A" w:rsidRPr="002C7CB4" w:rsidRDefault="0067549A" w:rsidP="00006FC7">
            <w:pPr>
              <w:pStyle w:val="TAL"/>
            </w:pPr>
            <w:r>
              <w:t>Implementation specific information that is communicated to the recipient</w:t>
            </w:r>
          </w:p>
        </w:tc>
      </w:tr>
      <w:tr w:rsidR="001F1793" w:rsidRPr="001F1793" w14:paraId="73ADC8E5"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60385B0" w14:textId="01CE4526" w:rsidR="0067549A" w:rsidRPr="001F1793" w:rsidRDefault="0067549A" w:rsidP="00006FC7">
            <w:pPr>
              <w:pStyle w:val="TAL"/>
            </w:pPr>
            <w:r w:rsidRPr="001F1793">
              <w:rPr>
                <w:rFonts w:hint="eastAsia"/>
                <w:lang w:eastAsia="zh-CN"/>
              </w:rPr>
              <w:t>SDP offer</w:t>
            </w:r>
            <w:ins w:id="8" w:author="Jerry Shih 41-e 2" w:date="2021-01-21T13:17:00Z">
              <w:r w:rsidR="001F1793">
                <w:rPr>
                  <w:lang w:eastAsia="zh-CN"/>
                </w:rPr>
                <w:t xml:space="preserve"> (see NOTE 2)</w:t>
              </w:r>
            </w:ins>
          </w:p>
        </w:tc>
        <w:tc>
          <w:tcPr>
            <w:tcW w:w="994" w:type="dxa"/>
            <w:tcBorders>
              <w:top w:val="single" w:sz="4" w:space="0" w:color="000000"/>
              <w:left w:val="single" w:sz="4" w:space="0" w:color="000000"/>
              <w:bottom w:val="single" w:sz="4" w:space="0" w:color="000000"/>
            </w:tcBorders>
            <w:shd w:val="clear" w:color="auto" w:fill="auto"/>
          </w:tcPr>
          <w:p w14:paraId="602C8621" w14:textId="77777777" w:rsidR="0067549A" w:rsidRPr="001F1793" w:rsidRDefault="0067549A" w:rsidP="00006FC7">
            <w:pPr>
              <w:pStyle w:val="TAL"/>
            </w:pPr>
            <w:r w:rsidRPr="001F1793">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7228DFC" w14:textId="77777777" w:rsidR="0067549A" w:rsidRPr="001F1793" w:rsidRDefault="0067549A" w:rsidP="00006FC7">
            <w:pPr>
              <w:pStyle w:val="TAL"/>
            </w:pPr>
            <w:r w:rsidRPr="001F1793">
              <w:t>Media parameters offered</w:t>
            </w:r>
          </w:p>
        </w:tc>
      </w:tr>
      <w:tr w:rsidR="0067549A" w:rsidRPr="00DC298D" w14:paraId="7BDA6FC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D00FCEA" w14:textId="77777777" w:rsidR="0067549A" w:rsidRPr="006A695E" w:rsidRDefault="0067549A" w:rsidP="00006FC7">
            <w:pPr>
              <w:pStyle w:val="TAL"/>
            </w:pPr>
            <w:r w:rsidRPr="006A695E">
              <w:t>Requested priority</w:t>
            </w:r>
          </w:p>
        </w:tc>
        <w:tc>
          <w:tcPr>
            <w:tcW w:w="994" w:type="dxa"/>
            <w:tcBorders>
              <w:top w:val="single" w:sz="4" w:space="0" w:color="000000"/>
              <w:left w:val="single" w:sz="4" w:space="0" w:color="000000"/>
              <w:bottom w:val="single" w:sz="4" w:space="0" w:color="000000"/>
            </w:tcBorders>
            <w:shd w:val="clear" w:color="auto" w:fill="auto"/>
          </w:tcPr>
          <w:p w14:paraId="59F3836F" w14:textId="77777777" w:rsidR="0067549A" w:rsidRPr="006A695E" w:rsidRDefault="0067549A" w:rsidP="00006FC7">
            <w:pPr>
              <w:pStyle w:val="TAL"/>
            </w:pPr>
            <w:r w:rsidRPr="006A695E">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6E061ED9" w14:textId="77777777" w:rsidR="0067549A" w:rsidRPr="006A695E" w:rsidRDefault="0067549A" w:rsidP="00006FC7">
            <w:pPr>
              <w:pStyle w:val="TAL"/>
            </w:pPr>
            <w:r w:rsidRPr="006A695E">
              <w:t>Application priority level requested for this</w:t>
            </w:r>
            <w:r w:rsidRPr="006A695E">
              <w:rPr>
                <w:rFonts w:hint="eastAsia"/>
              </w:rPr>
              <w:t xml:space="preserve"> communication session</w:t>
            </w:r>
          </w:p>
        </w:tc>
      </w:tr>
      <w:tr w:rsidR="0067549A" w:rsidRPr="00DC298D" w14:paraId="72CA5A96"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5FE21F3" w14:textId="77777777" w:rsidR="0067549A" w:rsidRPr="006A695E" w:rsidRDefault="0067549A" w:rsidP="00006FC7">
            <w:pPr>
              <w:pStyle w:val="TAL"/>
            </w:pPr>
            <w:r w:rsidRPr="00AB5FED">
              <w:t>Emergency indicator</w:t>
            </w:r>
          </w:p>
        </w:tc>
        <w:tc>
          <w:tcPr>
            <w:tcW w:w="994" w:type="dxa"/>
            <w:tcBorders>
              <w:top w:val="single" w:sz="4" w:space="0" w:color="000000"/>
              <w:left w:val="single" w:sz="4" w:space="0" w:color="000000"/>
              <w:bottom w:val="single" w:sz="4" w:space="0" w:color="000000"/>
            </w:tcBorders>
            <w:shd w:val="clear" w:color="auto" w:fill="auto"/>
          </w:tcPr>
          <w:p w14:paraId="01690ADF" w14:textId="77777777" w:rsidR="0067549A" w:rsidRPr="006A695E"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5D2CB34" w14:textId="77777777" w:rsidR="0067549A" w:rsidRPr="006A695E" w:rsidRDefault="0067549A" w:rsidP="00006FC7">
            <w:pPr>
              <w:pStyle w:val="TAL"/>
            </w:pPr>
            <w:r>
              <w:t>Indicates that the data request is for MCData emergency communication</w:t>
            </w:r>
          </w:p>
        </w:tc>
      </w:tr>
      <w:tr w:rsidR="0067549A" w:rsidRPr="00DC298D" w14:paraId="660C3F53" w14:textId="77777777" w:rsidTr="00006FC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F8F296A" w14:textId="77777777" w:rsidR="0067549A" w:rsidRDefault="0067549A" w:rsidP="00006FC7">
            <w:pPr>
              <w:pStyle w:val="TAN"/>
              <w:rPr>
                <w:ins w:id="9" w:author="Jerry Shih 41-e 2" w:date="2021-01-21T13:18:00Z"/>
              </w:rPr>
            </w:pPr>
            <w:r>
              <w:t>NOTE</w:t>
            </w:r>
            <w:ins w:id="10" w:author="Jerry Shih 41-e 2" w:date="2021-01-21T13:18:00Z">
              <w:r w:rsidR="001F1793">
                <w:t xml:space="preserve"> 1</w:t>
              </w:r>
            </w:ins>
            <w:r>
              <w:t>:</w:t>
            </w:r>
            <w:r>
              <w:tab/>
              <w:t>Either the MCData ID or the functional alias must be present.</w:t>
            </w:r>
          </w:p>
          <w:p w14:paraId="580229D9" w14:textId="509FA1E0" w:rsidR="001F1793" w:rsidRDefault="001F1793">
            <w:pPr>
              <w:pStyle w:val="TAN"/>
            </w:pPr>
            <w:ins w:id="11" w:author="Jerry Shih 41-e 2" w:date="2021-01-21T13:18:00Z">
              <w:r>
                <w:t>NOTE 2:</w:t>
              </w:r>
              <w:r>
                <w:tab/>
              </w:r>
              <w:r w:rsidRPr="001F1793">
                <w:rPr>
                  <w:rPrChange w:id="12" w:author="Jerry Shih 41-e 2" w:date="2021-01-21T13:24:00Z">
                    <w:rPr>
                      <w:rFonts w:cs="Arial"/>
                      <w:color w:val="660066"/>
                      <w:sz w:val="20"/>
                    </w:rPr>
                  </w:rPrChange>
                </w:rPr>
                <w:t>Includes</w:t>
              </w:r>
              <w:r>
                <w:t xml:space="preserve"> file metadata.</w:t>
              </w:r>
            </w:ins>
          </w:p>
        </w:tc>
      </w:tr>
      <w:bookmarkEnd w:id="5"/>
    </w:tbl>
    <w:p w14:paraId="7EE636A7" w14:textId="77777777" w:rsidR="0067549A" w:rsidRDefault="0067549A" w:rsidP="0067549A">
      <w:pPr>
        <w:rPr>
          <w:rFonts w:eastAsia="SimSun"/>
        </w:rPr>
      </w:pPr>
    </w:p>
    <w:bookmarkEnd w:id="6"/>
    <w:p w14:paraId="60CBAD43" w14:textId="77777777" w:rsidR="0067549A" w:rsidRDefault="0067549A" w:rsidP="0067549A">
      <w:pPr>
        <w:pStyle w:val="TH"/>
      </w:pPr>
      <w:r>
        <w:t xml:space="preserve">Table 7.5.2.1.8-2: </w:t>
      </w:r>
      <w:r>
        <w:rPr>
          <w:lang w:eastAsia="ko-KR"/>
        </w:rPr>
        <w:t>MCData FD request</w:t>
      </w:r>
      <w:r>
        <w:rPr>
          <w:rFonts w:eastAsia="SimSun"/>
        </w:rPr>
        <w:t xml:space="preserve"> (using media plane/MCData server to MCData server)</w:t>
      </w:r>
    </w:p>
    <w:tbl>
      <w:tblPr>
        <w:tblW w:w="8640" w:type="dxa"/>
        <w:jc w:val="center"/>
        <w:tblLayout w:type="fixed"/>
        <w:tblLook w:val="04A0" w:firstRow="1" w:lastRow="0" w:firstColumn="1" w:lastColumn="0" w:noHBand="0" w:noVBand="1"/>
      </w:tblPr>
      <w:tblGrid>
        <w:gridCol w:w="3042"/>
        <w:gridCol w:w="994"/>
        <w:gridCol w:w="4604"/>
      </w:tblGrid>
      <w:tr w:rsidR="0067549A" w14:paraId="72F636BF"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00C2C247" w14:textId="77777777" w:rsidR="0067549A" w:rsidRDefault="0067549A" w:rsidP="00006FC7">
            <w:pPr>
              <w:pStyle w:val="TAH"/>
            </w:pPr>
            <w:r>
              <w:t>Information element</w:t>
            </w:r>
          </w:p>
        </w:tc>
        <w:tc>
          <w:tcPr>
            <w:tcW w:w="994" w:type="dxa"/>
            <w:tcBorders>
              <w:top w:val="single" w:sz="4" w:space="0" w:color="000000"/>
              <w:left w:val="single" w:sz="4" w:space="0" w:color="000000"/>
              <w:bottom w:val="single" w:sz="4" w:space="0" w:color="000000"/>
              <w:right w:val="nil"/>
            </w:tcBorders>
            <w:hideMark/>
          </w:tcPr>
          <w:p w14:paraId="4AA3D697" w14:textId="77777777" w:rsidR="0067549A" w:rsidRDefault="0067549A" w:rsidP="00006FC7">
            <w:pPr>
              <w:pStyle w:val="TAH"/>
            </w:pPr>
            <w:r>
              <w:t>Status</w:t>
            </w:r>
          </w:p>
        </w:tc>
        <w:tc>
          <w:tcPr>
            <w:tcW w:w="4604" w:type="dxa"/>
            <w:tcBorders>
              <w:top w:val="single" w:sz="4" w:space="0" w:color="000000"/>
              <w:left w:val="single" w:sz="4" w:space="0" w:color="000000"/>
              <w:bottom w:val="single" w:sz="4" w:space="0" w:color="000000"/>
              <w:right w:val="single" w:sz="4" w:space="0" w:color="000000"/>
            </w:tcBorders>
            <w:hideMark/>
          </w:tcPr>
          <w:p w14:paraId="0A6C2C90" w14:textId="77777777" w:rsidR="0067549A" w:rsidRDefault="0067549A" w:rsidP="00006FC7">
            <w:pPr>
              <w:pStyle w:val="TAH"/>
            </w:pPr>
            <w:r>
              <w:t>Description</w:t>
            </w:r>
          </w:p>
        </w:tc>
      </w:tr>
      <w:tr w:rsidR="0067549A" w14:paraId="5D958A8E"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6A9F448E" w14:textId="77777777" w:rsidR="0067549A" w:rsidRDefault="0067549A" w:rsidP="00006FC7">
            <w:pPr>
              <w:pStyle w:val="TAL"/>
              <w:rPr>
                <w:lang w:eastAsia="zh-CN"/>
              </w:rPr>
            </w:pPr>
            <w:r>
              <w:t>MCData ID</w:t>
            </w:r>
          </w:p>
        </w:tc>
        <w:tc>
          <w:tcPr>
            <w:tcW w:w="994" w:type="dxa"/>
            <w:tcBorders>
              <w:top w:val="single" w:sz="4" w:space="0" w:color="000000"/>
              <w:left w:val="single" w:sz="4" w:space="0" w:color="000000"/>
              <w:bottom w:val="single" w:sz="4" w:space="0" w:color="000000"/>
              <w:right w:val="nil"/>
            </w:tcBorders>
            <w:hideMark/>
          </w:tcPr>
          <w:p w14:paraId="7B15EF7F"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1391DB44" w14:textId="77777777" w:rsidR="0067549A" w:rsidRDefault="0067549A" w:rsidP="00006FC7">
            <w:pPr>
              <w:pStyle w:val="TAL"/>
            </w:pPr>
            <w:r>
              <w:t>The identity of the MCData user sending file</w:t>
            </w:r>
          </w:p>
        </w:tc>
      </w:tr>
      <w:tr w:rsidR="0067549A" w14:paraId="09755462"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4CF15508" w14:textId="77777777" w:rsidR="0067549A" w:rsidRDefault="0067549A" w:rsidP="00006FC7">
            <w:pPr>
              <w:pStyle w:val="TAL"/>
            </w:pPr>
            <w:r>
              <w:t>Functional alias</w:t>
            </w:r>
          </w:p>
        </w:tc>
        <w:tc>
          <w:tcPr>
            <w:tcW w:w="994" w:type="dxa"/>
            <w:tcBorders>
              <w:top w:val="single" w:sz="4" w:space="0" w:color="000000"/>
              <w:left w:val="single" w:sz="4" w:space="0" w:color="000000"/>
              <w:bottom w:val="single" w:sz="4" w:space="0" w:color="000000"/>
              <w:right w:val="nil"/>
            </w:tcBorders>
            <w:hideMark/>
          </w:tcPr>
          <w:p w14:paraId="6157FFE0"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08002AC4" w14:textId="77777777" w:rsidR="0067549A" w:rsidRDefault="0067549A" w:rsidP="00006FC7">
            <w:pPr>
              <w:pStyle w:val="TAL"/>
            </w:pPr>
            <w:r>
              <w:t>The associated functional alias of the MCData user identity sending the file.</w:t>
            </w:r>
          </w:p>
        </w:tc>
      </w:tr>
      <w:tr w:rsidR="0067549A" w14:paraId="306FF526"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7532E966" w14:textId="77777777" w:rsidR="0067549A" w:rsidRDefault="0067549A" w:rsidP="00006FC7">
            <w:pPr>
              <w:pStyle w:val="TAL"/>
              <w:rPr>
                <w:lang w:eastAsia="zh-CN"/>
              </w:rPr>
            </w:pPr>
            <w:r>
              <w:t>MCData ID</w:t>
            </w:r>
          </w:p>
        </w:tc>
        <w:tc>
          <w:tcPr>
            <w:tcW w:w="994" w:type="dxa"/>
            <w:tcBorders>
              <w:top w:val="single" w:sz="4" w:space="0" w:color="000000"/>
              <w:left w:val="single" w:sz="4" w:space="0" w:color="000000"/>
              <w:bottom w:val="single" w:sz="4" w:space="0" w:color="000000"/>
              <w:right w:val="nil"/>
            </w:tcBorders>
            <w:hideMark/>
          </w:tcPr>
          <w:p w14:paraId="3D30D7EE" w14:textId="77777777" w:rsidR="0067549A" w:rsidRDefault="0067549A" w:rsidP="00006FC7">
            <w:pPr>
              <w:pStyle w:val="TAL"/>
              <w:rPr>
                <w:lang w:eastAsia="zh-CN"/>
              </w:rPr>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15D89244" w14:textId="77777777" w:rsidR="0067549A" w:rsidRDefault="0067549A" w:rsidP="00006FC7">
            <w:pPr>
              <w:pStyle w:val="TAL"/>
              <w:rPr>
                <w:lang w:eastAsia="zh-CN"/>
              </w:rPr>
            </w:pPr>
            <w:r>
              <w:t>The identity of the MCData user receiving file</w:t>
            </w:r>
          </w:p>
        </w:tc>
      </w:tr>
      <w:tr w:rsidR="0067549A" w14:paraId="49B88192"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521C805B" w14:textId="77777777" w:rsidR="0067549A" w:rsidRDefault="0067549A" w:rsidP="00006FC7">
            <w:pPr>
              <w:pStyle w:val="TAL"/>
            </w:pPr>
            <w:r>
              <w:t>Functional alias</w:t>
            </w:r>
          </w:p>
        </w:tc>
        <w:tc>
          <w:tcPr>
            <w:tcW w:w="994" w:type="dxa"/>
            <w:tcBorders>
              <w:top w:val="single" w:sz="4" w:space="0" w:color="000000"/>
              <w:left w:val="single" w:sz="4" w:space="0" w:color="000000"/>
              <w:bottom w:val="single" w:sz="4" w:space="0" w:color="000000"/>
              <w:right w:val="nil"/>
            </w:tcBorders>
            <w:hideMark/>
          </w:tcPr>
          <w:p w14:paraId="2A74FCD3"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6513F55B" w14:textId="77777777" w:rsidR="0067549A" w:rsidRDefault="0067549A" w:rsidP="00006FC7">
            <w:pPr>
              <w:pStyle w:val="TAL"/>
            </w:pPr>
            <w:r>
              <w:t>The associated functional alias of the MCData user identity towards which the data is sent.</w:t>
            </w:r>
          </w:p>
        </w:tc>
      </w:tr>
      <w:tr w:rsidR="0067549A" w14:paraId="0F23DAA1"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464F8BE4" w14:textId="77777777" w:rsidR="0067549A" w:rsidRDefault="0067549A" w:rsidP="00006FC7">
            <w:pPr>
              <w:pStyle w:val="TAL"/>
            </w:pPr>
            <w:r>
              <w:t>Conversation Identifier</w:t>
            </w:r>
          </w:p>
        </w:tc>
        <w:tc>
          <w:tcPr>
            <w:tcW w:w="994" w:type="dxa"/>
            <w:tcBorders>
              <w:top w:val="single" w:sz="4" w:space="0" w:color="000000"/>
              <w:left w:val="single" w:sz="4" w:space="0" w:color="000000"/>
              <w:bottom w:val="single" w:sz="4" w:space="0" w:color="000000"/>
              <w:right w:val="nil"/>
            </w:tcBorders>
            <w:hideMark/>
          </w:tcPr>
          <w:p w14:paraId="74B67919"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1750BB08" w14:textId="77777777" w:rsidR="0067549A" w:rsidRDefault="0067549A" w:rsidP="00006FC7">
            <w:pPr>
              <w:pStyle w:val="TAL"/>
            </w:pPr>
            <w:r>
              <w:t>Identifies the conversation</w:t>
            </w:r>
          </w:p>
        </w:tc>
      </w:tr>
      <w:tr w:rsidR="0067549A" w14:paraId="44ADB57B"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6D871938" w14:textId="77777777" w:rsidR="0067549A" w:rsidRDefault="0067549A" w:rsidP="00006FC7">
            <w:pPr>
              <w:pStyle w:val="TAL"/>
            </w:pPr>
            <w:r>
              <w:t>Transaction Identifier</w:t>
            </w:r>
          </w:p>
        </w:tc>
        <w:tc>
          <w:tcPr>
            <w:tcW w:w="994" w:type="dxa"/>
            <w:tcBorders>
              <w:top w:val="single" w:sz="4" w:space="0" w:color="000000"/>
              <w:left w:val="single" w:sz="4" w:space="0" w:color="000000"/>
              <w:bottom w:val="single" w:sz="4" w:space="0" w:color="000000"/>
              <w:right w:val="nil"/>
            </w:tcBorders>
            <w:hideMark/>
          </w:tcPr>
          <w:p w14:paraId="72DF652A"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7F38E4C7" w14:textId="77777777" w:rsidR="0067549A" w:rsidRDefault="0067549A" w:rsidP="00006FC7">
            <w:pPr>
              <w:pStyle w:val="TAL"/>
            </w:pPr>
            <w:r>
              <w:t>Identifies the MCData transaction</w:t>
            </w:r>
          </w:p>
        </w:tc>
      </w:tr>
      <w:tr w:rsidR="0067549A" w14:paraId="386AE762"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57180E04" w14:textId="77777777" w:rsidR="0067549A" w:rsidRDefault="0067549A" w:rsidP="00006FC7">
            <w:pPr>
              <w:pStyle w:val="TAL"/>
            </w:pPr>
            <w:r>
              <w:t>Reply Identifier</w:t>
            </w:r>
          </w:p>
        </w:tc>
        <w:tc>
          <w:tcPr>
            <w:tcW w:w="994" w:type="dxa"/>
            <w:tcBorders>
              <w:top w:val="single" w:sz="4" w:space="0" w:color="000000"/>
              <w:left w:val="single" w:sz="4" w:space="0" w:color="000000"/>
              <w:bottom w:val="single" w:sz="4" w:space="0" w:color="000000"/>
              <w:right w:val="nil"/>
            </w:tcBorders>
            <w:hideMark/>
          </w:tcPr>
          <w:p w14:paraId="50DEA397"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0836C687" w14:textId="77777777" w:rsidR="0067549A" w:rsidRDefault="0067549A" w:rsidP="00006FC7">
            <w:pPr>
              <w:pStyle w:val="TAL"/>
            </w:pPr>
            <w:r>
              <w:t>Identifies the original MCData transaction to which the current transaction is a reply to</w:t>
            </w:r>
          </w:p>
        </w:tc>
      </w:tr>
      <w:tr w:rsidR="0067549A" w14:paraId="3A8B9687"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783B793C" w14:textId="77777777" w:rsidR="0067549A" w:rsidRDefault="0067549A" w:rsidP="00006FC7">
            <w:pPr>
              <w:pStyle w:val="TAL"/>
            </w:pPr>
            <w:r>
              <w:t>Disposition indication</w:t>
            </w:r>
          </w:p>
        </w:tc>
        <w:tc>
          <w:tcPr>
            <w:tcW w:w="994" w:type="dxa"/>
            <w:tcBorders>
              <w:top w:val="single" w:sz="4" w:space="0" w:color="000000"/>
              <w:left w:val="single" w:sz="4" w:space="0" w:color="000000"/>
              <w:bottom w:val="single" w:sz="4" w:space="0" w:color="000000"/>
              <w:right w:val="nil"/>
            </w:tcBorders>
            <w:hideMark/>
          </w:tcPr>
          <w:p w14:paraId="1CA6DC73"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4863DFC0" w14:textId="77777777" w:rsidR="0067549A" w:rsidRDefault="0067549A" w:rsidP="00006FC7">
            <w:pPr>
              <w:pStyle w:val="TAL"/>
            </w:pPr>
            <w:r>
              <w:t>Indicates whether file download completed reported is expected or not</w:t>
            </w:r>
          </w:p>
        </w:tc>
      </w:tr>
      <w:tr w:rsidR="0067549A" w14:paraId="35F75A91"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181A815A" w14:textId="77777777" w:rsidR="0067549A" w:rsidRDefault="0067549A" w:rsidP="00006FC7">
            <w:pPr>
              <w:pStyle w:val="TAL"/>
            </w:pPr>
            <w:r>
              <w:t>Download indication</w:t>
            </w:r>
          </w:p>
        </w:tc>
        <w:tc>
          <w:tcPr>
            <w:tcW w:w="994" w:type="dxa"/>
            <w:tcBorders>
              <w:top w:val="single" w:sz="4" w:space="0" w:color="000000"/>
              <w:left w:val="single" w:sz="4" w:space="0" w:color="000000"/>
              <w:bottom w:val="single" w:sz="4" w:space="0" w:color="000000"/>
              <w:right w:val="nil"/>
            </w:tcBorders>
            <w:hideMark/>
          </w:tcPr>
          <w:p w14:paraId="4BE11809"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1563EFE8" w14:textId="77777777" w:rsidR="0067549A" w:rsidRDefault="0067549A" w:rsidP="00006FC7">
            <w:pPr>
              <w:pStyle w:val="TAL"/>
            </w:pPr>
            <w:r>
              <w:t>Indicates mandatory download. (i.e. auto accept this media plane setup request)</w:t>
            </w:r>
          </w:p>
        </w:tc>
      </w:tr>
      <w:tr w:rsidR="0067549A" w14:paraId="0E1DE7F1" w14:textId="77777777" w:rsidTr="00006FC7">
        <w:trPr>
          <w:jc w:val="center"/>
        </w:trPr>
        <w:tc>
          <w:tcPr>
            <w:tcW w:w="3042" w:type="dxa"/>
            <w:tcBorders>
              <w:top w:val="single" w:sz="4" w:space="0" w:color="000000"/>
              <w:left w:val="single" w:sz="4" w:space="0" w:color="000000"/>
              <w:bottom w:val="single" w:sz="4" w:space="0" w:color="000000"/>
              <w:right w:val="nil"/>
            </w:tcBorders>
          </w:tcPr>
          <w:p w14:paraId="6D5A4ADC" w14:textId="77777777" w:rsidR="0067549A" w:rsidRDefault="0067549A" w:rsidP="00006FC7">
            <w:pPr>
              <w:pStyle w:val="TAL"/>
            </w:pPr>
            <w:r>
              <w:t>Application metadata container</w:t>
            </w:r>
          </w:p>
        </w:tc>
        <w:tc>
          <w:tcPr>
            <w:tcW w:w="994" w:type="dxa"/>
            <w:tcBorders>
              <w:top w:val="single" w:sz="4" w:space="0" w:color="000000"/>
              <w:left w:val="single" w:sz="4" w:space="0" w:color="000000"/>
              <w:bottom w:val="single" w:sz="4" w:space="0" w:color="000000"/>
              <w:right w:val="nil"/>
            </w:tcBorders>
          </w:tcPr>
          <w:p w14:paraId="3BF6C020"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tcPr>
          <w:p w14:paraId="04355C2D" w14:textId="77777777" w:rsidR="0067549A" w:rsidRDefault="0067549A" w:rsidP="00006FC7">
            <w:pPr>
              <w:pStyle w:val="TAL"/>
            </w:pPr>
            <w:r>
              <w:t>Implementation specific information that is communicated to the recipient</w:t>
            </w:r>
          </w:p>
        </w:tc>
      </w:tr>
      <w:tr w:rsidR="0067549A" w14:paraId="15A7DFC7"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2C57C7DE" w14:textId="2B217BBC" w:rsidR="0067549A" w:rsidRDefault="0067549A" w:rsidP="00006FC7">
            <w:pPr>
              <w:pStyle w:val="TAL"/>
            </w:pPr>
            <w:r>
              <w:rPr>
                <w:lang w:eastAsia="zh-CN"/>
              </w:rPr>
              <w:t>SDP offer</w:t>
            </w:r>
            <w:ins w:id="13" w:author="Jerry Shih 41-e 2" w:date="2021-01-21T13:19:00Z">
              <w:r w:rsidR="001F1793">
                <w:rPr>
                  <w:lang w:eastAsia="zh-CN"/>
                </w:rPr>
                <w:t xml:space="preserve"> (see NOTE)</w:t>
              </w:r>
            </w:ins>
          </w:p>
        </w:tc>
        <w:tc>
          <w:tcPr>
            <w:tcW w:w="994" w:type="dxa"/>
            <w:tcBorders>
              <w:top w:val="single" w:sz="4" w:space="0" w:color="000000"/>
              <w:left w:val="single" w:sz="4" w:space="0" w:color="000000"/>
              <w:bottom w:val="single" w:sz="4" w:space="0" w:color="000000"/>
              <w:right w:val="nil"/>
            </w:tcBorders>
            <w:hideMark/>
          </w:tcPr>
          <w:p w14:paraId="3E9B55C8"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6836B418" w14:textId="77777777" w:rsidR="0067549A" w:rsidRDefault="0067549A" w:rsidP="00006FC7">
            <w:pPr>
              <w:pStyle w:val="TAL"/>
            </w:pPr>
            <w:r>
              <w:t>Media parameters offered</w:t>
            </w:r>
          </w:p>
        </w:tc>
      </w:tr>
      <w:tr w:rsidR="0067549A" w14:paraId="06557CD6"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64408DB6" w14:textId="77777777" w:rsidR="0067549A" w:rsidRDefault="0067549A" w:rsidP="00006FC7">
            <w:pPr>
              <w:pStyle w:val="TAL"/>
            </w:pPr>
            <w:r>
              <w:t>Requested priority</w:t>
            </w:r>
          </w:p>
        </w:tc>
        <w:tc>
          <w:tcPr>
            <w:tcW w:w="994" w:type="dxa"/>
            <w:tcBorders>
              <w:top w:val="single" w:sz="4" w:space="0" w:color="000000"/>
              <w:left w:val="single" w:sz="4" w:space="0" w:color="000000"/>
              <w:bottom w:val="single" w:sz="4" w:space="0" w:color="000000"/>
              <w:right w:val="nil"/>
            </w:tcBorders>
            <w:hideMark/>
          </w:tcPr>
          <w:p w14:paraId="1B8976B5"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039BAD56" w14:textId="77777777" w:rsidR="0067549A" w:rsidRDefault="0067549A" w:rsidP="00006FC7">
            <w:pPr>
              <w:pStyle w:val="TAL"/>
            </w:pPr>
            <w:r>
              <w:t>Application priority level requested for this communication session</w:t>
            </w:r>
          </w:p>
        </w:tc>
      </w:tr>
      <w:tr w:rsidR="001F1793" w14:paraId="4BC9231A" w14:textId="77777777" w:rsidTr="00006FC7">
        <w:trPr>
          <w:jc w:val="center"/>
          <w:ins w:id="14" w:author="Jerry Shih 41-e 2" w:date="2021-01-21T13:19:00Z"/>
        </w:trPr>
        <w:tc>
          <w:tcPr>
            <w:tcW w:w="8640" w:type="dxa"/>
            <w:gridSpan w:val="3"/>
            <w:tcBorders>
              <w:top w:val="single" w:sz="4" w:space="0" w:color="000000"/>
              <w:left w:val="single" w:sz="4" w:space="0" w:color="000000"/>
              <w:bottom w:val="single" w:sz="4" w:space="0" w:color="000000"/>
              <w:right w:val="single" w:sz="4" w:space="0" w:color="000000"/>
            </w:tcBorders>
          </w:tcPr>
          <w:p w14:paraId="5475F1C6" w14:textId="15C0DE44" w:rsidR="001F1793" w:rsidRDefault="001F1793">
            <w:pPr>
              <w:pStyle w:val="TAN"/>
              <w:rPr>
                <w:ins w:id="15" w:author="Jerry Shih 41-e 2" w:date="2021-01-21T13:19:00Z"/>
              </w:rPr>
              <w:pPrChange w:id="16" w:author="Jerry Shih 41-e 2" w:date="2021-01-21T13:24:00Z">
                <w:pPr>
                  <w:pStyle w:val="TAL"/>
                </w:pPr>
              </w:pPrChange>
            </w:pPr>
            <w:ins w:id="17" w:author="Jerry Shih 41-e 2" w:date="2021-01-21T13:19:00Z">
              <w:r>
                <w:t>NOTE:</w:t>
              </w:r>
            </w:ins>
            <w:ins w:id="18" w:author="Jerry Shih 41-e 2" w:date="2021-01-21T13:23:00Z">
              <w:r>
                <w:tab/>
              </w:r>
              <w:r>
                <w:tab/>
              </w:r>
            </w:ins>
            <w:ins w:id="19" w:author="Jerry Shih 41-e 2" w:date="2021-01-21T13:19:00Z">
              <w:r>
                <w:t>Includes file metadata</w:t>
              </w:r>
            </w:ins>
            <w:ins w:id="20" w:author="Jerry Shih 41-e 2" w:date="2021-01-21T13:25:00Z">
              <w:r>
                <w:t>.</w:t>
              </w:r>
            </w:ins>
          </w:p>
        </w:tc>
      </w:tr>
    </w:tbl>
    <w:p w14:paraId="18A2C0E3" w14:textId="77777777" w:rsidR="0067549A" w:rsidRDefault="0067549A" w:rsidP="0067549A">
      <w:pPr>
        <w:rPr>
          <w:rFonts w:eastAsia="SimSun"/>
        </w:rPr>
      </w:pPr>
    </w:p>
    <w:p w14:paraId="36CE7F36" w14:textId="77777777" w:rsidR="0067549A" w:rsidRDefault="0067549A" w:rsidP="0067549A">
      <w:pPr>
        <w:pStyle w:val="TH"/>
      </w:pPr>
      <w:r>
        <w:lastRenderedPageBreak/>
        <w:t xml:space="preserve">Table 7.5.2.1.8-3: </w:t>
      </w:r>
      <w:r>
        <w:rPr>
          <w:lang w:eastAsia="ko-KR"/>
        </w:rPr>
        <w:t>MCData FD request</w:t>
      </w:r>
      <w:r>
        <w:rPr>
          <w:rFonts w:eastAsia="SimSun"/>
        </w:rPr>
        <w:t xml:space="preserve"> (using media plane/MCData server to MCData client)</w:t>
      </w:r>
    </w:p>
    <w:tbl>
      <w:tblPr>
        <w:tblW w:w="8640" w:type="dxa"/>
        <w:jc w:val="center"/>
        <w:tblLayout w:type="fixed"/>
        <w:tblLook w:val="04A0" w:firstRow="1" w:lastRow="0" w:firstColumn="1" w:lastColumn="0" w:noHBand="0" w:noVBand="1"/>
      </w:tblPr>
      <w:tblGrid>
        <w:gridCol w:w="3042"/>
        <w:gridCol w:w="994"/>
        <w:gridCol w:w="4604"/>
      </w:tblGrid>
      <w:tr w:rsidR="0067549A" w14:paraId="02B7CC40"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2AF2FDAE" w14:textId="77777777" w:rsidR="0067549A" w:rsidRDefault="0067549A" w:rsidP="00006FC7">
            <w:pPr>
              <w:pStyle w:val="TAH"/>
            </w:pPr>
            <w:r>
              <w:t>Information element</w:t>
            </w:r>
          </w:p>
        </w:tc>
        <w:tc>
          <w:tcPr>
            <w:tcW w:w="994" w:type="dxa"/>
            <w:tcBorders>
              <w:top w:val="single" w:sz="4" w:space="0" w:color="000000"/>
              <w:left w:val="single" w:sz="4" w:space="0" w:color="000000"/>
              <w:bottom w:val="single" w:sz="4" w:space="0" w:color="000000"/>
              <w:right w:val="nil"/>
            </w:tcBorders>
            <w:hideMark/>
          </w:tcPr>
          <w:p w14:paraId="46FAC57E" w14:textId="77777777" w:rsidR="0067549A" w:rsidRDefault="0067549A" w:rsidP="00006FC7">
            <w:pPr>
              <w:pStyle w:val="TAH"/>
            </w:pPr>
            <w:r>
              <w:t>Status</w:t>
            </w:r>
          </w:p>
        </w:tc>
        <w:tc>
          <w:tcPr>
            <w:tcW w:w="4604" w:type="dxa"/>
            <w:tcBorders>
              <w:top w:val="single" w:sz="4" w:space="0" w:color="000000"/>
              <w:left w:val="single" w:sz="4" w:space="0" w:color="000000"/>
              <w:bottom w:val="single" w:sz="4" w:space="0" w:color="000000"/>
              <w:right w:val="single" w:sz="4" w:space="0" w:color="000000"/>
            </w:tcBorders>
            <w:hideMark/>
          </w:tcPr>
          <w:p w14:paraId="1D773EFA" w14:textId="77777777" w:rsidR="0067549A" w:rsidRDefault="0067549A" w:rsidP="00006FC7">
            <w:pPr>
              <w:pStyle w:val="TAH"/>
            </w:pPr>
            <w:r>
              <w:t>Description</w:t>
            </w:r>
          </w:p>
        </w:tc>
      </w:tr>
      <w:tr w:rsidR="0067549A" w14:paraId="3B8615AD"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6023550B" w14:textId="77777777" w:rsidR="0067549A" w:rsidRDefault="0067549A" w:rsidP="00006FC7">
            <w:pPr>
              <w:pStyle w:val="TAL"/>
              <w:rPr>
                <w:lang w:eastAsia="zh-CN"/>
              </w:rPr>
            </w:pPr>
            <w:r>
              <w:t>MCData ID</w:t>
            </w:r>
          </w:p>
        </w:tc>
        <w:tc>
          <w:tcPr>
            <w:tcW w:w="994" w:type="dxa"/>
            <w:tcBorders>
              <w:top w:val="single" w:sz="4" w:space="0" w:color="000000"/>
              <w:left w:val="single" w:sz="4" w:space="0" w:color="000000"/>
              <w:bottom w:val="single" w:sz="4" w:space="0" w:color="000000"/>
              <w:right w:val="nil"/>
            </w:tcBorders>
            <w:hideMark/>
          </w:tcPr>
          <w:p w14:paraId="46825DC4"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1253FFB9" w14:textId="77777777" w:rsidR="0067549A" w:rsidRDefault="0067549A" w:rsidP="00006FC7">
            <w:pPr>
              <w:pStyle w:val="TAL"/>
            </w:pPr>
            <w:r>
              <w:t>The identity of the MCData user sending file</w:t>
            </w:r>
          </w:p>
        </w:tc>
      </w:tr>
      <w:tr w:rsidR="0067549A" w14:paraId="70B9D316"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21FA73E7" w14:textId="77777777" w:rsidR="0067549A" w:rsidRDefault="0067549A" w:rsidP="00006FC7">
            <w:pPr>
              <w:pStyle w:val="TAL"/>
            </w:pPr>
            <w:r>
              <w:t>Functional alias</w:t>
            </w:r>
          </w:p>
        </w:tc>
        <w:tc>
          <w:tcPr>
            <w:tcW w:w="994" w:type="dxa"/>
            <w:tcBorders>
              <w:top w:val="single" w:sz="4" w:space="0" w:color="000000"/>
              <w:left w:val="single" w:sz="4" w:space="0" w:color="000000"/>
              <w:bottom w:val="single" w:sz="4" w:space="0" w:color="000000"/>
              <w:right w:val="nil"/>
            </w:tcBorders>
            <w:hideMark/>
          </w:tcPr>
          <w:p w14:paraId="203D2788"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6522523D" w14:textId="77777777" w:rsidR="0067549A" w:rsidRDefault="0067549A" w:rsidP="00006FC7">
            <w:pPr>
              <w:pStyle w:val="TAL"/>
            </w:pPr>
            <w:r>
              <w:t>The associated functional alias of the MCData user identity sending the file.</w:t>
            </w:r>
          </w:p>
        </w:tc>
      </w:tr>
      <w:tr w:rsidR="0067549A" w14:paraId="1901ED3E"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23E3E689" w14:textId="77777777" w:rsidR="0067549A" w:rsidRDefault="0067549A" w:rsidP="00006FC7">
            <w:pPr>
              <w:pStyle w:val="TAL"/>
              <w:rPr>
                <w:lang w:eastAsia="zh-CN"/>
              </w:rPr>
            </w:pPr>
            <w:r>
              <w:t>MCData ID</w:t>
            </w:r>
          </w:p>
        </w:tc>
        <w:tc>
          <w:tcPr>
            <w:tcW w:w="994" w:type="dxa"/>
            <w:tcBorders>
              <w:top w:val="single" w:sz="4" w:space="0" w:color="000000"/>
              <w:left w:val="single" w:sz="4" w:space="0" w:color="000000"/>
              <w:bottom w:val="single" w:sz="4" w:space="0" w:color="000000"/>
              <w:right w:val="nil"/>
            </w:tcBorders>
            <w:hideMark/>
          </w:tcPr>
          <w:p w14:paraId="790FCCD7" w14:textId="77777777" w:rsidR="0067549A" w:rsidRDefault="0067549A" w:rsidP="00006FC7">
            <w:pPr>
              <w:pStyle w:val="TAL"/>
              <w:rPr>
                <w:lang w:eastAsia="zh-CN"/>
              </w:rPr>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6E324159" w14:textId="77777777" w:rsidR="0067549A" w:rsidRDefault="0067549A" w:rsidP="00006FC7">
            <w:pPr>
              <w:pStyle w:val="TAL"/>
              <w:rPr>
                <w:lang w:eastAsia="zh-CN"/>
              </w:rPr>
            </w:pPr>
            <w:r>
              <w:t>The identity of the MCData user receiving file</w:t>
            </w:r>
          </w:p>
        </w:tc>
      </w:tr>
      <w:tr w:rsidR="0067549A" w14:paraId="3813A57F"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79F72B60" w14:textId="77777777" w:rsidR="0067549A" w:rsidRDefault="0067549A" w:rsidP="00006FC7">
            <w:pPr>
              <w:pStyle w:val="TAL"/>
            </w:pPr>
            <w:r>
              <w:t>Conversation Identifier</w:t>
            </w:r>
          </w:p>
        </w:tc>
        <w:tc>
          <w:tcPr>
            <w:tcW w:w="994" w:type="dxa"/>
            <w:tcBorders>
              <w:top w:val="single" w:sz="4" w:space="0" w:color="000000"/>
              <w:left w:val="single" w:sz="4" w:space="0" w:color="000000"/>
              <w:bottom w:val="single" w:sz="4" w:space="0" w:color="000000"/>
              <w:right w:val="nil"/>
            </w:tcBorders>
            <w:hideMark/>
          </w:tcPr>
          <w:p w14:paraId="1A48097F"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58A11E48" w14:textId="77777777" w:rsidR="0067549A" w:rsidRDefault="0067549A" w:rsidP="00006FC7">
            <w:pPr>
              <w:pStyle w:val="TAL"/>
            </w:pPr>
            <w:r>
              <w:t>Identifies the conversation</w:t>
            </w:r>
          </w:p>
        </w:tc>
      </w:tr>
      <w:tr w:rsidR="0067549A" w14:paraId="6CC2514D"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64C0BDD8" w14:textId="77777777" w:rsidR="0067549A" w:rsidRDefault="0067549A" w:rsidP="00006FC7">
            <w:pPr>
              <w:pStyle w:val="TAL"/>
            </w:pPr>
            <w:r>
              <w:t>Transaction Identifier</w:t>
            </w:r>
          </w:p>
        </w:tc>
        <w:tc>
          <w:tcPr>
            <w:tcW w:w="994" w:type="dxa"/>
            <w:tcBorders>
              <w:top w:val="single" w:sz="4" w:space="0" w:color="000000"/>
              <w:left w:val="single" w:sz="4" w:space="0" w:color="000000"/>
              <w:bottom w:val="single" w:sz="4" w:space="0" w:color="000000"/>
              <w:right w:val="nil"/>
            </w:tcBorders>
            <w:hideMark/>
          </w:tcPr>
          <w:p w14:paraId="513FF6F6"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1DF22000" w14:textId="77777777" w:rsidR="0067549A" w:rsidRDefault="0067549A" w:rsidP="00006FC7">
            <w:pPr>
              <w:pStyle w:val="TAL"/>
            </w:pPr>
            <w:r>
              <w:t>Identifies the MCData transaction</w:t>
            </w:r>
          </w:p>
        </w:tc>
      </w:tr>
      <w:tr w:rsidR="0067549A" w14:paraId="64E16F5C"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75B5E4BD" w14:textId="77777777" w:rsidR="0067549A" w:rsidRDefault="0067549A" w:rsidP="00006FC7">
            <w:pPr>
              <w:pStyle w:val="TAL"/>
            </w:pPr>
            <w:r>
              <w:t>Reply Identifier</w:t>
            </w:r>
          </w:p>
        </w:tc>
        <w:tc>
          <w:tcPr>
            <w:tcW w:w="994" w:type="dxa"/>
            <w:tcBorders>
              <w:top w:val="single" w:sz="4" w:space="0" w:color="000000"/>
              <w:left w:val="single" w:sz="4" w:space="0" w:color="000000"/>
              <w:bottom w:val="single" w:sz="4" w:space="0" w:color="000000"/>
              <w:right w:val="nil"/>
            </w:tcBorders>
            <w:hideMark/>
          </w:tcPr>
          <w:p w14:paraId="5E152AE8"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6D1BF70C" w14:textId="77777777" w:rsidR="0067549A" w:rsidRDefault="0067549A" w:rsidP="00006FC7">
            <w:pPr>
              <w:pStyle w:val="TAL"/>
            </w:pPr>
            <w:r>
              <w:t>Identifies the original MCData transaction to which the current transaction is a reply to</w:t>
            </w:r>
          </w:p>
        </w:tc>
      </w:tr>
      <w:tr w:rsidR="0067549A" w14:paraId="170F2F14"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3779FAC2" w14:textId="77777777" w:rsidR="0067549A" w:rsidRDefault="0067549A" w:rsidP="00006FC7">
            <w:pPr>
              <w:pStyle w:val="TAL"/>
            </w:pPr>
            <w:r>
              <w:t>Disposition indication</w:t>
            </w:r>
          </w:p>
        </w:tc>
        <w:tc>
          <w:tcPr>
            <w:tcW w:w="994" w:type="dxa"/>
            <w:tcBorders>
              <w:top w:val="single" w:sz="4" w:space="0" w:color="000000"/>
              <w:left w:val="single" w:sz="4" w:space="0" w:color="000000"/>
              <w:bottom w:val="single" w:sz="4" w:space="0" w:color="000000"/>
              <w:right w:val="nil"/>
            </w:tcBorders>
            <w:hideMark/>
          </w:tcPr>
          <w:p w14:paraId="5D95B240"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52E42FEB" w14:textId="77777777" w:rsidR="0067549A" w:rsidRDefault="0067549A" w:rsidP="00006FC7">
            <w:pPr>
              <w:pStyle w:val="TAL"/>
            </w:pPr>
            <w:r>
              <w:t>Indicates whether file download completed reported is expected or not</w:t>
            </w:r>
          </w:p>
        </w:tc>
      </w:tr>
      <w:tr w:rsidR="0067549A" w14:paraId="7E1C9549"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3C8DCA8A" w14:textId="77777777" w:rsidR="0067549A" w:rsidRDefault="0067549A" w:rsidP="00006FC7">
            <w:pPr>
              <w:pStyle w:val="TAL"/>
            </w:pPr>
            <w:r>
              <w:t>Download indication</w:t>
            </w:r>
          </w:p>
        </w:tc>
        <w:tc>
          <w:tcPr>
            <w:tcW w:w="994" w:type="dxa"/>
            <w:tcBorders>
              <w:top w:val="single" w:sz="4" w:space="0" w:color="000000"/>
              <w:left w:val="single" w:sz="4" w:space="0" w:color="000000"/>
              <w:bottom w:val="single" w:sz="4" w:space="0" w:color="000000"/>
              <w:right w:val="nil"/>
            </w:tcBorders>
            <w:hideMark/>
          </w:tcPr>
          <w:p w14:paraId="269FD36C"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5C7E8E0E" w14:textId="77777777" w:rsidR="0067549A" w:rsidRDefault="0067549A" w:rsidP="00006FC7">
            <w:pPr>
              <w:pStyle w:val="TAL"/>
            </w:pPr>
            <w:r>
              <w:t>Indicates mandatory download. (i.e. auto accept this media plane setup request)</w:t>
            </w:r>
          </w:p>
        </w:tc>
      </w:tr>
      <w:tr w:rsidR="0067549A" w14:paraId="10C8ACF7" w14:textId="77777777" w:rsidTr="00006FC7">
        <w:trPr>
          <w:jc w:val="center"/>
        </w:trPr>
        <w:tc>
          <w:tcPr>
            <w:tcW w:w="3042" w:type="dxa"/>
            <w:tcBorders>
              <w:top w:val="single" w:sz="4" w:space="0" w:color="000000"/>
              <w:left w:val="single" w:sz="4" w:space="0" w:color="000000"/>
              <w:bottom w:val="single" w:sz="4" w:space="0" w:color="000000"/>
              <w:right w:val="nil"/>
            </w:tcBorders>
          </w:tcPr>
          <w:p w14:paraId="2998086F" w14:textId="77777777" w:rsidR="0067549A" w:rsidRDefault="0067549A" w:rsidP="00006FC7">
            <w:pPr>
              <w:pStyle w:val="TAL"/>
            </w:pPr>
            <w:r>
              <w:t>Application metadata container</w:t>
            </w:r>
          </w:p>
        </w:tc>
        <w:tc>
          <w:tcPr>
            <w:tcW w:w="994" w:type="dxa"/>
            <w:tcBorders>
              <w:top w:val="single" w:sz="4" w:space="0" w:color="000000"/>
              <w:left w:val="single" w:sz="4" w:space="0" w:color="000000"/>
              <w:bottom w:val="single" w:sz="4" w:space="0" w:color="000000"/>
              <w:right w:val="nil"/>
            </w:tcBorders>
          </w:tcPr>
          <w:p w14:paraId="488847FD"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tcPr>
          <w:p w14:paraId="2F3EA18F" w14:textId="77777777" w:rsidR="0067549A" w:rsidRDefault="0067549A" w:rsidP="00006FC7">
            <w:pPr>
              <w:pStyle w:val="TAL"/>
            </w:pPr>
            <w:r>
              <w:t>Implementation specific information that is communicated to the recipient</w:t>
            </w:r>
          </w:p>
        </w:tc>
      </w:tr>
      <w:tr w:rsidR="0067549A" w14:paraId="4DE19624"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7DA0342D" w14:textId="60FA243E" w:rsidR="0067549A" w:rsidRDefault="0067549A" w:rsidP="00006FC7">
            <w:pPr>
              <w:pStyle w:val="TAL"/>
            </w:pPr>
            <w:r>
              <w:rPr>
                <w:lang w:eastAsia="zh-CN"/>
              </w:rPr>
              <w:t>SDP offer</w:t>
            </w:r>
            <w:ins w:id="21" w:author="Jerry Shih 41-e 2" w:date="2021-01-21T13:20:00Z">
              <w:r w:rsidR="001F1793">
                <w:rPr>
                  <w:lang w:eastAsia="zh-CN"/>
                </w:rPr>
                <w:t xml:space="preserve"> (see NOTE)</w:t>
              </w:r>
            </w:ins>
          </w:p>
        </w:tc>
        <w:tc>
          <w:tcPr>
            <w:tcW w:w="994" w:type="dxa"/>
            <w:tcBorders>
              <w:top w:val="single" w:sz="4" w:space="0" w:color="000000"/>
              <w:left w:val="single" w:sz="4" w:space="0" w:color="000000"/>
              <w:bottom w:val="single" w:sz="4" w:space="0" w:color="000000"/>
              <w:right w:val="nil"/>
            </w:tcBorders>
            <w:hideMark/>
          </w:tcPr>
          <w:p w14:paraId="05FEA840" w14:textId="77777777" w:rsidR="0067549A"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hideMark/>
          </w:tcPr>
          <w:p w14:paraId="15894325" w14:textId="77777777" w:rsidR="0067549A" w:rsidRDefault="0067549A" w:rsidP="00006FC7">
            <w:pPr>
              <w:pStyle w:val="TAL"/>
            </w:pPr>
            <w:r>
              <w:t>Media parameters offered</w:t>
            </w:r>
          </w:p>
        </w:tc>
      </w:tr>
      <w:tr w:rsidR="0067549A" w14:paraId="4793C6A9" w14:textId="77777777" w:rsidTr="00006FC7">
        <w:trPr>
          <w:jc w:val="center"/>
        </w:trPr>
        <w:tc>
          <w:tcPr>
            <w:tcW w:w="3042" w:type="dxa"/>
            <w:tcBorders>
              <w:top w:val="single" w:sz="4" w:space="0" w:color="000000"/>
              <w:left w:val="single" w:sz="4" w:space="0" w:color="000000"/>
              <w:bottom w:val="single" w:sz="4" w:space="0" w:color="000000"/>
              <w:right w:val="nil"/>
            </w:tcBorders>
            <w:hideMark/>
          </w:tcPr>
          <w:p w14:paraId="6249C9A7" w14:textId="77777777" w:rsidR="0067549A" w:rsidRDefault="0067549A" w:rsidP="00006FC7">
            <w:pPr>
              <w:pStyle w:val="TAL"/>
            </w:pPr>
            <w:r>
              <w:t>Requested priority</w:t>
            </w:r>
          </w:p>
        </w:tc>
        <w:tc>
          <w:tcPr>
            <w:tcW w:w="994" w:type="dxa"/>
            <w:tcBorders>
              <w:top w:val="single" w:sz="4" w:space="0" w:color="000000"/>
              <w:left w:val="single" w:sz="4" w:space="0" w:color="000000"/>
              <w:bottom w:val="single" w:sz="4" w:space="0" w:color="000000"/>
              <w:right w:val="nil"/>
            </w:tcBorders>
            <w:hideMark/>
          </w:tcPr>
          <w:p w14:paraId="43C9FF0F" w14:textId="77777777" w:rsidR="0067549A"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hideMark/>
          </w:tcPr>
          <w:p w14:paraId="374AB1CD" w14:textId="77777777" w:rsidR="0067549A" w:rsidRDefault="0067549A" w:rsidP="00006FC7">
            <w:pPr>
              <w:pStyle w:val="TAL"/>
            </w:pPr>
            <w:r>
              <w:t>Application priority level requested for this communication session</w:t>
            </w:r>
          </w:p>
        </w:tc>
      </w:tr>
      <w:tr w:rsidR="001F1793" w14:paraId="12038D48" w14:textId="77777777" w:rsidTr="00006FC7">
        <w:trPr>
          <w:jc w:val="center"/>
          <w:ins w:id="22" w:author="Jerry Shih 41-e 2" w:date="2021-01-21T13:20:00Z"/>
        </w:trPr>
        <w:tc>
          <w:tcPr>
            <w:tcW w:w="8640" w:type="dxa"/>
            <w:gridSpan w:val="3"/>
            <w:tcBorders>
              <w:top w:val="single" w:sz="4" w:space="0" w:color="000000"/>
              <w:left w:val="single" w:sz="4" w:space="0" w:color="000000"/>
              <w:bottom w:val="single" w:sz="4" w:space="0" w:color="000000"/>
              <w:right w:val="single" w:sz="4" w:space="0" w:color="000000"/>
            </w:tcBorders>
          </w:tcPr>
          <w:p w14:paraId="162E8726" w14:textId="751084BB" w:rsidR="001F1793" w:rsidRDefault="001F1793">
            <w:pPr>
              <w:pStyle w:val="TAN"/>
              <w:rPr>
                <w:ins w:id="23" w:author="Jerry Shih 41-e 2" w:date="2021-01-21T13:20:00Z"/>
              </w:rPr>
              <w:pPrChange w:id="24" w:author="Jerry Shih 41-e 2" w:date="2021-01-21T13:24:00Z">
                <w:pPr>
                  <w:pStyle w:val="TAL"/>
                </w:pPr>
              </w:pPrChange>
            </w:pPr>
            <w:ins w:id="25" w:author="Jerry Shih 41-e 2" w:date="2021-01-21T13:20:00Z">
              <w:r>
                <w:t>NOTE:</w:t>
              </w:r>
            </w:ins>
            <w:ins w:id="26" w:author="Jerry Shih 41-e 2" w:date="2021-01-21T13:23:00Z">
              <w:r>
                <w:tab/>
              </w:r>
            </w:ins>
            <w:ins w:id="27" w:author="Jerry Shih 41-e 2" w:date="2021-01-21T13:20:00Z">
              <w:r>
                <w:t>Includes file metadata</w:t>
              </w:r>
            </w:ins>
            <w:ins w:id="28" w:author="Jerry Shih 41-e 2" w:date="2021-01-21T13:25:00Z">
              <w:r>
                <w:t>.</w:t>
              </w:r>
            </w:ins>
          </w:p>
        </w:tc>
      </w:tr>
    </w:tbl>
    <w:p w14:paraId="0B391C49" w14:textId="77777777" w:rsidR="0067549A" w:rsidRPr="00184E27" w:rsidRDefault="0067549A" w:rsidP="0067549A">
      <w:pPr>
        <w:rPr>
          <w:rFonts w:eastAsia="SimSun"/>
        </w:rPr>
      </w:pPr>
    </w:p>
    <w:p w14:paraId="7054AEB1" w14:textId="77777777" w:rsidR="0067549A" w:rsidRPr="00C21836" w:rsidRDefault="0067549A" w:rsidP="006754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A204D22" w14:textId="77777777" w:rsidR="0067549A" w:rsidRDefault="0067549A" w:rsidP="0067549A">
      <w:pPr>
        <w:pStyle w:val="Heading5"/>
        <w:rPr>
          <w:rFonts w:eastAsia="SimSun"/>
          <w:b/>
          <w:bCs/>
          <w:i/>
          <w:iCs/>
        </w:rPr>
      </w:pPr>
      <w:bookmarkStart w:id="29" w:name="_Toc59263604"/>
      <w:r w:rsidRPr="003354E6">
        <w:rPr>
          <w:rFonts w:eastAsia="SimSun"/>
        </w:rPr>
        <w:t>7.</w:t>
      </w:r>
      <w:r>
        <w:rPr>
          <w:rFonts w:eastAsia="SimSun"/>
        </w:rPr>
        <w:t>5</w:t>
      </w:r>
      <w:r w:rsidRPr="003354E6">
        <w:rPr>
          <w:rFonts w:eastAsia="SimSun"/>
        </w:rPr>
        <w:t>.2.1.</w:t>
      </w:r>
      <w:r>
        <w:rPr>
          <w:rFonts w:eastAsia="SimSun"/>
        </w:rPr>
        <w:t>12</w:t>
      </w:r>
      <w:r w:rsidRPr="003354E6">
        <w:rPr>
          <w:rFonts w:eastAsia="SimSun"/>
        </w:rPr>
        <w:tab/>
      </w:r>
      <w:r>
        <w:rPr>
          <w:rFonts w:eastAsia="SimSun"/>
        </w:rPr>
        <w:t>MCData group standalone FD request (using media plane)</w:t>
      </w:r>
      <w:bookmarkEnd w:id="29"/>
    </w:p>
    <w:p w14:paraId="443C1287" w14:textId="77777777" w:rsidR="0067549A" w:rsidRDefault="0067549A" w:rsidP="0067549A">
      <w:pPr>
        <w:rPr>
          <w:lang w:eastAsia="zh-CN"/>
        </w:rPr>
      </w:pPr>
      <w:r w:rsidRPr="009E0655">
        <w:rPr>
          <w:lang w:eastAsia="zh-CN"/>
        </w:rPr>
        <w:t>Table </w:t>
      </w:r>
      <w:r>
        <w:rPr>
          <w:lang w:eastAsia="zh-CN"/>
        </w:rPr>
        <w:t>7.5.2.1</w:t>
      </w:r>
      <w:r w:rsidRPr="005D0A05">
        <w:rPr>
          <w:lang w:eastAsia="zh-CN"/>
        </w:rPr>
        <w:t>.</w:t>
      </w:r>
      <w:r>
        <w:rPr>
          <w:lang w:eastAsia="zh-CN"/>
        </w:rPr>
        <w:t>12</w:t>
      </w:r>
      <w:r w:rsidRPr="009E0655">
        <w:rPr>
          <w:lang w:eastAsia="zh-CN"/>
        </w:rPr>
        <w:t xml:space="preserve">-1 describes the information flow for the </w:t>
      </w:r>
      <w:r>
        <w:rPr>
          <w:lang w:eastAsia="zh-CN"/>
        </w:rPr>
        <w:t xml:space="preserve">MCData </w:t>
      </w:r>
      <w:r>
        <w:rPr>
          <w:rFonts w:eastAsia="SimSun"/>
        </w:rPr>
        <w:t xml:space="preserve">group standalone </w:t>
      </w:r>
      <w:r>
        <w:rPr>
          <w:lang w:eastAsia="zh-CN"/>
        </w:rPr>
        <w:t xml:space="preserve">FD request (in subclause 7.5.2.7.2) sent </w:t>
      </w:r>
      <w:r w:rsidRPr="009E0655">
        <w:rPr>
          <w:lang w:eastAsia="zh-CN"/>
        </w:rPr>
        <w:t xml:space="preserve">from the </w:t>
      </w:r>
      <w:r>
        <w:rPr>
          <w:lang w:eastAsia="zh-CN"/>
        </w:rPr>
        <w:t>MCData</w:t>
      </w:r>
      <w:r w:rsidRPr="009E0655">
        <w:rPr>
          <w:lang w:eastAsia="zh-CN"/>
        </w:rPr>
        <w:t xml:space="preserve"> client to </w:t>
      </w:r>
      <w:r>
        <w:t xml:space="preserve">the MCData server and from the MCData server to another </w:t>
      </w:r>
      <w:r>
        <w:rPr>
          <w:lang w:eastAsia="zh-CN"/>
        </w:rPr>
        <w:t>MCData</w:t>
      </w:r>
      <w:r w:rsidRPr="009E0655">
        <w:rPr>
          <w:lang w:eastAsia="zh-CN"/>
        </w:rPr>
        <w:t xml:space="preserve"> </w:t>
      </w:r>
      <w:r>
        <w:rPr>
          <w:lang w:eastAsia="zh-CN"/>
        </w:rPr>
        <w:t>client</w:t>
      </w:r>
      <w:r w:rsidRPr="009E0655">
        <w:rPr>
          <w:lang w:eastAsia="zh-CN"/>
        </w:rPr>
        <w:t>.</w:t>
      </w:r>
    </w:p>
    <w:p w14:paraId="4F9FA493" w14:textId="77777777" w:rsidR="0067549A" w:rsidRDefault="0067549A" w:rsidP="0067549A">
      <w:pPr>
        <w:pStyle w:val="TH"/>
      </w:pPr>
      <w:r>
        <w:t>Table 7.5.2.1</w:t>
      </w:r>
      <w:r w:rsidRPr="009E0655">
        <w:t>.</w:t>
      </w:r>
      <w:r>
        <w:t>12</w:t>
      </w:r>
      <w:r w:rsidRPr="009E0655">
        <w:t>-</w:t>
      </w:r>
      <w:r>
        <w:t xml:space="preserve">1: </w:t>
      </w:r>
      <w:r>
        <w:rPr>
          <w:lang w:eastAsia="ko-KR"/>
        </w:rPr>
        <w:t xml:space="preserve">MCData </w:t>
      </w:r>
      <w:r>
        <w:rPr>
          <w:rFonts w:eastAsia="SimSun"/>
        </w:rPr>
        <w:t xml:space="preserve">group standalone </w:t>
      </w:r>
      <w:r>
        <w:rPr>
          <w:lang w:eastAsia="ko-KR"/>
        </w:rPr>
        <w:t>FD request</w:t>
      </w:r>
      <w:r>
        <w:rPr>
          <w:rFonts w:eastAsia="SimSun"/>
        </w:rPr>
        <w:t xml:space="preserve"> (using media plane</w:t>
      </w:r>
      <w:r w:rsidRPr="001B64C8">
        <w:rPr>
          <w:rFonts w:eastAsia="SimSun"/>
        </w:rPr>
        <w:t>/MCData client to MCData server</w:t>
      </w:r>
      <w:r>
        <w:rPr>
          <w:rFonts w:eastAsia="SimSun"/>
        </w:rPr>
        <w:t>)</w:t>
      </w:r>
    </w:p>
    <w:tbl>
      <w:tblPr>
        <w:tblW w:w="8640" w:type="dxa"/>
        <w:jc w:val="center"/>
        <w:tblLayout w:type="fixed"/>
        <w:tblLook w:val="0000" w:firstRow="0" w:lastRow="0" w:firstColumn="0" w:lastColumn="0" w:noHBand="0" w:noVBand="0"/>
      </w:tblPr>
      <w:tblGrid>
        <w:gridCol w:w="3042"/>
        <w:gridCol w:w="994"/>
        <w:gridCol w:w="4604"/>
      </w:tblGrid>
      <w:tr w:rsidR="0067549A" w14:paraId="4F91E34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A798BF2" w14:textId="77777777" w:rsidR="0067549A" w:rsidRDefault="0067549A" w:rsidP="00006FC7">
            <w:pPr>
              <w:pStyle w:val="TAH"/>
            </w:pPr>
            <w:r>
              <w:t>Information element</w:t>
            </w:r>
          </w:p>
        </w:tc>
        <w:tc>
          <w:tcPr>
            <w:tcW w:w="994" w:type="dxa"/>
            <w:tcBorders>
              <w:top w:val="single" w:sz="4" w:space="0" w:color="000000"/>
              <w:left w:val="single" w:sz="4" w:space="0" w:color="000000"/>
              <w:bottom w:val="single" w:sz="4" w:space="0" w:color="000000"/>
            </w:tcBorders>
            <w:shd w:val="clear" w:color="auto" w:fill="auto"/>
          </w:tcPr>
          <w:p w14:paraId="63FA9602" w14:textId="77777777" w:rsidR="0067549A" w:rsidRDefault="0067549A" w:rsidP="00006FC7">
            <w:pPr>
              <w:pStyle w:val="TAH"/>
            </w:pPr>
            <w:r>
              <w:t>Status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F59B56D" w14:textId="77777777" w:rsidR="0067549A" w:rsidRDefault="0067549A" w:rsidP="00006FC7">
            <w:pPr>
              <w:pStyle w:val="TAH"/>
            </w:pPr>
            <w:r>
              <w:t>Description</w:t>
            </w:r>
          </w:p>
        </w:tc>
      </w:tr>
      <w:tr w:rsidR="0067549A" w14:paraId="05A29932"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2AC7E11F" w14:textId="77777777" w:rsidR="0067549A" w:rsidRPr="002C7CB4" w:rsidRDefault="0067549A" w:rsidP="00006FC7">
            <w:pPr>
              <w:pStyle w:val="TAL"/>
              <w:rPr>
                <w:lang w:eastAsia="zh-CN"/>
              </w:rPr>
            </w:pPr>
            <w:r w:rsidRPr="002C7CB4">
              <w:t>MCData ID</w:t>
            </w:r>
          </w:p>
        </w:tc>
        <w:tc>
          <w:tcPr>
            <w:tcW w:w="994" w:type="dxa"/>
            <w:tcBorders>
              <w:top w:val="single" w:sz="4" w:space="0" w:color="000000"/>
              <w:left w:val="single" w:sz="4" w:space="0" w:color="000000"/>
              <w:bottom w:val="single" w:sz="4" w:space="0" w:color="000000"/>
            </w:tcBorders>
            <w:shd w:val="clear" w:color="auto" w:fill="auto"/>
          </w:tcPr>
          <w:p w14:paraId="5114380E"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0FB74A1B" w14:textId="77777777" w:rsidR="0067549A" w:rsidRPr="002C7CB4" w:rsidRDefault="0067549A" w:rsidP="00006FC7">
            <w:pPr>
              <w:pStyle w:val="TAL"/>
            </w:pPr>
            <w:r w:rsidRPr="002C7CB4">
              <w:t>The identity of the MCData user sending file</w:t>
            </w:r>
          </w:p>
        </w:tc>
      </w:tr>
      <w:tr w:rsidR="0067549A" w14:paraId="02C37E73"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9DBCD29" w14:textId="77777777" w:rsidR="0067549A" w:rsidRPr="002C7CB4" w:rsidRDefault="0067549A" w:rsidP="00006FC7">
            <w:pPr>
              <w:pStyle w:val="TAL"/>
            </w:pPr>
            <w:r>
              <w:t>Functional alias</w:t>
            </w:r>
          </w:p>
        </w:tc>
        <w:tc>
          <w:tcPr>
            <w:tcW w:w="994" w:type="dxa"/>
            <w:tcBorders>
              <w:top w:val="single" w:sz="4" w:space="0" w:color="000000"/>
              <w:left w:val="single" w:sz="4" w:space="0" w:color="000000"/>
              <w:bottom w:val="single" w:sz="4" w:space="0" w:color="000000"/>
            </w:tcBorders>
            <w:shd w:val="clear" w:color="auto" w:fill="auto"/>
          </w:tcPr>
          <w:p w14:paraId="105A6800" w14:textId="77777777" w:rsidR="0067549A" w:rsidRPr="002C7CB4"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7549420" w14:textId="77777777" w:rsidR="0067549A" w:rsidRPr="002C7CB4" w:rsidRDefault="0067549A" w:rsidP="00006FC7">
            <w:pPr>
              <w:pStyle w:val="TAL"/>
            </w:pPr>
            <w:r>
              <w:t>The functional alias associated with MCData user sending the file.</w:t>
            </w:r>
          </w:p>
        </w:tc>
      </w:tr>
      <w:tr w:rsidR="0067549A" w14:paraId="5A56A1AB"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20D6A7C5" w14:textId="77777777" w:rsidR="0067549A" w:rsidRPr="002C7CB4" w:rsidRDefault="0067549A" w:rsidP="00006FC7">
            <w:pPr>
              <w:pStyle w:val="TAL"/>
            </w:pPr>
            <w:r w:rsidRPr="002C7CB4">
              <w:t>MCData group ID</w:t>
            </w:r>
          </w:p>
        </w:tc>
        <w:tc>
          <w:tcPr>
            <w:tcW w:w="994" w:type="dxa"/>
            <w:tcBorders>
              <w:top w:val="single" w:sz="4" w:space="0" w:color="000000"/>
              <w:left w:val="single" w:sz="4" w:space="0" w:color="000000"/>
              <w:bottom w:val="single" w:sz="4" w:space="0" w:color="000000"/>
            </w:tcBorders>
            <w:shd w:val="clear" w:color="auto" w:fill="auto"/>
          </w:tcPr>
          <w:p w14:paraId="65EEE790"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9367C98" w14:textId="77777777" w:rsidR="0067549A" w:rsidRPr="002C7CB4" w:rsidRDefault="0067549A" w:rsidP="00006FC7">
            <w:pPr>
              <w:pStyle w:val="TAL"/>
            </w:pPr>
            <w:r w:rsidRPr="002C7CB4">
              <w:t>The MCData group ID to which the data is to be sent</w:t>
            </w:r>
          </w:p>
        </w:tc>
      </w:tr>
      <w:tr w:rsidR="0067549A" w14:paraId="6298C0DB"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884FDC7" w14:textId="77777777" w:rsidR="0067549A" w:rsidRPr="002C7CB4" w:rsidRDefault="0067549A" w:rsidP="00006FC7">
            <w:pPr>
              <w:pStyle w:val="TAL"/>
            </w:pPr>
            <w:r w:rsidRPr="002C7CB4">
              <w:t>Conversation Identifier</w:t>
            </w:r>
          </w:p>
        </w:tc>
        <w:tc>
          <w:tcPr>
            <w:tcW w:w="994" w:type="dxa"/>
            <w:tcBorders>
              <w:top w:val="single" w:sz="4" w:space="0" w:color="000000"/>
              <w:left w:val="single" w:sz="4" w:space="0" w:color="000000"/>
              <w:bottom w:val="single" w:sz="4" w:space="0" w:color="000000"/>
            </w:tcBorders>
            <w:shd w:val="clear" w:color="auto" w:fill="auto"/>
          </w:tcPr>
          <w:p w14:paraId="3108A146"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31FB613" w14:textId="77777777" w:rsidR="0067549A" w:rsidRPr="002C7CB4" w:rsidRDefault="0067549A" w:rsidP="00006FC7">
            <w:pPr>
              <w:pStyle w:val="TAL"/>
            </w:pPr>
            <w:r w:rsidRPr="002C7CB4">
              <w:t>Identifies the conversation</w:t>
            </w:r>
          </w:p>
        </w:tc>
      </w:tr>
      <w:tr w:rsidR="0067549A" w14:paraId="64A0D196"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92B761D" w14:textId="77777777" w:rsidR="0067549A" w:rsidRPr="002C7CB4" w:rsidRDefault="0067549A" w:rsidP="00006FC7">
            <w:pPr>
              <w:pStyle w:val="TAL"/>
            </w:pPr>
            <w:r w:rsidRPr="002C7CB4">
              <w:t>Transaction Identifier</w:t>
            </w:r>
          </w:p>
        </w:tc>
        <w:tc>
          <w:tcPr>
            <w:tcW w:w="994" w:type="dxa"/>
            <w:tcBorders>
              <w:top w:val="single" w:sz="4" w:space="0" w:color="000000"/>
              <w:left w:val="single" w:sz="4" w:space="0" w:color="000000"/>
              <w:bottom w:val="single" w:sz="4" w:space="0" w:color="000000"/>
            </w:tcBorders>
            <w:shd w:val="clear" w:color="auto" w:fill="auto"/>
          </w:tcPr>
          <w:p w14:paraId="335F073C"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FA55453" w14:textId="77777777" w:rsidR="0067549A" w:rsidRPr="002C7CB4" w:rsidRDefault="0067549A" w:rsidP="00006FC7">
            <w:pPr>
              <w:pStyle w:val="TAL"/>
            </w:pPr>
            <w:r w:rsidRPr="002C7CB4">
              <w:t>Identifies the MCData transaction</w:t>
            </w:r>
          </w:p>
        </w:tc>
      </w:tr>
      <w:tr w:rsidR="0067549A" w14:paraId="47660EC7"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89554BE" w14:textId="77777777" w:rsidR="0067549A" w:rsidRPr="002C7CB4" w:rsidRDefault="0067549A" w:rsidP="00006FC7">
            <w:pPr>
              <w:pStyle w:val="TAL"/>
            </w:pPr>
            <w:r w:rsidRPr="002C7CB4">
              <w:t>Reply Identifier</w:t>
            </w:r>
          </w:p>
        </w:tc>
        <w:tc>
          <w:tcPr>
            <w:tcW w:w="994" w:type="dxa"/>
            <w:tcBorders>
              <w:top w:val="single" w:sz="4" w:space="0" w:color="000000"/>
              <w:left w:val="single" w:sz="4" w:space="0" w:color="000000"/>
              <w:bottom w:val="single" w:sz="4" w:space="0" w:color="000000"/>
            </w:tcBorders>
            <w:shd w:val="clear" w:color="auto" w:fill="auto"/>
          </w:tcPr>
          <w:p w14:paraId="63E0AA0E"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CE8BB4B" w14:textId="77777777" w:rsidR="0067549A" w:rsidRPr="002C7CB4" w:rsidRDefault="0067549A" w:rsidP="00006FC7">
            <w:pPr>
              <w:pStyle w:val="TAL"/>
            </w:pPr>
            <w:r w:rsidRPr="002C7CB4">
              <w:t>Identifies the original MCData transaction to which the current transaction is a reply to</w:t>
            </w:r>
          </w:p>
        </w:tc>
      </w:tr>
      <w:tr w:rsidR="0067549A" w14:paraId="55B3B776"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151BCAA" w14:textId="77777777" w:rsidR="0067549A" w:rsidRPr="002C7CB4" w:rsidRDefault="0067549A" w:rsidP="00006FC7">
            <w:pPr>
              <w:pStyle w:val="TAL"/>
            </w:pPr>
            <w:r w:rsidRPr="002C7CB4">
              <w:t>Disposition indication</w:t>
            </w:r>
          </w:p>
        </w:tc>
        <w:tc>
          <w:tcPr>
            <w:tcW w:w="994" w:type="dxa"/>
            <w:tcBorders>
              <w:top w:val="single" w:sz="4" w:space="0" w:color="000000"/>
              <w:left w:val="single" w:sz="4" w:space="0" w:color="000000"/>
              <w:bottom w:val="single" w:sz="4" w:space="0" w:color="000000"/>
            </w:tcBorders>
            <w:shd w:val="clear" w:color="auto" w:fill="auto"/>
          </w:tcPr>
          <w:p w14:paraId="27BF8D77"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AA2E18C" w14:textId="77777777" w:rsidR="0067549A" w:rsidRPr="002C7CB4" w:rsidRDefault="0067549A" w:rsidP="00006FC7">
            <w:pPr>
              <w:pStyle w:val="TAL"/>
            </w:pPr>
            <w:r w:rsidRPr="002C7CB4">
              <w:t>Indicates whether file download completed reported is expected or not</w:t>
            </w:r>
          </w:p>
        </w:tc>
      </w:tr>
      <w:tr w:rsidR="0067549A" w14:paraId="3F619903"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A921097" w14:textId="77777777" w:rsidR="0067549A" w:rsidRPr="002C7CB4" w:rsidRDefault="0067549A" w:rsidP="00006FC7">
            <w:pPr>
              <w:pStyle w:val="TAL"/>
            </w:pPr>
            <w:r w:rsidRPr="002C7CB4">
              <w:t>Download indication</w:t>
            </w:r>
          </w:p>
        </w:tc>
        <w:tc>
          <w:tcPr>
            <w:tcW w:w="994" w:type="dxa"/>
            <w:tcBorders>
              <w:top w:val="single" w:sz="4" w:space="0" w:color="000000"/>
              <w:left w:val="single" w:sz="4" w:space="0" w:color="000000"/>
              <w:bottom w:val="single" w:sz="4" w:space="0" w:color="000000"/>
            </w:tcBorders>
            <w:shd w:val="clear" w:color="auto" w:fill="auto"/>
          </w:tcPr>
          <w:p w14:paraId="00937230"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3903C2F" w14:textId="77777777" w:rsidR="0067549A" w:rsidRPr="002C7CB4" w:rsidRDefault="0067549A" w:rsidP="00006FC7">
            <w:pPr>
              <w:pStyle w:val="TAL"/>
            </w:pPr>
            <w:r w:rsidRPr="002C7CB4">
              <w:t>Indicates mandatory download</w:t>
            </w:r>
            <w:r>
              <w:t>. (i.e. auto accept this media plane setup request)</w:t>
            </w:r>
          </w:p>
        </w:tc>
      </w:tr>
      <w:tr w:rsidR="0067549A" w14:paraId="5E7CD11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E37E770" w14:textId="77777777" w:rsidR="0067549A" w:rsidRPr="002C7CB4" w:rsidRDefault="0067549A" w:rsidP="00006FC7">
            <w:pPr>
              <w:pStyle w:val="TAL"/>
            </w:pPr>
            <w:r>
              <w:t>Application metadata container</w:t>
            </w:r>
          </w:p>
        </w:tc>
        <w:tc>
          <w:tcPr>
            <w:tcW w:w="994" w:type="dxa"/>
            <w:tcBorders>
              <w:top w:val="single" w:sz="4" w:space="0" w:color="000000"/>
              <w:left w:val="single" w:sz="4" w:space="0" w:color="000000"/>
              <w:bottom w:val="single" w:sz="4" w:space="0" w:color="000000"/>
            </w:tcBorders>
            <w:shd w:val="clear" w:color="auto" w:fill="auto"/>
          </w:tcPr>
          <w:p w14:paraId="61B67FAA" w14:textId="77777777" w:rsidR="0067549A" w:rsidRPr="002C7CB4"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14C7DA4" w14:textId="77777777" w:rsidR="0067549A" w:rsidRPr="002C7CB4" w:rsidRDefault="0067549A" w:rsidP="00006FC7">
            <w:pPr>
              <w:pStyle w:val="TAL"/>
            </w:pPr>
            <w:r>
              <w:t>Implementation specific information that is communicated to the recipient</w:t>
            </w:r>
          </w:p>
        </w:tc>
      </w:tr>
      <w:tr w:rsidR="0067549A" w14:paraId="32CE6D9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756E81B9" w14:textId="3C309A1B" w:rsidR="0067549A" w:rsidRPr="002C7CB4" w:rsidRDefault="0067549A" w:rsidP="00006FC7">
            <w:pPr>
              <w:pStyle w:val="TAL"/>
            </w:pPr>
            <w:r w:rsidRPr="002C7CB4">
              <w:rPr>
                <w:rFonts w:hint="eastAsia"/>
                <w:lang w:eastAsia="zh-CN"/>
              </w:rPr>
              <w:t>SDP offer</w:t>
            </w:r>
            <w:ins w:id="30" w:author="Jerry Shih 41-e 2" w:date="2021-01-21T13:24:00Z">
              <w:r w:rsidR="001F1793">
                <w:rPr>
                  <w:lang w:eastAsia="zh-CN"/>
                </w:rPr>
                <w:t xml:space="preserve"> (see NOTE 3)</w:t>
              </w:r>
            </w:ins>
          </w:p>
        </w:tc>
        <w:tc>
          <w:tcPr>
            <w:tcW w:w="994" w:type="dxa"/>
            <w:tcBorders>
              <w:top w:val="single" w:sz="4" w:space="0" w:color="000000"/>
              <w:left w:val="single" w:sz="4" w:space="0" w:color="000000"/>
              <w:bottom w:val="single" w:sz="4" w:space="0" w:color="000000"/>
            </w:tcBorders>
            <w:shd w:val="clear" w:color="auto" w:fill="auto"/>
          </w:tcPr>
          <w:p w14:paraId="2B7387A6"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0A27C572" w14:textId="77777777" w:rsidR="0067549A" w:rsidRPr="002C7CB4" w:rsidRDefault="0067549A" w:rsidP="00006FC7">
            <w:pPr>
              <w:pStyle w:val="TAL"/>
            </w:pPr>
            <w:r w:rsidRPr="002C7CB4">
              <w:t>Media parameters offered</w:t>
            </w:r>
          </w:p>
        </w:tc>
      </w:tr>
      <w:tr w:rsidR="0067549A" w14:paraId="7EB3AFE1"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44F4F7D" w14:textId="77777777" w:rsidR="0067549A" w:rsidRPr="002C7CB4" w:rsidRDefault="0067549A" w:rsidP="00006FC7">
            <w:pPr>
              <w:pStyle w:val="TAL"/>
            </w:pPr>
            <w:r w:rsidRPr="00DC298D">
              <w:rPr>
                <w:rFonts w:cs="Arial"/>
                <w:kern w:val="2"/>
                <w:szCs w:val="18"/>
              </w:rPr>
              <w:t>Requested priority</w:t>
            </w:r>
          </w:p>
        </w:tc>
        <w:tc>
          <w:tcPr>
            <w:tcW w:w="994" w:type="dxa"/>
            <w:tcBorders>
              <w:top w:val="single" w:sz="4" w:space="0" w:color="000000"/>
              <w:left w:val="single" w:sz="4" w:space="0" w:color="000000"/>
              <w:bottom w:val="single" w:sz="4" w:space="0" w:color="000000"/>
            </w:tcBorders>
            <w:shd w:val="clear" w:color="auto" w:fill="auto"/>
          </w:tcPr>
          <w:p w14:paraId="61A93E22" w14:textId="77777777" w:rsidR="0067549A" w:rsidRPr="002C7CB4" w:rsidRDefault="0067549A" w:rsidP="00006FC7">
            <w:pPr>
              <w:pStyle w:val="TAL"/>
            </w:pPr>
            <w:r w:rsidRPr="00DC298D">
              <w:rPr>
                <w:rFonts w:cs="Arial"/>
                <w:kern w:val="2"/>
                <w:szCs w:val="18"/>
              </w:rP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4C18262" w14:textId="77777777" w:rsidR="0067549A" w:rsidRPr="002C7CB4" w:rsidRDefault="0067549A" w:rsidP="00006FC7">
            <w:pPr>
              <w:pStyle w:val="TAL"/>
            </w:pPr>
            <w:r w:rsidRPr="00DC298D">
              <w:rPr>
                <w:rFonts w:cs="Arial"/>
                <w:kern w:val="2"/>
                <w:szCs w:val="18"/>
              </w:rPr>
              <w:t>Application priority level requested for this</w:t>
            </w:r>
            <w:r w:rsidRPr="00DC298D">
              <w:rPr>
                <w:rFonts w:cs="Arial" w:hint="eastAsia"/>
                <w:kern w:val="2"/>
                <w:szCs w:val="18"/>
                <w:lang w:eastAsia="zh-CN"/>
              </w:rPr>
              <w:t xml:space="preserve"> communication session</w:t>
            </w:r>
          </w:p>
        </w:tc>
      </w:tr>
      <w:tr w:rsidR="0067549A" w14:paraId="4FA42B8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E6F597A" w14:textId="77777777" w:rsidR="0067549A" w:rsidRPr="00DC298D" w:rsidRDefault="0067549A" w:rsidP="00006FC7">
            <w:pPr>
              <w:pStyle w:val="TAL"/>
              <w:rPr>
                <w:rFonts w:cs="Arial"/>
                <w:kern w:val="2"/>
                <w:szCs w:val="18"/>
              </w:rPr>
            </w:pPr>
            <w:r w:rsidRPr="00AB5FED">
              <w:t>Emergency indicator</w:t>
            </w:r>
            <w:r>
              <w:t xml:space="preserve"> (see</w:t>
            </w:r>
            <w:r>
              <w:rPr>
                <w:lang w:val="en-US"/>
              </w:rPr>
              <w:t> </w:t>
            </w:r>
            <w:r w:rsidRPr="002C7CB4">
              <w:t>NOTE</w:t>
            </w:r>
            <w:r>
              <w:rPr>
                <w:lang w:val="en-US"/>
              </w:rPr>
              <w:t> 1</w:t>
            </w:r>
            <w:r>
              <w:t>)</w:t>
            </w:r>
          </w:p>
        </w:tc>
        <w:tc>
          <w:tcPr>
            <w:tcW w:w="994" w:type="dxa"/>
            <w:tcBorders>
              <w:top w:val="single" w:sz="4" w:space="0" w:color="000000"/>
              <w:left w:val="single" w:sz="4" w:space="0" w:color="000000"/>
              <w:bottom w:val="single" w:sz="4" w:space="0" w:color="000000"/>
            </w:tcBorders>
            <w:shd w:val="clear" w:color="auto" w:fill="auto"/>
          </w:tcPr>
          <w:p w14:paraId="20C87836" w14:textId="77777777" w:rsidR="0067549A" w:rsidRPr="00DC298D" w:rsidRDefault="0067549A" w:rsidP="00006FC7">
            <w:pPr>
              <w:pStyle w:val="TAL"/>
              <w:rPr>
                <w:rFonts w:cs="Arial"/>
                <w:kern w:val="2"/>
                <w:szCs w:val="18"/>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5B86FC1" w14:textId="77777777" w:rsidR="0067549A" w:rsidRPr="00DC298D" w:rsidRDefault="0067549A" w:rsidP="00006FC7">
            <w:pPr>
              <w:pStyle w:val="TAL"/>
              <w:rPr>
                <w:rFonts w:cs="Arial"/>
                <w:kern w:val="2"/>
                <w:szCs w:val="18"/>
              </w:rPr>
            </w:pPr>
            <w:r>
              <w:t>Indicates that the data request is for MCData emergency communication</w:t>
            </w:r>
          </w:p>
        </w:tc>
      </w:tr>
      <w:tr w:rsidR="0067549A" w14:paraId="0FA77D6A"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826FA3D" w14:textId="77777777" w:rsidR="0067549A" w:rsidRPr="00DC298D" w:rsidRDefault="0067549A" w:rsidP="00006FC7">
            <w:pPr>
              <w:pStyle w:val="TAL"/>
              <w:rPr>
                <w:rFonts w:cs="Arial"/>
                <w:kern w:val="2"/>
                <w:szCs w:val="18"/>
              </w:rPr>
            </w:pPr>
            <w:r w:rsidRPr="00AB5FED">
              <w:t>Alert indicator</w:t>
            </w:r>
            <w:r>
              <w:t xml:space="preserve"> (see</w:t>
            </w:r>
            <w:r>
              <w:rPr>
                <w:lang w:val="en-US"/>
              </w:rPr>
              <w:t> </w:t>
            </w:r>
            <w:r w:rsidRPr="002C7CB4">
              <w:t>NOTE</w:t>
            </w:r>
            <w:r>
              <w:rPr>
                <w:lang w:val="en-US"/>
              </w:rPr>
              <w:t> 2</w:t>
            </w:r>
            <w:r>
              <w:t>)</w:t>
            </w:r>
          </w:p>
        </w:tc>
        <w:tc>
          <w:tcPr>
            <w:tcW w:w="994" w:type="dxa"/>
            <w:tcBorders>
              <w:top w:val="single" w:sz="4" w:space="0" w:color="000000"/>
              <w:left w:val="single" w:sz="4" w:space="0" w:color="000000"/>
              <w:bottom w:val="single" w:sz="4" w:space="0" w:color="000000"/>
            </w:tcBorders>
            <w:shd w:val="clear" w:color="auto" w:fill="auto"/>
          </w:tcPr>
          <w:p w14:paraId="3A5ADD56" w14:textId="77777777" w:rsidR="0067549A" w:rsidRPr="00DC298D" w:rsidRDefault="0067549A" w:rsidP="00006FC7">
            <w:pPr>
              <w:pStyle w:val="TAL"/>
              <w:rPr>
                <w:rFonts w:cs="Arial"/>
                <w:kern w:val="2"/>
                <w:szCs w:val="18"/>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AEA0AA7" w14:textId="77777777" w:rsidR="0067549A" w:rsidRPr="00DC298D" w:rsidRDefault="0067549A" w:rsidP="00006FC7">
            <w:pPr>
              <w:pStyle w:val="TAL"/>
              <w:rPr>
                <w:rFonts w:cs="Arial"/>
                <w:kern w:val="2"/>
                <w:szCs w:val="18"/>
              </w:rPr>
            </w:pPr>
            <w:r w:rsidRPr="00AB5FED">
              <w:t>Indicates whether an emergency alert is to be sent</w:t>
            </w:r>
          </w:p>
        </w:tc>
      </w:tr>
      <w:tr w:rsidR="0067549A" w14:paraId="4C1EF3B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27830FB2" w14:textId="77777777" w:rsidR="0067549A" w:rsidRPr="00DC298D" w:rsidRDefault="0067549A" w:rsidP="00006FC7">
            <w:pPr>
              <w:pStyle w:val="TAL"/>
              <w:rPr>
                <w:rFonts w:cs="Arial"/>
                <w:kern w:val="2"/>
                <w:szCs w:val="18"/>
              </w:rPr>
            </w:pPr>
            <w:r w:rsidRPr="00AB5FED">
              <w:t>Imminent peril indicator</w:t>
            </w:r>
            <w:r>
              <w:t xml:space="preserve"> (see</w:t>
            </w:r>
            <w:r>
              <w:rPr>
                <w:lang w:val="en-US"/>
              </w:rPr>
              <w:t> </w:t>
            </w:r>
            <w:r w:rsidRPr="002C7CB4">
              <w:t>NOTE</w:t>
            </w:r>
            <w:r>
              <w:rPr>
                <w:lang w:val="en-US"/>
              </w:rPr>
              <w:t> 1</w:t>
            </w:r>
            <w:r>
              <w:t>)</w:t>
            </w:r>
          </w:p>
        </w:tc>
        <w:tc>
          <w:tcPr>
            <w:tcW w:w="994" w:type="dxa"/>
            <w:tcBorders>
              <w:top w:val="single" w:sz="4" w:space="0" w:color="000000"/>
              <w:left w:val="single" w:sz="4" w:space="0" w:color="000000"/>
              <w:bottom w:val="single" w:sz="4" w:space="0" w:color="000000"/>
            </w:tcBorders>
            <w:shd w:val="clear" w:color="auto" w:fill="auto"/>
          </w:tcPr>
          <w:p w14:paraId="69FDDE60" w14:textId="77777777" w:rsidR="0067549A" w:rsidRPr="00DC298D" w:rsidRDefault="0067549A" w:rsidP="00006FC7">
            <w:pPr>
              <w:pStyle w:val="TAL"/>
              <w:rPr>
                <w:rFonts w:cs="Arial"/>
                <w:kern w:val="2"/>
                <w:szCs w:val="18"/>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B490A5A" w14:textId="77777777" w:rsidR="0067549A" w:rsidRPr="00DC298D" w:rsidRDefault="0067549A" w:rsidP="00006FC7">
            <w:pPr>
              <w:pStyle w:val="TAL"/>
              <w:rPr>
                <w:rFonts w:cs="Arial"/>
                <w:kern w:val="2"/>
                <w:szCs w:val="18"/>
              </w:rPr>
            </w:pPr>
            <w:r>
              <w:t>Indicates that the data request is for MCData imminent peril communication</w:t>
            </w:r>
          </w:p>
        </w:tc>
      </w:tr>
      <w:tr w:rsidR="0067549A" w14:paraId="76CA114C" w14:textId="77777777" w:rsidTr="00006FC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A7979B8" w14:textId="77777777" w:rsidR="0067549A" w:rsidRDefault="0067549A" w:rsidP="00006FC7">
            <w:pPr>
              <w:pStyle w:val="TAN"/>
            </w:pPr>
            <w:r w:rsidRPr="002C7CB4">
              <w:t>NOTE</w:t>
            </w:r>
            <w:r>
              <w:rPr>
                <w:lang w:val="en-US"/>
              </w:rPr>
              <w:t> 1</w:t>
            </w:r>
            <w:r w:rsidRPr="002C7CB4">
              <w:t>:</w:t>
            </w:r>
            <w:r w:rsidRPr="002C7CB4">
              <w:tab/>
            </w:r>
            <w:r>
              <w:t>If used, only one of these</w:t>
            </w:r>
            <w:r w:rsidRPr="002C7CB4">
              <w:t xml:space="preserve"> </w:t>
            </w:r>
            <w:r>
              <w:t>information elements</w:t>
            </w:r>
            <w:r w:rsidRPr="002C7CB4">
              <w:t xml:space="preserve"> shall be </w:t>
            </w:r>
            <w:r>
              <w:t>present</w:t>
            </w:r>
            <w:r w:rsidRPr="002C7CB4">
              <w:t>.</w:t>
            </w:r>
          </w:p>
          <w:p w14:paraId="671A653D" w14:textId="77777777" w:rsidR="0067549A" w:rsidRDefault="0067549A" w:rsidP="00006FC7">
            <w:pPr>
              <w:pStyle w:val="TAL"/>
              <w:rPr>
                <w:ins w:id="31" w:author="Jerry Shih 41-e 2" w:date="2021-01-21T13:25:00Z"/>
              </w:rPr>
            </w:pPr>
            <w:r w:rsidRPr="002C7CB4">
              <w:t>NOTE</w:t>
            </w:r>
            <w:r>
              <w:rPr>
                <w:lang w:val="en-US"/>
              </w:rPr>
              <w:t> 2</w:t>
            </w:r>
            <w:r w:rsidRPr="002C7CB4">
              <w:t>:</w:t>
            </w:r>
            <w:r w:rsidRPr="002C7CB4">
              <w:tab/>
            </w:r>
            <w:r>
              <w:t>This</w:t>
            </w:r>
            <w:r w:rsidRPr="002C7CB4">
              <w:t xml:space="preserve"> </w:t>
            </w:r>
            <w:r>
              <w:t>information element</w:t>
            </w:r>
            <w:r w:rsidRPr="002C7CB4">
              <w:t xml:space="preserve"> </w:t>
            </w:r>
            <w:r>
              <w:t>may</w:t>
            </w:r>
            <w:r w:rsidRPr="002C7CB4">
              <w:t xml:space="preserve"> be </w:t>
            </w:r>
            <w:r>
              <w:t>present only when Emergency indicator is present</w:t>
            </w:r>
            <w:r w:rsidRPr="002C7CB4">
              <w:t>.</w:t>
            </w:r>
          </w:p>
          <w:p w14:paraId="013F5C71" w14:textId="06F7F54A" w:rsidR="001F1793" w:rsidRPr="00DC298D" w:rsidRDefault="001F1793">
            <w:pPr>
              <w:pStyle w:val="TAN"/>
              <w:rPr>
                <w:rFonts w:cs="Arial"/>
                <w:kern w:val="2"/>
                <w:szCs w:val="18"/>
              </w:rPr>
              <w:pPrChange w:id="32" w:author="Jerry Shih 41-e 2" w:date="2021-01-21T13:25:00Z">
                <w:pPr>
                  <w:pStyle w:val="TAL"/>
                </w:pPr>
              </w:pPrChange>
            </w:pPr>
            <w:ins w:id="33" w:author="Jerry Shih 41-e 2" w:date="2021-01-21T13:25:00Z">
              <w:r w:rsidRPr="002C7CB4">
                <w:t>NOTE</w:t>
              </w:r>
              <w:r>
                <w:rPr>
                  <w:lang w:val="en-US"/>
                </w:rPr>
                <w:t> 3</w:t>
              </w:r>
              <w:r w:rsidRPr="002C7CB4">
                <w:t>:</w:t>
              </w:r>
              <w:r w:rsidRPr="002C7CB4">
                <w:tab/>
              </w:r>
              <w:r>
                <w:t>Includes file metadata.</w:t>
              </w:r>
            </w:ins>
          </w:p>
        </w:tc>
      </w:tr>
    </w:tbl>
    <w:p w14:paraId="41067DEE" w14:textId="77777777" w:rsidR="0067549A" w:rsidRDefault="0067549A" w:rsidP="0067549A"/>
    <w:p w14:paraId="3119F971" w14:textId="77777777" w:rsidR="0067549A" w:rsidRDefault="0067549A" w:rsidP="0067549A">
      <w:pPr>
        <w:pStyle w:val="TH"/>
      </w:pPr>
      <w:r>
        <w:lastRenderedPageBreak/>
        <w:t>Table 7.5.2.1</w:t>
      </w:r>
      <w:r w:rsidRPr="009E0655">
        <w:t>.</w:t>
      </w:r>
      <w:r>
        <w:t>12</w:t>
      </w:r>
      <w:r w:rsidRPr="009E0655">
        <w:t>-</w:t>
      </w:r>
      <w:r>
        <w:t xml:space="preserve">2: </w:t>
      </w:r>
      <w:r>
        <w:rPr>
          <w:lang w:eastAsia="ko-KR"/>
        </w:rPr>
        <w:t xml:space="preserve">MCData </w:t>
      </w:r>
      <w:r>
        <w:rPr>
          <w:rFonts w:eastAsia="SimSun"/>
        </w:rPr>
        <w:t xml:space="preserve">group standalone </w:t>
      </w:r>
      <w:r>
        <w:rPr>
          <w:lang w:eastAsia="ko-KR"/>
        </w:rPr>
        <w:t>FD request</w:t>
      </w:r>
      <w:r>
        <w:rPr>
          <w:rFonts w:eastAsia="SimSun"/>
        </w:rPr>
        <w:t xml:space="preserve"> (using media plane/MCData server to MCData client)</w:t>
      </w:r>
    </w:p>
    <w:tbl>
      <w:tblPr>
        <w:tblW w:w="8640" w:type="dxa"/>
        <w:jc w:val="center"/>
        <w:tblLayout w:type="fixed"/>
        <w:tblLook w:val="0000" w:firstRow="0" w:lastRow="0" w:firstColumn="0" w:lastColumn="0" w:noHBand="0" w:noVBand="0"/>
      </w:tblPr>
      <w:tblGrid>
        <w:gridCol w:w="3042"/>
        <w:gridCol w:w="994"/>
        <w:gridCol w:w="4604"/>
      </w:tblGrid>
      <w:tr w:rsidR="0067549A" w14:paraId="5EE14F56"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C831FB1" w14:textId="77777777" w:rsidR="0067549A" w:rsidRDefault="0067549A" w:rsidP="00006FC7">
            <w:pPr>
              <w:pStyle w:val="TAH"/>
            </w:pPr>
            <w:r>
              <w:t>Information element</w:t>
            </w:r>
          </w:p>
        </w:tc>
        <w:tc>
          <w:tcPr>
            <w:tcW w:w="994" w:type="dxa"/>
            <w:tcBorders>
              <w:top w:val="single" w:sz="4" w:space="0" w:color="000000"/>
              <w:left w:val="single" w:sz="4" w:space="0" w:color="000000"/>
              <w:bottom w:val="single" w:sz="4" w:space="0" w:color="000000"/>
            </w:tcBorders>
            <w:shd w:val="clear" w:color="auto" w:fill="auto"/>
          </w:tcPr>
          <w:p w14:paraId="5D63B99E" w14:textId="77777777" w:rsidR="0067549A" w:rsidRDefault="0067549A" w:rsidP="00006FC7">
            <w:pPr>
              <w:pStyle w:val="TAH"/>
            </w:pPr>
            <w:r>
              <w:t>Status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5D4C6F4" w14:textId="77777777" w:rsidR="0067549A" w:rsidRDefault="0067549A" w:rsidP="00006FC7">
            <w:pPr>
              <w:pStyle w:val="TAH"/>
            </w:pPr>
            <w:r>
              <w:t>Description</w:t>
            </w:r>
          </w:p>
        </w:tc>
      </w:tr>
      <w:tr w:rsidR="0067549A" w14:paraId="6D20651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4AD8823" w14:textId="77777777" w:rsidR="0067549A" w:rsidRPr="002C7CB4" w:rsidRDefault="0067549A" w:rsidP="00006FC7">
            <w:pPr>
              <w:pStyle w:val="TAL"/>
              <w:rPr>
                <w:lang w:eastAsia="zh-CN"/>
              </w:rPr>
            </w:pPr>
            <w:r w:rsidRPr="002C7CB4">
              <w:t>MCData ID</w:t>
            </w:r>
          </w:p>
        </w:tc>
        <w:tc>
          <w:tcPr>
            <w:tcW w:w="994" w:type="dxa"/>
            <w:tcBorders>
              <w:top w:val="single" w:sz="4" w:space="0" w:color="000000"/>
              <w:left w:val="single" w:sz="4" w:space="0" w:color="000000"/>
              <w:bottom w:val="single" w:sz="4" w:space="0" w:color="000000"/>
            </w:tcBorders>
            <w:shd w:val="clear" w:color="auto" w:fill="auto"/>
          </w:tcPr>
          <w:p w14:paraId="104C5DCA"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CB6D543" w14:textId="77777777" w:rsidR="0067549A" w:rsidRPr="002C7CB4" w:rsidRDefault="0067549A" w:rsidP="00006FC7">
            <w:pPr>
              <w:pStyle w:val="TAL"/>
            </w:pPr>
            <w:r w:rsidRPr="002C7CB4">
              <w:t>The identity of the MCData user sending file</w:t>
            </w:r>
          </w:p>
        </w:tc>
      </w:tr>
      <w:tr w:rsidR="0067549A" w14:paraId="47E8AE72"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ED3504B" w14:textId="77777777" w:rsidR="0067549A" w:rsidRPr="002C7CB4" w:rsidRDefault="0067549A" w:rsidP="00006FC7">
            <w:pPr>
              <w:pStyle w:val="TAL"/>
            </w:pPr>
            <w:r>
              <w:t>Functional alias</w:t>
            </w:r>
          </w:p>
        </w:tc>
        <w:tc>
          <w:tcPr>
            <w:tcW w:w="994" w:type="dxa"/>
            <w:tcBorders>
              <w:top w:val="single" w:sz="4" w:space="0" w:color="000000"/>
              <w:left w:val="single" w:sz="4" w:space="0" w:color="000000"/>
              <w:bottom w:val="single" w:sz="4" w:space="0" w:color="000000"/>
            </w:tcBorders>
            <w:shd w:val="clear" w:color="auto" w:fill="auto"/>
          </w:tcPr>
          <w:p w14:paraId="5BBC096A" w14:textId="77777777" w:rsidR="0067549A" w:rsidRPr="002C7CB4"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7C1FBE0" w14:textId="77777777" w:rsidR="0067549A" w:rsidRPr="002C7CB4" w:rsidRDefault="0067549A" w:rsidP="00006FC7">
            <w:pPr>
              <w:pStyle w:val="TAL"/>
            </w:pPr>
            <w:r>
              <w:t>The functional alias associated with MCData user sending the file.</w:t>
            </w:r>
          </w:p>
        </w:tc>
      </w:tr>
      <w:tr w:rsidR="0067549A" w14:paraId="73497C6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4791EBC" w14:textId="77777777" w:rsidR="0067549A" w:rsidRPr="002C7CB4" w:rsidRDefault="0067549A" w:rsidP="00006FC7">
            <w:pPr>
              <w:pStyle w:val="TAL"/>
            </w:pPr>
            <w:r w:rsidRPr="002C7CB4">
              <w:t>MCData group ID</w:t>
            </w:r>
          </w:p>
        </w:tc>
        <w:tc>
          <w:tcPr>
            <w:tcW w:w="994" w:type="dxa"/>
            <w:tcBorders>
              <w:top w:val="single" w:sz="4" w:space="0" w:color="000000"/>
              <w:left w:val="single" w:sz="4" w:space="0" w:color="000000"/>
              <w:bottom w:val="single" w:sz="4" w:space="0" w:color="000000"/>
            </w:tcBorders>
            <w:shd w:val="clear" w:color="auto" w:fill="auto"/>
          </w:tcPr>
          <w:p w14:paraId="759CEB89"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004CD6C" w14:textId="77777777" w:rsidR="0067549A" w:rsidRPr="002C7CB4" w:rsidRDefault="0067549A" w:rsidP="00006FC7">
            <w:pPr>
              <w:pStyle w:val="TAL"/>
            </w:pPr>
            <w:r w:rsidRPr="002C7CB4">
              <w:t>The MCData group ID to which the data is to be sent</w:t>
            </w:r>
          </w:p>
        </w:tc>
      </w:tr>
      <w:tr w:rsidR="0067549A" w14:paraId="4B5A08F2"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5356E67" w14:textId="77777777" w:rsidR="0067549A" w:rsidRPr="002C7CB4" w:rsidRDefault="0067549A" w:rsidP="00006FC7">
            <w:pPr>
              <w:pStyle w:val="TAL"/>
            </w:pPr>
            <w:r>
              <w:t>MCData ID</w:t>
            </w:r>
          </w:p>
        </w:tc>
        <w:tc>
          <w:tcPr>
            <w:tcW w:w="994" w:type="dxa"/>
            <w:tcBorders>
              <w:top w:val="single" w:sz="4" w:space="0" w:color="000000"/>
              <w:left w:val="single" w:sz="4" w:space="0" w:color="000000"/>
              <w:bottom w:val="single" w:sz="4" w:space="0" w:color="000000"/>
            </w:tcBorders>
            <w:shd w:val="clear" w:color="auto" w:fill="auto"/>
          </w:tcPr>
          <w:p w14:paraId="4DD94540" w14:textId="77777777" w:rsidR="0067549A" w:rsidRPr="002C7CB4" w:rsidRDefault="0067549A" w:rsidP="00006FC7">
            <w:pPr>
              <w:pStyle w:val="TAL"/>
            </w:pPr>
            <w:r>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3428E4E" w14:textId="77777777" w:rsidR="0067549A" w:rsidRPr="002C7CB4" w:rsidRDefault="0067549A" w:rsidP="00006FC7">
            <w:pPr>
              <w:pStyle w:val="TAL"/>
            </w:pPr>
            <w:r>
              <w:t>The identity of the MCData user receiving file</w:t>
            </w:r>
          </w:p>
        </w:tc>
      </w:tr>
      <w:tr w:rsidR="0067549A" w14:paraId="3535E20C"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816181C" w14:textId="77777777" w:rsidR="0067549A" w:rsidRPr="002C7CB4" w:rsidRDefault="0067549A" w:rsidP="00006FC7">
            <w:pPr>
              <w:pStyle w:val="TAL"/>
            </w:pPr>
            <w:r w:rsidRPr="002C7CB4">
              <w:t>Conversation Identifier</w:t>
            </w:r>
          </w:p>
        </w:tc>
        <w:tc>
          <w:tcPr>
            <w:tcW w:w="994" w:type="dxa"/>
            <w:tcBorders>
              <w:top w:val="single" w:sz="4" w:space="0" w:color="000000"/>
              <w:left w:val="single" w:sz="4" w:space="0" w:color="000000"/>
              <w:bottom w:val="single" w:sz="4" w:space="0" w:color="000000"/>
            </w:tcBorders>
            <w:shd w:val="clear" w:color="auto" w:fill="auto"/>
          </w:tcPr>
          <w:p w14:paraId="62A7CF19"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AC0E59F" w14:textId="77777777" w:rsidR="0067549A" w:rsidRPr="002C7CB4" w:rsidRDefault="0067549A" w:rsidP="00006FC7">
            <w:pPr>
              <w:pStyle w:val="TAL"/>
            </w:pPr>
            <w:r w:rsidRPr="002C7CB4">
              <w:t>Identifies the conversation</w:t>
            </w:r>
          </w:p>
        </w:tc>
      </w:tr>
      <w:tr w:rsidR="0067549A" w14:paraId="7F089344"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F2DC5AA" w14:textId="77777777" w:rsidR="0067549A" w:rsidRPr="002C7CB4" w:rsidRDefault="0067549A" w:rsidP="00006FC7">
            <w:pPr>
              <w:pStyle w:val="TAL"/>
            </w:pPr>
            <w:r w:rsidRPr="002C7CB4">
              <w:t>Transaction Identifier</w:t>
            </w:r>
          </w:p>
        </w:tc>
        <w:tc>
          <w:tcPr>
            <w:tcW w:w="994" w:type="dxa"/>
            <w:tcBorders>
              <w:top w:val="single" w:sz="4" w:space="0" w:color="000000"/>
              <w:left w:val="single" w:sz="4" w:space="0" w:color="000000"/>
              <w:bottom w:val="single" w:sz="4" w:space="0" w:color="000000"/>
            </w:tcBorders>
            <w:shd w:val="clear" w:color="auto" w:fill="auto"/>
          </w:tcPr>
          <w:p w14:paraId="4A050CC2"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EC74E03" w14:textId="77777777" w:rsidR="0067549A" w:rsidRPr="002C7CB4" w:rsidRDefault="0067549A" w:rsidP="00006FC7">
            <w:pPr>
              <w:pStyle w:val="TAL"/>
            </w:pPr>
            <w:r w:rsidRPr="002C7CB4">
              <w:t>Identifies the MCData transaction</w:t>
            </w:r>
          </w:p>
        </w:tc>
      </w:tr>
      <w:tr w:rsidR="0067549A" w14:paraId="79A5AAC5"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0706912A" w14:textId="77777777" w:rsidR="0067549A" w:rsidRPr="002C7CB4" w:rsidRDefault="0067549A" w:rsidP="00006FC7">
            <w:pPr>
              <w:pStyle w:val="TAL"/>
            </w:pPr>
            <w:r w:rsidRPr="002C7CB4">
              <w:t>Reply Identifier</w:t>
            </w:r>
          </w:p>
        </w:tc>
        <w:tc>
          <w:tcPr>
            <w:tcW w:w="994" w:type="dxa"/>
            <w:tcBorders>
              <w:top w:val="single" w:sz="4" w:space="0" w:color="000000"/>
              <w:left w:val="single" w:sz="4" w:space="0" w:color="000000"/>
              <w:bottom w:val="single" w:sz="4" w:space="0" w:color="000000"/>
            </w:tcBorders>
            <w:shd w:val="clear" w:color="auto" w:fill="auto"/>
          </w:tcPr>
          <w:p w14:paraId="21FBBCAB"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181BFBE" w14:textId="77777777" w:rsidR="0067549A" w:rsidRPr="002C7CB4" w:rsidRDefault="0067549A" w:rsidP="00006FC7">
            <w:pPr>
              <w:pStyle w:val="TAL"/>
            </w:pPr>
            <w:r w:rsidRPr="002C7CB4">
              <w:t>Identifies the original MCData transaction to which the current transaction is a reply to</w:t>
            </w:r>
          </w:p>
        </w:tc>
      </w:tr>
      <w:tr w:rsidR="0067549A" w14:paraId="067A0472"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3954418" w14:textId="77777777" w:rsidR="0067549A" w:rsidRPr="002C7CB4" w:rsidRDefault="0067549A" w:rsidP="00006FC7">
            <w:pPr>
              <w:pStyle w:val="TAL"/>
            </w:pPr>
            <w:r w:rsidRPr="002C7CB4">
              <w:t>Disposition indication</w:t>
            </w:r>
          </w:p>
        </w:tc>
        <w:tc>
          <w:tcPr>
            <w:tcW w:w="994" w:type="dxa"/>
            <w:tcBorders>
              <w:top w:val="single" w:sz="4" w:space="0" w:color="000000"/>
              <w:left w:val="single" w:sz="4" w:space="0" w:color="000000"/>
              <w:bottom w:val="single" w:sz="4" w:space="0" w:color="000000"/>
            </w:tcBorders>
            <w:shd w:val="clear" w:color="auto" w:fill="auto"/>
          </w:tcPr>
          <w:p w14:paraId="706248B9"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058CD2A7" w14:textId="77777777" w:rsidR="0067549A" w:rsidRPr="002C7CB4" w:rsidRDefault="0067549A" w:rsidP="00006FC7">
            <w:pPr>
              <w:pStyle w:val="TAL"/>
            </w:pPr>
            <w:r w:rsidRPr="002C7CB4">
              <w:t>Indicates whether file download completed reported is expected or not</w:t>
            </w:r>
          </w:p>
        </w:tc>
      </w:tr>
      <w:tr w:rsidR="0067549A" w14:paraId="2B3FF162"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2095099" w14:textId="77777777" w:rsidR="0067549A" w:rsidRPr="002C7CB4" w:rsidRDefault="0067549A" w:rsidP="00006FC7">
            <w:pPr>
              <w:pStyle w:val="TAL"/>
            </w:pPr>
            <w:r w:rsidRPr="002C7CB4">
              <w:t>Download indication</w:t>
            </w:r>
          </w:p>
        </w:tc>
        <w:tc>
          <w:tcPr>
            <w:tcW w:w="994" w:type="dxa"/>
            <w:tcBorders>
              <w:top w:val="single" w:sz="4" w:space="0" w:color="000000"/>
              <w:left w:val="single" w:sz="4" w:space="0" w:color="000000"/>
              <w:bottom w:val="single" w:sz="4" w:space="0" w:color="000000"/>
            </w:tcBorders>
            <w:shd w:val="clear" w:color="auto" w:fill="auto"/>
          </w:tcPr>
          <w:p w14:paraId="0A65C67E" w14:textId="77777777" w:rsidR="0067549A" w:rsidRPr="002C7CB4" w:rsidRDefault="0067549A"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D7C7921" w14:textId="77777777" w:rsidR="0067549A" w:rsidRPr="002C7CB4" w:rsidRDefault="0067549A" w:rsidP="00006FC7">
            <w:pPr>
              <w:pStyle w:val="TAL"/>
            </w:pPr>
            <w:r w:rsidRPr="002C7CB4">
              <w:t>Indicates mandatory download</w:t>
            </w:r>
            <w:r>
              <w:t>. (i.e. auto accept this media plane setup request)</w:t>
            </w:r>
          </w:p>
        </w:tc>
      </w:tr>
      <w:tr w:rsidR="0067549A" w14:paraId="44E37F17"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F1C02F5" w14:textId="77777777" w:rsidR="0067549A" w:rsidRPr="002C7CB4" w:rsidRDefault="0067549A" w:rsidP="00006FC7">
            <w:pPr>
              <w:pStyle w:val="TAL"/>
            </w:pPr>
            <w:r>
              <w:t>Application metadata container</w:t>
            </w:r>
          </w:p>
        </w:tc>
        <w:tc>
          <w:tcPr>
            <w:tcW w:w="994" w:type="dxa"/>
            <w:tcBorders>
              <w:top w:val="single" w:sz="4" w:space="0" w:color="000000"/>
              <w:left w:val="single" w:sz="4" w:space="0" w:color="000000"/>
              <w:bottom w:val="single" w:sz="4" w:space="0" w:color="000000"/>
            </w:tcBorders>
            <w:shd w:val="clear" w:color="auto" w:fill="auto"/>
          </w:tcPr>
          <w:p w14:paraId="00AA605A" w14:textId="77777777" w:rsidR="0067549A" w:rsidRPr="002C7CB4" w:rsidRDefault="0067549A"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33F0D07" w14:textId="77777777" w:rsidR="0067549A" w:rsidRPr="002C7CB4" w:rsidRDefault="0067549A" w:rsidP="00006FC7">
            <w:pPr>
              <w:pStyle w:val="TAL"/>
            </w:pPr>
            <w:r>
              <w:t>Implementation specific information that is communicated to the recipient</w:t>
            </w:r>
          </w:p>
        </w:tc>
      </w:tr>
      <w:tr w:rsidR="0067549A" w14:paraId="09248FBE"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68F6783" w14:textId="09C821D6" w:rsidR="0067549A" w:rsidRPr="002C7CB4" w:rsidRDefault="0067549A" w:rsidP="00006FC7">
            <w:pPr>
              <w:pStyle w:val="TAL"/>
            </w:pPr>
            <w:r w:rsidRPr="002C7CB4">
              <w:rPr>
                <w:rFonts w:hint="eastAsia"/>
                <w:lang w:eastAsia="zh-CN"/>
              </w:rPr>
              <w:t>SDP offer</w:t>
            </w:r>
            <w:ins w:id="34" w:author="Jerry Shih 41-e 2" w:date="2021-01-21T13:25:00Z">
              <w:r w:rsidR="001F1793">
                <w:rPr>
                  <w:lang w:eastAsia="zh-CN"/>
                </w:rPr>
                <w:t xml:space="preserve"> (see </w:t>
              </w:r>
            </w:ins>
            <w:ins w:id="35" w:author="Jerry Shih 41-e 2" w:date="2021-01-21T13:26:00Z">
              <w:r w:rsidR="001F1793">
                <w:rPr>
                  <w:lang w:eastAsia="zh-CN"/>
                </w:rPr>
                <w:t>NOTE 3)</w:t>
              </w:r>
            </w:ins>
          </w:p>
        </w:tc>
        <w:tc>
          <w:tcPr>
            <w:tcW w:w="994" w:type="dxa"/>
            <w:tcBorders>
              <w:top w:val="single" w:sz="4" w:space="0" w:color="000000"/>
              <w:left w:val="single" w:sz="4" w:space="0" w:color="000000"/>
              <w:bottom w:val="single" w:sz="4" w:space="0" w:color="000000"/>
            </w:tcBorders>
            <w:shd w:val="clear" w:color="auto" w:fill="auto"/>
          </w:tcPr>
          <w:p w14:paraId="26830022" w14:textId="77777777" w:rsidR="0067549A" w:rsidRPr="002C7CB4" w:rsidRDefault="0067549A"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0AA8CF47" w14:textId="77777777" w:rsidR="0067549A" w:rsidRPr="002C7CB4" w:rsidRDefault="0067549A" w:rsidP="00006FC7">
            <w:pPr>
              <w:pStyle w:val="TAL"/>
            </w:pPr>
            <w:r w:rsidRPr="002C7CB4">
              <w:t>Media parameters offered</w:t>
            </w:r>
          </w:p>
        </w:tc>
      </w:tr>
      <w:tr w:rsidR="0067549A" w14:paraId="11C85E0B"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AAB214C" w14:textId="77777777" w:rsidR="0067549A" w:rsidRPr="002C7CB4" w:rsidRDefault="0067549A" w:rsidP="00006FC7">
            <w:pPr>
              <w:pStyle w:val="TAL"/>
            </w:pPr>
            <w:r w:rsidRPr="00DC298D">
              <w:rPr>
                <w:rFonts w:cs="Arial"/>
                <w:kern w:val="2"/>
                <w:szCs w:val="18"/>
              </w:rPr>
              <w:t>Requested priority</w:t>
            </w:r>
          </w:p>
        </w:tc>
        <w:tc>
          <w:tcPr>
            <w:tcW w:w="994" w:type="dxa"/>
            <w:tcBorders>
              <w:top w:val="single" w:sz="4" w:space="0" w:color="000000"/>
              <w:left w:val="single" w:sz="4" w:space="0" w:color="000000"/>
              <w:bottom w:val="single" w:sz="4" w:space="0" w:color="000000"/>
            </w:tcBorders>
            <w:shd w:val="clear" w:color="auto" w:fill="auto"/>
          </w:tcPr>
          <w:p w14:paraId="72294011" w14:textId="77777777" w:rsidR="0067549A" w:rsidRPr="002C7CB4" w:rsidRDefault="0067549A" w:rsidP="00006FC7">
            <w:pPr>
              <w:pStyle w:val="TAL"/>
            </w:pPr>
            <w:r w:rsidRPr="00DC298D">
              <w:rPr>
                <w:rFonts w:cs="Arial"/>
                <w:kern w:val="2"/>
                <w:szCs w:val="18"/>
              </w:rP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38BB5C0" w14:textId="77777777" w:rsidR="0067549A" w:rsidRPr="002C7CB4" w:rsidRDefault="0067549A" w:rsidP="00006FC7">
            <w:pPr>
              <w:pStyle w:val="TAL"/>
            </w:pPr>
            <w:r w:rsidRPr="00DC298D">
              <w:rPr>
                <w:rFonts w:cs="Arial"/>
                <w:kern w:val="2"/>
                <w:szCs w:val="18"/>
              </w:rPr>
              <w:t>Application priority level requested for this</w:t>
            </w:r>
            <w:r w:rsidRPr="00DC298D">
              <w:rPr>
                <w:rFonts w:cs="Arial" w:hint="eastAsia"/>
                <w:kern w:val="2"/>
                <w:szCs w:val="18"/>
                <w:lang w:eastAsia="zh-CN"/>
              </w:rPr>
              <w:t xml:space="preserve"> communication session</w:t>
            </w:r>
          </w:p>
        </w:tc>
      </w:tr>
      <w:tr w:rsidR="0067549A" w14:paraId="68CB506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ECC96EC" w14:textId="77777777" w:rsidR="0067549A" w:rsidRPr="00DC298D" w:rsidRDefault="0067549A" w:rsidP="00006FC7">
            <w:pPr>
              <w:pStyle w:val="TAL"/>
              <w:rPr>
                <w:rFonts w:cs="Arial"/>
                <w:kern w:val="2"/>
                <w:szCs w:val="18"/>
              </w:rPr>
            </w:pPr>
            <w:r w:rsidRPr="00AB5FED">
              <w:t>Emergency indicator</w:t>
            </w:r>
            <w:r>
              <w:t xml:space="preserve"> (see</w:t>
            </w:r>
            <w:r>
              <w:rPr>
                <w:lang w:val="en-US"/>
              </w:rPr>
              <w:t> </w:t>
            </w:r>
            <w:r w:rsidRPr="002C7CB4">
              <w:t>NOTE</w:t>
            </w:r>
            <w:r>
              <w:rPr>
                <w:lang w:val="en-US"/>
              </w:rPr>
              <w:t> 1</w:t>
            </w:r>
            <w:r>
              <w:t>)</w:t>
            </w:r>
          </w:p>
        </w:tc>
        <w:tc>
          <w:tcPr>
            <w:tcW w:w="994" w:type="dxa"/>
            <w:tcBorders>
              <w:top w:val="single" w:sz="4" w:space="0" w:color="000000"/>
              <w:left w:val="single" w:sz="4" w:space="0" w:color="000000"/>
              <w:bottom w:val="single" w:sz="4" w:space="0" w:color="000000"/>
            </w:tcBorders>
            <w:shd w:val="clear" w:color="auto" w:fill="auto"/>
          </w:tcPr>
          <w:p w14:paraId="19C6CE27" w14:textId="77777777" w:rsidR="0067549A" w:rsidRPr="00DC298D" w:rsidRDefault="0067549A" w:rsidP="00006FC7">
            <w:pPr>
              <w:pStyle w:val="TAL"/>
              <w:rPr>
                <w:rFonts w:cs="Arial"/>
                <w:kern w:val="2"/>
                <w:szCs w:val="18"/>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ADF6FA7" w14:textId="77777777" w:rsidR="0067549A" w:rsidRPr="00DC298D" w:rsidRDefault="0067549A" w:rsidP="00006FC7">
            <w:pPr>
              <w:pStyle w:val="TAL"/>
              <w:rPr>
                <w:rFonts w:cs="Arial"/>
                <w:kern w:val="2"/>
                <w:szCs w:val="18"/>
              </w:rPr>
            </w:pPr>
            <w:r>
              <w:t>Indicates that the data request is for MCData emergency communication</w:t>
            </w:r>
          </w:p>
        </w:tc>
      </w:tr>
      <w:tr w:rsidR="0067549A" w14:paraId="5303B677"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AD9620D" w14:textId="77777777" w:rsidR="0067549A" w:rsidRPr="00DC298D" w:rsidRDefault="0067549A" w:rsidP="00006FC7">
            <w:pPr>
              <w:pStyle w:val="TAL"/>
              <w:rPr>
                <w:rFonts w:cs="Arial"/>
                <w:kern w:val="2"/>
                <w:szCs w:val="18"/>
              </w:rPr>
            </w:pPr>
            <w:r w:rsidRPr="00AB5FED">
              <w:t>Alert indicator</w:t>
            </w:r>
            <w:r>
              <w:t xml:space="preserve"> (see</w:t>
            </w:r>
            <w:r>
              <w:rPr>
                <w:lang w:val="en-US"/>
              </w:rPr>
              <w:t> </w:t>
            </w:r>
            <w:r w:rsidRPr="002C7CB4">
              <w:t>NOTE</w:t>
            </w:r>
            <w:r>
              <w:rPr>
                <w:lang w:val="en-US"/>
              </w:rPr>
              <w:t> 2</w:t>
            </w:r>
            <w:r>
              <w:t>)</w:t>
            </w:r>
          </w:p>
        </w:tc>
        <w:tc>
          <w:tcPr>
            <w:tcW w:w="994" w:type="dxa"/>
            <w:tcBorders>
              <w:top w:val="single" w:sz="4" w:space="0" w:color="000000"/>
              <w:left w:val="single" w:sz="4" w:space="0" w:color="000000"/>
              <w:bottom w:val="single" w:sz="4" w:space="0" w:color="000000"/>
            </w:tcBorders>
            <w:shd w:val="clear" w:color="auto" w:fill="auto"/>
          </w:tcPr>
          <w:p w14:paraId="6093819C" w14:textId="77777777" w:rsidR="0067549A" w:rsidRPr="00DC298D" w:rsidRDefault="0067549A" w:rsidP="00006FC7">
            <w:pPr>
              <w:pStyle w:val="TAL"/>
              <w:rPr>
                <w:rFonts w:cs="Arial"/>
                <w:kern w:val="2"/>
                <w:szCs w:val="18"/>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5E0254D" w14:textId="77777777" w:rsidR="0067549A" w:rsidRPr="00DC298D" w:rsidRDefault="0067549A" w:rsidP="00006FC7">
            <w:pPr>
              <w:pStyle w:val="TAL"/>
              <w:rPr>
                <w:rFonts w:cs="Arial"/>
                <w:kern w:val="2"/>
                <w:szCs w:val="18"/>
              </w:rPr>
            </w:pPr>
            <w:r w:rsidRPr="00AB5FED">
              <w:t>Indicates whether an emergency alert is to be sent</w:t>
            </w:r>
          </w:p>
        </w:tc>
      </w:tr>
      <w:tr w:rsidR="0067549A" w14:paraId="76A0041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07BD59C" w14:textId="77777777" w:rsidR="0067549A" w:rsidRPr="00DC298D" w:rsidRDefault="0067549A" w:rsidP="00006FC7">
            <w:pPr>
              <w:pStyle w:val="TAL"/>
              <w:rPr>
                <w:rFonts w:cs="Arial"/>
                <w:kern w:val="2"/>
                <w:szCs w:val="18"/>
              </w:rPr>
            </w:pPr>
            <w:r w:rsidRPr="00AB5FED">
              <w:t>Imminent peril indicator</w:t>
            </w:r>
            <w:r>
              <w:t xml:space="preserve"> (see</w:t>
            </w:r>
            <w:r>
              <w:rPr>
                <w:lang w:val="en-US"/>
              </w:rPr>
              <w:t> </w:t>
            </w:r>
            <w:r w:rsidRPr="002C7CB4">
              <w:t>NOTE</w:t>
            </w:r>
            <w:r>
              <w:rPr>
                <w:lang w:val="en-US"/>
              </w:rPr>
              <w:t> 1</w:t>
            </w:r>
            <w:r>
              <w:t>)</w:t>
            </w:r>
          </w:p>
        </w:tc>
        <w:tc>
          <w:tcPr>
            <w:tcW w:w="994" w:type="dxa"/>
            <w:tcBorders>
              <w:top w:val="single" w:sz="4" w:space="0" w:color="000000"/>
              <w:left w:val="single" w:sz="4" w:space="0" w:color="000000"/>
              <w:bottom w:val="single" w:sz="4" w:space="0" w:color="000000"/>
            </w:tcBorders>
            <w:shd w:val="clear" w:color="auto" w:fill="auto"/>
          </w:tcPr>
          <w:p w14:paraId="39BEAE78" w14:textId="77777777" w:rsidR="0067549A" w:rsidRPr="00DC298D" w:rsidRDefault="0067549A" w:rsidP="00006FC7">
            <w:pPr>
              <w:pStyle w:val="TAL"/>
              <w:rPr>
                <w:rFonts w:cs="Arial"/>
                <w:kern w:val="2"/>
                <w:szCs w:val="18"/>
              </w:rPr>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6338018A" w14:textId="77777777" w:rsidR="0067549A" w:rsidRPr="00DC298D" w:rsidRDefault="0067549A" w:rsidP="00006FC7">
            <w:pPr>
              <w:pStyle w:val="TAL"/>
              <w:rPr>
                <w:rFonts w:cs="Arial"/>
                <w:kern w:val="2"/>
                <w:szCs w:val="18"/>
              </w:rPr>
            </w:pPr>
            <w:r>
              <w:t>Indicates that the data request is for MCData imminent peril communication</w:t>
            </w:r>
          </w:p>
        </w:tc>
      </w:tr>
      <w:tr w:rsidR="0067549A" w14:paraId="5023208E" w14:textId="77777777" w:rsidTr="00006FC7">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3C8E075" w14:textId="77777777" w:rsidR="0067549A" w:rsidRDefault="0067549A" w:rsidP="00006FC7">
            <w:pPr>
              <w:pStyle w:val="TAN"/>
            </w:pPr>
            <w:r w:rsidRPr="002C7CB4">
              <w:t>NOTE</w:t>
            </w:r>
            <w:r>
              <w:rPr>
                <w:lang w:val="en-US"/>
              </w:rPr>
              <w:t> 1</w:t>
            </w:r>
            <w:r w:rsidRPr="002C7CB4">
              <w:t>:</w:t>
            </w:r>
            <w:r w:rsidRPr="002C7CB4">
              <w:tab/>
            </w:r>
            <w:r>
              <w:t>If used, only one of these</w:t>
            </w:r>
            <w:r w:rsidRPr="002C7CB4">
              <w:t xml:space="preserve"> </w:t>
            </w:r>
            <w:r>
              <w:t>information elements</w:t>
            </w:r>
            <w:r w:rsidRPr="002C7CB4">
              <w:t xml:space="preserve"> shall be </w:t>
            </w:r>
            <w:r>
              <w:t>present</w:t>
            </w:r>
            <w:r w:rsidRPr="002C7CB4">
              <w:t>.</w:t>
            </w:r>
          </w:p>
          <w:p w14:paraId="109F8424" w14:textId="77777777" w:rsidR="0067549A" w:rsidRDefault="0067549A" w:rsidP="00006FC7">
            <w:pPr>
              <w:pStyle w:val="TAL"/>
              <w:rPr>
                <w:ins w:id="36" w:author="Jerry Shih 41-e 2" w:date="2021-01-21T13:25:00Z"/>
              </w:rPr>
            </w:pPr>
            <w:r w:rsidRPr="002C7CB4">
              <w:t>NOTE</w:t>
            </w:r>
            <w:r>
              <w:rPr>
                <w:lang w:val="en-US"/>
              </w:rPr>
              <w:t> 2</w:t>
            </w:r>
            <w:r w:rsidRPr="002C7CB4">
              <w:t>:</w:t>
            </w:r>
            <w:r w:rsidRPr="002C7CB4">
              <w:tab/>
            </w:r>
            <w:r>
              <w:t>This</w:t>
            </w:r>
            <w:r w:rsidRPr="002C7CB4">
              <w:t xml:space="preserve"> </w:t>
            </w:r>
            <w:r>
              <w:t>information element</w:t>
            </w:r>
            <w:r w:rsidRPr="002C7CB4">
              <w:t xml:space="preserve"> </w:t>
            </w:r>
            <w:r>
              <w:t>may</w:t>
            </w:r>
            <w:r w:rsidRPr="002C7CB4">
              <w:t xml:space="preserve"> be </w:t>
            </w:r>
            <w:r>
              <w:t>present only when Emergency indicator is present</w:t>
            </w:r>
            <w:r w:rsidRPr="002C7CB4">
              <w:t>.</w:t>
            </w:r>
          </w:p>
          <w:p w14:paraId="7C57D213" w14:textId="529D1EFC" w:rsidR="001F1793" w:rsidRPr="00DC298D" w:rsidRDefault="001F1793" w:rsidP="00006FC7">
            <w:pPr>
              <w:pStyle w:val="TAL"/>
              <w:rPr>
                <w:rFonts w:cs="Arial"/>
                <w:kern w:val="2"/>
                <w:szCs w:val="18"/>
              </w:rPr>
            </w:pPr>
            <w:ins w:id="37" w:author="Jerry Shih 41-e 2" w:date="2021-01-21T13:25:00Z">
              <w:r w:rsidRPr="002C7CB4">
                <w:t>NOTE</w:t>
              </w:r>
              <w:r>
                <w:rPr>
                  <w:lang w:val="en-US"/>
                </w:rPr>
                <w:t> 3</w:t>
              </w:r>
              <w:r w:rsidRPr="002C7CB4">
                <w:t>:</w:t>
              </w:r>
              <w:r w:rsidRPr="002C7CB4">
                <w:tab/>
              </w:r>
              <w:r>
                <w:t>Includes file metadata.</w:t>
              </w:r>
            </w:ins>
          </w:p>
        </w:tc>
      </w:tr>
    </w:tbl>
    <w:p w14:paraId="5BD5F344" w14:textId="39E26240" w:rsidR="0067549A" w:rsidRDefault="0067549A" w:rsidP="0067549A">
      <w:pPr>
        <w:rPr>
          <w:lang w:eastAsia="zh-CN"/>
        </w:rPr>
      </w:pPr>
    </w:p>
    <w:p w14:paraId="3CE01654" w14:textId="35E3698A" w:rsidR="0067549A" w:rsidRPr="0067549A" w:rsidRDefault="0067549A" w:rsidP="006754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078EE817" w14:textId="6AD34275" w:rsidR="00532BF0" w:rsidRDefault="00532BF0" w:rsidP="00532BF0">
      <w:pPr>
        <w:pStyle w:val="Heading5"/>
        <w:rPr>
          <w:lang w:eastAsia="zh-CN"/>
        </w:rPr>
      </w:pPr>
      <w:r>
        <w:rPr>
          <w:lang w:eastAsia="zh-CN"/>
        </w:rPr>
        <w:t>7.5.2</w:t>
      </w:r>
      <w:r>
        <w:t>.5.</w:t>
      </w:r>
      <w:r>
        <w:rPr>
          <w:rFonts w:hint="eastAsia"/>
          <w:lang w:eastAsia="zh-CN"/>
        </w:rPr>
        <w:t>2</w:t>
      </w:r>
      <w:r>
        <w:tab/>
      </w:r>
      <w:r>
        <w:rPr>
          <w:rFonts w:hint="eastAsia"/>
          <w:lang w:eastAsia="zh-CN"/>
        </w:rPr>
        <w:t>Procedure</w:t>
      </w:r>
      <w:bookmarkEnd w:id="4"/>
    </w:p>
    <w:p w14:paraId="106A5F86" w14:textId="77777777" w:rsidR="00532BF0" w:rsidRPr="0052003A" w:rsidRDefault="00532BF0" w:rsidP="00532BF0">
      <w:pPr>
        <w:rPr>
          <w:lang w:eastAsia="zh-CN"/>
        </w:rPr>
      </w:pPr>
      <w:r w:rsidRPr="0052003A">
        <w:rPr>
          <w:lang w:eastAsia="zh-CN"/>
        </w:rPr>
        <w:t>The procedure</w:t>
      </w:r>
      <w:r>
        <w:rPr>
          <w:lang w:eastAsia="zh-CN"/>
        </w:rPr>
        <w:t xml:space="preserve"> in figure 7.5.2.5.2-1 describes</w:t>
      </w:r>
      <w:r w:rsidRPr="00055C00">
        <w:rPr>
          <w:lang w:eastAsia="zh-CN"/>
        </w:rPr>
        <w:t xml:space="preserve"> the case where an MCData user is initiating </w:t>
      </w:r>
      <w:r>
        <w:rPr>
          <w:lang w:eastAsia="zh-CN"/>
        </w:rPr>
        <w:t>one-to-one</w:t>
      </w:r>
      <w:r w:rsidRPr="00055C00">
        <w:rPr>
          <w:lang w:eastAsia="zh-CN"/>
        </w:rPr>
        <w:t xml:space="preserve"> data communication for sending file to </w:t>
      </w:r>
      <w:r>
        <w:rPr>
          <w:lang w:eastAsia="zh-CN"/>
        </w:rPr>
        <w:t xml:space="preserve">the </w:t>
      </w:r>
      <w:r w:rsidRPr="00F4115D">
        <w:rPr>
          <w:lang w:eastAsia="zh-CN"/>
        </w:rPr>
        <w:t>other MCData user, with</w:t>
      </w:r>
      <w:r w:rsidRPr="00055C00">
        <w:rPr>
          <w:lang w:eastAsia="zh-CN"/>
        </w:rPr>
        <w:t xml:space="preserve"> or without download </w:t>
      </w:r>
      <w:r>
        <w:rPr>
          <w:lang w:eastAsia="zh-CN"/>
        </w:rPr>
        <w:t>completed</w:t>
      </w:r>
      <w:r w:rsidRPr="00055C00">
        <w:rPr>
          <w:lang w:eastAsia="zh-CN"/>
        </w:rPr>
        <w:t xml:space="preserve"> report request.</w:t>
      </w:r>
    </w:p>
    <w:p w14:paraId="5BDF4EC0" w14:textId="77777777" w:rsidR="00532BF0" w:rsidRDefault="00532BF0" w:rsidP="00532BF0">
      <w:r>
        <w:t>Pre-conditions:</w:t>
      </w:r>
    </w:p>
    <w:p w14:paraId="20DD08FF" w14:textId="77777777" w:rsidR="00532BF0" w:rsidRDefault="00532BF0" w:rsidP="00532BF0">
      <w:pPr>
        <w:pStyle w:val="B1"/>
      </w:pPr>
      <w:r>
        <w:t>1.</w:t>
      </w:r>
      <w:r>
        <w:tab/>
      </w:r>
      <w:r w:rsidRPr="00055C00">
        <w:t>The MCData users on the MCData client 1 and the MCData client 2 are already registered for receiving MCData service.</w:t>
      </w:r>
    </w:p>
    <w:p w14:paraId="5AAEF208" w14:textId="77777777" w:rsidR="00532BF0" w:rsidRDefault="00532BF0" w:rsidP="00532BF0">
      <w:pPr>
        <w:pStyle w:val="B1"/>
      </w:pPr>
      <w:r>
        <w:t>2.</w:t>
      </w:r>
      <w:r>
        <w:tab/>
        <w:t>Optionally, the MCData client may have an activated functional alias to be used.</w:t>
      </w:r>
    </w:p>
    <w:p w14:paraId="0487FD1E" w14:textId="77777777" w:rsidR="00532BF0" w:rsidRDefault="00532BF0" w:rsidP="00532BF0">
      <w:pPr>
        <w:pStyle w:val="B1"/>
      </w:pPr>
      <w:r w:rsidRPr="00CF2FF2">
        <w:t>3.</w:t>
      </w:r>
      <w:r w:rsidRPr="00CF2FF2">
        <w:tab/>
        <w:t>The MCData server has subscribed to the MCData functional alias controlling server within the MC system for functional alias activation/de-activation</w:t>
      </w:r>
      <w:r w:rsidRPr="00CF2FF2">
        <w:rPr>
          <w:rFonts w:eastAsia="SimSun"/>
          <w:lang w:eastAsia="zh-CN"/>
        </w:rPr>
        <w:t xml:space="preserve"> </w:t>
      </w:r>
      <w:r>
        <w:rPr>
          <w:rFonts w:eastAsia="SimSun"/>
          <w:lang w:eastAsia="zh-CN"/>
        </w:rPr>
        <w:t>updates.</w:t>
      </w:r>
    </w:p>
    <w:p w14:paraId="70062410" w14:textId="77777777" w:rsidR="00532BF0" w:rsidRDefault="00532BF0" w:rsidP="00532BF0">
      <w:pPr>
        <w:pStyle w:val="TH"/>
      </w:pPr>
      <w:r>
        <w:object w:dxaOrig="8712" w:dyaOrig="5760" w14:anchorId="5A93F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4in" o:ole="">
            <v:imagedata r:id="rId18" o:title=""/>
          </v:shape>
          <o:OLEObject Type="Embed" ProgID="Visio.Drawing.15" ShapeID="_x0000_i1025" DrawAspect="Content" ObjectID="_1672832444" r:id="rId19"/>
        </w:object>
      </w:r>
    </w:p>
    <w:p w14:paraId="36A2748C" w14:textId="77777777" w:rsidR="00532BF0" w:rsidRDefault="00532BF0" w:rsidP="00532BF0">
      <w:pPr>
        <w:pStyle w:val="TF"/>
      </w:pPr>
      <w:r>
        <w:t>Figure 7.5</w:t>
      </w:r>
      <w:r w:rsidRPr="00A92C50">
        <w:t>.2.</w:t>
      </w:r>
      <w:r>
        <w:t>5.2</w:t>
      </w:r>
      <w:r w:rsidRPr="00A92C50">
        <w:t>-1</w:t>
      </w:r>
      <w:r>
        <w:t>: One-to-one file distribution</w:t>
      </w:r>
      <w:r>
        <w:rPr>
          <w:lang w:eastAsia="zh-CN"/>
        </w:rPr>
        <w:t xml:space="preserve"> using media plane</w:t>
      </w:r>
    </w:p>
    <w:p w14:paraId="115DE6B8" w14:textId="77777777" w:rsidR="00532BF0" w:rsidRDefault="00532BF0" w:rsidP="00532BF0">
      <w:pPr>
        <w:pStyle w:val="B1"/>
      </w:pPr>
      <w:r>
        <w:t>1.</w:t>
      </w:r>
      <w:r>
        <w:tab/>
      </w:r>
      <w:r w:rsidRPr="00055C00">
        <w:t>The user at the MCData client 1 initiate</w:t>
      </w:r>
      <w:r>
        <w:t>s</w:t>
      </w:r>
      <w:r w:rsidRPr="00055C00">
        <w:t xml:space="preserve"> a file distribution request to the chosen MCData user.</w:t>
      </w:r>
    </w:p>
    <w:p w14:paraId="5A68DBBC" w14:textId="1BCB2568" w:rsidR="00532BF0" w:rsidRDefault="00532BF0" w:rsidP="00532BF0">
      <w:pPr>
        <w:pStyle w:val="B1"/>
      </w:pPr>
      <w:r>
        <w:t>2.</w:t>
      </w:r>
      <w:r>
        <w:tab/>
      </w:r>
      <w:r w:rsidRPr="00665A60">
        <w:t xml:space="preserve">MCData client 1 sends a MCData FD request towards the MCData server. </w:t>
      </w:r>
      <w:ins w:id="38" w:author="Jerry Shih 41-e 2" w:date="2021-01-21T13:08:00Z">
        <w:r w:rsidR="0067549A">
          <w:t>F</w:t>
        </w:r>
      </w:ins>
      <w:ins w:id="39" w:author="Jerry Shih 41-e in meeting" w:date="2021-01-20T10:03:00Z">
        <w:r w:rsidR="0001079C">
          <w:t xml:space="preserve">ile </w:t>
        </w:r>
      </w:ins>
      <w:ins w:id="40" w:author="Jerry Shih 41-e 2" w:date="2021-01-22T06:22:00Z">
        <w:r w:rsidR="00C1658E">
          <w:t xml:space="preserve">metadata </w:t>
        </w:r>
      </w:ins>
      <w:ins w:id="41" w:author="Jerry Shih 41-e in meeting" w:date="2021-01-20T10:03:00Z">
        <w:r w:rsidR="0001079C">
          <w:t>information is included in the S</w:t>
        </w:r>
      </w:ins>
      <w:ins w:id="42" w:author="Jerry Shih 41-e in meeting" w:date="2021-01-20T10:04:00Z">
        <w:r w:rsidR="0001079C">
          <w:t xml:space="preserve">DP. </w:t>
        </w:r>
      </w:ins>
      <w:del w:id="43" w:author="Jerry Shih 41-e meeting" w:date="2021-01-08T13:06:00Z">
        <w:r w:rsidRPr="00665A60" w:rsidDel="00B85105">
          <w:delText xml:space="preserve">The MCData FD request may contain </w:delText>
        </w:r>
        <w:r w:rsidRPr="00B85105" w:rsidDel="00B85105">
          <w:delText xml:space="preserve">the file metadata information. </w:delText>
        </w:r>
      </w:del>
      <w:r w:rsidRPr="00B85105">
        <w:t>The MCData FD request contains one MCData user for one-to-one data</w:t>
      </w:r>
      <w:r>
        <w:t xml:space="preserve"> communication as selected by the user at MCData client 1</w:t>
      </w:r>
      <w:r w:rsidRPr="00BF574F">
        <w:t>.</w:t>
      </w:r>
      <w:r w:rsidRPr="00665A60">
        <w:t xml:space="preserve"> The MCData FD request contains conversation identifier for message thread indication. </w:t>
      </w:r>
      <w:r>
        <w:t xml:space="preserve">The MCData FD request may include additional implementation specific information in the application metadata container. </w:t>
      </w:r>
      <w:r w:rsidRPr="00665A60">
        <w:t>MCData FD request may contai</w:t>
      </w:r>
      <w:r>
        <w:t xml:space="preserve">n mandatory download indication. </w:t>
      </w:r>
      <w:r w:rsidRPr="00665A60">
        <w:t xml:space="preserve">The MCData FD request 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MCData client</w:t>
      </w:r>
      <w:r>
        <w:t> </w:t>
      </w:r>
      <w:r w:rsidRPr="00665A60">
        <w:t>1.</w:t>
      </w:r>
      <w:r>
        <w:t xml:space="preserve"> MCData user at MCData client 1 may include a functional alias within the FD data transfer and may address the target MCData client 2 using a functional alias.</w:t>
      </w:r>
      <w:r w:rsidRPr="00573C38">
        <w:t xml:space="preserve"> </w:t>
      </w:r>
    </w:p>
    <w:p w14:paraId="03C2B2A9" w14:textId="77777777" w:rsidR="00532BF0" w:rsidRDefault="00532BF0" w:rsidP="00532BF0">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file distribution communication or MCData emergency state is already set for the MCData client 1 (due to previously triggered MCData emergency alert):</w:t>
      </w:r>
    </w:p>
    <w:p w14:paraId="5F4CBE6E" w14:textId="77777777" w:rsidR="00532BF0" w:rsidRDefault="00532BF0" w:rsidP="00532BF0">
      <w:pPr>
        <w:pStyle w:val="B3"/>
      </w:pPr>
      <w:r>
        <w:t>i)</w:t>
      </w:r>
      <w:r>
        <w:tab/>
        <w:t xml:space="preserve">The </w:t>
      </w:r>
      <w:r w:rsidRPr="00665A60">
        <w:t>MCData FD request</w:t>
      </w:r>
      <w:r>
        <w:t xml:space="preserve"> shall contain emergency indicator; and</w:t>
      </w:r>
    </w:p>
    <w:p w14:paraId="1E327547" w14:textId="77777777" w:rsidR="00532BF0" w:rsidRDefault="00532BF0" w:rsidP="00532BF0">
      <w:pPr>
        <w:pStyle w:val="List5"/>
        <w:ind w:left="1135"/>
      </w:pPr>
      <w:r>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w:t>
      </w:r>
      <w:r>
        <w:t xml:space="preserve">of MCData client 1 </w:t>
      </w:r>
      <w:r w:rsidRPr="00EB6F76">
        <w:t>is retained until explicitly cancelled</w:t>
      </w:r>
      <w:r>
        <w:t xml:space="preserve"> by the user of MCData client 1.</w:t>
      </w:r>
      <w:r w:rsidRPr="00D842F7">
        <w:t xml:space="preserve"> </w:t>
      </w:r>
    </w:p>
    <w:p w14:paraId="10C9ED2D" w14:textId="77777777" w:rsidR="00532BF0" w:rsidRDefault="00532BF0" w:rsidP="00532BF0">
      <w:pPr>
        <w:pStyle w:val="NO"/>
      </w:pPr>
      <w:r>
        <w:t>NOTE 1:</w:t>
      </w:r>
      <w:r>
        <w:tab/>
        <w:t>While MCData client 1 is in the emergency state, all types of MCData one-to-one and group communications initiated by MCData client 1 are initiated as MCData emergency communications.</w:t>
      </w:r>
    </w:p>
    <w:p w14:paraId="2D9C9CA8" w14:textId="77777777" w:rsidR="00532BF0" w:rsidRDefault="00532BF0" w:rsidP="00532BF0">
      <w:pPr>
        <w:pStyle w:val="B1"/>
      </w:pPr>
      <w:r>
        <w:t>3.</w:t>
      </w:r>
      <w:r>
        <w:tab/>
      </w:r>
      <w:r w:rsidRPr="00092ACA">
        <w:t>MCData server checks whether the MCData user at MCData client 1 is authorized to send MCData FD request.</w:t>
      </w:r>
      <w:r>
        <w:t xml:space="preserve"> MCData server verifies whether the provided functional alias of MCData client 1, if present, can be used and has been activated for the user. If functional alias is used to address that target MCData user, the MCData server resolves the functional alias to the corresponding MCData ID(s) for which the functional alias is active and proceed with step 4 otherwise proceed with step 6. </w:t>
      </w:r>
    </w:p>
    <w:p w14:paraId="375D8BD9" w14:textId="77777777" w:rsidR="00006FC7" w:rsidRDefault="00532BF0">
      <w:pPr>
        <w:pStyle w:val="NO"/>
        <w:rPr>
          <w:ins w:id="44" w:author="Jerry Shih 41-e 2" w:date="2021-01-22T09:41:00Z"/>
          <w:lang w:val="en-US"/>
        </w:rPr>
        <w:pPrChange w:id="45" w:author="Jerry Shih 41-e 2" w:date="2021-01-22T09:42:00Z">
          <w:pPr>
            <w:pStyle w:val="B1"/>
          </w:pPr>
        </w:pPrChange>
      </w:pPr>
      <w:r>
        <w:rPr>
          <w:lang w:val="en-US"/>
        </w:rPr>
        <w:t>NOTE 2:</w:t>
      </w:r>
      <w:r>
        <w:rPr>
          <w:lang w:val="en-US"/>
        </w:rPr>
        <w:tab/>
      </w:r>
      <w:r>
        <w:t>If the MCData</w:t>
      </w:r>
      <w:r w:rsidRPr="00E87CAD">
        <w:t xml:space="preserve"> server detects that the functional alias used as the target of the </w:t>
      </w:r>
      <w:r>
        <w:t>MCData FD request</w:t>
      </w:r>
      <w:r w:rsidRPr="00E87CAD">
        <w:t xml:space="preserve">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he MCData FD request, if no suitable MCData ID</w:t>
      </w:r>
      <w:r w:rsidRPr="0037144C">
        <w:t xml:space="preserve"> is selected.</w:t>
      </w:r>
      <w:r w:rsidRPr="00147048" w:rsidDel="009E1050">
        <w:rPr>
          <w:lang w:val="en-US"/>
        </w:rPr>
        <w:t xml:space="preserve"> </w:t>
      </w:r>
    </w:p>
    <w:p w14:paraId="6C32B38B" w14:textId="2B7B61A4" w:rsidR="00532BF0" w:rsidRDefault="00532BF0">
      <w:pPr>
        <w:pStyle w:val="B1"/>
        <w:pPrChange w:id="46" w:author="Jerry Shih 41-e in meeting" w:date="2021-01-19T09:36:00Z">
          <w:pPr>
            <w:pStyle w:val="NO"/>
          </w:pPr>
        </w:pPrChange>
      </w:pPr>
      <w:r>
        <w:lastRenderedPageBreak/>
        <w:t xml:space="preserve">4. The MCData server responds </w:t>
      </w:r>
      <w:r w:rsidRPr="00DB07A6">
        <w:t xml:space="preserve">back </w:t>
      </w:r>
      <w:r>
        <w:t xml:space="preserve">to MCData client 1 </w:t>
      </w:r>
      <w:r w:rsidRPr="00DB07A6">
        <w:t xml:space="preserve">with a </w:t>
      </w:r>
      <w:r>
        <w:t>functional alias</w:t>
      </w:r>
      <w:r w:rsidRPr="00DB07A6">
        <w:t xml:space="preserve"> resolution response message that contains the resolved MC</w:t>
      </w:r>
      <w:r>
        <w:t>Data</w:t>
      </w:r>
      <w:r w:rsidRPr="00DB07A6">
        <w:t xml:space="preserve"> ID</w:t>
      </w:r>
      <w:r>
        <w:t>.</w:t>
      </w:r>
    </w:p>
    <w:p w14:paraId="701EC584" w14:textId="77777777" w:rsidR="00532BF0" w:rsidRPr="003D16C1" w:rsidRDefault="00532BF0" w:rsidP="00532BF0">
      <w:pPr>
        <w:pStyle w:val="B1"/>
        <w:rPr>
          <w:lang w:val="en-US"/>
        </w:rPr>
      </w:pPr>
      <w:r>
        <w:t>5.</w:t>
      </w:r>
      <w:r>
        <w:tab/>
        <w:t xml:space="preserve">If the MCData server replies with a MCData functional alias resolution response message, the </w:t>
      </w:r>
      <w:r w:rsidRPr="002710B4">
        <w:t>MC</w:t>
      </w:r>
      <w:r>
        <w:t>Data</w:t>
      </w:r>
      <w:r w:rsidRPr="002710B4">
        <w:t xml:space="preserve"> client 1 sends a</w:t>
      </w:r>
      <w:r>
        <w:t xml:space="preserve"> new </w:t>
      </w:r>
      <w:r w:rsidRPr="002710B4">
        <w:t>MC</w:t>
      </w:r>
      <w:r>
        <w:t>Data SDS transfer</w:t>
      </w:r>
      <w:r w:rsidRPr="002710B4">
        <w:t xml:space="preserve"> request </w:t>
      </w:r>
      <w:r>
        <w:t>towards the</w:t>
      </w:r>
      <w:r w:rsidRPr="002710B4">
        <w:t xml:space="preserve"> </w:t>
      </w:r>
      <w:r>
        <w:t xml:space="preserve">resolved </w:t>
      </w:r>
      <w:r w:rsidRPr="002710B4">
        <w:t>MC</w:t>
      </w:r>
      <w:r>
        <w:t>Data</w:t>
      </w:r>
      <w:r w:rsidRPr="002710B4">
        <w:t xml:space="preserve"> ID</w:t>
      </w:r>
      <w:r>
        <w:t>.</w:t>
      </w:r>
    </w:p>
    <w:p w14:paraId="678C5A0D" w14:textId="77777777" w:rsidR="00532BF0" w:rsidRDefault="00532BF0" w:rsidP="00532BF0">
      <w:pPr>
        <w:pStyle w:val="B1"/>
      </w:pPr>
      <w:r>
        <w:t>6</w:t>
      </w:r>
      <w:r w:rsidRPr="00F4115D">
        <w:t>.</w:t>
      </w:r>
      <w:r w:rsidRPr="00F4115D">
        <w:tab/>
      </w:r>
      <w:r w:rsidRPr="004126E6">
        <w:t xml:space="preserve">The MCData server also applies transmission and reception control and the necessary policy to ensure that appropriate data </w:t>
      </w:r>
      <w:r w:rsidRPr="00740CF2">
        <w:t xml:space="preserve">is transmitted between the MCData UEs. </w:t>
      </w:r>
    </w:p>
    <w:p w14:paraId="0E67A3BB" w14:textId="77777777" w:rsidR="00532BF0" w:rsidRDefault="00532BF0" w:rsidP="00532BF0">
      <w:pPr>
        <w:pStyle w:val="B1"/>
      </w:pPr>
      <w:r>
        <w:t>7.</w:t>
      </w:r>
      <w:r>
        <w:tab/>
      </w:r>
      <w:r w:rsidRPr="00092ACA">
        <w:t>MCData server initiates the MCData FD request towards the MCData user</w:t>
      </w:r>
      <w:r>
        <w:t>s determined</w:t>
      </w:r>
      <w:r w:rsidRPr="00092ACA">
        <w:t>.</w:t>
      </w:r>
      <w:r>
        <w:t xml:space="preserve"> The </w:t>
      </w:r>
      <w:r w:rsidRPr="00092ACA">
        <w:t xml:space="preserve">MCData FD request </w:t>
      </w:r>
      <w:r>
        <w:t xml:space="preserve">towards the MCData user contains the emergency indicator if it is present in the received </w:t>
      </w:r>
      <w:r w:rsidRPr="00092ACA">
        <w:t xml:space="preserve">MCData FD request </w:t>
      </w:r>
      <w:r>
        <w:t>from MCData client 1.</w:t>
      </w:r>
      <w:r w:rsidRPr="00D842F7">
        <w:t xml:space="preserve"> </w:t>
      </w:r>
    </w:p>
    <w:p w14:paraId="3900EBD7" w14:textId="77777777" w:rsidR="00532BF0" w:rsidRDefault="00532BF0" w:rsidP="00532BF0">
      <w:pPr>
        <w:pStyle w:val="NO"/>
      </w:pPr>
      <w:r>
        <w:t>NOTE 3:</w:t>
      </w:r>
      <w:r>
        <w:tab/>
        <w:t>MCData client 2 does not set its emergency state as a result of receiving the MCData FD request containing the emergency indicator.</w:t>
      </w:r>
    </w:p>
    <w:p w14:paraId="736465B4" w14:textId="4665EFA2" w:rsidR="00532BF0" w:rsidRDefault="00532BF0" w:rsidP="00532BF0">
      <w:pPr>
        <w:pStyle w:val="B1"/>
      </w:pPr>
      <w:r>
        <w:t>8.</w:t>
      </w:r>
      <w:r>
        <w:tab/>
      </w:r>
      <w:r w:rsidRPr="00092ACA">
        <w:t xml:space="preserve">The receiving MCData client 2 notifies the user about the incoming MCData FD request </w:t>
      </w:r>
      <w:del w:id="47" w:author="Jerry Shih 41-e in meeting" w:date="2021-01-19T09:36:00Z">
        <w:r w:rsidRPr="00092ACA" w:rsidDel="00692C67">
          <w:delText>(including file metadata</w:delText>
        </w:r>
        <w:r w:rsidDel="00692C67">
          <w:delText>,</w:delText>
        </w:r>
        <w:r w:rsidRPr="00092ACA" w:rsidDel="00692C67">
          <w:delText xml:space="preserve"> if present)</w:delText>
        </w:r>
      </w:del>
      <w:r w:rsidRPr="00092ACA">
        <w:t xml:space="preserve"> which may be either accepted or rejected or ignored. </w:t>
      </w:r>
      <w:r>
        <w:t>I</w:t>
      </w:r>
      <w:r w:rsidRPr="00092ACA">
        <w:t xml:space="preserve">f the request includes mandatory download indication in the MCData FD request </w:t>
      </w:r>
      <w:r>
        <w:t>an accepted response is assumed.</w:t>
      </w:r>
    </w:p>
    <w:p w14:paraId="6D9E98FB" w14:textId="77777777" w:rsidR="00532BF0" w:rsidRDefault="00532BF0" w:rsidP="00532BF0">
      <w:pPr>
        <w:pStyle w:val="B1"/>
      </w:pPr>
      <w:r>
        <w:t>9.</w:t>
      </w:r>
      <w:r>
        <w:tab/>
      </w:r>
      <w:r w:rsidRPr="00092ACA">
        <w:t>If the target MCData user 2 provides a response (accept or reject) to the notification, then MCData client 2 sends the MCData FD response to the MCData server.</w:t>
      </w:r>
      <w:r w:rsidRPr="00456F79">
        <w:t xml:space="preserve"> </w:t>
      </w:r>
      <w:r>
        <w:t>MCData client 2 automatically sends accepted MCData FD response when the incoming request included mandatory download indication.</w:t>
      </w:r>
    </w:p>
    <w:p w14:paraId="785FD947" w14:textId="77777777" w:rsidR="00532BF0" w:rsidRDefault="00532BF0" w:rsidP="00532BF0">
      <w:pPr>
        <w:pStyle w:val="B1"/>
      </w:pPr>
      <w:r>
        <w:t>10.</w:t>
      </w:r>
      <w:r>
        <w:tab/>
        <w:t>MCData server forwards the MCData FD response from MCData client 2 back to MCData client 1.</w:t>
      </w:r>
    </w:p>
    <w:p w14:paraId="101F81FD" w14:textId="77777777" w:rsidR="00532BF0" w:rsidRDefault="00532BF0" w:rsidP="00532BF0">
      <w:pPr>
        <w:pStyle w:val="B1"/>
      </w:pPr>
      <w:r>
        <w:t>11</w:t>
      </w:r>
      <w:r w:rsidRPr="004126E6">
        <w:t>.</w:t>
      </w:r>
      <w:r w:rsidRPr="004126E6">
        <w:tab/>
        <w:t xml:space="preserve">MCData client 1 </w:t>
      </w:r>
      <w:r>
        <w:t>distributes the file over the</w:t>
      </w:r>
      <w:r w:rsidRPr="004126E6">
        <w:t xml:space="preserve"> established media plane </w:t>
      </w:r>
      <w:r>
        <w:t>to MCData server.</w:t>
      </w:r>
    </w:p>
    <w:p w14:paraId="23CA90DE" w14:textId="77777777" w:rsidR="00532BF0" w:rsidRDefault="00532BF0" w:rsidP="00532BF0">
      <w:pPr>
        <w:pStyle w:val="B1"/>
      </w:pPr>
      <w:r>
        <w:t>12.</w:t>
      </w:r>
      <w:r>
        <w:tab/>
        <w:t>MCData server distributes the</w:t>
      </w:r>
      <w:r w:rsidRPr="004126E6">
        <w:t xml:space="preserve"> file </w:t>
      </w:r>
      <w:r>
        <w:t>received</w:t>
      </w:r>
      <w:r w:rsidRPr="004126E6">
        <w:t xml:space="preserve"> </w:t>
      </w:r>
      <w:r>
        <w:t xml:space="preserve">from MCData client 1 </w:t>
      </w:r>
      <w:r w:rsidRPr="004126E6">
        <w:t xml:space="preserve">to MCData client 2 over </w:t>
      </w:r>
      <w:r>
        <w:t xml:space="preserve">the established </w:t>
      </w:r>
      <w:r w:rsidRPr="004126E6">
        <w:t xml:space="preserve">media plane. </w:t>
      </w:r>
      <w:r>
        <w:t>F</w:t>
      </w:r>
      <w:r w:rsidRPr="00092ACA">
        <w:t>ile download</w:t>
      </w:r>
      <w:r>
        <w:t xml:space="preserve"> report</w:t>
      </w:r>
      <w:r w:rsidRPr="00092ACA">
        <w:t xml:space="preserve"> </w:t>
      </w:r>
      <w:r>
        <w:t>is</w:t>
      </w:r>
      <w:r w:rsidRPr="00092ACA">
        <w:t xml:space="preserve"> shared </w:t>
      </w:r>
      <w:r>
        <w:t>by the MCData client 2,</w:t>
      </w:r>
      <w:r w:rsidRPr="00A43B6A">
        <w:t xml:space="preserve"> </w:t>
      </w:r>
      <w:r>
        <w:t xml:space="preserve">if </w:t>
      </w:r>
      <w:r w:rsidRPr="00092ACA">
        <w:t>requested by the user at MCData client 1</w:t>
      </w:r>
      <w:r>
        <w:t xml:space="preserve">. </w:t>
      </w:r>
      <w:r>
        <w:rPr>
          <w:noProof/>
          <w:lang w:eastAsia="zh-CN"/>
        </w:rPr>
        <w:t xml:space="preserve">After file transaction is completed, the media plane is released. </w:t>
      </w:r>
      <w:r w:rsidRPr="00092ACA">
        <w:t>The MCData client 2 records file download complete</w:t>
      </w:r>
      <w:r>
        <w:t>d</w:t>
      </w:r>
      <w:r w:rsidRPr="00092ACA">
        <w:t xml:space="preserve"> and notifies MCData user 2.</w:t>
      </w:r>
      <w:r>
        <w:t xml:space="preserve"> </w:t>
      </w:r>
    </w:p>
    <w:p w14:paraId="2D2452D7" w14:textId="77777777" w:rsidR="00532BF0" w:rsidRDefault="00532BF0" w:rsidP="00532BF0">
      <w:pPr>
        <w:pStyle w:val="NO"/>
      </w:pPr>
      <w:r>
        <w:t>NOTE 4:</w:t>
      </w:r>
      <w:r>
        <w:tab/>
        <w:t>MCData server is not required to wait for the complete download of file from MCData client 1 prior to initiating file distribution to MCData client 2.</w:t>
      </w:r>
    </w:p>
    <w:p w14:paraId="658AD2CD" w14:textId="77777777" w:rsidR="00532BF0" w:rsidRDefault="00532BF0" w:rsidP="00532BF0">
      <w:pPr>
        <w:pStyle w:val="B1"/>
      </w:pPr>
      <w:r>
        <w:t>13.</w:t>
      </w:r>
      <w:r>
        <w:tab/>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14:paraId="19C5F45E" w14:textId="77777777" w:rsidR="00532BF0" w:rsidRPr="00F4115D" w:rsidRDefault="00532BF0" w:rsidP="00532BF0">
      <w:pPr>
        <w:pStyle w:val="B1"/>
      </w:pPr>
      <w:r>
        <w:t>14.</w:t>
      </w:r>
      <w:r>
        <w:tab/>
      </w:r>
      <w:r w:rsidRPr="00092ACA">
        <w:t xml:space="preserve">The MCData file download </w:t>
      </w:r>
      <w:r>
        <w:t xml:space="preserve">completed </w:t>
      </w:r>
      <w:r w:rsidRPr="00092ACA">
        <w:t xml:space="preserve">report from MCData </w:t>
      </w:r>
      <w:r>
        <w:t>client</w:t>
      </w:r>
      <w:r w:rsidRPr="00092ACA">
        <w:t xml:space="preserve"> may be stored by the MCData server for download history interrogation from the authorized </w:t>
      </w:r>
      <w:r>
        <w:t xml:space="preserve">MCData </w:t>
      </w:r>
      <w:r w:rsidRPr="00092ACA">
        <w:t>users.</w:t>
      </w:r>
      <w:r w:rsidRPr="00C42E8F">
        <w:t xml:space="preserve"> </w:t>
      </w:r>
      <w:r w:rsidRPr="00092ACA">
        <w:t xml:space="preserve">MCData download </w:t>
      </w:r>
      <w:r>
        <w:t>completed</w:t>
      </w:r>
      <w:r w:rsidRPr="00092ACA">
        <w:t xml:space="preserve"> </w:t>
      </w:r>
      <w:r>
        <w:t>report</w:t>
      </w:r>
      <w:r w:rsidRPr="00092ACA">
        <w:t xml:space="preserve"> is sent by the MCData server to </w:t>
      </w:r>
      <w:r>
        <w:t xml:space="preserve">the </w:t>
      </w:r>
      <w:r w:rsidRPr="00092ACA">
        <w:t>user at MCData client 1.</w:t>
      </w:r>
    </w:p>
    <w:p w14:paraId="482F6975" w14:textId="77777777" w:rsidR="00532BF0" w:rsidRPr="00C21836" w:rsidRDefault="00532BF0" w:rsidP="00532BF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1BFD133D" w14:textId="77777777" w:rsidR="00532BF0" w:rsidRDefault="00532BF0" w:rsidP="00532BF0">
      <w:pPr>
        <w:pStyle w:val="Heading5"/>
        <w:rPr>
          <w:lang w:eastAsia="zh-CN"/>
        </w:rPr>
      </w:pPr>
      <w:bookmarkStart w:id="48" w:name="_Toc59263639"/>
      <w:r>
        <w:rPr>
          <w:lang w:eastAsia="zh-CN"/>
        </w:rPr>
        <w:t>7</w:t>
      </w:r>
      <w:r>
        <w:t>.</w:t>
      </w:r>
      <w:r>
        <w:rPr>
          <w:lang w:eastAsia="zh-CN"/>
        </w:rPr>
        <w:t>5.2</w:t>
      </w:r>
      <w:r>
        <w:t>.7.</w:t>
      </w:r>
      <w:r>
        <w:rPr>
          <w:rFonts w:hint="eastAsia"/>
          <w:lang w:eastAsia="zh-CN"/>
        </w:rPr>
        <w:t>2</w:t>
      </w:r>
      <w:r>
        <w:tab/>
      </w:r>
      <w:r>
        <w:rPr>
          <w:rFonts w:hint="eastAsia"/>
          <w:lang w:eastAsia="zh-CN"/>
        </w:rPr>
        <w:t>Procedure</w:t>
      </w:r>
      <w:bookmarkEnd w:id="48"/>
    </w:p>
    <w:p w14:paraId="56D7BC03" w14:textId="77777777" w:rsidR="00532BF0" w:rsidRPr="0052003A" w:rsidRDefault="00532BF0" w:rsidP="00532BF0">
      <w:pPr>
        <w:rPr>
          <w:lang w:eastAsia="zh-CN"/>
        </w:rPr>
      </w:pPr>
      <w:r w:rsidRPr="0052003A">
        <w:rPr>
          <w:lang w:eastAsia="zh-CN"/>
        </w:rPr>
        <w:t>The procedure</w:t>
      </w:r>
      <w:r>
        <w:rPr>
          <w:lang w:eastAsia="zh-CN"/>
        </w:rPr>
        <w:t xml:space="preserve"> in figure</w:t>
      </w:r>
      <w:r>
        <w:rPr>
          <w:rFonts w:eastAsia="SimSun" w:hint="cs"/>
          <w:lang w:eastAsia="zh-CN"/>
        </w:rPr>
        <w:t> </w:t>
      </w:r>
      <w:r>
        <w:rPr>
          <w:lang w:eastAsia="zh-CN"/>
        </w:rPr>
        <w:t>7.5.2.7.2-1 describes</w:t>
      </w:r>
      <w:r w:rsidRPr="00055C00">
        <w:rPr>
          <w:lang w:eastAsia="zh-CN"/>
        </w:rPr>
        <w:t xml:space="preserve"> the case where an MCData user is initiating </w:t>
      </w:r>
      <w:r w:rsidRPr="00F464CF">
        <w:t>group standalone</w:t>
      </w:r>
      <w:r>
        <w:t xml:space="preserve"> </w:t>
      </w:r>
      <w:r w:rsidRPr="00055C00">
        <w:rPr>
          <w:lang w:eastAsia="zh-CN"/>
        </w:rPr>
        <w:t xml:space="preserve">data communication for sending file to </w:t>
      </w:r>
      <w:r>
        <w:rPr>
          <w:lang w:eastAsia="zh-CN"/>
        </w:rPr>
        <w:t>multiple</w:t>
      </w:r>
      <w:r w:rsidRPr="00F4115D">
        <w:rPr>
          <w:lang w:eastAsia="zh-CN"/>
        </w:rPr>
        <w:t xml:space="preserve"> MCData user</w:t>
      </w:r>
      <w:r>
        <w:rPr>
          <w:lang w:eastAsia="zh-CN"/>
        </w:rPr>
        <w:t>s</w:t>
      </w:r>
      <w:r w:rsidRPr="00F4115D">
        <w:rPr>
          <w:lang w:eastAsia="zh-CN"/>
        </w:rPr>
        <w:t>, with</w:t>
      </w:r>
      <w:r w:rsidRPr="00055C00">
        <w:rPr>
          <w:lang w:eastAsia="zh-CN"/>
        </w:rPr>
        <w:t xml:space="preserve"> or without download </w:t>
      </w:r>
      <w:r>
        <w:rPr>
          <w:lang w:eastAsia="zh-CN"/>
        </w:rPr>
        <w:t>completed</w:t>
      </w:r>
      <w:r w:rsidRPr="00055C00">
        <w:rPr>
          <w:lang w:eastAsia="zh-CN"/>
        </w:rPr>
        <w:t xml:space="preserve"> report request.</w:t>
      </w:r>
    </w:p>
    <w:p w14:paraId="2D54A96A" w14:textId="77777777" w:rsidR="00532BF0" w:rsidRDefault="00532BF0" w:rsidP="00532BF0">
      <w:r>
        <w:t>Pre-conditions:</w:t>
      </w:r>
    </w:p>
    <w:p w14:paraId="23F417AF" w14:textId="77777777" w:rsidR="00532BF0" w:rsidRDefault="00532BF0" w:rsidP="00532BF0">
      <w:pPr>
        <w:pStyle w:val="B1"/>
      </w:pPr>
      <w:r>
        <w:t>1.</w:t>
      </w:r>
      <w:r>
        <w:tab/>
      </w:r>
      <w:r w:rsidRPr="00055C00">
        <w:t xml:space="preserve">The MCData users on the MCData client 1 </w:t>
      </w:r>
      <w:r>
        <w:t>to n belong to the same group and</w:t>
      </w:r>
      <w:r w:rsidRPr="00055C00">
        <w:t xml:space="preserve"> are already registered for receiving MCData service</w:t>
      </w:r>
      <w:r>
        <w:t xml:space="preserve"> and affiliated</w:t>
      </w:r>
      <w:r w:rsidRPr="00055C00">
        <w:t>.</w:t>
      </w:r>
    </w:p>
    <w:p w14:paraId="663D55AF" w14:textId="77777777" w:rsidR="00532BF0" w:rsidRDefault="00532BF0" w:rsidP="00532BF0">
      <w:pPr>
        <w:ind w:left="568" w:hanging="284"/>
        <w:rPr>
          <w:rStyle w:val="B1Char"/>
        </w:rPr>
      </w:pPr>
      <w:r>
        <w:rPr>
          <w:rStyle w:val="B1Char"/>
        </w:rPr>
        <w:t>2.</w:t>
      </w:r>
      <w:r>
        <w:rPr>
          <w:rStyle w:val="B1Char"/>
        </w:rPr>
        <w:tab/>
        <w:t>Optionally, the MCData client may have an activated functional alias to be used.</w:t>
      </w:r>
    </w:p>
    <w:p w14:paraId="5A0D14DB" w14:textId="77777777" w:rsidR="00532BF0" w:rsidRDefault="00532BF0" w:rsidP="00532BF0">
      <w:pPr>
        <w:pStyle w:val="B1"/>
      </w:pPr>
      <w:r>
        <w:rPr>
          <w:rFonts w:eastAsia="SimSun"/>
          <w:lang w:eastAsia="zh-CN"/>
        </w:rPr>
        <w:t>3.</w:t>
      </w:r>
      <w:r>
        <w:rPr>
          <w:rFonts w:eastAsia="SimSun"/>
          <w:lang w:eastAsia="zh-CN"/>
        </w:rPr>
        <w:tab/>
        <w:t>The MCData server has subscribed to the MCData functional alias controlling server within the MC system for functional alias activation/de-activation updates.</w:t>
      </w:r>
    </w:p>
    <w:p w14:paraId="42E6002F" w14:textId="77777777" w:rsidR="00532BF0" w:rsidRDefault="00532BF0" w:rsidP="00532BF0">
      <w:pPr>
        <w:pStyle w:val="TH"/>
      </w:pPr>
      <w:r>
        <w:object w:dxaOrig="7841" w:dyaOrig="6583" w14:anchorId="7B63F001">
          <v:shape id="_x0000_i1026" type="#_x0000_t75" style="width:392.5pt;height:329pt" o:ole="">
            <v:imagedata r:id="rId20" o:title=""/>
          </v:shape>
          <o:OLEObject Type="Embed" ProgID="Visio.Drawing.11" ShapeID="_x0000_i1026" DrawAspect="Content" ObjectID="_1672832445" r:id="rId21"/>
        </w:object>
      </w:r>
    </w:p>
    <w:p w14:paraId="0CA1D0C3" w14:textId="77777777" w:rsidR="00532BF0" w:rsidRDefault="00532BF0" w:rsidP="00532BF0">
      <w:pPr>
        <w:pStyle w:val="TF"/>
      </w:pPr>
      <w:r>
        <w:t>Figure 7</w:t>
      </w:r>
      <w:r w:rsidRPr="00A92C50">
        <w:t>.</w:t>
      </w:r>
      <w:r>
        <w:t>5</w:t>
      </w:r>
      <w:r w:rsidRPr="00A92C50">
        <w:t>.2.</w:t>
      </w:r>
      <w:r>
        <w:t>7.2</w:t>
      </w:r>
      <w:r w:rsidRPr="00A92C50">
        <w:t>-1</w:t>
      </w:r>
      <w:r>
        <w:t>: G</w:t>
      </w:r>
      <w:r w:rsidRPr="00F464CF">
        <w:t xml:space="preserve">roup standalone </w:t>
      </w:r>
      <w:r>
        <w:t>FD</w:t>
      </w:r>
      <w:r>
        <w:rPr>
          <w:lang w:eastAsia="zh-CN"/>
        </w:rPr>
        <w:t xml:space="preserve"> using media plane</w:t>
      </w:r>
    </w:p>
    <w:p w14:paraId="36D27978" w14:textId="77777777" w:rsidR="00532BF0" w:rsidRDefault="00532BF0" w:rsidP="00532BF0">
      <w:pPr>
        <w:pStyle w:val="B1"/>
      </w:pPr>
      <w:r>
        <w:t>1.</w:t>
      </w:r>
      <w:r>
        <w:tab/>
      </w:r>
      <w:r w:rsidRPr="00055C00">
        <w:t>The user at the MCData client 1 initiate</w:t>
      </w:r>
      <w:r>
        <w:t>s</w:t>
      </w:r>
      <w:r w:rsidRPr="00055C00">
        <w:t xml:space="preserve"> a file distribution request </w:t>
      </w:r>
      <w:r>
        <w:t>to multiple MCData users selecting a pre-configured group (identified by MCData group ID) and optionally particular members from that group</w:t>
      </w:r>
      <w:r w:rsidRPr="00055C00">
        <w:t>.</w:t>
      </w:r>
    </w:p>
    <w:p w14:paraId="438AC603" w14:textId="63A24E02" w:rsidR="00532BF0" w:rsidRDefault="00532BF0" w:rsidP="00532BF0">
      <w:pPr>
        <w:pStyle w:val="B1"/>
      </w:pPr>
      <w:r>
        <w:t>2.</w:t>
      </w:r>
      <w:r>
        <w:tab/>
      </w:r>
      <w:r w:rsidRPr="00665A60">
        <w:t xml:space="preserve">MCData client 1 sends a MCData </w:t>
      </w:r>
      <w:r>
        <w:t xml:space="preserve">group standalone </w:t>
      </w:r>
      <w:r w:rsidRPr="00665A60">
        <w:t xml:space="preserve">FD request towards the MCData server. </w:t>
      </w:r>
      <w:ins w:id="49" w:author="Jerry Shih 41-e 2" w:date="2021-01-21T13:09:00Z">
        <w:r w:rsidR="0067549A">
          <w:t>F</w:t>
        </w:r>
      </w:ins>
      <w:ins w:id="50" w:author="Jerry Shih 41-e in meeting" w:date="2021-01-20T10:04:00Z">
        <w:r w:rsidR="0001079C">
          <w:t xml:space="preserve">ile </w:t>
        </w:r>
      </w:ins>
      <w:ins w:id="51" w:author="Jerry Shih 41-e 2" w:date="2021-01-22T06:23:00Z">
        <w:r w:rsidR="00C1658E">
          <w:t xml:space="preserve">metadata </w:t>
        </w:r>
      </w:ins>
      <w:ins w:id="52" w:author="Jerry Shih 41-e in meeting" w:date="2021-01-20T10:04:00Z">
        <w:r w:rsidR="0001079C">
          <w:t xml:space="preserve">information is included in the SDP. </w:t>
        </w:r>
      </w:ins>
      <w:del w:id="53" w:author="Jerry Shih 41-e meeting" w:date="2021-01-08T13:06:00Z">
        <w:r w:rsidRPr="00665A60" w:rsidDel="00B85105">
          <w:delText xml:space="preserve">The MCData </w:delText>
        </w:r>
        <w:r w:rsidDel="00B85105">
          <w:delText xml:space="preserve">group </w:delText>
        </w:r>
        <w:r w:rsidRPr="00B85105" w:rsidDel="00B85105">
          <w:delText xml:space="preserve">standalone FD request may contain the file metadata information. </w:delText>
        </w:r>
      </w:del>
      <w:r w:rsidRPr="00B85105">
        <w:t>The MCData group standalone data request</w:t>
      </w:r>
      <w:r>
        <w:t xml:space="preserve"> contains target recipient(s) as selected by the user at MCData client 1</w:t>
      </w:r>
      <w:r w:rsidRPr="00BF574F">
        <w:t>.</w:t>
      </w:r>
      <w:r w:rsidRPr="00665A60">
        <w:t xml:space="preserve"> The MCData </w:t>
      </w:r>
      <w:r>
        <w:t xml:space="preserve">group standalone </w:t>
      </w:r>
      <w:r w:rsidRPr="00665A60">
        <w:t xml:space="preserve">FD request contains conversation identifier for message thread indication. </w:t>
      </w:r>
      <w:r>
        <w:t xml:space="preserve">The MCData group standalone FD request may include additional implementation specific information in the application metadata container. </w:t>
      </w:r>
      <w:r w:rsidRPr="00665A60">
        <w:t xml:space="preserve">MCData </w:t>
      </w:r>
      <w:r>
        <w:t xml:space="preserve">group standalone </w:t>
      </w:r>
      <w:r w:rsidRPr="00665A60">
        <w:t>FD request may contai</w:t>
      </w:r>
      <w:r>
        <w:t xml:space="preserve">n mandatory download indication. </w:t>
      </w:r>
      <w:r w:rsidRPr="00665A60">
        <w:t xml:space="preserve">The MCData </w:t>
      </w:r>
      <w:r>
        <w:t xml:space="preserve">group standalone </w:t>
      </w:r>
      <w:r w:rsidRPr="00665A60">
        <w:t xml:space="preserve">FD request 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MCData client 1.</w:t>
      </w:r>
      <w:r>
        <w:t xml:space="preserve"> MCData user at MCData client 1 may include a functional alias within the FD data transfer.</w:t>
      </w:r>
      <w:r w:rsidRPr="004B0819">
        <w:t xml:space="preserve"> </w:t>
      </w:r>
    </w:p>
    <w:p w14:paraId="3DDB3DA0" w14:textId="77777777" w:rsidR="00532BF0" w:rsidRDefault="00532BF0" w:rsidP="00532BF0">
      <w:pPr>
        <w:pStyle w:val="B2"/>
      </w:pPr>
      <w:r>
        <w:t>If t</w:t>
      </w:r>
      <w:r w:rsidRPr="00AB5FED">
        <w:t xml:space="preserve">he </w:t>
      </w:r>
      <w:r>
        <w:t>MCData user at MCData</w:t>
      </w:r>
      <w:r w:rsidRPr="00AB5FED">
        <w:t xml:space="preserve"> client</w:t>
      </w:r>
      <w:r>
        <w:t xml:space="preserve"> 1 initiates an MCData</w:t>
      </w:r>
      <w:r w:rsidRPr="00AB5FED">
        <w:t xml:space="preserve"> emergency </w:t>
      </w:r>
      <w:r>
        <w:t>file distribution communication or the MCData emergency state is already set for the MCData client 1 (due to a previously triggered MCData emergency alert):</w:t>
      </w:r>
    </w:p>
    <w:p w14:paraId="1ED8097B" w14:textId="77777777" w:rsidR="00532BF0" w:rsidRDefault="00532BF0" w:rsidP="00532BF0">
      <w:pPr>
        <w:pStyle w:val="B3"/>
      </w:pPr>
      <w:r>
        <w:t>i)</w:t>
      </w:r>
      <w:r>
        <w:tab/>
        <w:t xml:space="preserve">the </w:t>
      </w:r>
      <w:r w:rsidRPr="00665A60">
        <w:t xml:space="preserve">MCData </w:t>
      </w:r>
      <w:r>
        <w:t xml:space="preserve">group standalone </w:t>
      </w:r>
      <w:r w:rsidRPr="00665A60">
        <w:t xml:space="preserve">FD request </w:t>
      </w:r>
      <w:r>
        <w:t>shall contain an emergency indicator;</w:t>
      </w:r>
    </w:p>
    <w:p w14:paraId="60F06BCE" w14:textId="77777777" w:rsidR="00532BF0" w:rsidRDefault="00532BF0" w:rsidP="00532BF0">
      <w:pPr>
        <w:pStyle w:val="B3"/>
      </w:pPr>
      <w:r>
        <w:t>ii)</w:t>
      </w:r>
      <w:r>
        <w:tab/>
        <w:t xml:space="preserve">the </w:t>
      </w:r>
      <w:r w:rsidRPr="00665A60">
        <w:t xml:space="preserve">MCData </w:t>
      </w:r>
      <w:r>
        <w:t xml:space="preserve">group standalone </w:t>
      </w:r>
      <w:r w:rsidRPr="00665A60">
        <w:t xml:space="preserve">FD request </w:t>
      </w:r>
      <w:r>
        <w:t>shall set an alert indicator if configured to send an MCData</w:t>
      </w:r>
      <w:r w:rsidRPr="00AB5FED">
        <w:t xml:space="preserve"> emergency alert</w:t>
      </w:r>
      <w:r>
        <w:t xml:space="preserve"> while initiating an </w:t>
      </w:r>
      <w:r w:rsidRPr="00665A60">
        <w:t xml:space="preserve">MCData </w:t>
      </w:r>
      <w:r>
        <w:t xml:space="preserve">group standalone </w:t>
      </w:r>
      <w:r w:rsidRPr="00665A60">
        <w:t xml:space="preserve">FD request </w:t>
      </w:r>
      <w:r>
        <w:t>for the emergency file distribution service communication; and</w:t>
      </w:r>
    </w:p>
    <w:p w14:paraId="0264998D" w14:textId="77777777" w:rsidR="00532BF0" w:rsidRDefault="00532BF0" w:rsidP="00532BF0">
      <w:pPr>
        <w:pStyle w:val="B3"/>
      </w:pPr>
      <w:r>
        <w:t>iii)</w:t>
      </w:r>
      <w:r>
        <w:tab/>
        <w:t>if the MCData emergency state is not set already, MCData</w:t>
      </w:r>
      <w:r w:rsidRPr="00D64DE6">
        <w:t xml:space="preserve"> client</w:t>
      </w:r>
      <w:r>
        <w:t xml:space="preserve"> 1 sets its MCData</w:t>
      </w:r>
      <w:r w:rsidRPr="00D64DE6">
        <w:t xml:space="preserve"> emergency state.</w:t>
      </w:r>
      <w:r>
        <w:t xml:space="preserve"> The MCData</w:t>
      </w:r>
      <w:r w:rsidRPr="00EB6F76">
        <w:t xml:space="preserve"> emergency state is retained until explicitly cancelled</w:t>
      </w:r>
      <w:r>
        <w:t>.</w:t>
      </w:r>
      <w:r w:rsidRPr="00623F6A">
        <w:t xml:space="preserve"> </w:t>
      </w:r>
    </w:p>
    <w:p w14:paraId="68637649" w14:textId="77777777" w:rsidR="00532BF0" w:rsidRDefault="00532BF0" w:rsidP="00532BF0">
      <w:pPr>
        <w:pStyle w:val="NO"/>
      </w:pPr>
      <w:r>
        <w:t>NOTE 1:</w:t>
      </w:r>
      <w:r>
        <w:tab/>
        <w:t>While MCData client 1 is in the emergency state, all types of MCData one-to-one and group communications initiated by MCData client 1 are initiated as MCData emergency communications.</w:t>
      </w:r>
    </w:p>
    <w:p w14:paraId="4ABDB3F9" w14:textId="77777777" w:rsidR="00532BF0" w:rsidRDefault="00532BF0" w:rsidP="00532BF0">
      <w:pPr>
        <w:pStyle w:val="B2"/>
      </w:pPr>
      <w:r>
        <w:t>If t</w:t>
      </w:r>
      <w:r w:rsidRPr="00AB5FED">
        <w:t xml:space="preserve">he </w:t>
      </w:r>
      <w:r>
        <w:t>MCData user at MCData</w:t>
      </w:r>
      <w:r w:rsidRPr="00AB5FED">
        <w:t xml:space="preserve"> client</w:t>
      </w:r>
      <w:r>
        <w:t xml:space="preserve"> 1 initiates an MCData</w:t>
      </w:r>
      <w:r w:rsidRPr="00AB5FED">
        <w:t xml:space="preserve"> </w:t>
      </w:r>
      <w:r>
        <w:t>imminent peril</w:t>
      </w:r>
      <w:r w:rsidRPr="00AB5FED">
        <w:t xml:space="preserve"> </w:t>
      </w:r>
      <w:r>
        <w:t>file distribution communication:</w:t>
      </w:r>
    </w:p>
    <w:p w14:paraId="6AAE460D" w14:textId="77777777" w:rsidR="00532BF0" w:rsidRDefault="00532BF0" w:rsidP="00532BF0">
      <w:pPr>
        <w:pStyle w:val="B3"/>
      </w:pPr>
      <w:r>
        <w:t>i)</w:t>
      </w:r>
      <w:r>
        <w:tab/>
        <w:t xml:space="preserve">the </w:t>
      </w:r>
      <w:r w:rsidRPr="00665A60">
        <w:t xml:space="preserve">MCData </w:t>
      </w:r>
      <w:r>
        <w:t xml:space="preserve">group standalone </w:t>
      </w:r>
      <w:r w:rsidRPr="00665A60">
        <w:t xml:space="preserve">FD request </w:t>
      </w:r>
      <w:r>
        <w:t xml:space="preserve">shall contain imminent peril indicator. </w:t>
      </w:r>
    </w:p>
    <w:p w14:paraId="3AC23E75" w14:textId="77777777" w:rsidR="00532BF0" w:rsidRDefault="00532BF0" w:rsidP="00532BF0">
      <w:pPr>
        <w:pStyle w:val="B1"/>
      </w:pPr>
      <w:r w:rsidRPr="00121626">
        <w:lastRenderedPageBreak/>
        <w:t>2a.</w:t>
      </w:r>
      <w:r w:rsidRPr="00121626">
        <w:tab/>
        <w:t>If</w:t>
      </w:r>
      <w:r>
        <w:t xml:space="preserve"> either emergency indicator or imminent peril indicator is present in the received MCData group standalone data request, t</w:t>
      </w:r>
      <w:r w:rsidRPr="006D3D2F">
        <w:t xml:space="preserve">he MCData server implicitly affiliates MCData client 1 to the </w:t>
      </w:r>
      <w:r>
        <w:t>MCData</w:t>
      </w:r>
      <w:r w:rsidRPr="006D3D2F">
        <w:t xml:space="preserve"> group if the client is not already affiliated</w:t>
      </w:r>
      <w:r>
        <w:t>.</w:t>
      </w:r>
    </w:p>
    <w:p w14:paraId="48E2F142" w14:textId="77777777" w:rsidR="00532BF0" w:rsidRDefault="00532BF0" w:rsidP="00532BF0">
      <w:pPr>
        <w:pStyle w:val="B1"/>
      </w:pPr>
      <w:r>
        <w:t>3.</w:t>
      </w:r>
      <w:r>
        <w:tab/>
      </w:r>
      <w:r w:rsidRPr="00092ACA">
        <w:t xml:space="preserve">MCData server checks whether the MCData user at MCData client 1 is authorized to send MCData </w:t>
      </w:r>
      <w:r>
        <w:t xml:space="preserve">group standalone </w:t>
      </w:r>
      <w:r w:rsidRPr="00092ACA">
        <w:t>FD request.</w:t>
      </w:r>
      <w:r w:rsidRPr="00D241D8">
        <w:t xml:space="preserve"> </w:t>
      </w:r>
      <w:r>
        <w:t>MCData server verifies whether the provided functional alias, if present, can be used and has been activated for the user. The MCData server resolves the MCData group ID to determine the members of that group and their affiliation status, based on the information from the group management server.</w:t>
      </w:r>
      <w:r w:rsidRPr="00C6596D">
        <w:t xml:space="preserve"> </w:t>
      </w:r>
    </w:p>
    <w:p w14:paraId="454E5A40" w14:textId="77777777" w:rsidR="00532BF0" w:rsidRDefault="00532BF0" w:rsidP="00532BF0">
      <w:pPr>
        <w:pStyle w:val="B2"/>
      </w:pPr>
      <w:r>
        <w:t>i)</w:t>
      </w:r>
      <w:r>
        <w:tab/>
        <w:t xml:space="preserve">If an emergency indicator is present in the received </w:t>
      </w:r>
      <w:r w:rsidRPr="00665A60">
        <w:t xml:space="preserve">MCData </w:t>
      </w:r>
      <w:r>
        <w:t xml:space="preserve">group standalone </w:t>
      </w:r>
      <w:r w:rsidRPr="00665A60">
        <w:t xml:space="preserve">FD request </w:t>
      </w:r>
      <w:r>
        <w:t>and if the MCData group is not in the in-progress emergency state, the MCData group is considered to be in the in-progress emergency state until cancelled;</w:t>
      </w:r>
      <w:r w:rsidRPr="00623F6A">
        <w:t xml:space="preserve"> </w:t>
      </w:r>
    </w:p>
    <w:p w14:paraId="69E92AF4" w14:textId="77777777" w:rsidR="00532BF0" w:rsidRDefault="00532BF0" w:rsidP="00532BF0">
      <w:pPr>
        <w:pStyle w:val="NO"/>
      </w:pPr>
      <w:r>
        <w:t>NOTE 2:</w:t>
      </w:r>
      <w:r>
        <w:tab/>
        <w:t xml:space="preserve">While the MCData group is in the in-progress emergency state, all types of MCData communications within the group are processed as emergency group communications by the MCData server. </w:t>
      </w:r>
      <w:r w:rsidRPr="00B94277">
        <w:t>MC</w:t>
      </w:r>
      <w:r>
        <w:t>Data</w:t>
      </w:r>
      <w:r w:rsidRPr="00B94277">
        <w:t xml:space="preserve"> </w:t>
      </w:r>
      <w:r>
        <w:t>group members</w:t>
      </w:r>
      <w:r w:rsidRPr="00B94277">
        <w:t xml:space="preserve"> that are not in the emergency state </w:t>
      </w:r>
      <w:r>
        <w:t>do not</w:t>
      </w:r>
      <w:r w:rsidRPr="00B94277">
        <w:t xml:space="preserve"> indicate e</w:t>
      </w:r>
      <w:r>
        <w:t>mergency in group communication requests.</w:t>
      </w:r>
    </w:p>
    <w:p w14:paraId="3121CD73" w14:textId="77777777" w:rsidR="00532BF0" w:rsidRDefault="00532BF0" w:rsidP="00532BF0">
      <w:pPr>
        <w:pStyle w:val="B2"/>
      </w:pPr>
      <w:r>
        <w:t>ii)</w:t>
      </w:r>
      <w:r>
        <w:tab/>
        <w:t xml:space="preserve">If an imminent peril indicator is present in the received </w:t>
      </w:r>
      <w:r w:rsidRPr="00665A60">
        <w:t xml:space="preserve">MCData </w:t>
      </w:r>
      <w:r>
        <w:t xml:space="preserve">group standalone </w:t>
      </w:r>
      <w:r w:rsidRPr="00665A60">
        <w:t xml:space="preserve">FD request </w:t>
      </w:r>
      <w:r>
        <w:t xml:space="preserve">and if the MCData group is not in the </w:t>
      </w:r>
      <w:r w:rsidRPr="00D559B0">
        <w:t xml:space="preserve">in-progress </w:t>
      </w:r>
      <w:r>
        <w:t>imminent peril state, the MCData group is considered to be in the in-progress imminent peril state until cancelled;</w:t>
      </w:r>
    </w:p>
    <w:p w14:paraId="78D38373" w14:textId="77777777" w:rsidR="00532BF0" w:rsidRDefault="00532BF0" w:rsidP="00532BF0">
      <w:pPr>
        <w:pStyle w:val="B1"/>
      </w:pPr>
      <w:r w:rsidRPr="00F4115D">
        <w:t>4.</w:t>
      </w:r>
      <w:r w:rsidRPr="00F4115D">
        <w:tab/>
      </w:r>
      <w:r w:rsidRPr="004126E6">
        <w:t xml:space="preserve">The MCData server also applies transmission and reception control and the necessary policy to ensure that appropriate data </w:t>
      </w:r>
      <w:r w:rsidRPr="00740CF2">
        <w:t xml:space="preserve">is transmitted between the MCData UEs. </w:t>
      </w:r>
    </w:p>
    <w:p w14:paraId="6566C856" w14:textId="77777777" w:rsidR="00532BF0" w:rsidRDefault="00532BF0" w:rsidP="00532BF0">
      <w:pPr>
        <w:pStyle w:val="B1"/>
      </w:pPr>
      <w:r>
        <w:t>5.</w:t>
      </w:r>
      <w:r>
        <w:tab/>
      </w:r>
      <w:r w:rsidRPr="00092ACA">
        <w:t xml:space="preserve">MCData server initiates the MCData </w:t>
      </w:r>
      <w:r>
        <w:t xml:space="preserve">group standalone </w:t>
      </w:r>
      <w:r w:rsidRPr="00092ACA">
        <w:t xml:space="preserve">FD request towards </w:t>
      </w:r>
      <w:r>
        <w:t>each</w:t>
      </w:r>
      <w:r w:rsidRPr="00092ACA">
        <w:t xml:space="preserve"> MCData user</w:t>
      </w:r>
      <w:r>
        <w:t xml:space="preserve"> determined in step 3</w:t>
      </w:r>
      <w:r w:rsidRPr="00092ACA">
        <w:t>.</w:t>
      </w:r>
      <w:r>
        <w:t xml:space="preserve"> The MCData group standalone data request towards each MCData client contains:</w:t>
      </w:r>
    </w:p>
    <w:p w14:paraId="33208B4C" w14:textId="77777777" w:rsidR="00532BF0" w:rsidRDefault="00532BF0" w:rsidP="00532BF0">
      <w:pPr>
        <w:pStyle w:val="B2"/>
      </w:pPr>
      <w:r>
        <w:t>i)</w:t>
      </w:r>
      <w:r>
        <w:tab/>
        <w:t xml:space="preserve">an emergency indicator if it is present in the received </w:t>
      </w:r>
      <w:r w:rsidRPr="00092ACA">
        <w:t xml:space="preserve">MCData </w:t>
      </w:r>
      <w:r>
        <w:t xml:space="preserve">group standalone </w:t>
      </w:r>
      <w:r w:rsidRPr="00092ACA">
        <w:t xml:space="preserve">FD request </w:t>
      </w:r>
      <w:r>
        <w:t>from the MCData client 1;</w:t>
      </w:r>
    </w:p>
    <w:p w14:paraId="028CA659" w14:textId="77777777" w:rsidR="00532BF0" w:rsidRDefault="00532BF0" w:rsidP="00532BF0">
      <w:pPr>
        <w:pStyle w:val="B2"/>
      </w:pPr>
      <w:r>
        <w:t>ii)</w:t>
      </w:r>
      <w:r>
        <w:tab/>
        <w:t xml:space="preserve">an imminent peril indicator if it is present in the received </w:t>
      </w:r>
      <w:r w:rsidRPr="00092ACA">
        <w:t xml:space="preserve">MCData </w:t>
      </w:r>
      <w:r>
        <w:t xml:space="preserve">group standalone </w:t>
      </w:r>
      <w:r w:rsidRPr="00092ACA">
        <w:t xml:space="preserve">FD request </w:t>
      </w:r>
      <w:r>
        <w:t>from the MCData client 1; and</w:t>
      </w:r>
    </w:p>
    <w:p w14:paraId="68D65F99" w14:textId="77777777" w:rsidR="00532BF0" w:rsidRDefault="00532BF0" w:rsidP="00532BF0">
      <w:pPr>
        <w:pStyle w:val="B2"/>
      </w:pPr>
      <w:r>
        <w:t>iii)</w:t>
      </w:r>
      <w:r>
        <w:tab/>
        <w:t xml:space="preserve">an alert indicator if requested to initiate an emergency alert in the received </w:t>
      </w:r>
      <w:r w:rsidRPr="00092ACA">
        <w:t xml:space="preserve">MCData </w:t>
      </w:r>
      <w:r>
        <w:t xml:space="preserve">group standalone </w:t>
      </w:r>
      <w:r w:rsidRPr="00092ACA">
        <w:t xml:space="preserve">FD request </w:t>
      </w:r>
      <w:r>
        <w:t>from the MCData client 1.</w:t>
      </w:r>
    </w:p>
    <w:p w14:paraId="031E646D" w14:textId="4FA6F929" w:rsidR="00532BF0" w:rsidRDefault="00532BF0" w:rsidP="00532BF0">
      <w:pPr>
        <w:pStyle w:val="B1"/>
      </w:pPr>
      <w:r>
        <w:t>6.</w:t>
      </w:r>
      <w:r>
        <w:tab/>
      </w:r>
      <w:r w:rsidRPr="00092ACA">
        <w:t>The receiving MCData client</w:t>
      </w:r>
      <w:r>
        <w:t>s</w:t>
      </w:r>
      <w:r w:rsidRPr="00092ACA">
        <w:t xml:space="preserve"> 2 </w:t>
      </w:r>
      <w:r>
        <w:t xml:space="preserve">to n </w:t>
      </w:r>
      <w:r w:rsidRPr="00092ACA">
        <w:t xml:space="preserve">notifies the user about the incoming MCData </w:t>
      </w:r>
      <w:r>
        <w:t xml:space="preserve">group standalone </w:t>
      </w:r>
      <w:r w:rsidRPr="00092ACA">
        <w:t xml:space="preserve">FD request </w:t>
      </w:r>
      <w:del w:id="54" w:author="Jerry Shih 41-e in meeting" w:date="2021-01-19T09:37:00Z">
        <w:r w:rsidRPr="00092ACA" w:rsidDel="00692C67">
          <w:delText xml:space="preserve">(including file metadata if present) </w:delText>
        </w:r>
      </w:del>
      <w:r w:rsidRPr="00092ACA">
        <w:t xml:space="preserve">which may be either accepted or rejected or ignored. </w:t>
      </w:r>
      <w:r>
        <w:t>I</w:t>
      </w:r>
      <w:r w:rsidRPr="00092ACA">
        <w:t xml:space="preserve">f the request includes mandatory download indication in the MCData </w:t>
      </w:r>
      <w:r>
        <w:t xml:space="preserve">group standalone </w:t>
      </w:r>
      <w:r w:rsidRPr="00092ACA">
        <w:t xml:space="preserve">FD request </w:t>
      </w:r>
      <w:r>
        <w:t>an accepted response is assumed.</w:t>
      </w:r>
    </w:p>
    <w:p w14:paraId="3FFF6D09" w14:textId="77777777" w:rsidR="00532BF0" w:rsidRDefault="00532BF0" w:rsidP="00532BF0">
      <w:pPr>
        <w:pStyle w:val="B1"/>
      </w:pPr>
      <w:r>
        <w:t>7.</w:t>
      </w:r>
      <w:r>
        <w:tab/>
      </w:r>
      <w:r w:rsidRPr="00092ACA">
        <w:t xml:space="preserve">If the target MCData user </w:t>
      </w:r>
      <w:r>
        <w:t>on MCData clients 2 to n</w:t>
      </w:r>
      <w:r w:rsidRPr="00092ACA">
        <w:t xml:space="preserve"> provides a response (accept or reject) to the notification, then the </w:t>
      </w:r>
      <w:r>
        <w:t xml:space="preserve">respective </w:t>
      </w:r>
      <w:r w:rsidRPr="00092ACA">
        <w:t xml:space="preserve">MCData client sends the MCData </w:t>
      </w:r>
      <w:r>
        <w:t xml:space="preserve">group standalone </w:t>
      </w:r>
      <w:r w:rsidRPr="00092ACA">
        <w:t>FD response to the MCData server.</w:t>
      </w:r>
      <w:r w:rsidRPr="00456F79">
        <w:t xml:space="preserve"> </w:t>
      </w:r>
      <w:r>
        <w:t>MCData client 2 to n automatically sends accepted MCData group standalone FD response when the incoming request included mandatory download indication.</w:t>
      </w:r>
    </w:p>
    <w:p w14:paraId="4506B808" w14:textId="77777777" w:rsidR="00532BF0" w:rsidRDefault="00532BF0" w:rsidP="00532BF0">
      <w:pPr>
        <w:pStyle w:val="B1"/>
      </w:pPr>
      <w:r>
        <w:t>8.</w:t>
      </w:r>
      <w:r>
        <w:tab/>
        <w:t>MCData server forwards the MCData group standalone FD response to the MCData client 1.</w:t>
      </w:r>
    </w:p>
    <w:p w14:paraId="2DCED982" w14:textId="77777777" w:rsidR="00532BF0" w:rsidRDefault="00532BF0" w:rsidP="00532BF0">
      <w:pPr>
        <w:pStyle w:val="NO"/>
      </w:pPr>
      <w:r>
        <w:t>NOTE 3:</w:t>
      </w:r>
      <w:r>
        <w:tab/>
        <w:t>Step 8 can occur at any time following step 5, and prior to step 9 depending on the conditions to proceed with the file transmission.</w:t>
      </w:r>
    </w:p>
    <w:p w14:paraId="737B1874" w14:textId="77777777" w:rsidR="00532BF0" w:rsidRDefault="00532BF0" w:rsidP="00532BF0">
      <w:pPr>
        <w:pStyle w:val="B1"/>
      </w:pPr>
      <w:r w:rsidRPr="004126E6">
        <w:t>9.</w:t>
      </w:r>
      <w:r w:rsidRPr="004126E6">
        <w:tab/>
      </w:r>
      <w:r w:rsidRPr="00277961">
        <w:t xml:space="preserve">MCData client 1 and MCData </w:t>
      </w:r>
      <w:r>
        <w:t>server</w:t>
      </w:r>
      <w:r w:rsidRPr="00277961">
        <w:t xml:space="preserve"> have successfully established media plane for </w:t>
      </w:r>
      <w:r>
        <w:t>file</w:t>
      </w:r>
      <w:r w:rsidRPr="00277961">
        <w:t xml:space="preserve"> </w:t>
      </w:r>
      <w:r>
        <w:t>transmission</w:t>
      </w:r>
      <w:r w:rsidRPr="00277961">
        <w:t xml:space="preserve"> and the MCData client 1 transmits the </w:t>
      </w:r>
      <w:r>
        <w:t xml:space="preserve">file </w:t>
      </w:r>
      <w:r w:rsidRPr="00277961">
        <w:t>data.</w:t>
      </w:r>
    </w:p>
    <w:p w14:paraId="54661E3D" w14:textId="77777777" w:rsidR="00532BF0" w:rsidRDefault="00532BF0" w:rsidP="00532BF0">
      <w:pPr>
        <w:pStyle w:val="B1"/>
        <w:rPr>
          <w:noProof/>
          <w:lang w:eastAsia="zh-CN"/>
        </w:rPr>
      </w:pPr>
      <w:r>
        <w:t>10.</w:t>
      </w:r>
      <w:r>
        <w:tab/>
        <w:t>MCData server distributes the</w:t>
      </w:r>
      <w:r w:rsidRPr="004126E6">
        <w:t xml:space="preserve"> file </w:t>
      </w:r>
      <w:r>
        <w:t>received</w:t>
      </w:r>
      <w:r w:rsidRPr="004126E6">
        <w:t xml:space="preserve"> </w:t>
      </w:r>
      <w:r>
        <w:t xml:space="preserve">from MCData client 1 </w:t>
      </w:r>
      <w:r w:rsidRPr="004126E6">
        <w:t>to MCData client</w:t>
      </w:r>
      <w:r>
        <w:t>s</w:t>
      </w:r>
      <w:r w:rsidRPr="004126E6">
        <w:t xml:space="preserve"> 2 </w:t>
      </w:r>
      <w:r>
        <w:t xml:space="preserve">to n </w:t>
      </w:r>
      <w:r w:rsidRPr="004126E6">
        <w:t xml:space="preserve">over </w:t>
      </w:r>
      <w:r>
        <w:t xml:space="preserve">the established </w:t>
      </w:r>
      <w:r w:rsidRPr="004126E6">
        <w:t xml:space="preserve">media plane. </w:t>
      </w:r>
      <w:r>
        <w:rPr>
          <w:lang w:val="en-US"/>
        </w:rPr>
        <w:t>Distribution of file can be via unicast or via MBMS bearer(s)</w:t>
      </w:r>
      <w:r w:rsidRPr="004126E6">
        <w:t>.</w:t>
      </w:r>
      <w:r>
        <w:rPr>
          <w:lang w:val="en-US"/>
        </w:rPr>
        <w:t xml:space="preserve"> For distribution via MBMS bearer(s), the procedure described in subclause</w:t>
      </w:r>
      <w:r>
        <w:rPr>
          <w:rFonts w:eastAsia="SimSun" w:hint="cs"/>
          <w:lang w:eastAsia="zh-CN"/>
        </w:rPr>
        <w:t> </w:t>
      </w:r>
      <w:r>
        <w:t>7</w:t>
      </w:r>
      <w:r w:rsidRPr="008F6E2F">
        <w:t>.</w:t>
      </w:r>
      <w:r>
        <w:t>3</w:t>
      </w:r>
      <w:r w:rsidRPr="006C2C43">
        <w:tab/>
        <w:t>Use of MBMS transmission (on-network)</w:t>
      </w:r>
      <w:r>
        <w:rPr>
          <w:lang w:val="en-US"/>
        </w:rPr>
        <w:t xml:space="preserve"> is executed</w:t>
      </w:r>
      <w:r>
        <w:t>. F</w:t>
      </w:r>
      <w:r w:rsidRPr="00092ACA">
        <w:t>ile download</w:t>
      </w:r>
      <w:r>
        <w:t xml:space="preserve"> report</w:t>
      </w:r>
      <w:r w:rsidRPr="00092ACA">
        <w:t xml:space="preserve"> </w:t>
      </w:r>
      <w:r>
        <w:t>is</w:t>
      </w:r>
      <w:r w:rsidRPr="00092ACA">
        <w:t xml:space="preserve"> shared </w:t>
      </w:r>
      <w:r>
        <w:t>by the receiving MCData clients,</w:t>
      </w:r>
      <w:r w:rsidRPr="00A43B6A">
        <w:t xml:space="preserve"> </w:t>
      </w:r>
      <w:r>
        <w:t xml:space="preserve">if </w:t>
      </w:r>
      <w:r w:rsidRPr="00092ACA">
        <w:t>requested by the user at MCData client 1</w:t>
      </w:r>
      <w:r>
        <w:t xml:space="preserve">. </w:t>
      </w:r>
      <w:r>
        <w:rPr>
          <w:noProof/>
          <w:lang w:eastAsia="zh-CN"/>
        </w:rPr>
        <w:t>After file transaction is completed, the media plane is released.</w:t>
      </w:r>
    </w:p>
    <w:p w14:paraId="6CA2ECFD" w14:textId="77777777" w:rsidR="00532BF0" w:rsidRPr="00F4115D" w:rsidRDefault="00532BF0" w:rsidP="00532BF0">
      <w:pPr>
        <w:pStyle w:val="NO"/>
      </w:pPr>
      <w:r>
        <w:t>NOTE 4:</w:t>
      </w:r>
      <w:r>
        <w:tab/>
        <w:t>MCData server is not required to wait for the complete download of file from MCData client 1 prior to initiating file distribution to MCData client 2.</w:t>
      </w:r>
    </w:p>
    <w:p w14:paraId="416A9627" w14:textId="77777777" w:rsidR="00532BF0" w:rsidRDefault="00532BF0" w:rsidP="00532BF0">
      <w:pPr>
        <w:pStyle w:val="B1"/>
      </w:pPr>
      <w:r>
        <w:rPr>
          <w:noProof/>
          <w:lang w:eastAsia="zh-CN"/>
        </w:rPr>
        <w:t>11.</w:t>
      </w:r>
      <w:r>
        <w:rPr>
          <w:noProof/>
          <w:lang w:eastAsia="zh-CN"/>
        </w:rPr>
        <w:tab/>
      </w:r>
      <w:r w:rsidRPr="00092ACA">
        <w:t>The MCData client</w:t>
      </w:r>
      <w:r>
        <w:t>s</w:t>
      </w:r>
      <w:r w:rsidRPr="00092ACA">
        <w:t xml:space="preserve"> </w:t>
      </w:r>
      <w:r>
        <w:t xml:space="preserve">successfully receiving the file, </w:t>
      </w:r>
      <w:r w:rsidRPr="00092ACA">
        <w:t>records file download complete</w:t>
      </w:r>
      <w:r>
        <w:t>d</w:t>
      </w:r>
      <w:r w:rsidRPr="00092ACA">
        <w:t xml:space="preserve"> and notifies MCData user.</w:t>
      </w:r>
    </w:p>
    <w:p w14:paraId="310F33E8" w14:textId="77777777" w:rsidR="00532BF0" w:rsidRDefault="00532BF0" w:rsidP="00532BF0">
      <w:pPr>
        <w:pStyle w:val="B1"/>
      </w:pPr>
      <w:r>
        <w:lastRenderedPageBreak/>
        <w:t>12.</w:t>
      </w:r>
      <w:r>
        <w:tab/>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14:paraId="2F4707AD" w14:textId="77777777" w:rsidR="00532BF0" w:rsidRDefault="00532BF0" w:rsidP="00532BF0">
      <w:pPr>
        <w:pStyle w:val="B1"/>
      </w:pPr>
      <w:r>
        <w:t>13.</w:t>
      </w:r>
      <w:r>
        <w:tab/>
      </w:r>
      <w:r w:rsidRPr="00092ACA">
        <w:t xml:space="preserve">The MCData file download </w:t>
      </w:r>
      <w:r>
        <w:t xml:space="preserve">completed </w:t>
      </w:r>
      <w:r w:rsidRPr="00092ACA">
        <w:t xml:space="preserve">report from MCData </w:t>
      </w:r>
      <w:r>
        <w:t>client(s)</w:t>
      </w:r>
      <w:r w:rsidRPr="00092ACA">
        <w:t xml:space="preserve"> may be stored by the MCData server for download history interrogation from the authorized </w:t>
      </w:r>
      <w:r>
        <w:t xml:space="preserve">MCData </w:t>
      </w:r>
      <w:r w:rsidRPr="00092ACA">
        <w:t>users.</w:t>
      </w:r>
      <w:r>
        <w:t xml:space="preserve"> </w:t>
      </w:r>
      <w:r w:rsidRPr="00092ACA">
        <w:t xml:space="preserve">The MCData </w:t>
      </w:r>
      <w:r>
        <w:t xml:space="preserve">file download completed report </w:t>
      </w:r>
      <w:r w:rsidRPr="00092ACA">
        <w:t>from each MCData user may be aggregated.</w:t>
      </w:r>
    </w:p>
    <w:p w14:paraId="52FE3AC2" w14:textId="77777777" w:rsidR="00532BF0" w:rsidRDefault="00532BF0" w:rsidP="00532BF0">
      <w:pPr>
        <w:pStyle w:val="B1"/>
      </w:pPr>
      <w:r>
        <w:t>14.</w:t>
      </w:r>
      <w:r>
        <w:tab/>
      </w:r>
      <w:r w:rsidRPr="00092ACA">
        <w:t xml:space="preserve">Aggregated or individual </w:t>
      </w:r>
      <w:r>
        <w:t>MCData file download completed report is sent to the disposition requesting user at MCData client 1.</w:t>
      </w:r>
    </w:p>
    <w:p w14:paraId="6DAE455D" w14:textId="5DED9008" w:rsidR="00AB7754" w:rsidRDefault="00AB7754">
      <w:pPr>
        <w:rPr>
          <w:noProof/>
        </w:rPr>
      </w:pPr>
    </w:p>
    <w:p w14:paraId="1CCFC449" w14:textId="77777777" w:rsidR="00532BF0" w:rsidRPr="00C21836" w:rsidRDefault="00532BF0" w:rsidP="00532BF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8C4857E" w14:textId="77777777" w:rsidR="00532BF0" w:rsidRPr="003856F3" w:rsidRDefault="00532BF0" w:rsidP="00532BF0">
      <w:pPr>
        <w:pStyle w:val="Heading5"/>
        <w:rPr>
          <w:lang w:val="en-IN"/>
        </w:rPr>
      </w:pPr>
      <w:bookmarkStart w:id="55" w:name="_Toc59263666"/>
      <w:r w:rsidRPr="008B3098">
        <w:rPr>
          <w:lang w:val="en-IN"/>
        </w:rPr>
        <w:t>7.</w:t>
      </w:r>
      <w:r>
        <w:rPr>
          <w:rFonts w:hint="eastAsia"/>
          <w:lang w:val="en-IN"/>
        </w:rPr>
        <w:t>5</w:t>
      </w:r>
      <w:r w:rsidRPr="008B3098">
        <w:rPr>
          <w:lang w:val="en-IN"/>
        </w:rPr>
        <w:t>.</w:t>
      </w:r>
      <w:r>
        <w:rPr>
          <w:lang w:val="en-IN"/>
        </w:rPr>
        <w:t>3.</w:t>
      </w:r>
      <w:r>
        <w:rPr>
          <w:rFonts w:hint="eastAsia"/>
          <w:lang w:val="en-IN" w:eastAsia="zh-CN"/>
        </w:rPr>
        <w:t>2</w:t>
      </w:r>
      <w:r>
        <w:rPr>
          <w:lang w:val="en-IN"/>
        </w:rPr>
        <w:t>.</w:t>
      </w:r>
      <w:r>
        <w:rPr>
          <w:rFonts w:hint="eastAsia"/>
          <w:lang w:val="en-IN" w:eastAsia="zh-CN"/>
        </w:rPr>
        <w:t>1</w:t>
      </w:r>
      <w:r w:rsidRPr="008B3098">
        <w:rPr>
          <w:lang w:val="en-IN"/>
        </w:rPr>
        <w:tab/>
      </w:r>
      <w:r w:rsidRPr="003856F3">
        <w:rPr>
          <w:lang w:val="en-IN"/>
        </w:rPr>
        <w:t>MCData FD request (using media plane)</w:t>
      </w:r>
      <w:bookmarkEnd w:id="55"/>
    </w:p>
    <w:p w14:paraId="56422916" w14:textId="77777777" w:rsidR="00532BF0" w:rsidRDefault="00532BF0" w:rsidP="00532BF0">
      <w:pPr>
        <w:rPr>
          <w:noProof/>
          <w:lang w:eastAsia="zh-CN"/>
        </w:rPr>
      </w:pPr>
      <w:r w:rsidRPr="00B72D63">
        <w:rPr>
          <w:noProof/>
          <w:lang w:eastAsia="zh-CN"/>
        </w:rPr>
        <w:t>Table 7.</w:t>
      </w:r>
      <w:r>
        <w:rPr>
          <w:rFonts w:hint="eastAsia"/>
          <w:noProof/>
          <w:lang w:eastAsia="zh-CN"/>
        </w:rPr>
        <w:t>5</w:t>
      </w:r>
      <w:r w:rsidRPr="00B72D63">
        <w:rPr>
          <w:noProof/>
          <w:lang w:eastAsia="zh-CN"/>
        </w:rPr>
        <w:t>.</w:t>
      </w:r>
      <w:r>
        <w:rPr>
          <w:noProof/>
          <w:lang w:eastAsia="zh-CN"/>
        </w:rPr>
        <w:t>3</w:t>
      </w:r>
      <w:r w:rsidRPr="00B72D63">
        <w:rPr>
          <w:noProof/>
          <w:lang w:eastAsia="zh-CN"/>
        </w:rPr>
        <w:t>.</w:t>
      </w:r>
      <w:r>
        <w:rPr>
          <w:rFonts w:hint="eastAsia"/>
          <w:noProof/>
          <w:lang w:eastAsia="zh-CN"/>
        </w:rPr>
        <w:t>2</w:t>
      </w:r>
      <w:r w:rsidRPr="00B72D63">
        <w:rPr>
          <w:noProof/>
          <w:lang w:eastAsia="zh-CN"/>
        </w:rPr>
        <w:t>.</w:t>
      </w:r>
      <w:r>
        <w:rPr>
          <w:rFonts w:hint="eastAsia"/>
          <w:noProof/>
          <w:lang w:eastAsia="zh-CN"/>
        </w:rPr>
        <w:t>1</w:t>
      </w:r>
      <w:r w:rsidRPr="00B72D63">
        <w:rPr>
          <w:noProof/>
          <w:lang w:eastAsia="zh-CN"/>
        </w:rPr>
        <w:t xml:space="preserve">-1 describes </w:t>
      </w:r>
      <w:r w:rsidRPr="009E0655">
        <w:t xml:space="preserve">the </w:t>
      </w:r>
      <w:r w:rsidRPr="009E0655">
        <w:rPr>
          <w:lang w:eastAsia="zh-CN"/>
        </w:rPr>
        <w:t xml:space="preserve">information flow for the </w:t>
      </w:r>
      <w:r>
        <w:rPr>
          <w:lang w:eastAsia="zh-CN"/>
        </w:rPr>
        <w:t>MCData FD request</w:t>
      </w:r>
      <w:r>
        <w:t xml:space="preserve"> sent </w:t>
      </w:r>
      <w:r w:rsidRPr="009E0655">
        <w:t xml:space="preserve">from the </w:t>
      </w:r>
      <w:r>
        <w:t>MCData</w:t>
      </w:r>
      <w:r w:rsidRPr="009E0655">
        <w:t xml:space="preserve"> client</w:t>
      </w:r>
      <w:r w:rsidRPr="00B72D63">
        <w:rPr>
          <w:noProof/>
          <w:lang w:eastAsia="zh-CN"/>
        </w:rPr>
        <w:t xml:space="preserve"> to another MCData client.</w:t>
      </w:r>
    </w:p>
    <w:p w14:paraId="432F0390" w14:textId="77777777" w:rsidR="00532BF0" w:rsidRDefault="00532BF0" w:rsidP="00532BF0">
      <w:pPr>
        <w:pStyle w:val="TH"/>
      </w:pPr>
      <w:r>
        <w:t>Table 7.5.3.</w:t>
      </w:r>
      <w:r>
        <w:rPr>
          <w:rFonts w:hint="eastAsia"/>
          <w:lang w:eastAsia="zh-CN"/>
        </w:rPr>
        <w:t>2</w:t>
      </w:r>
      <w:r w:rsidRPr="009E0655">
        <w:t>.</w:t>
      </w:r>
      <w:r>
        <w:rPr>
          <w:rFonts w:hint="eastAsia"/>
          <w:lang w:eastAsia="zh-CN"/>
        </w:rPr>
        <w:t>1</w:t>
      </w:r>
      <w:r w:rsidRPr="009E0655">
        <w:t>-</w:t>
      </w:r>
      <w:r>
        <w:t>1: MCData FD request (using media plane)</w:t>
      </w:r>
    </w:p>
    <w:tbl>
      <w:tblPr>
        <w:tblW w:w="8640" w:type="dxa"/>
        <w:jc w:val="center"/>
        <w:tblLayout w:type="fixed"/>
        <w:tblLook w:val="0000" w:firstRow="0" w:lastRow="0" w:firstColumn="0" w:lastColumn="0" w:noHBand="0" w:noVBand="0"/>
      </w:tblPr>
      <w:tblGrid>
        <w:gridCol w:w="3042"/>
        <w:gridCol w:w="994"/>
        <w:gridCol w:w="4604"/>
      </w:tblGrid>
      <w:tr w:rsidR="00532BF0" w:rsidRPr="006D328A" w14:paraId="21463EC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7DA88B98" w14:textId="77777777" w:rsidR="00532BF0" w:rsidRPr="006D328A" w:rsidRDefault="00532BF0" w:rsidP="00006FC7">
            <w:pPr>
              <w:pStyle w:val="TAH"/>
            </w:pPr>
            <w:r w:rsidRPr="006D328A">
              <w:t>Information element</w:t>
            </w:r>
          </w:p>
        </w:tc>
        <w:tc>
          <w:tcPr>
            <w:tcW w:w="994" w:type="dxa"/>
            <w:tcBorders>
              <w:top w:val="single" w:sz="4" w:space="0" w:color="000000"/>
              <w:left w:val="single" w:sz="4" w:space="0" w:color="000000"/>
              <w:bottom w:val="single" w:sz="4" w:space="0" w:color="000000"/>
            </w:tcBorders>
            <w:shd w:val="clear" w:color="auto" w:fill="auto"/>
          </w:tcPr>
          <w:p w14:paraId="46002FB8" w14:textId="77777777" w:rsidR="00532BF0" w:rsidRPr="006D328A" w:rsidRDefault="00532BF0" w:rsidP="00006FC7">
            <w:pPr>
              <w:pStyle w:val="TAH"/>
            </w:pPr>
            <w:r w:rsidRPr="006D328A">
              <w:t>Status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0337618" w14:textId="77777777" w:rsidR="00532BF0" w:rsidRPr="006D328A" w:rsidRDefault="00532BF0" w:rsidP="00006FC7">
            <w:pPr>
              <w:pStyle w:val="TAH"/>
            </w:pPr>
            <w:r w:rsidRPr="006D328A">
              <w:t>Description</w:t>
            </w:r>
          </w:p>
        </w:tc>
      </w:tr>
      <w:tr w:rsidR="00532BF0" w:rsidRPr="006D328A" w14:paraId="339E39FE"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EE40E46" w14:textId="77777777" w:rsidR="00532BF0" w:rsidRPr="002C7CB4" w:rsidRDefault="00532BF0" w:rsidP="00006FC7">
            <w:pPr>
              <w:pStyle w:val="TAL"/>
              <w:rPr>
                <w:lang w:eastAsia="zh-CN"/>
              </w:rPr>
            </w:pPr>
            <w:r w:rsidRPr="002C7CB4">
              <w:t>MCData ID</w:t>
            </w:r>
          </w:p>
        </w:tc>
        <w:tc>
          <w:tcPr>
            <w:tcW w:w="994" w:type="dxa"/>
            <w:tcBorders>
              <w:top w:val="single" w:sz="4" w:space="0" w:color="000000"/>
              <w:left w:val="single" w:sz="4" w:space="0" w:color="000000"/>
              <w:bottom w:val="single" w:sz="4" w:space="0" w:color="000000"/>
            </w:tcBorders>
            <w:shd w:val="clear" w:color="auto" w:fill="auto"/>
          </w:tcPr>
          <w:p w14:paraId="2E045811"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7B34656" w14:textId="77777777" w:rsidR="00532BF0" w:rsidRPr="002C7CB4" w:rsidRDefault="00532BF0" w:rsidP="00006FC7">
            <w:pPr>
              <w:pStyle w:val="TAL"/>
            </w:pPr>
            <w:r w:rsidRPr="002C7CB4">
              <w:t>The identity of the MCData user sending file</w:t>
            </w:r>
          </w:p>
        </w:tc>
      </w:tr>
      <w:tr w:rsidR="00532BF0" w:rsidRPr="006D328A" w14:paraId="7A8AF8A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8239CB7" w14:textId="77777777" w:rsidR="00532BF0" w:rsidRPr="002C7CB4" w:rsidRDefault="00532BF0" w:rsidP="00006FC7">
            <w:pPr>
              <w:pStyle w:val="TAL"/>
              <w:rPr>
                <w:lang w:eastAsia="zh-CN"/>
              </w:rPr>
            </w:pPr>
            <w:r w:rsidRPr="002C7CB4">
              <w:t>MCData ID</w:t>
            </w:r>
          </w:p>
        </w:tc>
        <w:tc>
          <w:tcPr>
            <w:tcW w:w="994" w:type="dxa"/>
            <w:tcBorders>
              <w:top w:val="single" w:sz="4" w:space="0" w:color="000000"/>
              <w:left w:val="single" w:sz="4" w:space="0" w:color="000000"/>
              <w:bottom w:val="single" w:sz="4" w:space="0" w:color="000000"/>
            </w:tcBorders>
            <w:shd w:val="clear" w:color="auto" w:fill="auto"/>
          </w:tcPr>
          <w:p w14:paraId="693FF158" w14:textId="77777777" w:rsidR="00532BF0" w:rsidRPr="002C7CB4" w:rsidRDefault="00532BF0" w:rsidP="00006FC7">
            <w:pPr>
              <w:pStyle w:val="TAL"/>
              <w:rPr>
                <w:lang w:eastAsia="zh-CN"/>
              </w:rPr>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51AA724" w14:textId="77777777" w:rsidR="00532BF0" w:rsidRPr="002C7CB4" w:rsidRDefault="00532BF0" w:rsidP="00006FC7">
            <w:pPr>
              <w:pStyle w:val="TAL"/>
              <w:rPr>
                <w:lang w:eastAsia="zh-CN"/>
              </w:rPr>
            </w:pPr>
            <w:r w:rsidRPr="002C7CB4">
              <w:t>The identity of the MCData user receiving file</w:t>
            </w:r>
          </w:p>
        </w:tc>
      </w:tr>
      <w:tr w:rsidR="00532BF0" w:rsidRPr="006D328A" w14:paraId="52C6FA23"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072F491" w14:textId="77777777" w:rsidR="00532BF0" w:rsidRPr="002C7CB4" w:rsidRDefault="00532BF0" w:rsidP="00006FC7">
            <w:pPr>
              <w:pStyle w:val="TAL"/>
            </w:pPr>
            <w:r w:rsidRPr="002C7CB4">
              <w:t>Conversation Identifier</w:t>
            </w:r>
          </w:p>
        </w:tc>
        <w:tc>
          <w:tcPr>
            <w:tcW w:w="994" w:type="dxa"/>
            <w:tcBorders>
              <w:top w:val="single" w:sz="4" w:space="0" w:color="000000"/>
              <w:left w:val="single" w:sz="4" w:space="0" w:color="000000"/>
              <w:bottom w:val="single" w:sz="4" w:space="0" w:color="000000"/>
            </w:tcBorders>
            <w:shd w:val="clear" w:color="auto" w:fill="auto"/>
          </w:tcPr>
          <w:p w14:paraId="151D31ED"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C10FD02" w14:textId="77777777" w:rsidR="00532BF0" w:rsidRPr="002C7CB4" w:rsidRDefault="00532BF0" w:rsidP="00006FC7">
            <w:pPr>
              <w:pStyle w:val="TAL"/>
            </w:pPr>
            <w:r w:rsidRPr="002C7CB4">
              <w:t>Identifies the conversation</w:t>
            </w:r>
          </w:p>
        </w:tc>
      </w:tr>
      <w:tr w:rsidR="00532BF0" w:rsidRPr="006D328A" w14:paraId="370ABF8B"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676E456" w14:textId="77777777" w:rsidR="00532BF0" w:rsidRPr="002C7CB4" w:rsidRDefault="00532BF0" w:rsidP="00006FC7">
            <w:pPr>
              <w:pStyle w:val="TAL"/>
            </w:pPr>
            <w:r w:rsidRPr="002C7CB4">
              <w:t>Transaction Identifier</w:t>
            </w:r>
          </w:p>
        </w:tc>
        <w:tc>
          <w:tcPr>
            <w:tcW w:w="994" w:type="dxa"/>
            <w:tcBorders>
              <w:top w:val="single" w:sz="4" w:space="0" w:color="000000"/>
              <w:left w:val="single" w:sz="4" w:space="0" w:color="000000"/>
              <w:bottom w:val="single" w:sz="4" w:space="0" w:color="000000"/>
            </w:tcBorders>
            <w:shd w:val="clear" w:color="auto" w:fill="auto"/>
          </w:tcPr>
          <w:p w14:paraId="0A2285FF"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697B3770" w14:textId="77777777" w:rsidR="00532BF0" w:rsidRPr="002C7CB4" w:rsidRDefault="00532BF0" w:rsidP="00006FC7">
            <w:pPr>
              <w:pStyle w:val="TAL"/>
            </w:pPr>
            <w:r w:rsidRPr="002C7CB4">
              <w:t>Identifies the MCData transaction</w:t>
            </w:r>
          </w:p>
        </w:tc>
      </w:tr>
      <w:tr w:rsidR="00532BF0" w14:paraId="32FE2C70"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2631B01" w14:textId="77777777" w:rsidR="00532BF0" w:rsidRPr="002C7CB4" w:rsidRDefault="00532BF0" w:rsidP="00006FC7">
            <w:pPr>
              <w:pStyle w:val="TAL"/>
            </w:pPr>
            <w:r w:rsidRPr="002C7CB4">
              <w:t>Reply Identifier</w:t>
            </w:r>
          </w:p>
        </w:tc>
        <w:tc>
          <w:tcPr>
            <w:tcW w:w="994" w:type="dxa"/>
            <w:tcBorders>
              <w:top w:val="single" w:sz="4" w:space="0" w:color="000000"/>
              <w:left w:val="single" w:sz="4" w:space="0" w:color="000000"/>
              <w:bottom w:val="single" w:sz="4" w:space="0" w:color="000000"/>
            </w:tcBorders>
            <w:shd w:val="clear" w:color="auto" w:fill="auto"/>
          </w:tcPr>
          <w:p w14:paraId="1F0FB13C" w14:textId="77777777" w:rsidR="00532BF0" w:rsidRPr="002C7CB4" w:rsidRDefault="00532BF0"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80F034B" w14:textId="77777777" w:rsidR="00532BF0" w:rsidRPr="002C7CB4" w:rsidRDefault="00532BF0" w:rsidP="00006FC7">
            <w:pPr>
              <w:pStyle w:val="TAL"/>
            </w:pPr>
            <w:r w:rsidRPr="002C7CB4">
              <w:t>Identifies the original MCData transaction to which the current transaction is a reply to</w:t>
            </w:r>
          </w:p>
        </w:tc>
      </w:tr>
      <w:tr w:rsidR="00532BF0" w:rsidRPr="006D328A" w14:paraId="5250468A"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BFB9682" w14:textId="77777777" w:rsidR="00532BF0" w:rsidRPr="002C7CB4" w:rsidRDefault="00532BF0" w:rsidP="00006FC7">
            <w:pPr>
              <w:pStyle w:val="TAL"/>
            </w:pPr>
            <w:r w:rsidRPr="002C7CB4">
              <w:t>Disposition indication</w:t>
            </w:r>
          </w:p>
        </w:tc>
        <w:tc>
          <w:tcPr>
            <w:tcW w:w="994" w:type="dxa"/>
            <w:tcBorders>
              <w:top w:val="single" w:sz="4" w:space="0" w:color="000000"/>
              <w:left w:val="single" w:sz="4" w:space="0" w:color="000000"/>
              <w:bottom w:val="single" w:sz="4" w:space="0" w:color="000000"/>
            </w:tcBorders>
            <w:shd w:val="clear" w:color="auto" w:fill="auto"/>
          </w:tcPr>
          <w:p w14:paraId="5DC9E08D" w14:textId="77777777" w:rsidR="00532BF0" w:rsidRPr="002C7CB4" w:rsidRDefault="00532BF0"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4B86D92" w14:textId="77777777" w:rsidR="00532BF0" w:rsidRPr="002C7CB4" w:rsidRDefault="00532BF0" w:rsidP="00006FC7">
            <w:pPr>
              <w:pStyle w:val="TAL"/>
            </w:pPr>
            <w:r w:rsidRPr="002C7CB4">
              <w:t>Indicates whether file download completed reported is expected or not</w:t>
            </w:r>
          </w:p>
        </w:tc>
      </w:tr>
      <w:tr w:rsidR="00532BF0" w:rsidRPr="006D328A" w14:paraId="0E757095"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6CAF076D" w14:textId="77777777" w:rsidR="00532BF0" w:rsidRPr="002C7CB4" w:rsidRDefault="00532BF0" w:rsidP="00006FC7">
            <w:pPr>
              <w:pStyle w:val="TAL"/>
            </w:pPr>
            <w:r w:rsidRPr="002C7CB4">
              <w:t>Download indication</w:t>
            </w:r>
          </w:p>
        </w:tc>
        <w:tc>
          <w:tcPr>
            <w:tcW w:w="994" w:type="dxa"/>
            <w:tcBorders>
              <w:top w:val="single" w:sz="4" w:space="0" w:color="000000"/>
              <w:left w:val="single" w:sz="4" w:space="0" w:color="000000"/>
              <w:bottom w:val="single" w:sz="4" w:space="0" w:color="000000"/>
            </w:tcBorders>
            <w:shd w:val="clear" w:color="auto" w:fill="auto"/>
          </w:tcPr>
          <w:p w14:paraId="11BCE500" w14:textId="77777777" w:rsidR="00532BF0" w:rsidRPr="002C7CB4" w:rsidRDefault="00532BF0"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6A9E2FB" w14:textId="77777777" w:rsidR="00532BF0" w:rsidRPr="002C7CB4" w:rsidRDefault="00532BF0" w:rsidP="00006FC7">
            <w:pPr>
              <w:pStyle w:val="TAL"/>
            </w:pPr>
            <w:r w:rsidRPr="002C7CB4">
              <w:t>Indicates mandatory download</w:t>
            </w:r>
            <w:r>
              <w:t>. (i.e. auto accept this media plane setup request)</w:t>
            </w:r>
          </w:p>
        </w:tc>
      </w:tr>
      <w:tr w:rsidR="00532BF0" w:rsidRPr="006D328A" w14:paraId="395CD7D2"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A6CBCD9" w14:textId="77777777" w:rsidR="00532BF0" w:rsidRPr="002C7CB4" w:rsidRDefault="00532BF0" w:rsidP="00006FC7">
            <w:pPr>
              <w:pStyle w:val="TAL"/>
            </w:pPr>
            <w:r>
              <w:t>Application metadata container</w:t>
            </w:r>
          </w:p>
        </w:tc>
        <w:tc>
          <w:tcPr>
            <w:tcW w:w="994" w:type="dxa"/>
            <w:tcBorders>
              <w:top w:val="single" w:sz="4" w:space="0" w:color="000000"/>
              <w:left w:val="single" w:sz="4" w:space="0" w:color="000000"/>
              <w:bottom w:val="single" w:sz="4" w:space="0" w:color="000000"/>
            </w:tcBorders>
            <w:shd w:val="clear" w:color="auto" w:fill="auto"/>
          </w:tcPr>
          <w:p w14:paraId="4895BDED" w14:textId="77777777" w:rsidR="00532BF0" w:rsidRPr="002C7CB4" w:rsidRDefault="00532BF0"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3A418EC" w14:textId="77777777" w:rsidR="00532BF0" w:rsidRPr="002C7CB4" w:rsidRDefault="00532BF0" w:rsidP="00006FC7">
            <w:pPr>
              <w:pStyle w:val="TAL"/>
            </w:pPr>
            <w:r>
              <w:t>Implementation specific information that is communicated to the recipient</w:t>
            </w:r>
          </w:p>
        </w:tc>
      </w:tr>
      <w:tr w:rsidR="00532BF0" w:rsidRPr="006D328A" w14:paraId="284D5AB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9D07512" w14:textId="5985E9D7" w:rsidR="00532BF0" w:rsidRPr="002C7CB4" w:rsidRDefault="00532BF0" w:rsidP="00006FC7">
            <w:pPr>
              <w:pStyle w:val="TAL"/>
            </w:pPr>
            <w:r w:rsidRPr="002C7CB4">
              <w:rPr>
                <w:rFonts w:hint="eastAsia"/>
                <w:lang w:eastAsia="zh-CN"/>
              </w:rPr>
              <w:t>SDP offer</w:t>
            </w:r>
            <w:ins w:id="56" w:author="Jerry Shih 41-e 2" w:date="2021-01-21T13:26:00Z">
              <w:r w:rsidR="001F1793">
                <w:rPr>
                  <w:lang w:eastAsia="zh-CN"/>
                </w:rPr>
                <w:t xml:space="preserve"> (see NOTE)</w:t>
              </w:r>
            </w:ins>
          </w:p>
        </w:tc>
        <w:tc>
          <w:tcPr>
            <w:tcW w:w="994" w:type="dxa"/>
            <w:tcBorders>
              <w:top w:val="single" w:sz="4" w:space="0" w:color="000000"/>
              <w:left w:val="single" w:sz="4" w:space="0" w:color="000000"/>
              <w:bottom w:val="single" w:sz="4" w:space="0" w:color="000000"/>
            </w:tcBorders>
            <w:shd w:val="clear" w:color="auto" w:fill="auto"/>
          </w:tcPr>
          <w:p w14:paraId="0D280EF4"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4D27131" w14:textId="77777777" w:rsidR="00532BF0" w:rsidRPr="002C7CB4" w:rsidRDefault="00532BF0" w:rsidP="00006FC7">
            <w:pPr>
              <w:pStyle w:val="TAL"/>
            </w:pPr>
            <w:r w:rsidRPr="002C7CB4">
              <w:t>Media parameters offered</w:t>
            </w:r>
          </w:p>
        </w:tc>
      </w:tr>
      <w:tr w:rsidR="00532BF0" w:rsidRPr="006D328A" w:rsidDel="00B85105" w14:paraId="57B3EA09" w14:textId="7366A8A8" w:rsidTr="00006FC7">
        <w:trPr>
          <w:jc w:val="center"/>
          <w:del w:id="57" w:author="Jerry Shih 41-e meeting" w:date="2021-01-08T13:05:00Z"/>
        </w:trPr>
        <w:tc>
          <w:tcPr>
            <w:tcW w:w="3042" w:type="dxa"/>
            <w:tcBorders>
              <w:top w:val="single" w:sz="4" w:space="0" w:color="000000"/>
              <w:left w:val="single" w:sz="4" w:space="0" w:color="000000"/>
              <w:bottom w:val="single" w:sz="4" w:space="0" w:color="000000"/>
            </w:tcBorders>
            <w:shd w:val="clear" w:color="auto" w:fill="auto"/>
          </w:tcPr>
          <w:p w14:paraId="3A9EDAC1" w14:textId="13F510D1" w:rsidR="00532BF0" w:rsidRPr="00B85105" w:rsidDel="00B85105" w:rsidRDefault="00532BF0" w:rsidP="00006FC7">
            <w:pPr>
              <w:pStyle w:val="TAL"/>
              <w:rPr>
                <w:del w:id="58" w:author="Jerry Shih 41-e meeting" w:date="2021-01-08T13:05:00Z"/>
              </w:rPr>
            </w:pPr>
            <w:del w:id="59" w:author="Jerry Shih 41-e meeting" w:date="2021-01-08T13:05:00Z">
              <w:r w:rsidRPr="00B85105" w:rsidDel="00B85105">
                <w:delText>Content reference</w:delText>
              </w:r>
            </w:del>
          </w:p>
        </w:tc>
        <w:tc>
          <w:tcPr>
            <w:tcW w:w="994" w:type="dxa"/>
            <w:tcBorders>
              <w:top w:val="single" w:sz="4" w:space="0" w:color="000000"/>
              <w:left w:val="single" w:sz="4" w:space="0" w:color="000000"/>
              <w:bottom w:val="single" w:sz="4" w:space="0" w:color="000000"/>
            </w:tcBorders>
            <w:shd w:val="clear" w:color="auto" w:fill="auto"/>
          </w:tcPr>
          <w:p w14:paraId="7B3AECA3" w14:textId="3B92EEBA" w:rsidR="00532BF0" w:rsidRPr="00B85105" w:rsidDel="00B85105" w:rsidRDefault="00532BF0" w:rsidP="00006FC7">
            <w:pPr>
              <w:pStyle w:val="TAL"/>
              <w:rPr>
                <w:del w:id="60" w:author="Jerry Shih 41-e meeting" w:date="2021-01-08T13:05:00Z"/>
              </w:rPr>
            </w:pPr>
            <w:del w:id="61" w:author="Jerry Shih 41-e meeting" w:date="2021-01-08T13:05:00Z">
              <w:r w:rsidRPr="00B85105" w:rsidDel="00B85105">
                <w:delText>M</w:delText>
              </w:r>
            </w:del>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1E9510D8" w14:textId="1DE849DF" w:rsidR="00532BF0" w:rsidRPr="002C7CB4" w:rsidDel="00B85105" w:rsidRDefault="00532BF0" w:rsidP="00006FC7">
            <w:pPr>
              <w:pStyle w:val="TAL"/>
              <w:rPr>
                <w:del w:id="62" w:author="Jerry Shih 41-e meeting" w:date="2021-01-08T13:05:00Z"/>
              </w:rPr>
            </w:pPr>
            <w:del w:id="63" w:author="Jerry Shih 41-e meeting" w:date="2021-01-08T13:05:00Z">
              <w:r w:rsidRPr="00B85105" w:rsidDel="00B85105">
                <w:delText>URL reference to the content and file metadata information</w:delText>
              </w:r>
            </w:del>
          </w:p>
        </w:tc>
      </w:tr>
      <w:tr w:rsidR="001F1793" w:rsidRPr="006D328A" w:rsidDel="00B85105" w14:paraId="7152FF3F" w14:textId="77777777" w:rsidTr="00006FC7">
        <w:trPr>
          <w:jc w:val="center"/>
          <w:ins w:id="64" w:author="Jerry Shih 41-e 2" w:date="2021-01-21T13:26: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4EF09AC" w14:textId="223151AF" w:rsidR="001F1793" w:rsidRPr="00B85105" w:rsidDel="00B85105" w:rsidRDefault="001F1793">
            <w:pPr>
              <w:pStyle w:val="TAN"/>
              <w:rPr>
                <w:ins w:id="65" w:author="Jerry Shih 41-e 2" w:date="2021-01-21T13:26:00Z"/>
              </w:rPr>
              <w:pPrChange w:id="66" w:author="Jerry Shih 41-e 2" w:date="2021-01-21T13:26:00Z">
                <w:pPr>
                  <w:pStyle w:val="TAL"/>
                </w:pPr>
              </w:pPrChange>
            </w:pPr>
            <w:ins w:id="67" w:author="Jerry Shih 41-e 2" w:date="2021-01-21T13:26:00Z">
              <w:r w:rsidRPr="002C7CB4">
                <w:t>NOTE:</w:t>
              </w:r>
              <w:r w:rsidRPr="002C7CB4">
                <w:tab/>
              </w:r>
              <w:r>
                <w:t>Includes file metadata.</w:t>
              </w:r>
            </w:ins>
          </w:p>
        </w:tc>
      </w:tr>
    </w:tbl>
    <w:p w14:paraId="2C26449F" w14:textId="77777777" w:rsidR="00532BF0" w:rsidRPr="003856F3" w:rsidRDefault="00532BF0" w:rsidP="00532BF0">
      <w:pPr>
        <w:rPr>
          <w:noProof/>
          <w:lang w:eastAsia="zh-CN"/>
        </w:rPr>
      </w:pPr>
    </w:p>
    <w:p w14:paraId="7DBB7DA3" w14:textId="69A9F7EA" w:rsidR="00532BF0" w:rsidRDefault="00532BF0">
      <w:pPr>
        <w:rPr>
          <w:noProof/>
        </w:rPr>
      </w:pPr>
    </w:p>
    <w:p w14:paraId="54139C83" w14:textId="77777777" w:rsidR="00532BF0" w:rsidRPr="00C21836" w:rsidRDefault="00532BF0" w:rsidP="00532BF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19DDCE4" w14:textId="77777777" w:rsidR="00532BF0" w:rsidRPr="006C6E02" w:rsidRDefault="00532BF0" w:rsidP="00532BF0">
      <w:pPr>
        <w:pStyle w:val="Heading5"/>
        <w:rPr>
          <w:lang w:val="en-IN"/>
        </w:rPr>
      </w:pPr>
      <w:bookmarkStart w:id="68" w:name="_Toc477418737"/>
      <w:bookmarkStart w:id="69" w:name="_Toc59263669"/>
      <w:r>
        <w:rPr>
          <w:lang w:val="en-IN"/>
        </w:rPr>
        <w:t>7.5.3.</w:t>
      </w:r>
      <w:r>
        <w:rPr>
          <w:rFonts w:hint="eastAsia"/>
          <w:lang w:val="en-IN" w:eastAsia="zh-CN"/>
        </w:rPr>
        <w:t>2</w:t>
      </w:r>
      <w:r w:rsidRPr="006C6E02">
        <w:rPr>
          <w:lang w:val="en-IN"/>
        </w:rPr>
        <w:t>.</w:t>
      </w:r>
      <w:r>
        <w:rPr>
          <w:rFonts w:hint="eastAsia"/>
          <w:lang w:val="en-IN" w:eastAsia="zh-CN"/>
        </w:rPr>
        <w:t>4</w:t>
      </w:r>
      <w:r w:rsidRPr="006C6E02">
        <w:rPr>
          <w:lang w:val="en-IN"/>
        </w:rPr>
        <w:tab/>
        <w:t>MCData group standalone FD request (using media plane)</w:t>
      </w:r>
      <w:bookmarkEnd w:id="68"/>
      <w:bookmarkEnd w:id="69"/>
    </w:p>
    <w:p w14:paraId="503007BF" w14:textId="77777777" w:rsidR="00532BF0" w:rsidRDefault="00532BF0" w:rsidP="00532BF0">
      <w:pPr>
        <w:rPr>
          <w:noProof/>
          <w:lang w:val="en-IN" w:eastAsia="zh-CN"/>
        </w:rPr>
      </w:pPr>
      <w:r w:rsidRPr="009E0655">
        <w:rPr>
          <w:lang w:eastAsia="zh-CN"/>
        </w:rPr>
        <w:t>Table </w:t>
      </w:r>
      <w:r>
        <w:rPr>
          <w:lang w:eastAsia="zh-CN"/>
        </w:rPr>
        <w:t>7.5.3.</w:t>
      </w:r>
      <w:r>
        <w:rPr>
          <w:rFonts w:hint="eastAsia"/>
          <w:lang w:eastAsia="zh-CN"/>
        </w:rPr>
        <w:t>2</w:t>
      </w:r>
      <w:r w:rsidRPr="005D0A05">
        <w:rPr>
          <w:lang w:eastAsia="zh-CN"/>
        </w:rPr>
        <w:t>.</w:t>
      </w:r>
      <w:r>
        <w:rPr>
          <w:rFonts w:hint="eastAsia"/>
          <w:lang w:eastAsia="zh-CN"/>
        </w:rPr>
        <w:t>4</w:t>
      </w:r>
      <w:r w:rsidRPr="009E0655">
        <w:rPr>
          <w:lang w:eastAsia="zh-CN"/>
        </w:rPr>
        <w:t xml:space="preserve">-1 describes the information flow for the </w:t>
      </w:r>
      <w:r>
        <w:rPr>
          <w:lang w:eastAsia="ko-KR"/>
        </w:rPr>
        <w:t xml:space="preserve">MCData </w:t>
      </w:r>
      <w:r>
        <w:t xml:space="preserve">group standalone </w:t>
      </w:r>
      <w:r>
        <w:rPr>
          <w:lang w:eastAsia="ko-KR"/>
        </w:rPr>
        <w:t>FD re</w:t>
      </w:r>
      <w:r>
        <w:rPr>
          <w:rFonts w:hint="eastAsia"/>
          <w:lang w:eastAsia="zh-CN"/>
        </w:rPr>
        <w:t>quest</w:t>
      </w:r>
      <w:r>
        <w:rPr>
          <w:lang w:eastAsia="zh-CN"/>
        </w:rPr>
        <w:t xml:space="preserve"> sent </w:t>
      </w:r>
      <w:r w:rsidRPr="009E0655">
        <w:rPr>
          <w:lang w:eastAsia="zh-CN"/>
        </w:rPr>
        <w:t xml:space="preserve">from the </w:t>
      </w:r>
      <w:r w:rsidRPr="00D02930">
        <w:rPr>
          <w:noProof/>
          <w:lang w:eastAsia="zh-CN"/>
        </w:rPr>
        <w:t>MCData client to another MCData client.</w:t>
      </w:r>
    </w:p>
    <w:p w14:paraId="5DA5FA09" w14:textId="77777777" w:rsidR="00532BF0" w:rsidRDefault="00532BF0" w:rsidP="00532BF0">
      <w:pPr>
        <w:pStyle w:val="TH"/>
      </w:pPr>
      <w:r>
        <w:lastRenderedPageBreak/>
        <w:t>Table 7.5.3.</w:t>
      </w:r>
      <w:r>
        <w:rPr>
          <w:rFonts w:hint="eastAsia"/>
          <w:lang w:eastAsia="zh-CN"/>
        </w:rPr>
        <w:t>2</w:t>
      </w:r>
      <w:r w:rsidRPr="009E0655">
        <w:t>.</w:t>
      </w:r>
      <w:r>
        <w:rPr>
          <w:rFonts w:hint="eastAsia"/>
          <w:lang w:eastAsia="zh-CN"/>
        </w:rPr>
        <w:t>4</w:t>
      </w:r>
      <w:r w:rsidRPr="009E0655">
        <w:t>-</w:t>
      </w:r>
      <w:r>
        <w:t>1: MCData group standalone FD request (using media plane)</w:t>
      </w:r>
    </w:p>
    <w:tbl>
      <w:tblPr>
        <w:tblW w:w="8640" w:type="dxa"/>
        <w:jc w:val="center"/>
        <w:tblLayout w:type="fixed"/>
        <w:tblLook w:val="0000" w:firstRow="0" w:lastRow="0" w:firstColumn="0" w:lastColumn="0" w:noHBand="0" w:noVBand="0"/>
      </w:tblPr>
      <w:tblGrid>
        <w:gridCol w:w="3042"/>
        <w:gridCol w:w="994"/>
        <w:gridCol w:w="4604"/>
      </w:tblGrid>
      <w:tr w:rsidR="00532BF0" w:rsidRPr="006D328A" w14:paraId="6F5EADD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3760855" w14:textId="77777777" w:rsidR="00532BF0" w:rsidRPr="006D328A" w:rsidRDefault="00532BF0" w:rsidP="00006FC7">
            <w:pPr>
              <w:pStyle w:val="TAH"/>
            </w:pPr>
            <w:r w:rsidRPr="006D328A">
              <w:t>Information element</w:t>
            </w:r>
          </w:p>
        </w:tc>
        <w:tc>
          <w:tcPr>
            <w:tcW w:w="994" w:type="dxa"/>
            <w:tcBorders>
              <w:top w:val="single" w:sz="4" w:space="0" w:color="000000"/>
              <w:left w:val="single" w:sz="4" w:space="0" w:color="000000"/>
              <w:bottom w:val="single" w:sz="4" w:space="0" w:color="000000"/>
            </w:tcBorders>
            <w:shd w:val="clear" w:color="auto" w:fill="auto"/>
          </w:tcPr>
          <w:p w14:paraId="222A6F49" w14:textId="77777777" w:rsidR="00532BF0" w:rsidRPr="006D328A" w:rsidRDefault="00532BF0" w:rsidP="00006FC7">
            <w:pPr>
              <w:pStyle w:val="TAH"/>
            </w:pPr>
            <w:r w:rsidRPr="006D328A">
              <w:t>Status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0FC0528" w14:textId="77777777" w:rsidR="00532BF0" w:rsidRPr="006D328A" w:rsidRDefault="00532BF0" w:rsidP="00006FC7">
            <w:pPr>
              <w:pStyle w:val="TAH"/>
            </w:pPr>
            <w:r w:rsidRPr="006D328A">
              <w:t>Description</w:t>
            </w:r>
          </w:p>
        </w:tc>
      </w:tr>
      <w:tr w:rsidR="00532BF0" w:rsidRPr="006D328A" w14:paraId="50611C2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E40EB6D" w14:textId="77777777" w:rsidR="00532BF0" w:rsidRPr="002C7CB4" w:rsidRDefault="00532BF0" w:rsidP="00006FC7">
            <w:pPr>
              <w:pStyle w:val="TAL"/>
              <w:rPr>
                <w:lang w:eastAsia="zh-CN"/>
              </w:rPr>
            </w:pPr>
            <w:r w:rsidRPr="002C7CB4">
              <w:t>MCData ID</w:t>
            </w:r>
          </w:p>
        </w:tc>
        <w:tc>
          <w:tcPr>
            <w:tcW w:w="994" w:type="dxa"/>
            <w:tcBorders>
              <w:top w:val="single" w:sz="4" w:space="0" w:color="000000"/>
              <w:left w:val="single" w:sz="4" w:space="0" w:color="000000"/>
              <w:bottom w:val="single" w:sz="4" w:space="0" w:color="000000"/>
            </w:tcBorders>
            <w:shd w:val="clear" w:color="auto" w:fill="auto"/>
          </w:tcPr>
          <w:p w14:paraId="3B947D0E"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A8E4E5D" w14:textId="77777777" w:rsidR="00532BF0" w:rsidRPr="002C7CB4" w:rsidRDefault="00532BF0" w:rsidP="00006FC7">
            <w:pPr>
              <w:pStyle w:val="TAL"/>
            </w:pPr>
            <w:r w:rsidRPr="002C7CB4">
              <w:t>The identity of the MCData user sending file</w:t>
            </w:r>
          </w:p>
        </w:tc>
      </w:tr>
      <w:tr w:rsidR="00532BF0" w:rsidRPr="006D328A" w14:paraId="6671CD5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882D4BF" w14:textId="77777777" w:rsidR="00532BF0" w:rsidRPr="002C7CB4" w:rsidRDefault="00532BF0" w:rsidP="00006FC7">
            <w:pPr>
              <w:pStyle w:val="TAL"/>
            </w:pPr>
            <w:r w:rsidRPr="002C7CB4">
              <w:t>MCData group ID</w:t>
            </w:r>
          </w:p>
        </w:tc>
        <w:tc>
          <w:tcPr>
            <w:tcW w:w="994" w:type="dxa"/>
            <w:tcBorders>
              <w:top w:val="single" w:sz="4" w:space="0" w:color="000000"/>
              <w:left w:val="single" w:sz="4" w:space="0" w:color="000000"/>
              <w:bottom w:val="single" w:sz="4" w:space="0" w:color="000000"/>
            </w:tcBorders>
            <w:shd w:val="clear" w:color="auto" w:fill="auto"/>
          </w:tcPr>
          <w:p w14:paraId="0E287A88"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1F17066" w14:textId="77777777" w:rsidR="00532BF0" w:rsidRPr="002C7CB4" w:rsidRDefault="00532BF0" w:rsidP="00006FC7">
            <w:pPr>
              <w:pStyle w:val="TAL"/>
            </w:pPr>
            <w:r w:rsidRPr="002C7CB4">
              <w:t>The MCData group ID to which the data is to be sent</w:t>
            </w:r>
          </w:p>
        </w:tc>
      </w:tr>
      <w:tr w:rsidR="00532BF0" w:rsidRPr="006D328A" w14:paraId="6BBD5D59"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36DFB66F" w14:textId="77777777" w:rsidR="00532BF0" w:rsidRPr="002C7CB4" w:rsidRDefault="00532BF0" w:rsidP="00006FC7">
            <w:pPr>
              <w:pStyle w:val="TAL"/>
            </w:pPr>
            <w:r w:rsidRPr="002C7CB4">
              <w:t>Conversation Identifier</w:t>
            </w:r>
          </w:p>
        </w:tc>
        <w:tc>
          <w:tcPr>
            <w:tcW w:w="994" w:type="dxa"/>
            <w:tcBorders>
              <w:top w:val="single" w:sz="4" w:space="0" w:color="000000"/>
              <w:left w:val="single" w:sz="4" w:space="0" w:color="000000"/>
              <w:bottom w:val="single" w:sz="4" w:space="0" w:color="000000"/>
            </w:tcBorders>
            <w:shd w:val="clear" w:color="auto" w:fill="auto"/>
          </w:tcPr>
          <w:p w14:paraId="3F6697C4"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5DD91311" w14:textId="77777777" w:rsidR="00532BF0" w:rsidRPr="002C7CB4" w:rsidRDefault="00532BF0" w:rsidP="00006FC7">
            <w:pPr>
              <w:pStyle w:val="TAL"/>
            </w:pPr>
            <w:r w:rsidRPr="002C7CB4">
              <w:t>Identifies the conversation</w:t>
            </w:r>
          </w:p>
        </w:tc>
      </w:tr>
      <w:tr w:rsidR="00532BF0" w:rsidRPr="006D328A" w14:paraId="67543167"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5AB307EE" w14:textId="77777777" w:rsidR="00532BF0" w:rsidRPr="002C7CB4" w:rsidRDefault="00532BF0" w:rsidP="00006FC7">
            <w:pPr>
              <w:pStyle w:val="TAL"/>
            </w:pPr>
            <w:r w:rsidRPr="002C7CB4">
              <w:t>Transaction Identifier</w:t>
            </w:r>
          </w:p>
        </w:tc>
        <w:tc>
          <w:tcPr>
            <w:tcW w:w="994" w:type="dxa"/>
            <w:tcBorders>
              <w:top w:val="single" w:sz="4" w:space="0" w:color="000000"/>
              <w:left w:val="single" w:sz="4" w:space="0" w:color="000000"/>
              <w:bottom w:val="single" w:sz="4" w:space="0" w:color="000000"/>
            </w:tcBorders>
            <w:shd w:val="clear" w:color="auto" w:fill="auto"/>
          </w:tcPr>
          <w:p w14:paraId="2144252E"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E5328E1" w14:textId="77777777" w:rsidR="00532BF0" w:rsidRPr="002C7CB4" w:rsidRDefault="00532BF0" w:rsidP="00006FC7">
            <w:pPr>
              <w:pStyle w:val="TAL"/>
            </w:pPr>
            <w:r w:rsidRPr="002C7CB4">
              <w:t>Identifies the MCData transaction</w:t>
            </w:r>
          </w:p>
        </w:tc>
      </w:tr>
      <w:tr w:rsidR="00532BF0" w14:paraId="6A9343DE"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23F82B50" w14:textId="77777777" w:rsidR="00532BF0" w:rsidRPr="002C7CB4" w:rsidRDefault="00532BF0" w:rsidP="00006FC7">
            <w:pPr>
              <w:pStyle w:val="TAL"/>
            </w:pPr>
            <w:r w:rsidRPr="002C7CB4">
              <w:t>Reply Identifier</w:t>
            </w:r>
          </w:p>
        </w:tc>
        <w:tc>
          <w:tcPr>
            <w:tcW w:w="994" w:type="dxa"/>
            <w:tcBorders>
              <w:top w:val="single" w:sz="4" w:space="0" w:color="000000"/>
              <w:left w:val="single" w:sz="4" w:space="0" w:color="000000"/>
              <w:bottom w:val="single" w:sz="4" w:space="0" w:color="000000"/>
            </w:tcBorders>
            <w:shd w:val="clear" w:color="auto" w:fill="auto"/>
          </w:tcPr>
          <w:p w14:paraId="02A26F50" w14:textId="77777777" w:rsidR="00532BF0" w:rsidRPr="002C7CB4" w:rsidRDefault="00532BF0"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C94FBF9" w14:textId="77777777" w:rsidR="00532BF0" w:rsidRPr="002C7CB4" w:rsidRDefault="00532BF0" w:rsidP="00006FC7">
            <w:pPr>
              <w:pStyle w:val="TAL"/>
            </w:pPr>
            <w:r w:rsidRPr="002C7CB4">
              <w:t>Identifies the original MCData transaction to which the current transaction is a reply to</w:t>
            </w:r>
          </w:p>
        </w:tc>
      </w:tr>
      <w:tr w:rsidR="00532BF0" w:rsidRPr="006D328A" w14:paraId="67E15C76"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2E9F8646" w14:textId="77777777" w:rsidR="00532BF0" w:rsidRPr="002C7CB4" w:rsidRDefault="00532BF0" w:rsidP="00006FC7">
            <w:pPr>
              <w:pStyle w:val="TAL"/>
            </w:pPr>
            <w:r w:rsidRPr="002C7CB4">
              <w:t>Disposition indication</w:t>
            </w:r>
          </w:p>
        </w:tc>
        <w:tc>
          <w:tcPr>
            <w:tcW w:w="994" w:type="dxa"/>
            <w:tcBorders>
              <w:top w:val="single" w:sz="4" w:space="0" w:color="000000"/>
              <w:left w:val="single" w:sz="4" w:space="0" w:color="000000"/>
              <w:bottom w:val="single" w:sz="4" w:space="0" w:color="000000"/>
            </w:tcBorders>
            <w:shd w:val="clear" w:color="auto" w:fill="auto"/>
          </w:tcPr>
          <w:p w14:paraId="38EEF11D" w14:textId="77777777" w:rsidR="00532BF0" w:rsidRPr="002C7CB4" w:rsidRDefault="00532BF0"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1A4BC87" w14:textId="77777777" w:rsidR="00532BF0" w:rsidRPr="002C7CB4" w:rsidRDefault="00532BF0" w:rsidP="00006FC7">
            <w:pPr>
              <w:pStyle w:val="TAL"/>
            </w:pPr>
            <w:r w:rsidRPr="002C7CB4">
              <w:t>Indicates whether file download completed reported is expected or not</w:t>
            </w:r>
          </w:p>
        </w:tc>
      </w:tr>
      <w:tr w:rsidR="00532BF0" w:rsidRPr="006D328A" w14:paraId="537DB26F"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4BA4F767" w14:textId="77777777" w:rsidR="00532BF0" w:rsidRPr="002C7CB4" w:rsidRDefault="00532BF0" w:rsidP="00006FC7">
            <w:pPr>
              <w:pStyle w:val="TAL"/>
            </w:pPr>
            <w:r w:rsidRPr="002C7CB4">
              <w:t>Download indication</w:t>
            </w:r>
          </w:p>
        </w:tc>
        <w:tc>
          <w:tcPr>
            <w:tcW w:w="994" w:type="dxa"/>
            <w:tcBorders>
              <w:top w:val="single" w:sz="4" w:space="0" w:color="000000"/>
              <w:left w:val="single" w:sz="4" w:space="0" w:color="000000"/>
              <w:bottom w:val="single" w:sz="4" w:space="0" w:color="000000"/>
            </w:tcBorders>
            <w:shd w:val="clear" w:color="auto" w:fill="auto"/>
          </w:tcPr>
          <w:p w14:paraId="12B410C6" w14:textId="77777777" w:rsidR="00532BF0" w:rsidRPr="002C7CB4" w:rsidRDefault="00532BF0" w:rsidP="00006FC7">
            <w:pPr>
              <w:pStyle w:val="TAL"/>
            </w:pPr>
            <w:r w:rsidRPr="002C7CB4">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0F4340E" w14:textId="77777777" w:rsidR="00532BF0" w:rsidRPr="002C7CB4" w:rsidRDefault="00532BF0" w:rsidP="00006FC7">
            <w:pPr>
              <w:pStyle w:val="TAL"/>
            </w:pPr>
            <w:r w:rsidRPr="002C7CB4">
              <w:t>Indicates mandatory download</w:t>
            </w:r>
            <w:r>
              <w:t>. (i.e. auto accept this media plane setup request)</w:t>
            </w:r>
          </w:p>
        </w:tc>
      </w:tr>
      <w:tr w:rsidR="00532BF0" w:rsidRPr="006D328A" w14:paraId="5BB06C8F"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83332C1" w14:textId="77777777" w:rsidR="00532BF0" w:rsidRPr="002C7CB4" w:rsidRDefault="00532BF0" w:rsidP="00006FC7">
            <w:pPr>
              <w:pStyle w:val="TAL"/>
            </w:pPr>
            <w:r>
              <w:t>Application metadata container</w:t>
            </w:r>
          </w:p>
        </w:tc>
        <w:tc>
          <w:tcPr>
            <w:tcW w:w="994" w:type="dxa"/>
            <w:tcBorders>
              <w:top w:val="single" w:sz="4" w:space="0" w:color="000000"/>
              <w:left w:val="single" w:sz="4" w:space="0" w:color="000000"/>
              <w:bottom w:val="single" w:sz="4" w:space="0" w:color="000000"/>
            </w:tcBorders>
            <w:shd w:val="clear" w:color="auto" w:fill="auto"/>
          </w:tcPr>
          <w:p w14:paraId="7F2ED533" w14:textId="77777777" w:rsidR="00532BF0" w:rsidRPr="002C7CB4" w:rsidRDefault="00532BF0" w:rsidP="00006FC7">
            <w:pPr>
              <w:pStyle w:val="TAL"/>
            </w:pPr>
            <w:r>
              <w:t>O</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2B6037B" w14:textId="77777777" w:rsidR="00532BF0" w:rsidRPr="002C7CB4" w:rsidRDefault="00532BF0" w:rsidP="00006FC7">
            <w:pPr>
              <w:pStyle w:val="TAL"/>
            </w:pPr>
            <w:r>
              <w:t>Implementation specific information that is communicated to the recipient</w:t>
            </w:r>
          </w:p>
        </w:tc>
      </w:tr>
      <w:tr w:rsidR="00532BF0" w:rsidRPr="006D328A" w14:paraId="36D3974D" w14:textId="77777777" w:rsidTr="00006FC7">
        <w:trPr>
          <w:jc w:val="center"/>
        </w:trPr>
        <w:tc>
          <w:tcPr>
            <w:tcW w:w="3042" w:type="dxa"/>
            <w:tcBorders>
              <w:top w:val="single" w:sz="4" w:space="0" w:color="000000"/>
              <w:left w:val="single" w:sz="4" w:space="0" w:color="000000"/>
              <w:bottom w:val="single" w:sz="4" w:space="0" w:color="000000"/>
            </w:tcBorders>
            <w:shd w:val="clear" w:color="auto" w:fill="auto"/>
          </w:tcPr>
          <w:p w14:paraId="1A4192DA" w14:textId="4711FAEA" w:rsidR="00532BF0" w:rsidRPr="002C7CB4" w:rsidRDefault="00532BF0" w:rsidP="00006FC7">
            <w:pPr>
              <w:pStyle w:val="TAL"/>
            </w:pPr>
            <w:r w:rsidRPr="002C7CB4">
              <w:rPr>
                <w:rFonts w:hint="eastAsia"/>
                <w:lang w:eastAsia="zh-CN"/>
              </w:rPr>
              <w:t>SDP offer</w:t>
            </w:r>
            <w:ins w:id="70" w:author="Jerry Shih 41-e 2" w:date="2021-01-21T13:26:00Z">
              <w:r w:rsidR="001F1793">
                <w:rPr>
                  <w:lang w:eastAsia="zh-CN"/>
                </w:rPr>
                <w:t xml:space="preserve"> (s</w:t>
              </w:r>
            </w:ins>
            <w:ins w:id="71" w:author="Jerry Shih 41-e 2" w:date="2021-01-21T13:27:00Z">
              <w:r w:rsidR="001F1793">
                <w:rPr>
                  <w:lang w:eastAsia="zh-CN"/>
                </w:rPr>
                <w:t>ee NOTE)</w:t>
              </w:r>
            </w:ins>
          </w:p>
        </w:tc>
        <w:tc>
          <w:tcPr>
            <w:tcW w:w="994" w:type="dxa"/>
            <w:tcBorders>
              <w:top w:val="single" w:sz="4" w:space="0" w:color="000000"/>
              <w:left w:val="single" w:sz="4" w:space="0" w:color="000000"/>
              <w:bottom w:val="single" w:sz="4" w:space="0" w:color="000000"/>
            </w:tcBorders>
            <w:shd w:val="clear" w:color="auto" w:fill="auto"/>
          </w:tcPr>
          <w:p w14:paraId="60AB740F" w14:textId="77777777" w:rsidR="00532BF0" w:rsidRPr="002C7CB4" w:rsidRDefault="00532BF0" w:rsidP="00006FC7">
            <w:pPr>
              <w:pStyle w:val="TAL"/>
            </w:pPr>
            <w:r w:rsidRPr="002C7CB4">
              <w:t>M</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2C904C80" w14:textId="77777777" w:rsidR="00532BF0" w:rsidRPr="002C7CB4" w:rsidRDefault="00532BF0" w:rsidP="00006FC7">
            <w:pPr>
              <w:pStyle w:val="TAL"/>
            </w:pPr>
            <w:r w:rsidRPr="002C7CB4">
              <w:t>Media parameters offered</w:t>
            </w:r>
          </w:p>
        </w:tc>
      </w:tr>
      <w:tr w:rsidR="00532BF0" w:rsidRPr="006D328A" w:rsidDel="00B85105" w14:paraId="674CF877" w14:textId="676A68EE" w:rsidTr="00006FC7">
        <w:trPr>
          <w:jc w:val="center"/>
          <w:del w:id="72" w:author="Jerry Shih 41-e meeting" w:date="2021-01-08T13:05:00Z"/>
        </w:trPr>
        <w:tc>
          <w:tcPr>
            <w:tcW w:w="3042" w:type="dxa"/>
            <w:tcBorders>
              <w:top w:val="single" w:sz="4" w:space="0" w:color="000000"/>
              <w:left w:val="single" w:sz="4" w:space="0" w:color="000000"/>
              <w:bottom w:val="single" w:sz="4" w:space="0" w:color="000000"/>
            </w:tcBorders>
            <w:shd w:val="clear" w:color="auto" w:fill="auto"/>
          </w:tcPr>
          <w:p w14:paraId="6E6045C7" w14:textId="44611B29" w:rsidR="00532BF0" w:rsidRPr="00B85105" w:rsidDel="00B85105" w:rsidRDefault="00532BF0" w:rsidP="00006FC7">
            <w:pPr>
              <w:pStyle w:val="TAL"/>
              <w:rPr>
                <w:del w:id="73" w:author="Jerry Shih 41-e meeting" w:date="2021-01-08T13:05:00Z"/>
              </w:rPr>
            </w:pPr>
            <w:del w:id="74" w:author="Jerry Shih 41-e meeting" w:date="2021-01-08T13:05:00Z">
              <w:r w:rsidRPr="00B85105" w:rsidDel="00B85105">
                <w:delText>Content reference</w:delText>
              </w:r>
            </w:del>
          </w:p>
        </w:tc>
        <w:tc>
          <w:tcPr>
            <w:tcW w:w="994" w:type="dxa"/>
            <w:tcBorders>
              <w:top w:val="single" w:sz="4" w:space="0" w:color="000000"/>
              <w:left w:val="single" w:sz="4" w:space="0" w:color="000000"/>
              <w:bottom w:val="single" w:sz="4" w:space="0" w:color="000000"/>
            </w:tcBorders>
            <w:shd w:val="clear" w:color="auto" w:fill="auto"/>
          </w:tcPr>
          <w:p w14:paraId="7E61D734" w14:textId="5C5BBD8C" w:rsidR="00532BF0" w:rsidRPr="00B85105" w:rsidDel="00B85105" w:rsidRDefault="00532BF0" w:rsidP="00006FC7">
            <w:pPr>
              <w:pStyle w:val="TAL"/>
              <w:rPr>
                <w:del w:id="75" w:author="Jerry Shih 41-e meeting" w:date="2021-01-08T13:05:00Z"/>
              </w:rPr>
            </w:pPr>
            <w:del w:id="76" w:author="Jerry Shih 41-e meeting" w:date="2021-01-08T13:05:00Z">
              <w:r w:rsidRPr="00B85105" w:rsidDel="00B85105">
                <w:delText>M</w:delText>
              </w:r>
            </w:del>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0A89E619" w14:textId="0102E727" w:rsidR="00532BF0" w:rsidRPr="002C7CB4" w:rsidDel="00B85105" w:rsidRDefault="00532BF0" w:rsidP="00006FC7">
            <w:pPr>
              <w:pStyle w:val="TAL"/>
              <w:rPr>
                <w:del w:id="77" w:author="Jerry Shih 41-e meeting" w:date="2021-01-08T13:05:00Z"/>
              </w:rPr>
            </w:pPr>
            <w:del w:id="78" w:author="Jerry Shih 41-e meeting" w:date="2021-01-08T13:05:00Z">
              <w:r w:rsidRPr="00B85105" w:rsidDel="00B85105">
                <w:delText>URL reference to the content and file metadata information</w:delText>
              </w:r>
            </w:del>
          </w:p>
        </w:tc>
      </w:tr>
      <w:tr w:rsidR="001F1793" w:rsidRPr="006D328A" w:rsidDel="00B85105" w14:paraId="07BBC5BC" w14:textId="77777777" w:rsidTr="00006FC7">
        <w:trPr>
          <w:jc w:val="center"/>
          <w:ins w:id="79" w:author="Jerry Shih 41-e 2" w:date="2021-01-21T13:27: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5F8E026" w14:textId="5C96A1ED" w:rsidR="001F1793" w:rsidRPr="00B85105" w:rsidDel="00B85105" w:rsidRDefault="001F1793">
            <w:pPr>
              <w:pStyle w:val="TAN"/>
              <w:rPr>
                <w:ins w:id="80" w:author="Jerry Shih 41-e 2" w:date="2021-01-21T13:27:00Z"/>
              </w:rPr>
              <w:pPrChange w:id="81" w:author="Jerry Shih 41-e 2" w:date="2021-01-21T13:27:00Z">
                <w:pPr>
                  <w:pStyle w:val="TAL"/>
                </w:pPr>
              </w:pPrChange>
            </w:pPr>
            <w:ins w:id="82" w:author="Jerry Shih 41-e 2" w:date="2021-01-21T13:27:00Z">
              <w:r w:rsidRPr="002C7CB4">
                <w:t>NOTE:</w:t>
              </w:r>
              <w:r w:rsidRPr="002C7CB4">
                <w:tab/>
              </w:r>
              <w:r>
                <w:t>Includes file metadata.</w:t>
              </w:r>
            </w:ins>
          </w:p>
        </w:tc>
      </w:tr>
    </w:tbl>
    <w:p w14:paraId="3898AC37" w14:textId="0F6821F6" w:rsidR="00532BF0" w:rsidRDefault="00532BF0">
      <w:pPr>
        <w:rPr>
          <w:noProof/>
        </w:rPr>
      </w:pPr>
    </w:p>
    <w:p w14:paraId="72B58638" w14:textId="77777777" w:rsidR="00532BF0" w:rsidRPr="00C21836" w:rsidRDefault="00532BF0" w:rsidP="00532BF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10B3589" w14:textId="77777777" w:rsidR="00532BF0" w:rsidRPr="00830891" w:rsidRDefault="00532BF0" w:rsidP="00532BF0">
      <w:pPr>
        <w:pStyle w:val="Heading5"/>
        <w:rPr>
          <w:lang w:val="en-IN" w:eastAsia="zh-CN"/>
        </w:rPr>
      </w:pPr>
      <w:bookmarkStart w:id="83" w:name="_Toc477418718"/>
      <w:bookmarkStart w:id="84" w:name="_Toc59263673"/>
      <w:r>
        <w:rPr>
          <w:lang w:val="en-IN" w:eastAsia="zh-CN"/>
        </w:rPr>
        <w:t>7.5.3</w:t>
      </w:r>
      <w:r w:rsidRPr="00830891">
        <w:rPr>
          <w:lang w:val="en-IN"/>
        </w:rPr>
        <w:t>.3.</w:t>
      </w:r>
      <w:r w:rsidRPr="00830891">
        <w:rPr>
          <w:lang w:val="en-IN" w:eastAsia="zh-CN"/>
        </w:rPr>
        <w:t>2</w:t>
      </w:r>
      <w:r w:rsidRPr="00830891">
        <w:rPr>
          <w:lang w:val="en-IN"/>
        </w:rPr>
        <w:tab/>
      </w:r>
      <w:r w:rsidRPr="00830891">
        <w:rPr>
          <w:lang w:val="en-IN" w:eastAsia="zh-CN"/>
        </w:rPr>
        <w:t>Procedure</w:t>
      </w:r>
      <w:bookmarkEnd w:id="83"/>
      <w:bookmarkEnd w:id="84"/>
    </w:p>
    <w:p w14:paraId="161183E4" w14:textId="77777777" w:rsidR="00532BF0" w:rsidRPr="005C412D" w:rsidRDefault="00532BF0" w:rsidP="00532BF0">
      <w:pPr>
        <w:rPr>
          <w:lang w:eastAsia="zh-CN"/>
        </w:rPr>
      </w:pPr>
      <w:r w:rsidRPr="00367C16">
        <w:rPr>
          <w:lang w:eastAsia="zh-CN"/>
        </w:rPr>
        <w:t>F</w:t>
      </w:r>
      <w:r w:rsidRPr="009150A8">
        <w:rPr>
          <w:lang w:eastAsia="zh-CN"/>
        </w:rPr>
        <w:t>igure</w:t>
      </w:r>
      <w:r>
        <w:rPr>
          <w:rFonts w:hint="cs"/>
          <w:lang w:eastAsia="zh-CN"/>
        </w:rPr>
        <w:t> </w:t>
      </w:r>
      <w:r>
        <w:rPr>
          <w:lang w:eastAsia="zh-CN"/>
        </w:rPr>
        <w:t>7.5.3</w:t>
      </w:r>
      <w:r w:rsidRPr="00830891">
        <w:rPr>
          <w:lang w:eastAsia="zh-CN"/>
        </w:rPr>
        <w:t xml:space="preserve">.3.2-1 describes procedures for an off-network </w:t>
      </w:r>
      <w:r w:rsidRPr="00B86B86">
        <w:rPr>
          <w:lang w:eastAsia="zh-CN"/>
        </w:rPr>
        <w:t xml:space="preserve">MCData </w:t>
      </w:r>
      <w:r w:rsidRPr="00D814BF">
        <w:rPr>
          <w:lang w:eastAsia="zh-CN"/>
        </w:rPr>
        <w:t xml:space="preserve">client 1 initiating one-to-one MCData data </w:t>
      </w:r>
      <w:r w:rsidRPr="00D921B5">
        <w:rPr>
          <w:lang w:eastAsia="zh-CN"/>
        </w:rPr>
        <w:t xml:space="preserve">communication </w:t>
      </w:r>
      <w:r w:rsidRPr="009672BE">
        <w:rPr>
          <w:lang w:eastAsia="zh-CN"/>
        </w:rPr>
        <w:t xml:space="preserve">for sending standalone </w:t>
      </w:r>
      <w:r>
        <w:rPr>
          <w:rFonts w:hint="eastAsia"/>
          <w:lang w:eastAsia="zh-CN"/>
        </w:rPr>
        <w:t>FD</w:t>
      </w:r>
      <w:r w:rsidRPr="009672BE">
        <w:rPr>
          <w:lang w:eastAsia="zh-CN"/>
        </w:rPr>
        <w:t xml:space="preserve"> data to other MCData client, with or without </w:t>
      </w:r>
      <w:r w:rsidRPr="00055C00">
        <w:rPr>
          <w:lang w:eastAsia="zh-CN"/>
        </w:rPr>
        <w:t xml:space="preserve">download </w:t>
      </w:r>
      <w:r>
        <w:rPr>
          <w:lang w:eastAsia="zh-CN"/>
        </w:rPr>
        <w:t>completed report request</w:t>
      </w:r>
      <w:r w:rsidRPr="009672BE">
        <w:rPr>
          <w:lang w:eastAsia="zh-CN"/>
        </w:rPr>
        <w:t xml:space="preserve">. </w:t>
      </w:r>
    </w:p>
    <w:p w14:paraId="38FD815E" w14:textId="77777777" w:rsidR="00532BF0" w:rsidRPr="001315E7" w:rsidRDefault="00532BF0" w:rsidP="00532BF0">
      <w:r w:rsidRPr="001315E7">
        <w:t>Pre-conditions:</w:t>
      </w:r>
    </w:p>
    <w:p w14:paraId="7058CE2F" w14:textId="77777777" w:rsidR="00532BF0" w:rsidRPr="00830891" w:rsidRDefault="00532BF0" w:rsidP="00532BF0">
      <w:pPr>
        <w:pStyle w:val="B1"/>
      </w:pPr>
      <w:r w:rsidRPr="005D474D">
        <w:t>1.</w:t>
      </w:r>
      <w:r w:rsidRPr="005D474D">
        <w:tab/>
        <w:t xml:space="preserve">MCData user 1 has initiated </w:t>
      </w:r>
      <w:r w:rsidRPr="005D474D">
        <w:rPr>
          <w:lang w:eastAsia="zh-CN"/>
        </w:rPr>
        <w:t xml:space="preserve">communication for sending standalone </w:t>
      </w:r>
      <w:r>
        <w:rPr>
          <w:rFonts w:hint="eastAsia"/>
          <w:lang w:eastAsia="zh-CN"/>
        </w:rPr>
        <w:t>FD</w:t>
      </w:r>
      <w:r w:rsidRPr="005D474D">
        <w:rPr>
          <w:lang w:eastAsia="zh-CN"/>
        </w:rPr>
        <w:t xml:space="preserve"> data to other MCData user 2</w:t>
      </w:r>
      <w:r w:rsidRPr="00830891">
        <w:t>.</w:t>
      </w:r>
    </w:p>
    <w:p w14:paraId="19EAD584" w14:textId="77777777" w:rsidR="00532BF0" w:rsidRPr="00367C16" w:rsidRDefault="00532BF0" w:rsidP="00532BF0">
      <w:pPr>
        <w:pStyle w:val="B1"/>
      </w:pPr>
      <w:r w:rsidRPr="00367C16">
        <w:t>2.</w:t>
      </w:r>
      <w:r w:rsidRPr="00367C16">
        <w:tab/>
        <w:t>MC</w:t>
      </w:r>
      <w:r w:rsidRPr="009150A8">
        <w:t>Data</w:t>
      </w:r>
      <w:r w:rsidRPr="00830891">
        <w:t xml:space="preserve"> client 1 and MCData client 2 are members of the same ProSe Discovery group and are ProSe 1:1 direct communication capable</w:t>
      </w:r>
      <w:r w:rsidRPr="00367C16">
        <w:t>.</w:t>
      </w:r>
    </w:p>
    <w:p w14:paraId="610DE6EB" w14:textId="77777777" w:rsidR="00532BF0" w:rsidRDefault="00532BF0" w:rsidP="00532BF0">
      <w:pPr>
        <w:pStyle w:val="B1"/>
        <w:rPr>
          <w:noProof/>
          <w:lang w:eastAsia="zh-CN"/>
        </w:rPr>
      </w:pPr>
      <w:r w:rsidRPr="00830891">
        <w:t>3.</w:t>
      </w:r>
      <w:r w:rsidRPr="00830891">
        <w:tab/>
      </w:r>
      <w:r w:rsidRPr="00367C16">
        <w:t>MCData</w:t>
      </w:r>
      <w:r w:rsidRPr="009150A8">
        <w:t xml:space="preserve"> client 1 has discovered </w:t>
      </w:r>
      <w:r w:rsidRPr="00830891">
        <w:t xml:space="preserve">MCData client 2 in proximity, associated with MCData user </w:t>
      </w:r>
      <w:r>
        <w:rPr>
          <w:rFonts w:hint="eastAsia"/>
          <w:lang w:eastAsia="zh-CN"/>
        </w:rPr>
        <w:t>2</w:t>
      </w:r>
      <w:r w:rsidRPr="00830891">
        <w:t>, using ProSe Discovery procedures.</w:t>
      </w:r>
    </w:p>
    <w:p w14:paraId="6D60A786" w14:textId="77777777" w:rsidR="00532BF0" w:rsidRDefault="00532BF0" w:rsidP="00532BF0">
      <w:pPr>
        <w:jc w:val="center"/>
        <w:rPr>
          <w:lang w:eastAsia="zh-CN"/>
        </w:rPr>
      </w:pPr>
    </w:p>
    <w:p w14:paraId="3007BDEF" w14:textId="77777777" w:rsidR="00532BF0" w:rsidRDefault="00532BF0" w:rsidP="00532BF0">
      <w:pPr>
        <w:pStyle w:val="TH"/>
        <w:rPr>
          <w:noProof/>
          <w:lang w:eastAsia="zh-CN"/>
        </w:rPr>
      </w:pPr>
      <w:r>
        <w:object w:dxaOrig="5115" w:dyaOrig="4679" w14:anchorId="552D4D3D">
          <v:shape id="_x0000_i1027" type="#_x0000_t75" style="width:256pt;height:234pt" o:ole="">
            <v:imagedata r:id="rId22" o:title=""/>
          </v:shape>
          <o:OLEObject Type="Embed" ProgID="Visio.Drawing.11" ShapeID="_x0000_i1027" DrawAspect="Content" ObjectID="_1672832446" r:id="rId23"/>
        </w:object>
      </w:r>
    </w:p>
    <w:p w14:paraId="340E5636" w14:textId="77777777" w:rsidR="00532BF0" w:rsidRDefault="00532BF0" w:rsidP="00532BF0">
      <w:pPr>
        <w:pStyle w:val="TF"/>
        <w:rPr>
          <w:noProof/>
          <w:lang w:eastAsia="zh-CN"/>
        </w:rPr>
      </w:pPr>
      <w:r w:rsidRPr="009672BE">
        <w:t>Figure </w:t>
      </w:r>
      <w:r>
        <w:t>7.5.3</w:t>
      </w:r>
      <w:r w:rsidRPr="009672BE">
        <w:t xml:space="preserve">.3.2-1: </w:t>
      </w:r>
      <w:r w:rsidRPr="00C30CE6">
        <w:rPr>
          <w:lang w:eastAsia="zh-CN"/>
        </w:rPr>
        <w:t xml:space="preserve">One-to-one </w:t>
      </w:r>
      <w:r>
        <w:rPr>
          <w:rFonts w:hint="eastAsia"/>
          <w:lang w:eastAsia="zh-CN"/>
        </w:rPr>
        <w:t xml:space="preserve">standalone </w:t>
      </w:r>
      <w:r w:rsidRPr="00C30CE6">
        <w:rPr>
          <w:lang w:eastAsia="zh-CN"/>
        </w:rPr>
        <w:t>file distribution using media plane</w:t>
      </w:r>
    </w:p>
    <w:p w14:paraId="250E2E09" w14:textId="11CDD108" w:rsidR="00532BF0" w:rsidRDefault="00532BF0" w:rsidP="00532BF0">
      <w:pPr>
        <w:pStyle w:val="B1"/>
      </w:pPr>
      <w:r>
        <w:rPr>
          <w:rFonts w:hint="eastAsia"/>
          <w:lang w:eastAsia="zh-CN"/>
        </w:rPr>
        <w:lastRenderedPageBreak/>
        <w:t>1</w:t>
      </w:r>
      <w:r>
        <w:t>.</w:t>
      </w:r>
      <w:r>
        <w:tab/>
      </w:r>
      <w:r w:rsidRPr="00A55569">
        <w:t xml:space="preserve">MCData client 1 sends a MCData </w:t>
      </w:r>
      <w:r>
        <w:rPr>
          <w:rFonts w:hint="eastAsia"/>
          <w:lang w:eastAsia="zh-CN"/>
        </w:rPr>
        <w:t>FD</w:t>
      </w:r>
      <w:r w:rsidRPr="00A55569">
        <w:t xml:space="preserve"> request towards the MCData </w:t>
      </w:r>
      <w:r w:rsidRPr="0080174D">
        <w:t xml:space="preserve">client 2. </w:t>
      </w:r>
      <w:ins w:id="85" w:author="Jerry Shih 41-e 2" w:date="2021-01-21T13:09:00Z">
        <w:r w:rsidR="0067549A">
          <w:t>F</w:t>
        </w:r>
      </w:ins>
      <w:ins w:id="86" w:author="Jerry Shih 41-e in meeting" w:date="2021-01-20T10:05:00Z">
        <w:r w:rsidR="0001079C">
          <w:t xml:space="preserve">ile </w:t>
        </w:r>
      </w:ins>
      <w:ins w:id="87" w:author="Jerry Shih 41-e 2" w:date="2021-01-22T06:23:00Z">
        <w:r w:rsidR="00C1658E">
          <w:t xml:space="preserve">metadata </w:t>
        </w:r>
      </w:ins>
      <w:ins w:id="88" w:author="Jerry Shih 41-e in meeting" w:date="2021-01-20T10:05:00Z">
        <w:r w:rsidR="0001079C">
          <w:t xml:space="preserve">information is included in the SDP. </w:t>
        </w:r>
      </w:ins>
      <w:del w:id="89" w:author="Jerry Shih 41-e meeting" w:date="2021-01-08T13:05:00Z">
        <w:r w:rsidRPr="00665A60" w:rsidDel="00B85105">
          <w:delText xml:space="preserve">The MCData FD request may </w:delText>
        </w:r>
        <w:r w:rsidRPr="00B85105" w:rsidDel="00B85105">
          <w:delText xml:space="preserve">contain the file metadata information. </w:delText>
        </w:r>
      </w:del>
      <w:r w:rsidRPr="00B85105">
        <w:t>The MCData FD request contains one MCData user for one-to-one data</w:t>
      </w:r>
      <w:r>
        <w:t xml:space="preserve"> communication as selected by the user at MCData client 1</w:t>
      </w:r>
      <w:r w:rsidRPr="00BF574F">
        <w:t>.</w:t>
      </w:r>
      <w:r w:rsidRPr="00665A60">
        <w:t xml:space="preserve"> The MCData FD request contains conversation identifier for message thread indication. </w:t>
      </w:r>
      <w:r>
        <w:t xml:space="preserve">The MCData FD request may include additional implementation specific information in the application metadata container. </w:t>
      </w:r>
      <w:r w:rsidRPr="00665A60">
        <w:t>MCData FD request may contai</w:t>
      </w:r>
      <w:r>
        <w:t xml:space="preserve">n mandatory download indication. </w:t>
      </w:r>
      <w:r w:rsidRPr="00665A60">
        <w:t xml:space="preserve">The MCData FD request 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MCData client 1.</w:t>
      </w:r>
    </w:p>
    <w:p w14:paraId="2C08CFA2" w14:textId="77777777" w:rsidR="00532BF0" w:rsidRDefault="00532BF0" w:rsidP="00532BF0">
      <w:pPr>
        <w:pStyle w:val="B1"/>
      </w:pPr>
      <w:r>
        <w:rPr>
          <w:rFonts w:hint="eastAsia"/>
          <w:lang w:eastAsia="zh-CN"/>
        </w:rPr>
        <w:t>2</w:t>
      </w:r>
      <w:r>
        <w:t>.</w:t>
      </w:r>
      <w:r>
        <w:tab/>
      </w:r>
      <w:r w:rsidRPr="001005F0">
        <w:t xml:space="preserve">On receiving a MCData </w:t>
      </w:r>
      <w:r>
        <w:rPr>
          <w:rFonts w:hint="eastAsia"/>
          <w:lang w:eastAsia="zh-CN"/>
        </w:rPr>
        <w:t>FD</w:t>
      </w:r>
      <w:r w:rsidRPr="001005F0">
        <w:t xml:space="preserve"> request, </w:t>
      </w:r>
      <w:r w:rsidRPr="00165894">
        <w:t xml:space="preserve">the MCData client 2 checks whether any policy is to be asserted to limit certain types of message or content to certain members, for example, </w:t>
      </w:r>
      <w:r>
        <w:rPr>
          <w:rFonts w:hint="eastAsia"/>
          <w:lang w:eastAsia="zh-CN"/>
        </w:rPr>
        <w:t xml:space="preserve">due </w:t>
      </w:r>
      <w:r w:rsidRPr="00165894">
        <w:t>to location or user privilege.</w:t>
      </w:r>
    </w:p>
    <w:p w14:paraId="691254D0" w14:textId="59F6C1DD" w:rsidR="00532BF0" w:rsidRDefault="00532BF0" w:rsidP="00532BF0">
      <w:pPr>
        <w:pStyle w:val="B1"/>
      </w:pPr>
      <w:r>
        <w:rPr>
          <w:rFonts w:hint="eastAsia"/>
          <w:lang w:eastAsia="zh-CN"/>
        </w:rPr>
        <w:t>3</w:t>
      </w:r>
      <w:r>
        <w:t>.</w:t>
      </w:r>
      <w:r>
        <w:tab/>
      </w:r>
      <w:r w:rsidRPr="00092ACA">
        <w:t xml:space="preserve">The receiving MCData client 2 notifies the user about the incoming MCData FD request </w:t>
      </w:r>
      <w:del w:id="90" w:author="Jerry Shih 41-e in meeting" w:date="2021-01-19T09:37:00Z">
        <w:r w:rsidRPr="00092ACA" w:rsidDel="00692C67">
          <w:delText xml:space="preserve">(including file metadata if present) </w:delText>
        </w:r>
      </w:del>
      <w:r w:rsidRPr="00092ACA">
        <w:t>which may be either accepted or rejected or ignored. MCData user may not be sought consent if the request includes mandatory download indication in the MCData FD request and instead only notify the MCData user about file download</w:t>
      </w:r>
      <w:r>
        <w:t>ing</w:t>
      </w:r>
      <w:r w:rsidRPr="00092ACA">
        <w:t>.</w:t>
      </w:r>
    </w:p>
    <w:p w14:paraId="7F4C9D07" w14:textId="77777777" w:rsidR="00532BF0" w:rsidRDefault="00532BF0" w:rsidP="00532BF0">
      <w:pPr>
        <w:pStyle w:val="B1"/>
      </w:pPr>
      <w:r>
        <w:rPr>
          <w:rFonts w:hint="eastAsia"/>
          <w:lang w:eastAsia="zh-CN"/>
        </w:rPr>
        <w:t>4</w:t>
      </w:r>
      <w:r>
        <w:t>.</w:t>
      </w:r>
      <w:r>
        <w:tab/>
      </w:r>
      <w:r w:rsidRPr="00092ACA">
        <w:t xml:space="preserve">If the target MCData user 2 provides a response (accept or reject) to the notification, then the MCData client 2 sends the MCData FD response to the MCData </w:t>
      </w:r>
      <w:r>
        <w:rPr>
          <w:rFonts w:hint="eastAsia"/>
          <w:lang w:eastAsia="zh-CN"/>
        </w:rPr>
        <w:t>client 1</w:t>
      </w:r>
      <w:r w:rsidRPr="00092ACA">
        <w:t>.</w:t>
      </w:r>
      <w:r w:rsidRPr="00456F79">
        <w:t xml:space="preserve"> </w:t>
      </w:r>
      <w:r>
        <w:t>MCData client 2 automatically sends accepted MCData FD response when the incoming request included mandatory download indication.</w:t>
      </w:r>
    </w:p>
    <w:p w14:paraId="39312435" w14:textId="77777777" w:rsidR="00532BF0" w:rsidRDefault="00532BF0" w:rsidP="00532BF0">
      <w:pPr>
        <w:pStyle w:val="B1"/>
      </w:pPr>
      <w:r>
        <w:rPr>
          <w:rFonts w:hint="eastAsia"/>
          <w:lang w:eastAsia="zh-CN"/>
        </w:rPr>
        <w:t>5</w:t>
      </w:r>
      <w:r w:rsidRPr="004126E6">
        <w:t>.</w:t>
      </w:r>
      <w:r w:rsidRPr="004126E6">
        <w:tab/>
        <w:t xml:space="preserve">MCData client 1 </w:t>
      </w:r>
      <w:r>
        <w:t>distributes the file over the</w:t>
      </w:r>
      <w:r w:rsidRPr="004126E6">
        <w:t xml:space="preserve"> established media plane </w:t>
      </w:r>
      <w:r>
        <w:t xml:space="preserve">to MCData </w:t>
      </w:r>
      <w:r>
        <w:rPr>
          <w:rFonts w:hint="eastAsia"/>
          <w:lang w:eastAsia="zh-CN"/>
        </w:rPr>
        <w:t>client 2</w:t>
      </w:r>
      <w:r>
        <w:t>.</w:t>
      </w:r>
    </w:p>
    <w:p w14:paraId="28EBA213" w14:textId="5DA15A76" w:rsidR="00532BF0" w:rsidRDefault="00532BF0" w:rsidP="001D67B2">
      <w:pPr>
        <w:pStyle w:val="B1"/>
        <w:rPr>
          <w:lang w:eastAsia="zh-CN"/>
        </w:rPr>
      </w:pPr>
      <w:r>
        <w:rPr>
          <w:rFonts w:hint="eastAsia"/>
          <w:lang w:eastAsia="zh-CN"/>
        </w:rPr>
        <w:t>6</w:t>
      </w:r>
      <w:r>
        <w:t>.</w:t>
      </w:r>
      <w:r w:rsidDel="00ED5428">
        <w:t xml:space="preserve"> </w:t>
      </w:r>
      <w:r w:rsidRPr="00092ACA">
        <w:t>The MCData client 2 records file download complete</w:t>
      </w:r>
      <w:r>
        <w:t>d</w:t>
      </w:r>
      <w:r w:rsidRPr="00092ACA">
        <w:t xml:space="preserve"> and notifies MCData user 2.</w:t>
      </w:r>
      <w:r>
        <w:t xml:space="preserve"> </w:t>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14:paraId="506F9A2E" w14:textId="6D353257" w:rsidR="0031525F" w:rsidRPr="00C21836" w:rsidRDefault="0031525F" w:rsidP="0031525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439441C7" w14:textId="77777777" w:rsidR="00532BF0" w:rsidRPr="00415DDC" w:rsidRDefault="00532BF0" w:rsidP="00532BF0">
      <w:pPr>
        <w:pStyle w:val="Heading5"/>
        <w:rPr>
          <w:lang w:val="en-IN" w:eastAsia="zh-CN"/>
        </w:rPr>
      </w:pPr>
      <w:bookmarkStart w:id="91" w:name="_Toc59263676"/>
      <w:r>
        <w:rPr>
          <w:lang w:val="en-IN" w:eastAsia="zh-CN"/>
        </w:rPr>
        <w:t>7.5.3</w:t>
      </w:r>
      <w:r w:rsidRPr="00415DDC">
        <w:rPr>
          <w:lang w:val="en-IN" w:eastAsia="zh-CN"/>
        </w:rPr>
        <w:t>.4.2</w:t>
      </w:r>
      <w:r w:rsidRPr="00415DDC">
        <w:rPr>
          <w:lang w:val="en-IN" w:eastAsia="zh-CN"/>
        </w:rPr>
        <w:tab/>
        <w:t>Procedure</w:t>
      </w:r>
      <w:bookmarkEnd w:id="91"/>
    </w:p>
    <w:p w14:paraId="29AC49E2" w14:textId="77777777" w:rsidR="00532BF0" w:rsidRPr="00022C25" w:rsidRDefault="00532BF0" w:rsidP="00532BF0">
      <w:pPr>
        <w:rPr>
          <w:lang w:eastAsia="zh-CN"/>
        </w:rPr>
      </w:pPr>
      <w:r w:rsidRPr="00367C16">
        <w:rPr>
          <w:lang w:eastAsia="zh-CN"/>
        </w:rPr>
        <w:t>Figure</w:t>
      </w:r>
      <w:r>
        <w:rPr>
          <w:rFonts w:hint="cs"/>
          <w:lang w:eastAsia="zh-CN"/>
        </w:rPr>
        <w:t> </w:t>
      </w:r>
      <w:r>
        <w:rPr>
          <w:lang w:eastAsia="zh-CN"/>
        </w:rPr>
        <w:t>7.5.3</w:t>
      </w:r>
      <w:r w:rsidRPr="00367C16">
        <w:rPr>
          <w:lang w:eastAsia="zh-CN"/>
        </w:rPr>
        <w:t>.</w:t>
      </w:r>
      <w:r>
        <w:rPr>
          <w:lang w:eastAsia="zh-CN"/>
        </w:rPr>
        <w:t>4</w:t>
      </w:r>
      <w:r w:rsidRPr="00830891">
        <w:rPr>
          <w:lang w:eastAsia="zh-CN"/>
        </w:rPr>
        <w:t>.2-1 describes procedures for an off-network MCData client 1</w:t>
      </w:r>
      <w:r w:rsidRPr="00B86B86">
        <w:rPr>
          <w:lang w:eastAsia="zh-CN"/>
        </w:rPr>
        <w:t xml:space="preserve"> initiating </w:t>
      </w:r>
      <w:r>
        <w:rPr>
          <w:lang w:eastAsia="zh-CN"/>
        </w:rPr>
        <w:t xml:space="preserve">group </w:t>
      </w:r>
      <w:r w:rsidRPr="00D921B5">
        <w:rPr>
          <w:lang w:eastAsia="zh-CN"/>
        </w:rPr>
        <w:t>MCData data</w:t>
      </w:r>
      <w:r w:rsidRPr="009672BE">
        <w:rPr>
          <w:lang w:eastAsia="zh-CN"/>
        </w:rPr>
        <w:t xml:space="preserve"> communication for sending </w:t>
      </w:r>
      <w:r>
        <w:rPr>
          <w:rFonts w:hint="eastAsia"/>
          <w:lang w:eastAsia="zh-CN"/>
        </w:rPr>
        <w:t>FD</w:t>
      </w:r>
      <w:r w:rsidRPr="009672BE">
        <w:rPr>
          <w:lang w:eastAsia="zh-CN"/>
        </w:rPr>
        <w:t xml:space="preserve"> data to a MCData group, with or without </w:t>
      </w:r>
      <w:r w:rsidRPr="00055C00">
        <w:rPr>
          <w:lang w:eastAsia="zh-CN"/>
        </w:rPr>
        <w:t xml:space="preserve">download </w:t>
      </w:r>
      <w:r>
        <w:rPr>
          <w:lang w:eastAsia="zh-CN"/>
        </w:rPr>
        <w:t>completed</w:t>
      </w:r>
      <w:r w:rsidRPr="00055C00">
        <w:rPr>
          <w:lang w:eastAsia="zh-CN"/>
        </w:rPr>
        <w:t xml:space="preserve"> report request.</w:t>
      </w:r>
    </w:p>
    <w:p w14:paraId="519B2DBB" w14:textId="77777777" w:rsidR="00532BF0" w:rsidRPr="005C412D" w:rsidRDefault="00532BF0" w:rsidP="00532BF0">
      <w:r w:rsidRPr="005C412D">
        <w:t>Pre-conditions:</w:t>
      </w:r>
    </w:p>
    <w:p w14:paraId="4936357A" w14:textId="77777777" w:rsidR="00532BF0" w:rsidRPr="00830891" w:rsidRDefault="00532BF0" w:rsidP="00532BF0">
      <w:pPr>
        <w:pStyle w:val="B1"/>
      </w:pPr>
      <w:r w:rsidRPr="005C412D">
        <w:t>1.</w:t>
      </w:r>
      <w:r w:rsidRPr="005C412D">
        <w:tab/>
        <w:t xml:space="preserve">MCData user 1 has initiated </w:t>
      </w:r>
      <w:r>
        <w:t xml:space="preserve">group </w:t>
      </w:r>
      <w:r w:rsidRPr="005C412D">
        <w:rPr>
          <w:lang w:eastAsia="zh-CN"/>
        </w:rPr>
        <w:t xml:space="preserve">communication for sending </w:t>
      </w:r>
      <w:r>
        <w:rPr>
          <w:rFonts w:hint="eastAsia"/>
          <w:lang w:eastAsia="zh-CN"/>
        </w:rPr>
        <w:t>FD</w:t>
      </w:r>
      <w:r w:rsidRPr="005C412D">
        <w:rPr>
          <w:lang w:eastAsia="zh-CN"/>
        </w:rPr>
        <w:t xml:space="preserve"> data to the MCData group</w:t>
      </w:r>
      <w:r w:rsidRPr="00830891">
        <w:t>.</w:t>
      </w:r>
    </w:p>
    <w:p w14:paraId="3FAE5B4B" w14:textId="77777777" w:rsidR="00532BF0" w:rsidRPr="00830891" w:rsidRDefault="00532BF0" w:rsidP="00532BF0">
      <w:pPr>
        <w:pStyle w:val="B1"/>
      </w:pPr>
      <w:r w:rsidRPr="00367C16">
        <w:t>2.</w:t>
      </w:r>
      <w:r w:rsidRPr="00367C16">
        <w:tab/>
        <w:t>Information for ProSe direct communications corresponding to the MCData group and its mapping to ProSe Layer-2 Group ID are pre-configured in MC</w:t>
      </w:r>
      <w:r w:rsidRPr="009150A8">
        <w:t xml:space="preserve">Data </w:t>
      </w:r>
      <w:r w:rsidRPr="00830891">
        <w:t>client 1.</w:t>
      </w:r>
    </w:p>
    <w:p w14:paraId="1EF11B26" w14:textId="77777777" w:rsidR="00532BF0" w:rsidRDefault="00532BF0" w:rsidP="00532BF0">
      <w:pPr>
        <w:ind w:firstLineChars="150" w:firstLine="300"/>
        <w:rPr>
          <w:noProof/>
          <w:lang w:eastAsia="zh-CN"/>
        </w:rPr>
      </w:pPr>
      <w:r w:rsidRPr="00B86B86">
        <w:t>3.</w:t>
      </w:r>
      <w:r w:rsidRPr="00B86B86">
        <w:tab/>
        <w:t>MC</w:t>
      </w:r>
      <w:r w:rsidRPr="00D814BF">
        <w:t>Data client 1 to MCData</w:t>
      </w:r>
      <w:r w:rsidRPr="00D921B5">
        <w:t xml:space="preserve"> client N are members of the same MC</w:t>
      </w:r>
      <w:r w:rsidRPr="009672BE">
        <w:t>Data group.</w:t>
      </w:r>
    </w:p>
    <w:p w14:paraId="22AB3E8C" w14:textId="77777777" w:rsidR="00532BF0" w:rsidRDefault="00532BF0" w:rsidP="00532BF0">
      <w:pPr>
        <w:jc w:val="center"/>
        <w:rPr>
          <w:lang w:eastAsia="zh-CN"/>
        </w:rPr>
      </w:pPr>
    </w:p>
    <w:p w14:paraId="1E8B4E1D" w14:textId="77777777" w:rsidR="00532BF0" w:rsidRDefault="00532BF0" w:rsidP="00532BF0">
      <w:pPr>
        <w:pStyle w:val="TH"/>
        <w:rPr>
          <w:lang w:eastAsia="zh-CN"/>
        </w:rPr>
      </w:pPr>
      <w:r>
        <w:object w:dxaOrig="6217" w:dyaOrig="4699" w14:anchorId="0E459E41">
          <v:shape id="_x0000_i1028" type="#_x0000_t75" style="width:310.5pt;height:234.5pt" o:ole="">
            <v:imagedata r:id="rId24" o:title=""/>
          </v:shape>
          <o:OLEObject Type="Embed" ProgID="Visio.Drawing.11" ShapeID="_x0000_i1028" DrawAspect="Content" ObjectID="_1672832447" r:id="rId25"/>
        </w:object>
      </w:r>
    </w:p>
    <w:p w14:paraId="61406C6D" w14:textId="77777777" w:rsidR="00532BF0" w:rsidRDefault="00532BF0" w:rsidP="00532BF0">
      <w:pPr>
        <w:pStyle w:val="TF"/>
      </w:pPr>
      <w:r w:rsidRPr="00415DDC">
        <w:t xml:space="preserve">Figure </w:t>
      </w:r>
      <w:r>
        <w:t>7.5.3</w:t>
      </w:r>
      <w:r w:rsidRPr="00415DDC">
        <w:t xml:space="preserve">.4.2-1: Group standalone </w:t>
      </w:r>
      <w:r>
        <w:rPr>
          <w:rFonts w:hint="eastAsia"/>
          <w:lang w:eastAsia="zh-CN"/>
        </w:rPr>
        <w:t>file distribution</w:t>
      </w:r>
      <w:r w:rsidRPr="00415DDC">
        <w:t xml:space="preserve"> using </w:t>
      </w:r>
      <w:r>
        <w:t xml:space="preserve">media </w:t>
      </w:r>
      <w:r w:rsidRPr="00415DDC">
        <w:t>plane</w:t>
      </w:r>
    </w:p>
    <w:p w14:paraId="7F8C6CC8" w14:textId="77777777" w:rsidR="00532BF0" w:rsidRPr="00022C25" w:rsidRDefault="00532BF0" w:rsidP="00532BF0">
      <w:pPr>
        <w:pStyle w:val="B1"/>
      </w:pPr>
    </w:p>
    <w:p w14:paraId="49363708" w14:textId="3DE573DD" w:rsidR="00532BF0" w:rsidRPr="009672BE" w:rsidRDefault="00532BF0" w:rsidP="00532BF0">
      <w:pPr>
        <w:pStyle w:val="B1"/>
      </w:pPr>
      <w:r>
        <w:rPr>
          <w:rFonts w:hint="eastAsia"/>
          <w:lang w:eastAsia="zh-CN"/>
        </w:rPr>
        <w:t>1</w:t>
      </w:r>
      <w:r w:rsidRPr="005C412D">
        <w:t>.</w:t>
      </w:r>
      <w:r w:rsidRPr="005C412D">
        <w:tab/>
        <w:t xml:space="preserve">MCData client 1 sends a </w:t>
      </w:r>
      <w:r w:rsidRPr="00A55569">
        <w:t xml:space="preserve">MCData </w:t>
      </w:r>
      <w:r>
        <w:rPr>
          <w:rFonts w:hint="eastAsia"/>
          <w:lang w:eastAsia="zh-CN"/>
        </w:rPr>
        <w:t>FD</w:t>
      </w:r>
      <w:r w:rsidRPr="00A55569">
        <w:t xml:space="preserve"> request</w:t>
      </w:r>
      <w:r w:rsidRPr="005C412D">
        <w:t xml:space="preserve"> towards the MCData group. </w:t>
      </w:r>
      <w:ins w:id="92" w:author="Jerry Shih 41-e 2" w:date="2021-01-21T13:09:00Z">
        <w:r w:rsidR="0067549A">
          <w:t>F</w:t>
        </w:r>
      </w:ins>
      <w:ins w:id="93" w:author="Jerry Shih 41-e in meeting" w:date="2021-01-20T10:05:00Z">
        <w:r w:rsidR="0001079C">
          <w:t>ile</w:t>
        </w:r>
      </w:ins>
      <w:ins w:id="94" w:author="Jerry Shih 41-e 2" w:date="2021-01-22T06:23:00Z">
        <w:r w:rsidR="00C1658E">
          <w:t xml:space="preserve"> metadata</w:t>
        </w:r>
      </w:ins>
      <w:ins w:id="95" w:author="Jerry Shih 41-e in meeting" w:date="2021-01-20T10:05:00Z">
        <w:r w:rsidR="0001079C">
          <w:t xml:space="preserve"> information is included in the SDP. </w:t>
        </w:r>
      </w:ins>
      <w:del w:id="96" w:author="Jerry Shih 41-e meeting" w:date="2021-01-08T13:06:00Z">
        <w:r w:rsidRPr="00665A60" w:rsidDel="00B85105">
          <w:delText xml:space="preserve">The MCData </w:delText>
        </w:r>
        <w:r w:rsidDel="00B85105">
          <w:delText xml:space="preserve">group standalone </w:delText>
        </w:r>
        <w:r w:rsidRPr="00665A60" w:rsidDel="00B85105">
          <w:delText xml:space="preserve">FD </w:delText>
        </w:r>
        <w:r w:rsidRPr="00B85105" w:rsidDel="00B85105">
          <w:delText xml:space="preserve">request may contain the file metadata information. </w:delText>
        </w:r>
      </w:del>
      <w:r w:rsidRPr="00B85105">
        <w:t>The MCData group standalone data request contains MCData</w:t>
      </w:r>
      <w:r w:rsidRPr="006D328A">
        <w:t xml:space="preserve"> group ID</w:t>
      </w:r>
      <w:r w:rsidDel="00004D9E">
        <w:t xml:space="preserve"> </w:t>
      </w:r>
      <w:r>
        <w:t>as selected by the user at MCData client 1</w:t>
      </w:r>
      <w:r w:rsidRPr="00BF574F">
        <w:t>.</w:t>
      </w:r>
      <w:r w:rsidRPr="00665A60">
        <w:t xml:space="preserve"> The MCData </w:t>
      </w:r>
      <w:r>
        <w:t>group</w:t>
      </w:r>
      <w:r>
        <w:rPr>
          <w:rFonts w:hint="eastAsia"/>
          <w:lang w:eastAsia="zh-CN"/>
        </w:rPr>
        <w:t xml:space="preserve"> </w:t>
      </w:r>
      <w:r>
        <w:t xml:space="preserve">standalone </w:t>
      </w:r>
      <w:r w:rsidRPr="00665A60">
        <w:t xml:space="preserve">FD request contains conversation identifier for message thread indication. </w:t>
      </w:r>
      <w:r>
        <w:t xml:space="preserve">The MCData group standalone FD request may include additional implementation specific information in the application metadata container. </w:t>
      </w:r>
      <w:r w:rsidRPr="00665A60">
        <w:t xml:space="preserve">MCData </w:t>
      </w:r>
      <w:r>
        <w:t xml:space="preserve">group standalone </w:t>
      </w:r>
      <w:r w:rsidRPr="00665A60">
        <w:t>FD request may contai</w:t>
      </w:r>
      <w:r>
        <w:t xml:space="preserve">n mandatory download indication. </w:t>
      </w:r>
      <w:r w:rsidRPr="00665A60">
        <w:t xml:space="preserve">The MCData </w:t>
      </w:r>
      <w:r>
        <w:t xml:space="preserve">group standalone </w:t>
      </w:r>
      <w:r w:rsidRPr="00665A60">
        <w:t xml:space="preserve">FD request 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MCData client 1.</w:t>
      </w:r>
    </w:p>
    <w:p w14:paraId="3FEA09D8" w14:textId="77777777" w:rsidR="00532BF0" w:rsidRPr="005C412D" w:rsidRDefault="00532BF0" w:rsidP="00532BF0">
      <w:pPr>
        <w:pStyle w:val="B1"/>
      </w:pPr>
      <w:r>
        <w:rPr>
          <w:rFonts w:hint="eastAsia"/>
          <w:lang w:eastAsia="zh-CN"/>
        </w:rPr>
        <w:t>2</w:t>
      </w:r>
      <w:r w:rsidRPr="00022C25">
        <w:t>.</w:t>
      </w:r>
      <w:r w:rsidRPr="00022C25">
        <w:tab/>
        <w:t xml:space="preserve">On receiving a </w:t>
      </w:r>
      <w:r w:rsidRPr="001005F0">
        <w:t xml:space="preserve">MCData </w:t>
      </w:r>
      <w:r>
        <w:rPr>
          <w:rFonts w:hint="eastAsia"/>
          <w:lang w:eastAsia="zh-CN"/>
        </w:rPr>
        <w:t>FD</w:t>
      </w:r>
      <w:r w:rsidRPr="001005F0">
        <w:t xml:space="preserve"> request</w:t>
      </w:r>
      <w:r w:rsidRPr="00022C25">
        <w:t>, the MCData clien</w:t>
      </w:r>
      <w:r w:rsidRPr="005C412D">
        <w:t>ts check whether any policy is to be asserted to limit certain types of message o</w:t>
      </w:r>
      <w:r>
        <w:t>r content to certain members</w:t>
      </w:r>
      <w:r w:rsidRPr="005C412D">
        <w:t xml:space="preserve">, for example, </w:t>
      </w:r>
      <w:r>
        <w:rPr>
          <w:rFonts w:hint="eastAsia"/>
          <w:lang w:eastAsia="zh-CN"/>
        </w:rPr>
        <w:t xml:space="preserve">due </w:t>
      </w:r>
      <w:r w:rsidRPr="005C412D">
        <w:t>to location or user privilege.</w:t>
      </w:r>
    </w:p>
    <w:p w14:paraId="10887871" w14:textId="6A7824DB" w:rsidR="00532BF0" w:rsidRDefault="00532BF0" w:rsidP="00532BF0">
      <w:pPr>
        <w:pStyle w:val="B1"/>
        <w:rPr>
          <w:lang w:eastAsia="zh-CN"/>
        </w:rPr>
      </w:pPr>
      <w:r>
        <w:rPr>
          <w:rFonts w:hint="eastAsia"/>
          <w:lang w:eastAsia="zh-CN"/>
        </w:rPr>
        <w:t>3</w:t>
      </w:r>
      <w:r w:rsidRPr="001315E7">
        <w:t>.</w:t>
      </w:r>
      <w:r w:rsidRPr="001315E7">
        <w:tab/>
        <w:t>If the policy assertion is positive</w:t>
      </w:r>
      <w:r>
        <w:rPr>
          <w:rFonts w:hint="eastAsia"/>
          <w:lang w:eastAsia="zh-CN"/>
        </w:rPr>
        <w:t>,</w:t>
      </w:r>
      <w:r w:rsidRPr="00850F6E">
        <w:t xml:space="preserve"> </w:t>
      </w:r>
      <w:r>
        <w:rPr>
          <w:rFonts w:hint="eastAsia"/>
          <w:lang w:eastAsia="zh-CN"/>
        </w:rPr>
        <w:t>t</w:t>
      </w:r>
      <w:r w:rsidRPr="00092ACA">
        <w:t>he receiving MCData client</w:t>
      </w:r>
      <w:r>
        <w:t>s</w:t>
      </w:r>
      <w:r w:rsidRPr="00092ACA">
        <w:t xml:space="preserve"> 2 </w:t>
      </w:r>
      <w:r>
        <w:t xml:space="preserve">to n </w:t>
      </w:r>
      <w:r w:rsidRPr="00092ACA">
        <w:t xml:space="preserve">notifies the user about the incoming MCData </w:t>
      </w:r>
      <w:r>
        <w:t xml:space="preserve">group standalone </w:t>
      </w:r>
      <w:r w:rsidRPr="00092ACA">
        <w:t xml:space="preserve">FD request </w:t>
      </w:r>
      <w:del w:id="97" w:author="Jerry Shih 41-e in meeting" w:date="2021-01-19T09:37:00Z">
        <w:r w:rsidRPr="00092ACA" w:rsidDel="00692C67">
          <w:delText xml:space="preserve">(including file metadata if present) </w:delText>
        </w:r>
      </w:del>
      <w:r w:rsidRPr="00092ACA">
        <w:t xml:space="preserve">which may be either accepted or rejected or ignored. MCData user may not be sought consent if the request includes mandatory download indication in the MCData </w:t>
      </w:r>
      <w:r>
        <w:t xml:space="preserve">group standalone </w:t>
      </w:r>
      <w:r w:rsidRPr="00092ACA">
        <w:t>FD request and instead only notify the MCData user about file download</w:t>
      </w:r>
      <w:r>
        <w:t>ing</w:t>
      </w:r>
      <w:r w:rsidRPr="00092ACA">
        <w:t>.</w:t>
      </w:r>
    </w:p>
    <w:p w14:paraId="5E8139C7" w14:textId="77777777" w:rsidR="00532BF0" w:rsidRDefault="00532BF0" w:rsidP="00532BF0">
      <w:pPr>
        <w:pStyle w:val="B1"/>
      </w:pPr>
      <w:r>
        <w:rPr>
          <w:rFonts w:hint="eastAsia"/>
          <w:lang w:eastAsia="zh-CN"/>
        </w:rPr>
        <w:t>4</w:t>
      </w:r>
      <w:r w:rsidRPr="005D474D">
        <w:t>.</w:t>
      </w:r>
      <w:r w:rsidRPr="005D474D">
        <w:tab/>
      </w:r>
      <w:r w:rsidRPr="00F17C00">
        <w:t xml:space="preserve">If the target MCData user on MCData clients 2 to n provides a response (accept or reject) to the notification, then the respective MCData client sends the MCData group standalone FD response to the MCData </w:t>
      </w:r>
      <w:r>
        <w:rPr>
          <w:rFonts w:hint="eastAsia"/>
          <w:lang w:eastAsia="zh-CN"/>
        </w:rPr>
        <w:t>client 1</w:t>
      </w:r>
      <w:r w:rsidRPr="00F17C00">
        <w:t>. MCData client 2 to n automatically sends accepted MCData group standalone FD response when the incoming request included mandatory download indication.</w:t>
      </w:r>
    </w:p>
    <w:p w14:paraId="1E926003" w14:textId="77777777" w:rsidR="00532BF0" w:rsidRDefault="00532BF0" w:rsidP="00532BF0">
      <w:pPr>
        <w:ind w:leftChars="150" w:left="500" w:hangingChars="100" w:hanging="200"/>
        <w:rPr>
          <w:lang w:eastAsia="zh-CN"/>
        </w:rPr>
      </w:pPr>
      <w:r>
        <w:rPr>
          <w:rFonts w:hint="eastAsia"/>
          <w:lang w:eastAsia="zh-CN"/>
        </w:rPr>
        <w:t>5</w:t>
      </w:r>
      <w:r>
        <w:t>.</w:t>
      </w:r>
      <w:r>
        <w:tab/>
      </w:r>
      <w:r w:rsidRPr="00277961">
        <w:t xml:space="preserve">MCData client 1 and MCData </w:t>
      </w:r>
      <w:r>
        <w:rPr>
          <w:rFonts w:hint="eastAsia"/>
          <w:lang w:eastAsia="zh-CN"/>
        </w:rPr>
        <w:t>client 2 to n</w:t>
      </w:r>
      <w:r w:rsidRPr="00277961">
        <w:t xml:space="preserve"> have successfully established media plane for </w:t>
      </w:r>
      <w:r>
        <w:t>file</w:t>
      </w:r>
      <w:r w:rsidRPr="00277961">
        <w:t xml:space="preserve"> </w:t>
      </w:r>
      <w:r>
        <w:t>transmission</w:t>
      </w:r>
      <w:r w:rsidRPr="00277961">
        <w:t xml:space="preserve"> and the MCData client 1 transmits the </w:t>
      </w:r>
      <w:r>
        <w:t xml:space="preserve">file </w:t>
      </w:r>
      <w:r w:rsidRPr="00277961">
        <w:t>data.</w:t>
      </w:r>
    </w:p>
    <w:p w14:paraId="707A08F6" w14:textId="77777777" w:rsidR="00532BF0" w:rsidRDefault="00532BF0" w:rsidP="00532BF0">
      <w:pPr>
        <w:ind w:leftChars="150" w:left="500" w:hangingChars="100" w:hanging="200"/>
        <w:rPr>
          <w:lang w:eastAsia="zh-CN"/>
        </w:rPr>
      </w:pPr>
      <w:r>
        <w:rPr>
          <w:rFonts w:hint="eastAsia"/>
          <w:lang w:eastAsia="zh-CN"/>
        </w:rPr>
        <w:t xml:space="preserve">6. </w:t>
      </w:r>
      <w:r w:rsidRPr="00092ACA">
        <w:t>The MCData client</w:t>
      </w:r>
      <w:r>
        <w:rPr>
          <w:rFonts w:hint="eastAsia"/>
          <w:lang w:eastAsia="zh-CN"/>
        </w:rPr>
        <w:t xml:space="preserve"> 2 to n</w:t>
      </w:r>
      <w:r w:rsidRPr="00092ACA">
        <w:t xml:space="preserve"> </w:t>
      </w:r>
      <w:r>
        <w:t xml:space="preserve">successfully receiving the file, </w:t>
      </w:r>
      <w:r w:rsidRPr="00092ACA">
        <w:t>records file download complete</w:t>
      </w:r>
      <w:r>
        <w:t>d</w:t>
      </w:r>
      <w:r w:rsidRPr="00092ACA">
        <w:t xml:space="preserve"> and notifies MCData user</w:t>
      </w:r>
      <w:r>
        <w:rPr>
          <w:rFonts w:hint="eastAsia"/>
          <w:lang w:eastAsia="zh-CN"/>
        </w:rPr>
        <w:t>s</w:t>
      </w:r>
      <w:r w:rsidRPr="00092ACA">
        <w:t>.</w:t>
      </w:r>
    </w:p>
    <w:p w14:paraId="11DBF9A7" w14:textId="1A5287DA" w:rsidR="0031525F" w:rsidRDefault="00532BF0" w:rsidP="00590E66">
      <w:pPr>
        <w:ind w:leftChars="150" w:left="500" w:hangingChars="100" w:hanging="200"/>
        <w:rPr>
          <w:noProof/>
          <w:lang w:eastAsia="zh-CN"/>
        </w:rPr>
      </w:pPr>
      <w:r>
        <w:rPr>
          <w:rFonts w:hint="eastAsia"/>
          <w:lang w:eastAsia="zh-CN"/>
        </w:rPr>
        <w:t xml:space="preserve">7. </w:t>
      </w:r>
      <w:r w:rsidRPr="00092ACA">
        <w:t xml:space="preserve">MCData client 2 </w:t>
      </w:r>
      <w:r>
        <w:rPr>
          <w:rFonts w:hint="eastAsia"/>
          <w:lang w:eastAsia="zh-CN"/>
        </w:rPr>
        <w:t xml:space="preserve">to n </w:t>
      </w:r>
      <w:r>
        <w:t>initiate</w:t>
      </w:r>
      <w:r w:rsidRPr="00092ACA">
        <w:t xml:space="preserve">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requested by the user at MCData client 1.</w:t>
      </w:r>
    </w:p>
    <w:sectPr w:rsidR="0031525F"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D25F" w14:textId="77777777" w:rsidR="00864014" w:rsidRDefault="00864014">
      <w:r>
        <w:separator/>
      </w:r>
    </w:p>
  </w:endnote>
  <w:endnote w:type="continuationSeparator" w:id="0">
    <w:p w14:paraId="5E363468" w14:textId="77777777" w:rsidR="00864014" w:rsidRDefault="0086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BEB2" w14:textId="77777777" w:rsidR="00006FC7" w:rsidRDefault="0000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7159" w14:textId="77777777" w:rsidR="00006FC7" w:rsidRDefault="0000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9258" w14:textId="77777777" w:rsidR="00006FC7" w:rsidRDefault="0000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B625" w14:textId="77777777" w:rsidR="00864014" w:rsidRDefault="00864014">
      <w:r>
        <w:separator/>
      </w:r>
    </w:p>
  </w:footnote>
  <w:footnote w:type="continuationSeparator" w:id="0">
    <w:p w14:paraId="1B259636" w14:textId="77777777" w:rsidR="00864014" w:rsidRDefault="0086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006FC7" w:rsidRDefault="00006F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C1A8" w14:textId="77777777" w:rsidR="00006FC7" w:rsidRDefault="0000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58CA" w14:textId="77777777" w:rsidR="00006FC7" w:rsidRDefault="0000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006FC7" w:rsidRDefault="00006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006FC7" w:rsidRDefault="00006FC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006FC7" w:rsidRDefault="0000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76E1"/>
    <w:multiLevelType w:val="hybridMultilevel"/>
    <w:tmpl w:val="4118C334"/>
    <w:lvl w:ilvl="0" w:tplc="B3DC6C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35A6969"/>
    <w:multiLevelType w:val="hybridMultilevel"/>
    <w:tmpl w:val="5F326E5C"/>
    <w:lvl w:ilvl="0" w:tplc="05F6F0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ry Shih 41-e 2">
    <w15:presenceInfo w15:providerId="None" w15:userId="Jerry Shih 41-e 2"/>
  </w15:person>
  <w15:person w15:author="Jerry Shih 41-e in meeting">
    <w15:presenceInfo w15:providerId="None" w15:userId="Jerry Shih 41-e in meeting"/>
  </w15:person>
  <w15:person w15:author="Jerry Shih 41-e meeting">
    <w15:presenceInfo w15:providerId="None" w15:userId="Jerry Shih 41-e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FC7"/>
    <w:rsid w:val="0001079C"/>
    <w:rsid w:val="00013D0D"/>
    <w:rsid w:val="00022E4A"/>
    <w:rsid w:val="0003051B"/>
    <w:rsid w:val="00036C19"/>
    <w:rsid w:val="000922AC"/>
    <w:rsid w:val="000A6394"/>
    <w:rsid w:val="000B5F87"/>
    <w:rsid w:val="000B7FED"/>
    <w:rsid w:val="000C038A"/>
    <w:rsid w:val="000C6598"/>
    <w:rsid w:val="000D4C4D"/>
    <w:rsid w:val="00110300"/>
    <w:rsid w:val="00132C38"/>
    <w:rsid w:val="0014401B"/>
    <w:rsid w:val="00145D43"/>
    <w:rsid w:val="00176DD6"/>
    <w:rsid w:val="00192C46"/>
    <w:rsid w:val="00197960"/>
    <w:rsid w:val="001A08B3"/>
    <w:rsid w:val="001A7B60"/>
    <w:rsid w:val="001B52F0"/>
    <w:rsid w:val="001B6C3D"/>
    <w:rsid w:val="001B7A65"/>
    <w:rsid w:val="001D67B2"/>
    <w:rsid w:val="001E41F3"/>
    <w:rsid w:val="001F1793"/>
    <w:rsid w:val="00202401"/>
    <w:rsid w:val="00232AFF"/>
    <w:rsid w:val="0026004D"/>
    <w:rsid w:val="002640DD"/>
    <w:rsid w:val="00275D12"/>
    <w:rsid w:val="002821FC"/>
    <w:rsid w:val="00284FEB"/>
    <w:rsid w:val="002860C4"/>
    <w:rsid w:val="00292502"/>
    <w:rsid w:val="002A16F9"/>
    <w:rsid w:val="002A6549"/>
    <w:rsid w:val="002B5741"/>
    <w:rsid w:val="002E55F3"/>
    <w:rsid w:val="002F52C8"/>
    <w:rsid w:val="00305409"/>
    <w:rsid w:val="0031525F"/>
    <w:rsid w:val="003609EF"/>
    <w:rsid w:val="0036231A"/>
    <w:rsid w:val="00374DD4"/>
    <w:rsid w:val="003E1A36"/>
    <w:rsid w:val="003F36A6"/>
    <w:rsid w:val="00410371"/>
    <w:rsid w:val="00414E94"/>
    <w:rsid w:val="004242F1"/>
    <w:rsid w:val="00484FED"/>
    <w:rsid w:val="004866C8"/>
    <w:rsid w:val="004B75B7"/>
    <w:rsid w:val="004D35CA"/>
    <w:rsid w:val="004E49F0"/>
    <w:rsid w:val="00510B44"/>
    <w:rsid w:val="0051580D"/>
    <w:rsid w:val="0052621C"/>
    <w:rsid w:val="00527816"/>
    <w:rsid w:val="00532BF0"/>
    <w:rsid w:val="0054620F"/>
    <w:rsid w:val="00547111"/>
    <w:rsid w:val="0055069B"/>
    <w:rsid w:val="00551690"/>
    <w:rsid w:val="0057712F"/>
    <w:rsid w:val="00590E66"/>
    <w:rsid w:val="00592D74"/>
    <w:rsid w:val="005E2C44"/>
    <w:rsid w:val="005F031B"/>
    <w:rsid w:val="00621188"/>
    <w:rsid w:val="006257ED"/>
    <w:rsid w:val="0066399E"/>
    <w:rsid w:val="00671D44"/>
    <w:rsid w:val="0067549A"/>
    <w:rsid w:val="00692C67"/>
    <w:rsid w:val="00695808"/>
    <w:rsid w:val="006B46FB"/>
    <w:rsid w:val="006D5B85"/>
    <w:rsid w:val="006E21FB"/>
    <w:rsid w:val="006F2DA5"/>
    <w:rsid w:val="00701F4B"/>
    <w:rsid w:val="0071291A"/>
    <w:rsid w:val="00735053"/>
    <w:rsid w:val="007551AE"/>
    <w:rsid w:val="00792342"/>
    <w:rsid w:val="007977A8"/>
    <w:rsid w:val="007B2BF6"/>
    <w:rsid w:val="007B512A"/>
    <w:rsid w:val="007C193B"/>
    <w:rsid w:val="007C2097"/>
    <w:rsid w:val="007D6A07"/>
    <w:rsid w:val="007F7259"/>
    <w:rsid w:val="008040A8"/>
    <w:rsid w:val="0082518B"/>
    <w:rsid w:val="008279FA"/>
    <w:rsid w:val="008440DF"/>
    <w:rsid w:val="008626E7"/>
    <w:rsid w:val="00864014"/>
    <w:rsid w:val="00870EE7"/>
    <w:rsid w:val="008863B9"/>
    <w:rsid w:val="00896871"/>
    <w:rsid w:val="008A1E34"/>
    <w:rsid w:val="008A45A6"/>
    <w:rsid w:val="008C76B6"/>
    <w:rsid w:val="008E3028"/>
    <w:rsid w:val="008E592F"/>
    <w:rsid w:val="008F686C"/>
    <w:rsid w:val="009148DE"/>
    <w:rsid w:val="009358F8"/>
    <w:rsid w:val="00941E30"/>
    <w:rsid w:val="0094514B"/>
    <w:rsid w:val="009777D9"/>
    <w:rsid w:val="00991B88"/>
    <w:rsid w:val="009A5753"/>
    <w:rsid w:val="009A579D"/>
    <w:rsid w:val="009A7A90"/>
    <w:rsid w:val="009E1450"/>
    <w:rsid w:val="009E3297"/>
    <w:rsid w:val="009F734F"/>
    <w:rsid w:val="00A246B6"/>
    <w:rsid w:val="00A25615"/>
    <w:rsid w:val="00A360D1"/>
    <w:rsid w:val="00A4555B"/>
    <w:rsid w:val="00A47144"/>
    <w:rsid w:val="00A47E70"/>
    <w:rsid w:val="00A50CF0"/>
    <w:rsid w:val="00A7671C"/>
    <w:rsid w:val="00A906FC"/>
    <w:rsid w:val="00AA2CBC"/>
    <w:rsid w:val="00AB7754"/>
    <w:rsid w:val="00AC5820"/>
    <w:rsid w:val="00AD1CD8"/>
    <w:rsid w:val="00AF0561"/>
    <w:rsid w:val="00AF55BE"/>
    <w:rsid w:val="00B23299"/>
    <w:rsid w:val="00B258BB"/>
    <w:rsid w:val="00B2590A"/>
    <w:rsid w:val="00B26FE8"/>
    <w:rsid w:val="00B312F0"/>
    <w:rsid w:val="00B57DE5"/>
    <w:rsid w:val="00B67B97"/>
    <w:rsid w:val="00B85105"/>
    <w:rsid w:val="00B968C8"/>
    <w:rsid w:val="00BA3EC5"/>
    <w:rsid w:val="00BA51D9"/>
    <w:rsid w:val="00BB5DFC"/>
    <w:rsid w:val="00BD279D"/>
    <w:rsid w:val="00BD6BB8"/>
    <w:rsid w:val="00BE4E2A"/>
    <w:rsid w:val="00C017D5"/>
    <w:rsid w:val="00C0744C"/>
    <w:rsid w:val="00C1658E"/>
    <w:rsid w:val="00C356CE"/>
    <w:rsid w:val="00C36EEA"/>
    <w:rsid w:val="00C66BA2"/>
    <w:rsid w:val="00C673B8"/>
    <w:rsid w:val="00C95985"/>
    <w:rsid w:val="00CC5026"/>
    <w:rsid w:val="00CC68D0"/>
    <w:rsid w:val="00CF1735"/>
    <w:rsid w:val="00CF3411"/>
    <w:rsid w:val="00D03F9A"/>
    <w:rsid w:val="00D06D51"/>
    <w:rsid w:val="00D24991"/>
    <w:rsid w:val="00D250AA"/>
    <w:rsid w:val="00D50255"/>
    <w:rsid w:val="00D66520"/>
    <w:rsid w:val="00DE34CF"/>
    <w:rsid w:val="00E13F3D"/>
    <w:rsid w:val="00E22F9F"/>
    <w:rsid w:val="00E34898"/>
    <w:rsid w:val="00E766F1"/>
    <w:rsid w:val="00E906FB"/>
    <w:rsid w:val="00EA0A19"/>
    <w:rsid w:val="00EB09B7"/>
    <w:rsid w:val="00EC6DED"/>
    <w:rsid w:val="00EC72BA"/>
    <w:rsid w:val="00EE7D7C"/>
    <w:rsid w:val="00F000E5"/>
    <w:rsid w:val="00F25D98"/>
    <w:rsid w:val="00F300FB"/>
    <w:rsid w:val="00F54355"/>
    <w:rsid w:val="00F7192C"/>
    <w:rsid w:val="00F74A35"/>
    <w:rsid w:val="00FB6386"/>
    <w:rsid w:val="00FC0D25"/>
    <w:rsid w:val="00FE690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AB7754"/>
  </w:style>
  <w:style w:type="paragraph" w:customStyle="1" w:styleId="Guidance">
    <w:name w:val="Guidance"/>
    <w:basedOn w:val="Normal"/>
    <w:rsid w:val="00AB7754"/>
    <w:rPr>
      <w:i/>
      <w:color w:val="0000FF"/>
    </w:rPr>
  </w:style>
  <w:style w:type="character" w:customStyle="1" w:styleId="BalloonTextChar">
    <w:name w:val="Balloon Text Char"/>
    <w:link w:val="BalloonText"/>
    <w:uiPriority w:val="99"/>
    <w:rsid w:val="00AB7754"/>
    <w:rPr>
      <w:rFonts w:ascii="Tahoma" w:hAnsi="Tahoma" w:cs="Tahoma"/>
      <w:sz w:val="16"/>
      <w:szCs w:val="16"/>
      <w:lang w:val="en-GB" w:eastAsia="en-US"/>
    </w:rPr>
  </w:style>
  <w:style w:type="character" w:customStyle="1" w:styleId="EditorsNoteChar">
    <w:name w:val="Editor's Note Char"/>
    <w:aliases w:val="EN Char"/>
    <w:link w:val="EditorsNote"/>
    <w:locked/>
    <w:rsid w:val="00AB7754"/>
    <w:rPr>
      <w:rFonts w:ascii="Times New Roman" w:hAnsi="Times New Roman"/>
      <w:color w:val="FF0000"/>
      <w:lang w:val="en-GB" w:eastAsia="en-US"/>
    </w:rPr>
  </w:style>
  <w:style w:type="character" w:customStyle="1" w:styleId="NOChar">
    <w:name w:val="NO Char"/>
    <w:link w:val="NO"/>
    <w:locked/>
    <w:rsid w:val="00AB7754"/>
    <w:rPr>
      <w:rFonts w:ascii="Times New Roman" w:hAnsi="Times New Roman"/>
      <w:lang w:val="en-GB" w:eastAsia="en-US"/>
    </w:rPr>
  </w:style>
  <w:style w:type="character" w:customStyle="1" w:styleId="B1Char">
    <w:name w:val="B1 Char"/>
    <w:link w:val="B1"/>
    <w:locked/>
    <w:rsid w:val="00AB7754"/>
    <w:rPr>
      <w:rFonts w:ascii="Times New Roman" w:hAnsi="Times New Roman"/>
      <w:lang w:val="en-GB" w:eastAsia="en-US"/>
    </w:rPr>
  </w:style>
  <w:style w:type="character" w:customStyle="1" w:styleId="Heading3Char">
    <w:name w:val="Heading 3 Char"/>
    <w:link w:val="Heading3"/>
    <w:rsid w:val="00AB7754"/>
    <w:rPr>
      <w:rFonts w:ascii="Arial" w:hAnsi="Arial"/>
      <w:sz w:val="28"/>
      <w:lang w:val="en-GB" w:eastAsia="en-US"/>
    </w:rPr>
  </w:style>
  <w:style w:type="character" w:customStyle="1" w:styleId="Heading2Char">
    <w:name w:val="Heading 2 Char"/>
    <w:link w:val="Heading2"/>
    <w:rsid w:val="00AB7754"/>
    <w:rPr>
      <w:rFonts w:ascii="Arial" w:hAnsi="Arial"/>
      <w:sz w:val="32"/>
      <w:lang w:val="en-GB" w:eastAsia="en-US"/>
    </w:rPr>
  </w:style>
  <w:style w:type="character" w:customStyle="1" w:styleId="TFChar">
    <w:name w:val="TF Char"/>
    <w:link w:val="TF"/>
    <w:locked/>
    <w:rsid w:val="00AB7754"/>
    <w:rPr>
      <w:rFonts w:ascii="Arial" w:hAnsi="Arial"/>
      <w:b/>
      <w:lang w:val="en-GB" w:eastAsia="en-US"/>
    </w:rPr>
  </w:style>
  <w:style w:type="character" w:customStyle="1" w:styleId="Heading4Char">
    <w:name w:val="Heading 4 Char"/>
    <w:link w:val="Heading4"/>
    <w:rsid w:val="00AB7754"/>
    <w:rPr>
      <w:rFonts w:ascii="Arial" w:hAnsi="Arial"/>
      <w:sz w:val="24"/>
      <w:lang w:val="en-GB" w:eastAsia="en-US"/>
    </w:rPr>
  </w:style>
  <w:style w:type="character" w:customStyle="1" w:styleId="Heading8Char">
    <w:name w:val="Heading 8 Char"/>
    <w:link w:val="Heading8"/>
    <w:rsid w:val="00AB7754"/>
    <w:rPr>
      <w:rFonts w:ascii="Arial" w:hAnsi="Arial"/>
      <w:sz w:val="36"/>
      <w:lang w:val="en-GB" w:eastAsia="en-US"/>
    </w:rPr>
  </w:style>
  <w:style w:type="character" w:customStyle="1" w:styleId="CommentTextChar">
    <w:name w:val="Comment Text Char"/>
    <w:link w:val="CommentText"/>
    <w:uiPriority w:val="99"/>
    <w:rsid w:val="00AB7754"/>
    <w:rPr>
      <w:rFonts w:ascii="Times New Roman" w:hAnsi="Times New Roman"/>
      <w:lang w:val="en-GB" w:eastAsia="en-US"/>
    </w:rPr>
  </w:style>
  <w:style w:type="character" w:customStyle="1" w:styleId="Heading5Char">
    <w:name w:val="Heading 5 Char"/>
    <w:link w:val="Heading5"/>
    <w:rsid w:val="00AB7754"/>
    <w:rPr>
      <w:rFonts w:ascii="Arial" w:hAnsi="Arial"/>
      <w:sz w:val="22"/>
      <w:lang w:val="en-GB" w:eastAsia="en-US"/>
    </w:rPr>
  </w:style>
  <w:style w:type="character" w:customStyle="1" w:styleId="THChar">
    <w:name w:val="TH Char"/>
    <w:link w:val="TH"/>
    <w:locked/>
    <w:rsid w:val="00AB7754"/>
    <w:rPr>
      <w:rFonts w:ascii="Arial" w:hAnsi="Arial"/>
      <w:b/>
      <w:lang w:val="en-GB" w:eastAsia="en-US"/>
    </w:rPr>
  </w:style>
  <w:style w:type="paragraph" w:styleId="Revision">
    <w:name w:val="Revision"/>
    <w:hidden/>
    <w:uiPriority w:val="99"/>
    <w:semiHidden/>
    <w:rsid w:val="00AB7754"/>
    <w:rPr>
      <w:rFonts w:ascii="Times New Roman" w:hAnsi="Times New Roman"/>
      <w:lang w:val="en-GB" w:eastAsia="en-US"/>
    </w:rPr>
  </w:style>
  <w:style w:type="character" w:customStyle="1" w:styleId="FootnoteTextChar">
    <w:name w:val="Footnote Text Char"/>
    <w:link w:val="FootnoteText"/>
    <w:rsid w:val="00AB7754"/>
    <w:rPr>
      <w:rFonts w:ascii="Times New Roman" w:hAnsi="Times New Roman"/>
      <w:sz w:val="16"/>
      <w:lang w:val="en-GB" w:eastAsia="en-US"/>
    </w:rPr>
  </w:style>
  <w:style w:type="character" w:customStyle="1" w:styleId="CommentSubjectChar">
    <w:name w:val="Comment Subject Char"/>
    <w:link w:val="CommentSubject"/>
    <w:uiPriority w:val="99"/>
    <w:rsid w:val="00AB7754"/>
    <w:rPr>
      <w:rFonts w:ascii="Times New Roman" w:hAnsi="Times New Roman"/>
      <w:b/>
      <w:bCs/>
      <w:lang w:val="en-GB" w:eastAsia="en-US"/>
    </w:rPr>
  </w:style>
  <w:style w:type="character" w:customStyle="1" w:styleId="DocumentMapChar">
    <w:name w:val="Document Map Char"/>
    <w:link w:val="DocumentMap"/>
    <w:rsid w:val="00AB7754"/>
    <w:rPr>
      <w:rFonts w:ascii="Tahoma" w:hAnsi="Tahoma" w:cs="Tahoma"/>
      <w:shd w:val="clear" w:color="auto" w:fill="000080"/>
      <w:lang w:val="en-GB" w:eastAsia="en-US"/>
    </w:rPr>
  </w:style>
  <w:style w:type="character" w:customStyle="1" w:styleId="TAHChar">
    <w:name w:val="TAH Char"/>
    <w:link w:val="TAH"/>
    <w:locked/>
    <w:rsid w:val="00AB7754"/>
    <w:rPr>
      <w:rFonts w:ascii="Arial" w:hAnsi="Arial"/>
      <w:b/>
      <w:sz w:val="18"/>
      <w:lang w:val="en-GB" w:eastAsia="en-US"/>
    </w:rPr>
  </w:style>
  <w:style w:type="character" w:customStyle="1" w:styleId="HeaderChar">
    <w:name w:val="Header Char"/>
    <w:link w:val="Header"/>
    <w:uiPriority w:val="99"/>
    <w:rsid w:val="00AB7754"/>
    <w:rPr>
      <w:rFonts w:ascii="Arial" w:hAnsi="Arial"/>
      <w:b/>
      <w:noProof/>
      <w:sz w:val="18"/>
      <w:lang w:val="en-GB" w:eastAsia="en-US"/>
    </w:rPr>
  </w:style>
  <w:style w:type="character" w:customStyle="1" w:styleId="FooterChar">
    <w:name w:val="Footer Char"/>
    <w:link w:val="Footer"/>
    <w:uiPriority w:val="99"/>
    <w:rsid w:val="00AB7754"/>
    <w:rPr>
      <w:rFonts w:ascii="Arial" w:hAnsi="Arial"/>
      <w:b/>
      <w:i/>
      <w:noProof/>
      <w:sz w:val="18"/>
      <w:lang w:val="en-GB" w:eastAsia="en-US"/>
    </w:rPr>
  </w:style>
  <w:style w:type="character" w:customStyle="1" w:styleId="TALCar">
    <w:name w:val="TAL Car"/>
    <w:link w:val="TAL"/>
    <w:locked/>
    <w:rsid w:val="00AB7754"/>
    <w:rPr>
      <w:rFonts w:ascii="Arial" w:hAnsi="Arial"/>
      <w:sz w:val="18"/>
      <w:lang w:val="en-GB" w:eastAsia="en-US"/>
    </w:rPr>
  </w:style>
  <w:style w:type="character" w:customStyle="1" w:styleId="glyph">
    <w:name w:val="glyph"/>
    <w:rsid w:val="00AB7754"/>
  </w:style>
  <w:style w:type="character" w:customStyle="1" w:styleId="Heading6Char">
    <w:name w:val="Heading 6 Char"/>
    <w:link w:val="Heading6"/>
    <w:rsid w:val="00AB775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2.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1.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F10C-E721-437B-9668-1DAA5783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4715</Words>
  <Characters>26635</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Jerry Shih 41-e 2</cp:lastModifiedBy>
  <cp:revision>2</cp:revision>
  <cp:lastPrinted>2021-01-09T18:56:00Z</cp:lastPrinted>
  <dcterms:created xsi:type="dcterms:W3CDTF">2021-01-22T19:54:00Z</dcterms:created>
  <dcterms:modified xsi:type="dcterms:W3CDTF">2021-01-22T19:54:00Z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