
<file path=[Content_Types].xml><?xml version="1.0" encoding="utf-8"?>
<Types xmlns="http://schemas.openxmlformats.org/package/2006/content-types">
  <Default Extension="bin" ContentType="application/vnd.ms-word.attachedToolbars"/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AEAA6" w14:textId="301EB0D0" w:rsidR="0014401B" w:rsidRDefault="0014401B" w:rsidP="0014401B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3GPP TSG-SA WG6 Meeting #39-bis-e</w:t>
      </w:r>
      <w:r>
        <w:rPr>
          <w:b/>
          <w:noProof/>
          <w:sz w:val="24"/>
        </w:rPr>
        <w:tab/>
        <w:t>S6-</w:t>
      </w:r>
      <w:r w:rsidR="005D11D0">
        <w:rPr>
          <w:b/>
          <w:noProof/>
          <w:sz w:val="24"/>
        </w:rPr>
        <w:t>201</w:t>
      </w:r>
      <w:r w:rsidR="009E72F4">
        <w:rPr>
          <w:b/>
          <w:noProof/>
          <w:sz w:val="24"/>
        </w:rPr>
        <w:t>936</w:t>
      </w:r>
    </w:p>
    <w:p w14:paraId="75406C71" w14:textId="7C0A4946" w:rsidR="001E41F3" w:rsidRDefault="0014401B" w:rsidP="0014401B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e-meeting, 12</w:t>
      </w:r>
      <w:r>
        <w:rPr>
          <w:b/>
          <w:noProof/>
          <w:sz w:val="24"/>
          <w:vertAlign w:val="superscript"/>
        </w:rPr>
        <w:t>th</w:t>
      </w:r>
      <w:r>
        <w:rPr>
          <w:rFonts w:cs="Arial"/>
          <w:b/>
          <w:bCs/>
          <w:sz w:val="22"/>
        </w:rPr>
        <w:t xml:space="preserve"> – 20</w:t>
      </w:r>
      <w:r>
        <w:rPr>
          <w:rFonts w:cs="Arial"/>
          <w:b/>
          <w:bCs/>
          <w:sz w:val="22"/>
          <w:vertAlign w:val="superscript"/>
        </w:rPr>
        <w:t>th</w:t>
      </w:r>
      <w:r>
        <w:rPr>
          <w:rFonts w:cs="Arial"/>
          <w:b/>
          <w:bCs/>
          <w:sz w:val="22"/>
        </w:rPr>
        <w:t xml:space="preserve"> October </w:t>
      </w:r>
      <w:r>
        <w:rPr>
          <w:b/>
          <w:noProof/>
          <w:sz w:val="24"/>
        </w:rPr>
        <w:t>2020</w:t>
      </w:r>
      <w:r w:rsidR="00A906FC">
        <w:rPr>
          <w:rFonts w:cs="Arial"/>
          <w:b/>
          <w:bCs/>
          <w:sz w:val="22"/>
        </w:rPr>
        <w:tab/>
      </w:r>
      <w:r w:rsidR="002F52C8">
        <w:rPr>
          <w:b/>
          <w:noProof/>
          <w:sz w:val="24"/>
        </w:rPr>
        <w:t>(revision of S6-</w:t>
      </w:r>
      <w:r w:rsidR="009E72F4">
        <w:rPr>
          <w:b/>
          <w:noProof/>
          <w:sz w:val="24"/>
        </w:rPr>
        <w:t>201872</w:t>
      </w:r>
      <w:r w:rsidR="002F52C8">
        <w:rPr>
          <w:b/>
          <w:noProof/>
          <w:sz w:val="24"/>
        </w:rPr>
        <w:t>)</w:t>
      </w:r>
    </w:p>
    <w:p w14:paraId="062FB71E" w14:textId="77777777" w:rsidR="0014401B" w:rsidRDefault="0014401B" w:rsidP="0014401B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78DD340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8D1C92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6281912E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6EDF94B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0F15E8B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FAB70D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D015341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568D75D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BEDBBC1" w14:textId="60EFBCBA" w:rsidR="001E41F3" w:rsidRPr="00410371" w:rsidRDefault="00C5734C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23.434</w:t>
            </w:r>
          </w:p>
        </w:tc>
        <w:tc>
          <w:tcPr>
            <w:tcW w:w="709" w:type="dxa"/>
          </w:tcPr>
          <w:p w14:paraId="3A48930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D3CA0E7" w14:textId="2AA852F3" w:rsidR="001E41F3" w:rsidRPr="00410371" w:rsidRDefault="00C12EAF" w:rsidP="005D11D0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5D11D0">
              <w:rPr>
                <w:b/>
                <w:noProof/>
                <w:sz w:val="28"/>
              </w:rPr>
              <w:t>0030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69F563F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6097884" w14:textId="16FF1F62" w:rsidR="001E41F3" w:rsidRPr="00410371" w:rsidRDefault="009E72F4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34611BBF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C724648" w14:textId="6502C231" w:rsidR="001E41F3" w:rsidRPr="00410371" w:rsidRDefault="00C5734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16.5.0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6FEEE1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C9ABC75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6E3CF7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BB1B1E4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3C9F22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5795CA4E" w14:textId="77777777" w:rsidTr="00547111">
        <w:tc>
          <w:tcPr>
            <w:tcW w:w="9641" w:type="dxa"/>
            <w:gridSpan w:val="9"/>
          </w:tcPr>
          <w:p w14:paraId="6B02702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287F047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2D73507" w14:textId="77777777" w:rsidTr="00A7671C">
        <w:tc>
          <w:tcPr>
            <w:tcW w:w="2835" w:type="dxa"/>
          </w:tcPr>
          <w:p w14:paraId="2BDAA21F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7D8A39C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AD7822D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8A9CDF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550545B" w14:textId="35E0D0CE" w:rsidR="00F25D98" w:rsidRDefault="00C5734C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15C0DAD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2980AED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3DE7EF0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5C8C917" w14:textId="0CB7441C" w:rsidR="00F25D98" w:rsidRDefault="00C5734C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1519ED77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7F12C58" w14:textId="77777777" w:rsidTr="00547111">
        <w:tc>
          <w:tcPr>
            <w:tcW w:w="9640" w:type="dxa"/>
            <w:gridSpan w:val="11"/>
          </w:tcPr>
          <w:p w14:paraId="1EB7B03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9D68A4E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A3EDC1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88D8FE7" w14:textId="45AB93A7" w:rsidR="001E41F3" w:rsidRDefault="008474D8" w:rsidP="003531B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Resolution of </w:t>
            </w:r>
            <w:r w:rsidR="003531BD">
              <w:rPr>
                <w:noProof/>
              </w:rPr>
              <w:t>ENs</w:t>
            </w:r>
            <w:r>
              <w:rPr>
                <w:noProof/>
              </w:rPr>
              <w:t xml:space="preserve"> on security aspects</w:t>
            </w:r>
          </w:p>
        </w:tc>
      </w:tr>
      <w:tr w:rsidR="001E41F3" w14:paraId="5D2AC6C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6848FB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689BD2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06B163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17B36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14B4A38" w14:textId="49B0ECC4" w:rsidR="001E41F3" w:rsidRDefault="008C4F3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Samsung</w:t>
            </w:r>
          </w:p>
        </w:tc>
      </w:tr>
      <w:tr w:rsidR="001E41F3" w14:paraId="6D80E98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7402DF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42F8151" w14:textId="77777777" w:rsidR="001E41F3" w:rsidRDefault="002F52C8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S6</w:t>
            </w:r>
          </w:p>
        </w:tc>
      </w:tr>
      <w:tr w:rsidR="001E41F3" w14:paraId="5B18480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58C99F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C821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9A0188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904F6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443A705" w14:textId="2DB71652" w:rsidR="001E41F3" w:rsidRDefault="008C4F3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SEAL</w:t>
            </w:r>
          </w:p>
        </w:tc>
        <w:tc>
          <w:tcPr>
            <w:tcW w:w="567" w:type="dxa"/>
            <w:tcBorders>
              <w:left w:val="nil"/>
            </w:tcBorders>
          </w:tcPr>
          <w:p w14:paraId="226B3AEB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6C00385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F53B6FF" w14:textId="1DF2F366" w:rsidR="001E41F3" w:rsidRDefault="009E566E" w:rsidP="009E566E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</w:t>
            </w:r>
            <w:r w:rsidR="002F52C8">
              <w:t>-</w:t>
            </w:r>
            <w:r>
              <w:t>10-07</w:t>
            </w:r>
          </w:p>
        </w:tc>
      </w:tr>
      <w:tr w:rsidR="001E41F3" w14:paraId="50DCC4E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DD995E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F57EAB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AD3A8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4F6D72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CAA005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B396F23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407AB8F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F15EC63" w14:textId="63E01E8E" w:rsidR="001E41F3" w:rsidRDefault="008C4F36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71A6EF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1F4A13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769A706" w14:textId="4DCC7CAF" w:rsidR="001E41F3" w:rsidRDefault="002F52C8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9E566E">
              <w:t>16</w:t>
            </w:r>
          </w:p>
        </w:tc>
      </w:tr>
      <w:tr w:rsidR="001E41F3" w14:paraId="5FC664C4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569896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CC804D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06F55B8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A385FF6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47CD23B2" w14:textId="77777777" w:rsidTr="00547111">
        <w:tc>
          <w:tcPr>
            <w:tcW w:w="1843" w:type="dxa"/>
          </w:tcPr>
          <w:p w14:paraId="59148B8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043A334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D73620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3DF50C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80D8AB9" w14:textId="639CB443" w:rsidR="001E41F3" w:rsidRDefault="00B225E7" w:rsidP="00B225E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There are multiple unresolved Editor’s notes related to SEAL security aspects</w:t>
            </w:r>
            <w:r w:rsidR="006638C9">
              <w:rPr>
                <w:noProof/>
              </w:rPr>
              <w:t xml:space="preserve"> which have dependency on SA3 specification</w:t>
            </w:r>
            <w:r>
              <w:rPr>
                <w:noProof/>
              </w:rPr>
              <w:t>. The stage 2 security aspects are specified in 3GPP TS 33.434 and the stage 3 security aspects are specified in 3GPP TS 29.549. These ENs need to be resolved with references to appropriate clause numbers</w:t>
            </w:r>
            <w:r w:rsidR="006017BC">
              <w:rPr>
                <w:noProof/>
              </w:rPr>
              <w:t xml:space="preserve"> </w:t>
            </w:r>
            <w:r>
              <w:rPr>
                <w:noProof/>
              </w:rPr>
              <w:t xml:space="preserve">from 3GPP TS 33.434 and the API aspects in TS 29.549. </w:t>
            </w:r>
          </w:p>
          <w:p w14:paraId="647DB1E9" w14:textId="77777777" w:rsidR="00B225E7" w:rsidRDefault="00B225E7" w:rsidP="00B225E7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492A0E4C" w14:textId="19A10A0A" w:rsidR="00B225E7" w:rsidRDefault="00B225E7" w:rsidP="00B225E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For the ENs where is no mapping to SA3 specification, the EN is just removed. </w:t>
            </w:r>
          </w:p>
        </w:tc>
      </w:tr>
      <w:tr w:rsidR="001E41F3" w14:paraId="418CAC5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E85BB3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B6CA1E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7A48E0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CBC0B6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50D3B30" w14:textId="66FFAEC0" w:rsidR="001E41F3" w:rsidRDefault="00B225E7" w:rsidP="00AE37A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Resolve security related ENs with appropriate </w:t>
            </w:r>
            <w:r w:rsidR="00AE37AA">
              <w:rPr>
                <w:noProof/>
              </w:rPr>
              <w:t>subclauses</w:t>
            </w:r>
            <w:r>
              <w:rPr>
                <w:noProof/>
              </w:rPr>
              <w:t xml:space="preserve"> from TS 33.434 and TS 29.549. </w:t>
            </w:r>
          </w:p>
        </w:tc>
      </w:tr>
      <w:tr w:rsidR="001E41F3" w14:paraId="3F22CC8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EEAA5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AD52C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685D1F4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50CCD1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7244C09" w14:textId="386ACC7E" w:rsidR="001E41F3" w:rsidRDefault="00B225E7" w:rsidP="00B225E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Without ENs resolution, the security aspects of SEAL are not clear and will lead to misinterpretations.</w:t>
            </w:r>
          </w:p>
        </w:tc>
      </w:tr>
      <w:tr w:rsidR="001E41F3" w14:paraId="12000EDB" w14:textId="77777777" w:rsidTr="00547111">
        <w:tc>
          <w:tcPr>
            <w:tcW w:w="2694" w:type="dxa"/>
            <w:gridSpan w:val="2"/>
          </w:tcPr>
          <w:p w14:paraId="66D471E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F238DB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2585BA1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746A0B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B90F01C" w14:textId="283FD1B8" w:rsidR="001E41F3" w:rsidRDefault="00CB50A3" w:rsidP="00194B8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2, </w:t>
            </w:r>
            <w:r w:rsidR="00B225E7">
              <w:rPr>
                <w:noProof/>
              </w:rPr>
              <w:t>6.5.2.9.2, 7.1, 12.3.2, 12.3.3.2, 12.3.3.3, 12.4.1, 12.4.2, 12.4.2.1, 12.4.2.2, 13.2.4.2, 13.2.4.3, 13.2.5.2, 13.2.5.5, 13.3, 13.4.1, 13.4.2, 13.4.2.1, 13.4.2.2</w:t>
            </w:r>
          </w:p>
        </w:tc>
      </w:tr>
      <w:tr w:rsidR="001E41F3" w14:paraId="3B0DF54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C01A2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B9701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FA11A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18867B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06C3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04365EB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4A9EB92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5BF1B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1717D3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28D907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BEC4AB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2FC649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7ABE193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7F9B3C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02FBA7B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9DE07E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5E280C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D73849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63B3AD4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F0BCE7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2A9DE2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B5E9351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64650D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298EED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01074D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26047A8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3B24EE36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C947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298CE0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28648A7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2D357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0C7F81D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6E2C7ACF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9DF986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0B7A4EC4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3C610812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04D9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E5D4D08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717F5E0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E47E573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D624D39" w14:textId="77777777" w:rsidR="002225B4" w:rsidRPr="00C21836" w:rsidRDefault="002225B4" w:rsidP="00222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lastRenderedPageBreak/>
        <w:t>* * * First Change * * * *</w:t>
      </w:r>
    </w:p>
    <w:p w14:paraId="2E9C27CB" w14:textId="77777777" w:rsidR="002225B4" w:rsidRPr="004D3578" w:rsidRDefault="002225B4" w:rsidP="002225B4">
      <w:pPr>
        <w:pStyle w:val="Heading1"/>
      </w:pPr>
      <w:bookmarkStart w:id="3" w:name="_Toc51873673"/>
      <w:r w:rsidRPr="004D3578">
        <w:t>2</w:t>
      </w:r>
      <w:r w:rsidRPr="004D3578">
        <w:tab/>
        <w:t>References</w:t>
      </w:r>
      <w:bookmarkEnd w:id="3"/>
    </w:p>
    <w:p w14:paraId="37AF5922" w14:textId="77777777" w:rsidR="002225B4" w:rsidRPr="004D3578" w:rsidRDefault="002225B4" w:rsidP="002225B4">
      <w:r w:rsidRPr="004D3578">
        <w:t>The following documents contain provisions which, through reference in this text, constitute provisions of the present document.</w:t>
      </w:r>
    </w:p>
    <w:p w14:paraId="5CFB44A4" w14:textId="77777777" w:rsidR="002225B4" w:rsidRPr="004D3578" w:rsidRDefault="002225B4" w:rsidP="002225B4">
      <w:pPr>
        <w:pStyle w:val="B1"/>
      </w:pPr>
      <w:r>
        <w:t>-</w:t>
      </w:r>
      <w:r>
        <w:tab/>
      </w:r>
      <w:r w:rsidRPr="004D3578">
        <w:t>References are either specific (identified by date of publication, edition number, version number, etc.) or non</w:t>
      </w:r>
      <w:r w:rsidRPr="004D3578">
        <w:noBreakHyphen/>
        <w:t>specific.</w:t>
      </w:r>
    </w:p>
    <w:p w14:paraId="2E8538DF" w14:textId="77777777" w:rsidR="002225B4" w:rsidRPr="004D3578" w:rsidRDefault="002225B4" w:rsidP="002225B4">
      <w:pPr>
        <w:pStyle w:val="B1"/>
      </w:pPr>
      <w:r>
        <w:t>-</w:t>
      </w:r>
      <w:r>
        <w:tab/>
      </w:r>
      <w:r w:rsidRPr="004D3578">
        <w:t>For a specific reference, subsequent revisions do not apply.</w:t>
      </w:r>
    </w:p>
    <w:p w14:paraId="47E38F10" w14:textId="77777777" w:rsidR="002225B4" w:rsidRPr="004D3578" w:rsidRDefault="002225B4" w:rsidP="002225B4">
      <w:pPr>
        <w:pStyle w:val="B1"/>
      </w:pPr>
      <w:r>
        <w:t>-</w:t>
      </w:r>
      <w:r>
        <w:tab/>
      </w:r>
      <w:r w:rsidRPr="004D3578">
        <w:t>For a non-specific reference, the latest version applies. In the case of a reference to a 3GPP document (including a GSM document), a non-specific reference implicitly refers to the latest version of that document</w:t>
      </w:r>
      <w:r w:rsidRPr="004D3578">
        <w:rPr>
          <w:i/>
        </w:rPr>
        <w:t xml:space="preserve"> in the same Release as the present document</w:t>
      </w:r>
      <w:r w:rsidRPr="004D3578">
        <w:t>.</w:t>
      </w:r>
    </w:p>
    <w:p w14:paraId="7FF440A9" w14:textId="77777777" w:rsidR="002225B4" w:rsidRPr="004D3578" w:rsidRDefault="002225B4" w:rsidP="002225B4">
      <w:pPr>
        <w:pStyle w:val="EX"/>
      </w:pPr>
      <w:r w:rsidRPr="004D3578">
        <w:t>[1]</w:t>
      </w:r>
      <w:r w:rsidRPr="004D3578">
        <w:tab/>
        <w:t>3GPP TR 21.905: "Vocabulary for 3GPP Specifications".</w:t>
      </w:r>
    </w:p>
    <w:p w14:paraId="58618A28" w14:textId="77777777" w:rsidR="002225B4" w:rsidRPr="00787E9E" w:rsidRDefault="002225B4" w:rsidP="002225B4">
      <w:pPr>
        <w:pStyle w:val="EX"/>
      </w:pPr>
      <w:r w:rsidRPr="00787E9E">
        <w:t>[</w:t>
      </w:r>
      <w:r>
        <w:t>2</w:t>
      </w:r>
      <w:r w:rsidRPr="00787E9E">
        <w:t>]</w:t>
      </w:r>
      <w:r w:rsidRPr="00787E9E">
        <w:tab/>
        <w:t>3GPP</w:t>
      </w:r>
      <w:r>
        <w:t> </w:t>
      </w:r>
      <w:r w:rsidRPr="00787E9E">
        <w:t>TS</w:t>
      </w:r>
      <w:r>
        <w:t> </w:t>
      </w:r>
      <w:r w:rsidRPr="00787E9E">
        <w:t xml:space="preserve">22.104: </w:t>
      </w:r>
      <w:r>
        <w:t>"</w:t>
      </w:r>
      <w:bookmarkStart w:id="4" w:name="_Hlk528361980"/>
      <w:r w:rsidRPr="00787E9E">
        <w:rPr>
          <w:lang w:eastAsia="ko-KR"/>
        </w:rPr>
        <w:t>Service requirements for cyber-physical control applications in vertical domains</w:t>
      </w:r>
      <w:bookmarkEnd w:id="4"/>
      <w:r>
        <w:t>"</w:t>
      </w:r>
      <w:r w:rsidRPr="00787E9E">
        <w:t>.</w:t>
      </w:r>
    </w:p>
    <w:p w14:paraId="30FDF6A0" w14:textId="77777777" w:rsidR="002225B4" w:rsidRDefault="002225B4" w:rsidP="002225B4">
      <w:pPr>
        <w:pStyle w:val="EX"/>
        <w:rPr>
          <w:lang w:eastAsia="zh-CN"/>
        </w:rPr>
      </w:pPr>
      <w:r>
        <w:rPr>
          <w:rFonts w:hint="eastAsia"/>
          <w:lang w:eastAsia="zh-CN"/>
        </w:rPr>
        <w:t>[</w:t>
      </w:r>
      <w:r>
        <w:rPr>
          <w:lang w:eastAsia="zh-CN"/>
        </w:rPr>
        <w:t>3</w:t>
      </w:r>
      <w:r>
        <w:rPr>
          <w:rFonts w:hint="eastAsia"/>
          <w:lang w:eastAsia="zh-CN"/>
        </w:rPr>
        <w:t>]</w:t>
      </w:r>
      <w:r>
        <w:rPr>
          <w:rFonts w:hint="eastAsia"/>
          <w:lang w:eastAsia="zh-CN"/>
        </w:rPr>
        <w:tab/>
        <w:t>3GPP</w:t>
      </w:r>
      <w:r>
        <w:rPr>
          <w:lang w:val="en-US" w:eastAsia="zh-CN"/>
        </w:rPr>
        <w:t> </w:t>
      </w:r>
      <w:r>
        <w:rPr>
          <w:rFonts w:hint="eastAsia"/>
          <w:lang w:eastAsia="zh-CN"/>
        </w:rPr>
        <w:t>TS</w:t>
      </w:r>
      <w:r>
        <w:rPr>
          <w:lang w:val="en-US" w:eastAsia="zh-CN"/>
        </w:rPr>
        <w:t> </w:t>
      </w:r>
      <w:r>
        <w:rPr>
          <w:rFonts w:hint="eastAsia"/>
          <w:lang w:eastAsia="zh-CN"/>
        </w:rPr>
        <w:t>23.379: "</w:t>
      </w:r>
      <w:r w:rsidRPr="009F126E">
        <w:rPr>
          <w:lang w:eastAsia="zh-CN"/>
        </w:rPr>
        <w:t>Functional architecture and information flows to support Mission Critical Push To Talk (MCPTT)</w:t>
      </w:r>
      <w:r>
        <w:rPr>
          <w:rFonts w:hint="eastAsia"/>
          <w:lang w:eastAsia="zh-CN"/>
        </w:rPr>
        <w:t>; Stage 2".</w:t>
      </w:r>
    </w:p>
    <w:p w14:paraId="19EB26A7" w14:textId="77777777" w:rsidR="002225B4" w:rsidRDefault="002225B4" w:rsidP="002225B4">
      <w:pPr>
        <w:pStyle w:val="EX"/>
      </w:pPr>
      <w:r>
        <w:rPr>
          <w:rFonts w:hint="eastAsia"/>
          <w:lang w:eastAsia="zh-CN"/>
        </w:rPr>
        <w:t>[</w:t>
      </w:r>
      <w:r>
        <w:rPr>
          <w:lang w:eastAsia="zh-CN"/>
        </w:rPr>
        <w:t>4</w:t>
      </w:r>
      <w:r>
        <w:rPr>
          <w:rFonts w:hint="eastAsia"/>
          <w:lang w:eastAsia="zh-CN"/>
        </w:rPr>
        <w:t>]</w:t>
      </w:r>
      <w:r>
        <w:rPr>
          <w:rFonts w:hint="eastAsia"/>
          <w:lang w:eastAsia="zh-CN"/>
        </w:rPr>
        <w:tab/>
      </w:r>
      <w:r w:rsidRPr="002C39C2">
        <w:t>3GPP</w:t>
      </w:r>
      <w:r>
        <w:rPr>
          <w:lang w:val="en-US"/>
        </w:rPr>
        <w:t> </w:t>
      </w:r>
      <w:r w:rsidRPr="002C39C2">
        <w:t>TS</w:t>
      </w:r>
      <w:r>
        <w:rPr>
          <w:lang w:val="en-US"/>
        </w:rPr>
        <w:t> </w:t>
      </w:r>
      <w:r w:rsidRPr="002C39C2">
        <w:t>2</w:t>
      </w:r>
      <w:r>
        <w:t>3</w:t>
      </w:r>
      <w:r w:rsidRPr="002C39C2">
        <w:t>.</w:t>
      </w:r>
      <w:r>
        <w:rPr>
          <w:rFonts w:hint="eastAsia"/>
          <w:lang w:eastAsia="zh-CN"/>
        </w:rPr>
        <w:t>280</w:t>
      </w:r>
      <w:r w:rsidRPr="002C39C2">
        <w:t>: "</w:t>
      </w:r>
      <w:r>
        <w:t>Common functional architecture to support mission critical services</w:t>
      </w:r>
      <w:r w:rsidRPr="002C39C2">
        <w:t xml:space="preserve">; Stage </w:t>
      </w:r>
      <w:r>
        <w:t>2</w:t>
      </w:r>
      <w:r>
        <w:rPr>
          <w:rFonts w:hint="eastAsia"/>
          <w:lang w:eastAsia="zh-CN"/>
        </w:rPr>
        <w:t>"</w:t>
      </w:r>
      <w:r w:rsidRPr="002C39C2">
        <w:t>.</w:t>
      </w:r>
    </w:p>
    <w:p w14:paraId="6D3695EE" w14:textId="77777777" w:rsidR="002225B4" w:rsidRDefault="002225B4" w:rsidP="002225B4">
      <w:pPr>
        <w:pStyle w:val="EX"/>
        <w:rPr>
          <w:lang w:eastAsia="zh-CN"/>
        </w:rPr>
      </w:pPr>
      <w:r>
        <w:t>[5]</w:t>
      </w:r>
      <w:r>
        <w:tab/>
      </w:r>
      <w:r>
        <w:rPr>
          <w:rFonts w:hint="eastAsia"/>
          <w:lang w:eastAsia="zh-CN"/>
        </w:rPr>
        <w:t>3GPP</w:t>
      </w:r>
      <w:r>
        <w:rPr>
          <w:lang w:val="en-US" w:eastAsia="zh-CN"/>
        </w:rPr>
        <w:t> </w:t>
      </w:r>
      <w:r>
        <w:rPr>
          <w:rFonts w:hint="eastAsia"/>
          <w:lang w:eastAsia="zh-CN"/>
        </w:rPr>
        <w:t>TS</w:t>
      </w:r>
      <w:r>
        <w:rPr>
          <w:lang w:val="en-US" w:eastAsia="zh-CN"/>
        </w:rPr>
        <w:t> </w:t>
      </w:r>
      <w:r>
        <w:rPr>
          <w:rFonts w:hint="eastAsia"/>
          <w:lang w:eastAsia="zh-CN"/>
        </w:rPr>
        <w:t>23.</w:t>
      </w:r>
      <w:r>
        <w:rPr>
          <w:lang w:eastAsia="zh-CN"/>
        </w:rPr>
        <w:t>281</w:t>
      </w:r>
      <w:r>
        <w:rPr>
          <w:rFonts w:hint="eastAsia"/>
          <w:lang w:eastAsia="zh-CN"/>
        </w:rPr>
        <w:t>: "</w:t>
      </w:r>
      <w:r w:rsidRPr="00007292">
        <w:rPr>
          <w:lang w:eastAsia="zh-CN"/>
        </w:rPr>
        <w:t>Functional architecture and information flows to support Mission Critical Video (MCVideo)</w:t>
      </w:r>
      <w:r>
        <w:rPr>
          <w:rFonts w:hint="eastAsia"/>
          <w:lang w:eastAsia="zh-CN"/>
        </w:rPr>
        <w:t>; Stage 2".</w:t>
      </w:r>
    </w:p>
    <w:p w14:paraId="6222AD51" w14:textId="77777777" w:rsidR="002225B4" w:rsidRDefault="002225B4" w:rsidP="002225B4">
      <w:pPr>
        <w:pStyle w:val="EX"/>
        <w:rPr>
          <w:lang w:eastAsia="zh-CN"/>
        </w:rPr>
      </w:pPr>
      <w:r>
        <w:t>[6]</w:t>
      </w:r>
      <w:r>
        <w:tab/>
      </w:r>
      <w:r>
        <w:rPr>
          <w:rFonts w:hint="eastAsia"/>
          <w:lang w:eastAsia="zh-CN"/>
        </w:rPr>
        <w:t>3GPP</w:t>
      </w:r>
      <w:r>
        <w:rPr>
          <w:lang w:val="en-US" w:eastAsia="zh-CN"/>
        </w:rPr>
        <w:t> </w:t>
      </w:r>
      <w:r>
        <w:rPr>
          <w:rFonts w:hint="eastAsia"/>
          <w:lang w:eastAsia="zh-CN"/>
        </w:rPr>
        <w:t>TS</w:t>
      </w:r>
      <w:r>
        <w:rPr>
          <w:lang w:val="en-US" w:eastAsia="zh-CN"/>
        </w:rPr>
        <w:t> </w:t>
      </w:r>
      <w:r>
        <w:rPr>
          <w:rFonts w:hint="eastAsia"/>
          <w:lang w:eastAsia="zh-CN"/>
        </w:rPr>
        <w:t>23.</w:t>
      </w:r>
      <w:r>
        <w:rPr>
          <w:lang w:eastAsia="zh-CN"/>
        </w:rPr>
        <w:t>282</w:t>
      </w:r>
      <w:r>
        <w:rPr>
          <w:rFonts w:hint="eastAsia"/>
          <w:lang w:eastAsia="zh-CN"/>
        </w:rPr>
        <w:t>: "</w:t>
      </w:r>
      <w:r w:rsidRPr="0076546A">
        <w:rPr>
          <w:lang w:eastAsia="zh-CN"/>
        </w:rPr>
        <w:t>Functional architecture and information flows to support Mission Critical Data (MCData)</w:t>
      </w:r>
      <w:r>
        <w:rPr>
          <w:rFonts w:hint="eastAsia"/>
          <w:lang w:eastAsia="zh-CN"/>
        </w:rPr>
        <w:t>; Stage 2".</w:t>
      </w:r>
    </w:p>
    <w:p w14:paraId="675FDEF4" w14:textId="77777777" w:rsidR="002225B4" w:rsidRPr="003C766F" w:rsidRDefault="002225B4" w:rsidP="002225B4">
      <w:pPr>
        <w:pStyle w:val="EX"/>
      </w:pPr>
      <w:r w:rsidRPr="003C766F">
        <w:t>[</w:t>
      </w:r>
      <w:r>
        <w:t>7]</w:t>
      </w:r>
      <w:r>
        <w:tab/>
        <w:t>3GPP TS 23.286</w:t>
      </w:r>
      <w:r w:rsidRPr="003C766F">
        <w:t>: "</w:t>
      </w:r>
      <w:r>
        <w:t>A</w:t>
      </w:r>
      <w:r w:rsidRPr="00495F8F">
        <w:t>pplication layer support for V2X services</w:t>
      </w:r>
      <w:r>
        <w:t>; Functional architecture and information flows</w:t>
      </w:r>
      <w:r w:rsidRPr="003C766F">
        <w:t>".</w:t>
      </w:r>
    </w:p>
    <w:p w14:paraId="63F9315F" w14:textId="77777777" w:rsidR="002225B4" w:rsidRPr="003C766F" w:rsidRDefault="002225B4" w:rsidP="002225B4">
      <w:pPr>
        <w:pStyle w:val="EX"/>
      </w:pPr>
      <w:r w:rsidRPr="003C766F">
        <w:t>[</w:t>
      </w:r>
      <w:r>
        <w:t>8</w:t>
      </w:r>
      <w:r w:rsidRPr="003C766F">
        <w:t>]</w:t>
      </w:r>
      <w:r w:rsidRPr="003C766F">
        <w:tab/>
        <w:t>3GPP TS 2</w:t>
      </w:r>
      <w:r>
        <w:t>3</w:t>
      </w:r>
      <w:r w:rsidRPr="003C766F">
        <w:t>.</w:t>
      </w:r>
      <w:r>
        <w:t>222</w:t>
      </w:r>
      <w:r w:rsidRPr="003C766F">
        <w:t>: "</w:t>
      </w:r>
      <w:r w:rsidRPr="009E46B5">
        <w:t>Functional architecture and information flows to support Common API Framework for 3GPP Northbound APIs;</w:t>
      </w:r>
      <w:r w:rsidRPr="003C766F">
        <w:t xml:space="preserve"> Stage </w:t>
      </w:r>
      <w:r>
        <w:t>2</w:t>
      </w:r>
      <w:r w:rsidRPr="003C766F">
        <w:t>".</w:t>
      </w:r>
    </w:p>
    <w:p w14:paraId="69E7F794" w14:textId="77777777" w:rsidR="002225B4" w:rsidRPr="003C766F" w:rsidRDefault="002225B4" w:rsidP="002225B4">
      <w:pPr>
        <w:pStyle w:val="EX"/>
      </w:pPr>
      <w:r w:rsidRPr="003C766F">
        <w:t>[</w:t>
      </w:r>
      <w:r>
        <w:t>9]</w:t>
      </w:r>
      <w:r>
        <w:tab/>
        <w:t>3GPP TS 23.401</w:t>
      </w:r>
      <w:r w:rsidRPr="003C766F">
        <w:t>: "</w:t>
      </w:r>
      <w:r>
        <w:t>General Packet Radio Service (GPRS) enhancements for Evolved Universal Terrestrial Radio Access Network (E-UTRAN) access</w:t>
      </w:r>
      <w:r w:rsidRPr="003C766F">
        <w:t>".</w:t>
      </w:r>
    </w:p>
    <w:p w14:paraId="0311E274" w14:textId="77777777" w:rsidR="002225B4" w:rsidRPr="003C766F" w:rsidRDefault="002225B4" w:rsidP="002225B4">
      <w:pPr>
        <w:pStyle w:val="EX"/>
      </w:pPr>
      <w:r w:rsidRPr="003C766F">
        <w:t>[</w:t>
      </w:r>
      <w:r>
        <w:t>10]</w:t>
      </w:r>
      <w:r>
        <w:tab/>
        <w:t>3GPP TS 23.501</w:t>
      </w:r>
      <w:r w:rsidRPr="003C766F">
        <w:t>: "</w:t>
      </w:r>
      <w:r>
        <w:t>System Architecture for the 5G System; Stage 2</w:t>
      </w:r>
      <w:r w:rsidRPr="003C766F">
        <w:t>".</w:t>
      </w:r>
    </w:p>
    <w:p w14:paraId="60292F04" w14:textId="77777777" w:rsidR="002225B4" w:rsidRDefault="002225B4" w:rsidP="002225B4">
      <w:pPr>
        <w:pStyle w:val="EX"/>
      </w:pPr>
      <w:r>
        <w:t>[11]</w:t>
      </w:r>
      <w:r>
        <w:tab/>
        <w:t>3GPP TS 23.502: "Procedures for the 5G System; Stage 2".</w:t>
      </w:r>
    </w:p>
    <w:p w14:paraId="26FD931C" w14:textId="77777777" w:rsidR="002225B4" w:rsidRPr="003C766F" w:rsidRDefault="002225B4" w:rsidP="002225B4">
      <w:pPr>
        <w:pStyle w:val="EX"/>
      </w:pPr>
      <w:r w:rsidRPr="003C766F">
        <w:t>[</w:t>
      </w:r>
      <w:r>
        <w:t>12]</w:t>
      </w:r>
      <w:r>
        <w:tab/>
        <w:t>3GPP TS 23.303</w:t>
      </w:r>
      <w:r w:rsidRPr="003C766F">
        <w:t>: "</w:t>
      </w:r>
      <w:r>
        <w:t>Proximity-based services (ProSe); Stage 2</w:t>
      </w:r>
      <w:r w:rsidRPr="003C766F">
        <w:t>".</w:t>
      </w:r>
    </w:p>
    <w:p w14:paraId="69015DCE" w14:textId="77777777" w:rsidR="002225B4" w:rsidRPr="003C766F" w:rsidRDefault="002225B4" w:rsidP="002225B4">
      <w:pPr>
        <w:pStyle w:val="EX"/>
      </w:pPr>
      <w:r w:rsidRPr="003C766F">
        <w:t>[</w:t>
      </w:r>
      <w:r>
        <w:t>13]</w:t>
      </w:r>
      <w:r>
        <w:tab/>
        <w:t>3GPP TS 23.682</w:t>
      </w:r>
      <w:r w:rsidRPr="003C766F">
        <w:t>: "</w:t>
      </w:r>
      <w:r>
        <w:t>Architecture enhancements to facilitate communications with packet data networks and applications</w:t>
      </w:r>
      <w:r w:rsidRPr="003C766F">
        <w:t>".</w:t>
      </w:r>
    </w:p>
    <w:p w14:paraId="7478905C" w14:textId="77777777" w:rsidR="002225B4" w:rsidRDefault="002225B4" w:rsidP="002225B4">
      <w:pPr>
        <w:pStyle w:val="EX"/>
      </w:pPr>
      <w:r w:rsidRPr="0050663F">
        <w:t>[</w:t>
      </w:r>
      <w:r>
        <w:rPr>
          <w:lang w:eastAsia="zh-CN"/>
        </w:rPr>
        <w:t>14</w:t>
      </w:r>
      <w:r w:rsidRPr="0050663F">
        <w:t>]</w:t>
      </w:r>
      <w:r w:rsidRPr="0050663F">
        <w:tab/>
        <w:t>3GPP TS 23.002: "Network Architecture".</w:t>
      </w:r>
    </w:p>
    <w:p w14:paraId="5047022C" w14:textId="77777777" w:rsidR="002225B4" w:rsidRDefault="002225B4" w:rsidP="002225B4">
      <w:pPr>
        <w:pStyle w:val="EX"/>
        <w:rPr>
          <w:lang w:eastAsia="zh-CN"/>
        </w:rPr>
      </w:pPr>
      <w:r w:rsidRPr="0050663F">
        <w:rPr>
          <w:rFonts w:eastAsia="Malgun Gothic" w:hint="eastAsia"/>
        </w:rPr>
        <w:t>[</w:t>
      </w:r>
      <w:r>
        <w:rPr>
          <w:lang w:eastAsia="zh-CN"/>
        </w:rPr>
        <w:t>15</w:t>
      </w:r>
      <w:r w:rsidRPr="0050663F">
        <w:rPr>
          <w:rFonts w:eastAsia="Malgun Gothic" w:hint="eastAsia"/>
        </w:rPr>
        <w:t>]</w:t>
      </w:r>
      <w:r w:rsidRPr="0050663F">
        <w:rPr>
          <w:rFonts w:eastAsia="Malgun Gothic" w:hint="eastAsia"/>
        </w:rPr>
        <w:tab/>
        <w:t>3GPP</w:t>
      </w:r>
      <w:r w:rsidRPr="0050663F">
        <w:rPr>
          <w:rFonts w:eastAsia="Malgun Gothic"/>
        </w:rPr>
        <w:t> </w:t>
      </w:r>
      <w:r w:rsidRPr="0050663F">
        <w:rPr>
          <w:rFonts w:eastAsia="Malgun Gothic" w:hint="eastAsia"/>
        </w:rPr>
        <w:t>TS</w:t>
      </w:r>
      <w:r w:rsidRPr="0050663F">
        <w:rPr>
          <w:rFonts w:eastAsia="Malgun Gothic"/>
        </w:rPr>
        <w:t> </w:t>
      </w:r>
      <w:r w:rsidRPr="0050663F">
        <w:rPr>
          <w:rFonts w:eastAsia="Malgun Gothic" w:hint="eastAsia"/>
        </w:rPr>
        <w:t xml:space="preserve">23.228: </w:t>
      </w:r>
      <w:r w:rsidRPr="0050663F">
        <w:t>"IP Multimedia Subsystem (IMS</w:t>
      </w:r>
      <w:r w:rsidRPr="0050663F">
        <w:rPr>
          <w:rFonts w:eastAsia="Malgun Gothic" w:hint="eastAsia"/>
        </w:rPr>
        <w:t>)</w:t>
      </w:r>
      <w:r w:rsidRPr="0050663F">
        <w:rPr>
          <w:rFonts w:eastAsia="Malgun Gothic"/>
        </w:rPr>
        <w:t>; Stage 2</w:t>
      </w:r>
      <w:r w:rsidRPr="0050663F">
        <w:t>".</w:t>
      </w:r>
    </w:p>
    <w:p w14:paraId="4F2B296D" w14:textId="77777777" w:rsidR="002225B4" w:rsidRPr="0050663F" w:rsidRDefault="002225B4" w:rsidP="002225B4">
      <w:pPr>
        <w:pStyle w:val="EX"/>
      </w:pPr>
      <w:r w:rsidRPr="0050663F">
        <w:t>[</w:t>
      </w:r>
      <w:r>
        <w:rPr>
          <w:lang w:eastAsia="zh-CN"/>
        </w:rPr>
        <w:t>16</w:t>
      </w:r>
      <w:r w:rsidRPr="0050663F">
        <w:t>]</w:t>
      </w:r>
      <w:r w:rsidRPr="0050663F">
        <w:tab/>
        <w:t>3GPP TS 23.468: "Group Communication System Enablers for LTE (GCSE_LTE); Stage 2".</w:t>
      </w:r>
    </w:p>
    <w:p w14:paraId="45E11376" w14:textId="77777777" w:rsidR="002225B4" w:rsidRDefault="002225B4" w:rsidP="002225B4">
      <w:pPr>
        <w:pStyle w:val="EX"/>
      </w:pPr>
      <w:r w:rsidRPr="00CC3A97">
        <w:t>[</w:t>
      </w:r>
      <w:r>
        <w:rPr>
          <w:lang w:eastAsia="zh-CN"/>
        </w:rPr>
        <w:t>17</w:t>
      </w:r>
      <w:r w:rsidRPr="00CC3A97">
        <w:t>]</w:t>
      </w:r>
      <w:r w:rsidRPr="00CC3A97">
        <w:tab/>
        <w:t>3GPP</w:t>
      </w:r>
      <w:r>
        <w:rPr>
          <w:lang w:val="en-US"/>
        </w:rPr>
        <w:t> </w:t>
      </w:r>
      <w:r w:rsidRPr="00CC3A97">
        <w:t>TS</w:t>
      </w:r>
      <w:r>
        <w:rPr>
          <w:lang w:val="en-US"/>
        </w:rPr>
        <w:t> </w:t>
      </w:r>
      <w:r w:rsidRPr="00CC3A97">
        <w:t>23.246: "Multimedia Broadcast/Multicast Service (MBMS); Architecture and functional description".</w:t>
      </w:r>
    </w:p>
    <w:p w14:paraId="66B4800A" w14:textId="77777777" w:rsidR="002225B4" w:rsidRDefault="002225B4" w:rsidP="002225B4">
      <w:pPr>
        <w:pStyle w:val="EX"/>
      </w:pPr>
      <w:r>
        <w:rPr>
          <w:lang w:val="en-US"/>
        </w:rPr>
        <w:t>[18]</w:t>
      </w:r>
      <w:r>
        <w:rPr>
          <w:lang w:val="en-US"/>
        </w:rPr>
        <w:tab/>
      </w:r>
      <w:r w:rsidRPr="0050663F">
        <w:t>3GPP TS 23.</w:t>
      </w:r>
      <w:r>
        <w:t>203</w:t>
      </w:r>
      <w:r w:rsidRPr="0050663F">
        <w:t>: "</w:t>
      </w:r>
      <w:r w:rsidRPr="00DC5806">
        <w:t>Policy and charging control architecture</w:t>
      </w:r>
      <w:r w:rsidRPr="0050663F">
        <w:t>".</w:t>
      </w:r>
    </w:p>
    <w:p w14:paraId="35A0E83C" w14:textId="77777777" w:rsidR="002225B4" w:rsidRDefault="002225B4" w:rsidP="002225B4">
      <w:pPr>
        <w:pStyle w:val="EX"/>
      </w:pPr>
      <w:r>
        <w:t>[19]</w:t>
      </w:r>
      <w:r>
        <w:tab/>
        <w:t>3GPP TS 23.503: "Policy and Charging Control Framework for the 5G System; Stage 2".</w:t>
      </w:r>
    </w:p>
    <w:p w14:paraId="78FA0F26" w14:textId="77777777" w:rsidR="002225B4" w:rsidRDefault="002225B4" w:rsidP="002225B4">
      <w:pPr>
        <w:pStyle w:val="EX"/>
      </w:pPr>
      <w:r>
        <w:t>[20]</w:t>
      </w:r>
      <w:r>
        <w:tab/>
        <w:t>3GPP TS 26.348: "Northbound Application Programming Interface (API) for Multimedia Broadcast/Multicast Service (MBMS) at the xMB reference point".</w:t>
      </w:r>
    </w:p>
    <w:p w14:paraId="2C241E57" w14:textId="77777777" w:rsidR="002225B4" w:rsidRDefault="002225B4" w:rsidP="002225B4">
      <w:pPr>
        <w:pStyle w:val="EX"/>
      </w:pPr>
      <w:r>
        <w:lastRenderedPageBreak/>
        <w:t>[21</w:t>
      </w:r>
      <w:r w:rsidRPr="00D3513E">
        <w:t>]</w:t>
      </w:r>
      <w:r w:rsidRPr="00D3513E">
        <w:tab/>
        <w:t>3GPP TS 29.214: "Policy and charging control over Rx reference point"</w:t>
      </w:r>
      <w:r>
        <w:t>.</w:t>
      </w:r>
    </w:p>
    <w:p w14:paraId="00ACBB10" w14:textId="77777777" w:rsidR="002225B4" w:rsidRPr="00AB5FED" w:rsidRDefault="002225B4" w:rsidP="002225B4">
      <w:pPr>
        <w:pStyle w:val="EX"/>
      </w:pPr>
      <w:r w:rsidRPr="00AB5FED">
        <w:t>[</w:t>
      </w:r>
      <w:r>
        <w:t>22</w:t>
      </w:r>
      <w:r w:rsidRPr="00AB5FED">
        <w:t>]</w:t>
      </w:r>
      <w:r w:rsidRPr="00AB5FED">
        <w:tab/>
        <w:t>3GPP TS 29.468: "Group Communication System Enablers for LTE (GCSE_LTE); MB2 Reference Point; Stage 3".</w:t>
      </w:r>
    </w:p>
    <w:p w14:paraId="7D9104EA" w14:textId="77777777" w:rsidR="002225B4" w:rsidRPr="0050663F" w:rsidRDefault="002225B4" w:rsidP="002225B4">
      <w:pPr>
        <w:pStyle w:val="EX"/>
      </w:pPr>
      <w:r>
        <w:t>[23]</w:t>
      </w:r>
      <w:r>
        <w:tab/>
        <w:t>3GPP TS 36.300: "</w:t>
      </w:r>
      <w:r w:rsidRPr="001C1896">
        <w:t>Evolved Universal Terrestrial Radio Access (E-UTRA) and Evolved Universal Terrestrial Radio Access Network (E-UTRAN); Overall description; Stage 2</w:t>
      </w:r>
      <w:r>
        <w:t>".</w:t>
      </w:r>
    </w:p>
    <w:p w14:paraId="3F767660" w14:textId="77777777" w:rsidR="002225B4" w:rsidRDefault="002225B4" w:rsidP="002225B4">
      <w:pPr>
        <w:pStyle w:val="EX"/>
      </w:pPr>
      <w:r>
        <w:t>[24]</w:t>
      </w:r>
      <w:r>
        <w:tab/>
        <w:t>IETF RFC 6733 (October 2012): "</w:t>
      </w:r>
      <w:r w:rsidRPr="00AF0C69">
        <w:t>Diameter Base Protocol</w:t>
      </w:r>
      <w:r>
        <w:t>".</w:t>
      </w:r>
    </w:p>
    <w:p w14:paraId="3EA81F83" w14:textId="77777777" w:rsidR="002225B4" w:rsidRDefault="002225B4" w:rsidP="002225B4">
      <w:pPr>
        <w:pStyle w:val="EX"/>
        <w:rPr>
          <w:lang w:val="en-US"/>
        </w:rPr>
      </w:pPr>
      <w:r>
        <w:t>[25]</w:t>
      </w:r>
      <w:r>
        <w:tab/>
      </w:r>
      <w:r w:rsidRPr="00C033FA">
        <w:t>ETSI</w:t>
      </w:r>
      <w:r>
        <w:t> </w:t>
      </w:r>
      <w:r w:rsidRPr="00C033FA">
        <w:t>TS</w:t>
      </w:r>
      <w:r>
        <w:t> </w:t>
      </w:r>
      <w:r w:rsidRPr="00C033FA">
        <w:t>102</w:t>
      </w:r>
      <w:r>
        <w:t> </w:t>
      </w:r>
      <w:r w:rsidRPr="00C033FA">
        <w:t>894-2</w:t>
      </w:r>
      <w:r>
        <w:t xml:space="preserve"> (V1.2.1)</w:t>
      </w:r>
      <w:r w:rsidRPr="003C766F">
        <w:t xml:space="preserve">: </w:t>
      </w:r>
      <w:r w:rsidRPr="003C766F">
        <w:rPr>
          <w:lang w:val="en-US"/>
        </w:rPr>
        <w:t>"</w:t>
      </w:r>
      <w:r w:rsidRPr="00C033FA">
        <w:rPr>
          <w:lang w:val="en-US"/>
        </w:rPr>
        <w:t>Intelligent Transport Systems (ITS);</w:t>
      </w:r>
      <w:r>
        <w:rPr>
          <w:lang w:val="en-US"/>
        </w:rPr>
        <w:t xml:space="preserve"> </w:t>
      </w:r>
      <w:r w:rsidRPr="00C033FA">
        <w:rPr>
          <w:lang w:val="en-US"/>
        </w:rPr>
        <w:t>Users and applications requirements;</w:t>
      </w:r>
      <w:r>
        <w:rPr>
          <w:lang w:val="en-US"/>
        </w:rPr>
        <w:t xml:space="preserve"> </w:t>
      </w:r>
      <w:r w:rsidRPr="00C033FA">
        <w:rPr>
          <w:lang w:val="en-US"/>
        </w:rPr>
        <w:t>Part 2: Applications and facilities layer</w:t>
      </w:r>
      <w:r>
        <w:rPr>
          <w:lang w:val="en-US"/>
        </w:rPr>
        <w:t xml:space="preserve"> </w:t>
      </w:r>
      <w:r w:rsidRPr="00C033FA">
        <w:rPr>
          <w:lang w:val="en-US"/>
        </w:rPr>
        <w:t>common data dictionary</w:t>
      </w:r>
      <w:r w:rsidRPr="003C766F">
        <w:t>Multimedia Broadcast/Multicast Service (MBMS); Protocols and codecs</w:t>
      </w:r>
      <w:r w:rsidRPr="003C766F">
        <w:rPr>
          <w:lang w:val="en-US"/>
        </w:rPr>
        <w:t>".</w:t>
      </w:r>
    </w:p>
    <w:p w14:paraId="52CDA7E0" w14:textId="77777777" w:rsidR="002225B4" w:rsidRDefault="002225B4" w:rsidP="002225B4">
      <w:pPr>
        <w:pStyle w:val="EX"/>
      </w:pPr>
      <w:r>
        <w:t>[</w:t>
      </w:r>
      <w:r>
        <w:rPr>
          <w:lang w:val="en-IN"/>
        </w:rPr>
        <w:t>26</w:t>
      </w:r>
      <w:r>
        <w:t>]</w:t>
      </w:r>
      <w:r>
        <w:tab/>
        <w:t>ETSI</w:t>
      </w:r>
      <w:r>
        <w:rPr>
          <w:lang w:val="en-US"/>
        </w:rPr>
        <w:t> </w:t>
      </w:r>
      <w:r>
        <w:t>TS</w:t>
      </w:r>
      <w:r>
        <w:rPr>
          <w:lang w:val="en-US"/>
        </w:rPr>
        <w:t> </w:t>
      </w:r>
      <w:r>
        <w:t>102</w:t>
      </w:r>
      <w:r>
        <w:rPr>
          <w:lang w:val="en-US"/>
        </w:rPr>
        <w:t> </w:t>
      </w:r>
      <w:r>
        <w:t>965</w:t>
      </w:r>
      <w:r>
        <w:rPr>
          <w:lang w:val="en-US"/>
        </w:rPr>
        <w:t> </w:t>
      </w:r>
      <w:r>
        <w:t xml:space="preserve">(V1.4.1): </w:t>
      </w:r>
      <w:r w:rsidRPr="003C766F">
        <w:rPr>
          <w:lang w:val="en-US"/>
        </w:rPr>
        <w:t>"</w:t>
      </w:r>
      <w:r w:rsidRPr="00C033FA">
        <w:rPr>
          <w:lang w:val="en-US"/>
        </w:rPr>
        <w:t>Intelligent Transport Systems (ITS);</w:t>
      </w:r>
      <w:r>
        <w:t xml:space="preserve"> Application Object Identifier (ITS-AID); Registration</w:t>
      </w:r>
      <w:r w:rsidRPr="003C766F">
        <w:rPr>
          <w:lang w:val="en-US"/>
        </w:rPr>
        <w:t>"</w:t>
      </w:r>
      <w:r>
        <w:t>.</w:t>
      </w:r>
    </w:p>
    <w:p w14:paraId="36AE1A90" w14:textId="77777777" w:rsidR="002225B4" w:rsidRDefault="002225B4" w:rsidP="002225B4">
      <w:pPr>
        <w:pStyle w:val="EX"/>
      </w:pPr>
      <w:r>
        <w:t>[</w:t>
      </w:r>
      <w:r>
        <w:rPr>
          <w:lang w:val="en-IN"/>
        </w:rPr>
        <w:t>27</w:t>
      </w:r>
      <w:r>
        <w:t>]</w:t>
      </w:r>
      <w:r>
        <w:tab/>
      </w:r>
      <w:r>
        <w:rPr>
          <w:lang w:val="en-US"/>
        </w:rPr>
        <w:t>ISO TS 17419: "Intelligent Transport Systems - Cooperative systems - Classification and management of ITS applications in a global context"</w:t>
      </w:r>
      <w:r w:rsidRPr="00045199">
        <w:t>.</w:t>
      </w:r>
    </w:p>
    <w:p w14:paraId="4C69D23D" w14:textId="77777777" w:rsidR="002225B4" w:rsidRDefault="002225B4" w:rsidP="002225B4">
      <w:pPr>
        <w:pStyle w:val="EX"/>
      </w:pPr>
      <w:r>
        <w:rPr>
          <w:lang w:val="en-US"/>
        </w:rPr>
        <w:t>[28]</w:t>
      </w:r>
      <w:r>
        <w:rPr>
          <w:lang w:val="en-US"/>
        </w:rPr>
        <w:tab/>
      </w:r>
      <w:r w:rsidRPr="00AB5FED">
        <w:t>3GPP</w:t>
      </w:r>
      <w:r>
        <w:t> </w:t>
      </w:r>
      <w:r w:rsidRPr="00AB5FED">
        <w:t>TS</w:t>
      </w:r>
      <w:r>
        <w:t> </w:t>
      </w:r>
      <w:r w:rsidRPr="00AB5FED">
        <w:t>2</w:t>
      </w:r>
      <w:r>
        <w:t>6</w:t>
      </w:r>
      <w:r w:rsidRPr="00AB5FED">
        <w:t>.</w:t>
      </w:r>
      <w:r>
        <w:t>346</w:t>
      </w:r>
      <w:r w:rsidRPr="00AB5FED">
        <w:t>: "</w:t>
      </w:r>
      <w:r>
        <w:t>Multimedia Broadcast/Multicast Service (MBMS); Protocols and codecs</w:t>
      </w:r>
      <w:r w:rsidRPr="00AB5FED">
        <w:t>".</w:t>
      </w:r>
    </w:p>
    <w:p w14:paraId="37BBFE35" w14:textId="12B3405C" w:rsidR="008C4F36" w:rsidRDefault="002225B4" w:rsidP="002225B4">
      <w:pPr>
        <w:pStyle w:val="EX"/>
        <w:rPr>
          <w:ins w:id="5" w:author="Samsung" w:date="2020-10-08T00:17:00Z"/>
        </w:rPr>
      </w:pPr>
      <w:r>
        <w:t>[29]</w:t>
      </w:r>
      <w:r>
        <w:tab/>
        <w:t>3GPP TS 33.434: "</w:t>
      </w:r>
      <w:r w:rsidRPr="006D6DF4">
        <w:t>Service Enabler Architecture Layer (SEAL); Security aspects for Verticals</w:t>
      </w:r>
      <w:r>
        <w:t>".</w:t>
      </w:r>
    </w:p>
    <w:p w14:paraId="01B8C6DE" w14:textId="515DDEC2" w:rsidR="002225B4" w:rsidRDefault="002225B4" w:rsidP="002225B4">
      <w:pPr>
        <w:pStyle w:val="EX"/>
        <w:rPr>
          <w:noProof/>
          <w:lang w:val="en-US"/>
        </w:rPr>
      </w:pPr>
      <w:ins w:id="6" w:author="Samsung" w:date="2020-10-08T00:17:00Z">
        <w:r>
          <w:t>[</w:t>
        </w:r>
      </w:ins>
      <w:ins w:id="7" w:author="Basu_r1" w:date="2020-10-16T03:04:00Z">
        <w:r w:rsidR="0040553B">
          <w:t>xx</w:t>
        </w:r>
      </w:ins>
      <w:ins w:id="8" w:author="Samsung" w:date="2020-10-08T00:17:00Z">
        <w:r>
          <w:t>]</w:t>
        </w:r>
        <w:r>
          <w:tab/>
          <w:t>3GPP T</w:t>
        </w:r>
      </w:ins>
      <w:ins w:id="9" w:author="Samsung" w:date="2020-10-08T00:18:00Z">
        <w:r>
          <w:t>S 29.549: "Service Enabler Architecture Layer for Verticals (SEAL); Application Programming Interface (API) specification; Stage3".</w:t>
        </w:r>
      </w:ins>
    </w:p>
    <w:p w14:paraId="0B462767" w14:textId="77777777" w:rsidR="002225B4" w:rsidRPr="008A5E86" w:rsidRDefault="002225B4" w:rsidP="008C4F36">
      <w:pPr>
        <w:rPr>
          <w:noProof/>
          <w:lang w:val="en-US"/>
        </w:rPr>
      </w:pPr>
    </w:p>
    <w:p w14:paraId="42140E2C" w14:textId="4D9FE3DA" w:rsidR="008C4F36" w:rsidRPr="00C21836" w:rsidRDefault="008C4F36" w:rsidP="008C4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* * * </w:t>
      </w:r>
      <w:r w:rsidR="002225B4">
        <w:rPr>
          <w:rFonts w:ascii="Arial" w:hAnsi="Arial" w:cs="Arial"/>
          <w:noProof/>
          <w:color w:val="0000FF"/>
          <w:sz w:val="28"/>
          <w:szCs w:val="28"/>
          <w:lang w:val="fr-FR"/>
        </w:rPr>
        <w:t>Next</w:t>
      </w: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 Change * * * *</w:t>
      </w:r>
    </w:p>
    <w:p w14:paraId="35359134" w14:textId="77777777" w:rsidR="00C736BC" w:rsidRPr="003E5F68" w:rsidRDefault="00C736BC" w:rsidP="00C736BC">
      <w:pPr>
        <w:pStyle w:val="Heading5"/>
      </w:pPr>
      <w:bookmarkStart w:id="10" w:name="_Toc453260119"/>
      <w:bookmarkStart w:id="11" w:name="_Toc453261006"/>
      <w:bookmarkStart w:id="12" w:name="_Toc453279743"/>
      <w:bookmarkStart w:id="13" w:name="_Toc459375081"/>
      <w:bookmarkStart w:id="14" w:name="_Toc468105317"/>
      <w:bookmarkStart w:id="15" w:name="_Toc468110412"/>
      <w:bookmarkStart w:id="16" w:name="_Toc533179622"/>
      <w:bookmarkStart w:id="17" w:name="_Toc51873746"/>
      <w:r>
        <w:t>6</w:t>
      </w:r>
      <w:r w:rsidRPr="003E5F68">
        <w:t>.5.</w:t>
      </w:r>
      <w:r>
        <w:t>2.9</w:t>
      </w:r>
      <w:r w:rsidRPr="003E5F68">
        <w:t>.</w:t>
      </w:r>
      <w:r>
        <w:t>2</w:t>
      </w:r>
      <w:r w:rsidRPr="003E5F68">
        <w:tab/>
        <w:t xml:space="preserve">Reference point </w:t>
      </w:r>
      <w:r>
        <w:t>SEAL</w:t>
      </w:r>
      <w:r w:rsidRPr="003E5F68">
        <w:t>-</w:t>
      </w:r>
      <w:r>
        <w:t>X1</w:t>
      </w:r>
      <w:r w:rsidRPr="003E5F68">
        <w:t xml:space="preserve"> (between the key management server and the group management server)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63103DDF" w14:textId="77777777" w:rsidR="00C736BC" w:rsidRPr="003E5F68" w:rsidRDefault="00C736BC" w:rsidP="00C736BC">
      <w:r w:rsidRPr="003E5F68">
        <w:t xml:space="preserve">The </w:t>
      </w:r>
      <w:r>
        <w:t>SEAL</w:t>
      </w:r>
      <w:r w:rsidRPr="003E5F68">
        <w:t>-</w:t>
      </w:r>
      <w:r>
        <w:t>X1</w:t>
      </w:r>
      <w:r w:rsidRPr="003E5F68">
        <w:t xml:space="preserve"> reference point, which exists between the key management server and the group management server, provides a means for the key management server to provide security related information (e.g. encryption keys) to the group management server.</w:t>
      </w:r>
    </w:p>
    <w:p w14:paraId="012286E2" w14:textId="77777777" w:rsidR="00C736BC" w:rsidRPr="003E5F68" w:rsidRDefault="00C736BC" w:rsidP="00C736BC">
      <w:r w:rsidRPr="003E5F68">
        <w:t xml:space="preserve">The </w:t>
      </w:r>
      <w:r>
        <w:t>SEAL</w:t>
      </w:r>
      <w:r w:rsidRPr="003E5F68">
        <w:t>-</w:t>
      </w:r>
      <w:r>
        <w:t>X1</w:t>
      </w:r>
      <w:r w:rsidRPr="003E5F68">
        <w:t xml:space="preserve"> reference point shall use the HTTP-1 and HTTP-2 reference points and may use the HTTP-3 reference point for transport and routing of security related information to the group management server.</w:t>
      </w:r>
    </w:p>
    <w:p w14:paraId="249D2AAD" w14:textId="2644687F" w:rsidR="00C736BC" w:rsidRPr="003E5F68" w:rsidRDefault="00C736BC" w:rsidP="00C736BC">
      <w:pPr>
        <w:pStyle w:val="NO"/>
      </w:pPr>
      <w:r>
        <w:t>NOTE:</w:t>
      </w:r>
      <w:r>
        <w:tab/>
        <w:t xml:space="preserve">SEAL-X1 </w:t>
      </w:r>
      <w:ins w:id="18" w:author="Samsung" w:date="2020-10-07T23:07:00Z">
        <w:r w:rsidR="00494F7B">
          <w:t xml:space="preserve">is </w:t>
        </w:r>
      </w:ins>
      <w:r>
        <w:t xml:space="preserve">specified in </w:t>
      </w:r>
      <w:ins w:id="19" w:author="Samsung" w:date="2020-10-07T23:12:00Z">
        <w:r w:rsidR="00183BB4">
          <w:t>sub</w:t>
        </w:r>
      </w:ins>
      <w:ins w:id="20" w:author="Samsung" w:date="2020-10-07T23:07:00Z">
        <w:r w:rsidR="00365D37">
          <w:t>clause</w:t>
        </w:r>
      </w:ins>
      <w:ins w:id="21" w:author="Basu_r1" w:date="2020-10-16T03:06:00Z">
        <w:r w:rsidR="00B80D12" w:rsidRPr="004D3578">
          <w:t> </w:t>
        </w:r>
      </w:ins>
      <w:ins w:id="22" w:author="Samsung" w:date="2020-10-07T23:07:00Z">
        <w:r w:rsidR="00365D37">
          <w:t xml:space="preserve">5.1.1.1 of </w:t>
        </w:r>
      </w:ins>
      <w:r w:rsidRPr="003E5F68">
        <w:t>3GPP TS </w:t>
      </w:r>
      <w:r>
        <w:t>33.434 [29]</w:t>
      </w:r>
      <w:r w:rsidRPr="003E5F68">
        <w:t>.</w:t>
      </w:r>
    </w:p>
    <w:p w14:paraId="5544A5E4" w14:textId="6917CC0D" w:rsidR="008C4F36" w:rsidRDefault="00C736BC" w:rsidP="00C736BC">
      <w:pPr>
        <w:pStyle w:val="EditorsNote"/>
        <w:rPr>
          <w:lang w:eastAsia="zh-CN"/>
        </w:rPr>
      </w:pPr>
      <w:del w:id="23" w:author="Samsung" w:date="2020-10-07T23:07:00Z">
        <w:r w:rsidDel="00494F7B">
          <w:rPr>
            <w:lang w:val="nl-NL"/>
          </w:rPr>
          <w:delText>Editor</w:delText>
        </w:r>
        <w:r w:rsidRPr="00F6009B" w:rsidDel="00494F7B">
          <w:rPr>
            <w:lang w:val="nl-NL"/>
          </w:rPr>
          <w:delText>'</w:delText>
        </w:r>
        <w:r w:rsidDel="00494F7B">
          <w:rPr>
            <w:lang w:val="nl-NL"/>
          </w:rPr>
          <w:delText xml:space="preserve">s note: </w:delText>
        </w:r>
        <w:r w:rsidDel="00494F7B">
          <w:delText xml:space="preserve">SEAL-X1 </w:delText>
        </w:r>
        <w:r w:rsidRPr="003E5F68" w:rsidDel="00494F7B">
          <w:delText xml:space="preserve">is </w:delText>
        </w:r>
        <w:r w:rsidDel="00494F7B">
          <w:delText xml:space="preserve">responsibility of SA3 and </w:delText>
        </w:r>
        <w:r w:rsidDel="00494F7B">
          <w:rPr>
            <w:lang w:val="nl-NL"/>
          </w:rPr>
          <w:delText>adding SA3 TS subclause reference is FFS.</w:delText>
        </w:r>
      </w:del>
    </w:p>
    <w:p w14:paraId="21F1AF19" w14:textId="73153849" w:rsidR="008474D8" w:rsidRPr="008C4F36" w:rsidRDefault="008474D8" w:rsidP="00847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r>
        <w:rPr>
          <w:rFonts w:ascii="Arial" w:hAnsi="Arial" w:cs="Arial"/>
          <w:noProof/>
          <w:color w:val="0000FF"/>
          <w:sz w:val="28"/>
          <w:szCs w:val="28"/>
          <w:lang w:val="fr-FR"/>
        </w:rPr>
        <w:t>* * *Next</w:t>
      </w: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 Change * * * *</w:t>
      </w:r>
    </w:p>
    <w:p w14:paraId="4488452A" w14:textId="77777777" w:rsidR="00C736BC" w:rsidRPr="0064781D" w:rsidRDefault="00C736BC" w:rsidP="00C736BC">
      <w:pPr>
        <w:pStyle w:val="Heading2"/>
      </w:pPr>
      <w:bookmarkStart w:id="24" w:name="_Toc51873760"/>
      <w:r>
        <w:t>7.1</w:t>
      </w:r>
      <w:r>
        <w:tab/>
      </w:r>
      <w:r>
        <w:rPr>
          <w:lang w:val="en-US"/>
        </w:rPr>
        <w:t>User identity (User ID)</w:t>
      </w:r>
      <w:bookmarkEnd w:id="24"/>
    </w:p>
    <w:p w14:paraId="3AD236FF" w14:textId="77777777" w:rsidR="00C736BC" w:rsidRPr="003E5F68" w:rsidRDefault="00C736BC" w:rsidP="00C736BC">
      <w:r w:rsidRPr="003E5F68">
        <w:t xml:space="preserve">The </w:t>
      </w:r>
      <w:r>
        <w:t>VAL</w:t>
      </w:r>
      <w:r>
        <w:rPr>
          <w:lang w:eastAsia="zh-CN"/>
        </w:rPr>
        <w:t xml:space="preserve"> </w:t>
      </w:r>
      <w:r w:rsidRPr="003E5F68">
        <w:t xml:space="preserve">user presents </w:t>
      </w:r>
      <w:r>
        <w:t>the user identity t</w:t>
      </w:r>
      <w:r w:rsidRPr="003E5F68">
        <w:t>o the identity management server during a user authentication transaction</w:t>
      </w:r>
      <w:r>
        <w:t xml:space="preserve">, </w:t>
      </w:r>
      <w:r w:rsidRPr="003E5F68">
        <w:t xml:space="preserve">to provide the identity management client a means for </w:t>
      </w:r>
      <w:r>
        <w:t>VAL</w:t>
      </w:r>
      <w:r w:rsidRPr="003E5F68">
        <w:t xml:space="preserve"> service authentication. In general, since identity management is a common </w:t>
      </w:r>
      <w:r>
        <w:t xml:space="preserve">SEAL </w:t>
      </w:r>
      <w:r w:rsidRPr="003E5F68">
        <w:t>service</w:t>
      </w:r>
      <w:r>
        <w:t>,</w:t>
      </w:r>
      <w:r w:rsidRPr="003E5F68">
        <w:t xml:space="preserve"> it uses a set of credentials (e.g. biometrics, secureID, username/password) that may not necessarily be tied to a single </w:t>
      </w:r>
      <w:r>
        <w:t xml:space="preserve">VAL service. </w:t>
      </w:r>
      <w:r w:rsidRPr="003E5F68">
        <w:t xml:space="preserve">The </w:t>
      </w:r>
      <w:r>
        <w:t>user credentials</w:t>
      </w:r>
      <w:r w:rsidRPr="003E5F68">
        <w:t xml:space="preserve"> uniquely identifies the </w:t>
      </w:r>
      <w:r>
        <w:rPr>
          <w:lang w:eastAsia="zh-CN"/>
        </w:rPr>
        <w:t>VAL</w:t>
      </w:r>
      <w:r w:rsidRPr="003E5F68">
        <w:t xml:space="preserve"> user to the identity management server. </w:t>
      </w:r>
    </w:p>
    <w:p w14:paraId="2D94AD34" w14:textId="16DDE1FB" w:rsidR="00C736BC" w:rsidRPr="003E5F68" w:rsidRDefault="00C736BC" w:rsidP="00C736BC">
      <w:pPr>
        <w:pStyle w:val="NO"/>
      </w:pPr>
      <w:r w:rsidRPr="003E5F68">
        <w:t>NOTE:</w:t>
      </w:r>
      <w:r w:rsidRPr="003E5F68">
        <w:tab/>
        <w:t xml:space="preserve">The specific security and authentication mechanisms required in order to use the user </w:t>
      </w:r>
      <w:r>
        <w:t>ID</w:t>
      </w:r>
      <w:r w:rsidRPr="003E5F68">
        <w:t xml:space="preserve"> is specified in 3GPP TS </w:t>
      </w:r>
      <w:r>
        <w:t>33.434 [29]</w:t>
      </w:r>
      <w:r w:rsidRPr="003E5F68">
        <w:t>.</w:t>
      </w:r>
    </w:p>
    <w:p w14:paraId="3BC57231" w14:textId="07574C4A" w:rsidR="00C736BC" w:rsidRDefault="00C736BC" w:rsidP="00C736BC">
      <w:pPr>
        <w:pStyle w:val="EditorsNote"/>
      </w:pPr>
      <w:del w:id="25" w:author="Samsung" w:date="2020-10-07T23:08:00Z">
        <w:r w:rsidDel="008E0A0C">
          <w:delText>Editor's note:</w:delText>
        </w:r>
        <w:r w:rsidDel="008E0A0C">
          <w:tab/>
          <w:delText xml:space="preserve">Reference to SA3 TS </w:delText>
        </w:r>
        <w:r w:rsidDel="008E0A0C">
          <w:rPr>
            <w:lang w:val="nl-NL"/>
          </w:rPr>
          <w:delText>subclause</w:delText>
        </w:r>
        <w:r w:rsidDel="008E0A0C">
          <w:delText xml:space="preserve"> is FFS.</w:delText>
        </w:r>
      </w:del>
    </w:p>
    <w:p w14:paraId="431D8661" w14:textId="18FBEB46" w:rsidR="008474D8" w:rsidRDefault="00C736BC" w:rsidP="00C736BC">
      <w:pPr>
        <w:pStyle w:val="EditorsNote"/>
        <w:rPr>
          <w:lang w:eastAsia="zh-CN"/>
        </w:rPr>
      </w:pPr>
      <w:r>
        <w:t>Editor</w:t>
      </w:r>
      <w:r w:rsidRPr="00F6009B">
        <w:t>'</w:t>
      </w:r>
      <w:r>
        <w:t>s note: The naming and definition of the identities in subclause</w:t>
      </w:r>
      <w:ins w:id="26" w:author="Basu_r1" w:date="2020-10-16T03:11:00Z">
        <w:r w:rsidR="00A01594" w:rsidRPr="004D3578">
          <w:t> </w:t>
        </w:r>
        <w:r w:rsidR="00A01594" w:rsidDel="00A01594">
          <w:t xml:space="preserve"> </w:t>
        </w:r>
      </w:ins>
      <w:del w:id="27" w:author="Basu_r1" w:date="2020-10-16T03:11:00Z">
        <w:r w:rsidDel="00A01594">
          <w:delText xml:space="preserve"> </w:delText>
        </w:r>
      </w:del>
      <w:r>
        <w:t>7 may require further study (e.g. renaming user identity to VAL user identity, and renaming VAL user identity to VAL service user identity).</w:t>
      </w:r>
    </w:p>
    <w:p w14:paraId="69ECB0D9" w14:textId="77777777" w:rsidR="008474D8" w:rsidRPr="008C4F36" w:rsidRDefault="008474D8" w:rsidP="00847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r>
        <w:rPr>
          <w:rFonts w:ascii="Arial" w:hAnsi="Arial" w:cs="Arial"/>
          <w:noProof/>
          <w:color w:val="0000FF"/>
          <w:sz w:val="28"/>
          <w:szCs w:val="28"/>
          <w:lang w:val="fr-FR"/>
        </w:rPr>
        <w:t>* * *Next</w:t>
      </w: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 Change * * * *</w:t>
      </w:r>
    </w:p>
    <w:p w14:paraId="36CBAE86" w14:textId="77777777" w:rsidR="00C736BC" w:rsidRDefault="00C736BC" w:rsidP="00C736BC">
      <w:pPr>
        <w:pStyle w:val="Heading3"/>
      </w:pPr>
      <w:bookmarkStart w:id="28" w:name="_Toc51873988"/>
      <w:r>
        <w:lastRenderedPageBreak/>
        <w:t>12.3.2</w:t>
      </w:r>
      <w:r>
        <w:tab/>
        <w:t>Information flows</w:t>
      </w:r>
      <w:bookmarkEnd w:id="28"/>
    </w:p>
    <w:p w14:paraId="3EF31575" w14:textId="367AF719" w:rsidR="00C736BC" w:rsidRPr="008F7A89" w:rsidRDefault="00C736BC" w:rsidP="00C736BC">
      <w:pPr>
        <w:pStyle w:val="NO"/>
      </w:pPr>
      <w:r w:rsidRPr="008F7A89">
        <w:t>NOTE:</w:t>
      </w:r>
      <w:r w:rsidRPr="008F7A89">
        <w:tab/>
      </w:r>
      <w:r>
        <w:t>T</w:t>
      </w:r>
      <w:r>
        <w:rPr>
          <w:noProof/>
          <w:lang w:val="en-US"/>
        </w:rPr>
        <w:t>he procedure for identity management is specified in subclause</w:t>
      </w:r>
      <w:r w:rsidRPr="004D3578">
        <w:t> </w:t>
      </w:r>
      <w:del w:id="29" w:author="Samsung" w:date="2020-10-07T23:11:00Z">
        <w:r w:rsidDel="008E0A0C">
          <w:rPr>
            <w:noProof/>
            <w:lang w:val="en-US"/>
          </w:rPr>
          <w:delText>x.y</w:delText>
        </w:r>
      </w:del>
      <w:ins w:id="30" w:author="Samsung" w:date="2020-10-07T23:11:00Z">
        <w:r w:rsidR="008E0A0C">
          <w:rPr>
            <w:noProof/>
            <w:lang w:val="en-US"/>
          </w:rPr>
          <w:t>5.2.3 and 5.2.4</w:t>
        </w:r>
      </w:ins>
      <w:r>
        <w:rPr>
          <w:noProof/>
          <w:lang w:val="en-US"/>
        </w:rPr>
        <w:t xml:space="preserve"> of </w:t>
      </w:r>
      <w:r w:rsidRPr="00526FC3">
        <w:t>3GPP </w:t>
      </w:r>
      <w:r>
        <w:rPr>
          <w:noProof/>
          <w:lang w:val="en-US"/>
        </w:rPr>
        <w:t>TS</w:t>
      </w:r>
      <w:r w:rsidRPr="004D3578">
        <w:t> </w:t>
      </w:r>
      <w:r>
        <w:rPr>
          <w:noProof/>
          <w:lang w:val="en-US"/>
        </w:rPr>
        <w:t>33.434</w:t>
      </w:r>
      <w:r w:rsidRPr="004D3578">
        <w:t> </w:t>
      </w:r>
      <w:r>
        <w:t>[29]</w:t>
      </w:r>
      <w:r w:rsidRPr="008F7A89">
        <w:t>.</w:t>
      </w:r>
    </w:p>
    <w:p w14:paraId="2FD06CDA" w14:textId="36FAF32C" w:rsidR="008474D8" w:rsidRPr="00C736BC" w:rsidRDefault="00C736BC" w:rsidP="00C736BC">
      <w:pPr>
        <w:pStyle w:val="EditorsNote"/>
        <w:rPr>
          <w:lang w:val="nl-NL"/>
        </w:rPr>
      </w:pPr>
      <w:del w:id="31" w:author="Samsung" w:date="2020-10-07T23:11:00Z">
        <w:r w:rsidDel="008E0A0C">
          <w:rPr>
            <w:lang w:val="nl-NL"/>
          </w:rPr>
          <w:delText>Editor</w:delText>
        </w:r>
        <w:r w:rsidRPr="00F6009B" w:rsidDel="008E0A0C">
          <w:rPr>
            <w:lang w:val="nl-NL"/>
          </w:rPr>
          <w:delText>'</w:delText>
        </w:r>
        <w:r w:rsidDel="008E0A0C">
          <w:rPr>
            <w:lang w:val="nl-NL"/>
          </w:rPr>
          <w:delText xml:space="preserve">s note: </w:delText>
        </w:r>
        <w:r w:rsidDel="008E0A0C">
          <w:delText>T</w:delText>
        </w:r>
        <w:r w:rsidDel="008E0A0C">
          <w:rPr>
            <w:noProof/>
            <w:lang w:val="en-US"/>
          </w:rPr>
          <w:delText xml:space="preserve">he procedure for identity management is responsibility of SA3 and </w:delText>
        </w:r>
        <w:r w:rsidDel="008E0A0C">
          <w:rPr>
            <w:lang w:val="nl-NL"/>
          </w:rPr>
          <w:delText>adding reference to SA3 TS subclause is FFS.</w:delText>
        </w:r>
      </w:del>
    </w:p>
    <w:p w14:paraId="1CA35CFB" w14:textId="77777777" w:rsidR="008474D8" w:rsidRPr="008C4F36" w:rsidRDefault="008474D8" w:rsidP="00847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r>
        <w:rPr>
          <w:rFonts w:ascii="Arial" w:hAnsi="Arial" w:cs="Arial"/>
          <w:noProof/>
          <w:color w:val="0000FF"/>
          <w:sz w:val="28"/>
          <w:szCs w:val="28"/>
          <w:lang w:val="fr-FR"/>
        </w:rPr>
        <w:t>* * *Next</w:t>
      </w: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 Change * * * *</w:t>
      </w:r>
    </w:p>
    <w:p w14:paraId="242FC95E" w14:textId="77777777" w:rsidR="00C736BC" w:rsidRPr="00371CE5" w:rsidRDefault="00C736BC" w:rsidP="00C736BC">
      <w:pPr>
        <w:pStyle w:val="Heading4"/>
      </w:pPr>
      <w:bookmarkStart w:id="32" w:name="_Toc51873991"/>
      <w:r>
        <w:t>12</w:t>
      </w:r>
      <w:r w:rsidRPr="008116E4">
        <w:t>.</w:t>
      </w:r>
      <w:r>
        <w:t>3</w:t>
      </w:r>
      <w:r w:rsidRPr="008116E4">
        <w:t>.</w:t>
      </w:r>
      <w:r>
        <w:t>3.2</w:t>
      </w:r>
      <w:r w:rsidRPr="008116E4">
        <w:tab/>
        <w:t xml:space="preserve">Primary </w:t>
      </w:r>
      <w:r>
        <w:t>VAL</w:t>
      </w:r>
      <w:r w:rsidRPr="008116E4">
        <w:t xml:space="preserve"> system</w:t>
      </w:r>
      <w:bookmarkEnd w:id="32"/>
    </w:p>
    <w:p w14:paraId="584CDF1B" w14:textId="77777777" w:rsidR="00C736BC" w:rsidRDefault="00C736BC" w:rsidP="00C736BC">
      <w:pPr>
        <w:rPr>
          <w:lang w:val="nl-NL"/>
        </w:rPr>
      </w:pPr>
      <w:r w:rsidRPr="00AB5FED">
        <w:rPr>
          <w:lang w:val="nl-NL"/>
        </w:rPr>
        <w:t>F</w:t>
      </w:r>
      <w:r>
        <w:rPr>
          <w:rFonts w:hint="eastAsia"/>
          <w:lang w:val="nl-NL" w:eastAsia="zh-CN"/>
        </w:rPr>
        <w:t>igure</w:t>
      </w:r>
      <w:r w:rsidRPr="00AB5FED">
        <w:rPr>
          <w:lang w:val="nl-NL"/>
        </w:rPr>
        <w:t> </w:t>
      </w:r>
      <w:r>
        <w:rPr>
          <w:lang w:val="nl-NL"/>
        </w:rPr>
        <w:t xml:space="preserve">12.3.3.2-1 </w:t>
      </w:r>
      <w:r w:rsidRPr="00AB5FED">
        <w:rPr>
          <w:lang w:val="nl-NL"/>
        </w:rPr>
        <w:t>is a high level user authentication</w:t>
      </w:r>
      <w:r>
        <w:rPr>
          <w:lang w:val="nl-NL"/>
        </w:rPr>
        <w:t xml:space="preserve"> </w:t>
      </w:r>
      <w:r w:rsidRPr="00AA6A14">
        <w:rPr>
          <w:lang w:val="nl-NL"/>
        </w:rPr>
        <w:t>and authorization</w:t>
      </w:r>
      <w:r w:rsidRPr="00AB5FED">
        <w:rPr>
          <w:lang w:val="nl-NL"/>
        </w:rPr>
        <w:t xml:space="preserve"> flow.</w:t>
      </w:r>
    </w:p>
    <w:p w14:paraId="18180559" w14:textId="2EDE90FD" w:rsidR="00C736BC" w:rsidRPr="00AB5FED" w:rsidRDefault="00C736BC" w:rsidP="00C736BC">
      <w:pPr>
        <w:pStyle w:val="NO"/>
        <w:rPr>
          <w:lang w:val="nl-NL"/>
        </w:rPr>
      </w:pPr>
      <w:r w:rsidRPr="00AB5FED">
        <w:rPr>
          <w:lang w:val="nl-NL"/>
        </w:rPr>
        <w:t>NOTE:</w:t>
      </w:r>
      <w:r w:rsidRPr="00AB5FED">
        <w:rPr>
          <w:lang w:val="nl-NL"/>
        </w:rPr>
        <w:tab/>
      </w:r>
      <w:r>
        <w:rPr>
          <w:lang w:val="nl-NL"/>
        </w:rPr>
        <w:t>T</w:t>
      </w:r>
      <w:r w:rsidRPr="00AB5FED">
        <w:rPr>
          <w:lang w:val="nl-NL"/>
        </w:rPr>
        <w:t xml:space="preserve">he specific </w:t>
      </w:r>
      <w:r>
        <w:rPr>
          <w:lang w:val="nl-NL"/>
        </w:rPr>
        <w:t>user</w:t>
      </w:r>
      <w:r w:rsidRPr="00AB5FED">
        <w:rPr>
          <w:lang w:val="nl-NL"/>
        </w:rPr>
        <w:t xml:space="preserve"> authentication </w:t>
      </w:r>
      <w:r w:rsidRPr="00AA6A14">
        <w:rPr>
          <w:lang w:val="nl-NL"/>
        </w:rPr>
        <w:t xml:space="preserve">and authorization </w:t>
      </w:r>
      <w:r>
        <w:rPr>
          <w:lang w:val="nl-NL"/>
        </w:rPr>
        <w:t>architecture</w:t>
      </w:r>
      <w:r w:rsidRPr="00AB5FED">
        <w:rPr>
          <w:lang w:val="nl-NL"/>
        </w:rPr>
        <w:t xml:space="preserve"> required by the </w:t>
      </w:r>
      <w:r>
        <w:rPr>
          <w:lang w:val="nl-NL"/>
        </w:rPr>
        <w:t>VAL</w:t>
      </w:r>
      <w:r w:rsidRPr="00AB5FED">
        <w:rPr>
          <w:lang w:val="nl-NL"/>
        </w:rPr>
        <w:t xml:space="preserve"> service</w:t>
      </w:r>
      <w:r>
        <w:rPr>
          <w:rFonts w:hint="eastAsia"/>
          <w:lang w:val="nl-NL" w:eastAsia="zh-CN"/>
        </w:rPr>
        <w:t>s</w:t>
      </w:r>
      <w:r w:rsidRPr="00AB5FED">
        <w:rPr>
          <w:lang w:val="nl-NL"/>
        </w:rPr>
        <w:t xml:space="preserve"> in order to realize the </w:t>
      </w:r>
      <w:r>
        <w:rPr>
          <w:lang w:val="nl-NL"/>
        </w:rPr>
        <w:t>VAL</w:t>
      </w:r>
      <w:r>
        <w:rPr>
          <w:rFonts w:hint="eastAsia"/>
          <w:lang w:val="nl-NL" w:eastAsia="zh-CN"/>
        </w:rPr>
        <w:t xml:space="preserve"> </w:t>
      </w:r>
      <w:r w:rsidRPr="00AB5FED">
        <w:rPr>
          <w:lang w:val="nl-NL"/>
        </w:rPr>
        <w:t>user authentication</w:t>
      </w:r>
      <w:r w:rsidRPr="002113C4">
        <w:rPr>
          <w:lang w:val="nl-NL"/>
        </w:rPr>
        <w:t xml:space="preserve"> </w:t>
      </w:r>
      <w:r w:rsidRPr="00AA6A14">
        <w:rPr>
          <w:lang w:val="nl-NL"/>
        </w:rPr>
        <w:t>and authorization</w:t>
      </w:r>
      <w:r w:rsidRPr="00AB5FED">
        <w:rPr>
          <w:lang w:val="nl-NL"/>
        </w:rPr>
        <w:t xml:space="preserve"> </w:t>
      </w:r>
      <w:r w:rsidRPr="003E5F68">
        <w:t>is</w:t>
      </w:r>
      <w:r w:rsidRPr="00495667">
        <w:t xml:space="preserve"> </w:t>
      </w:r>
      <w:r>
        <w:t>specified in</w:t>
      </w:r>
      <w:ins w:id="33" w:author="Samsung" w:date="2020-10-07T23:12:00Z">
        <w:r w:rsidR="00183BB4">
          <w:t xml:space="preserve"> subclause</w:t>
        </w:r>
      </w:ins>
      <w:ins w:id="34" w:author="Samsung" w:date="2020-10-07T23:13:00Z">
        <w:r w:rsidR="00183BB4">
          <w:t>s</w:t>
        </w:r>
      </w:ins>
      <w:ins w:id="35" w:author="Basu_r1" w:date="2020-10-16T03:07:00Z">
        <w:r w:rsidR="00B80D12" w:rsidRPr="004D3578">
          <w:t> </w:t>
        </w:r>
      </w:ins>
      <w:ins w:id="36" w:author="Samsung" w:date="2020-10-07T23:13:00Z">
        <w:del w:id="37" w:author="Basu_r1" w:date="2020-10-16T03:07:00Z">
          <w:r w:rsidR="00183BB4" w:rsidDel="00B80D12">
            <w:delText xml:space="preserve"> </w:delText>
          </w:r>
        </w:del>
        <w:r w:rsidR="00183BB4">
          <w:t>5.2.3, 5.2.4 and 5.2.5 of</w:t>
        </w:r>
      </w:ins>
      <w:r>
        <w:t xml:space="preserve"> 3GPP</w:t>
      </w:r>
      <w:ins w:id="38" w:author="Basu_r1" w:date="2020-10-16T03:07:00Z">
        <w:r w:rsidR="001047B4" w:rsidRPr="004D3578">
          <w:t> </w:t>
        </w:r>
      </w:ins>
      <w:del w:id="39" w:author="Basu_r1" w:date="2020-10-16T03:07:00Z">
        <w:r w:rsidDel="001047B4">
          <w:delText xml:space="preserve"> </w:delText>
        </w:r>
      </w:del>
      <w:r>
        <w:t>TS</w:t>
      </w:r>
      <w:ins w:id="40" w:author="Basu_r1" w:date="2020-10-16T03:07:00Z">
        <w:r w:rsidR="001047B4" w:rsidRPr="004D3578">
          <w:t> </w:t>
        </w:r>
      </w:ins>
      <w:del w:id="41" w:author="Basu_r1" w:date="2020-10-16T03:07:00Z">
        <w:r w:rsidDel="001047B4">
          <w:delText xml:space="preserve"> </w:delText>
        </w:r>
      </w:del>
      <w:r>
        <w:t>33.434</w:t>
      </w:r>
      <w:ins w:id="42" w:author="Basu_r1" w:date="2020-10-16T03:07:00Z">
        <w:r w:rsidR="001047B4" w:rsidRPr="004D3578">
          <w:t> </w:t>
        </w:r>
      </w:ins>
      <w:del w:id="43" w:author="Basu_r1" w:date="2020-10-16T03:07:00Z">
        <w:r w:rsidDel="001047B4">
          <w:delText xml:space="preserve"> </w:delText>
        </w:r>
      </w:del>
      <w:r>
        <w:t>[29]</w:t>
      </w:r>
      <w:r w:rsidRPr="00AB5FED">
        <w:rPr>
          <w:lang w:val="nl-NL"/>
        </w:rPr>
        <w:t>.</w:t>
      </w:r>
    </w:p>
    <w:p w14:paraId="6C91E871" w14:textId="1FADAFB4" w:rsidR="00C736BC" w:rsidRDefault="00C736BC" w:rsidP="00C736BC">
      <w:pPr>
        <w:pStyle w:val="EditorsNote"/>
        <w:rPr>
          <w:lang w:val="nl-NL"/>
        </w:rPr>
      </w:pPr>
      <w:del w:id="44" w:author="Samsung" w:date="2020-10-07T23:13:00Z">
        <w:r w:rsidDel="001C18CE">
          <w:rPr>
            <w:lang w:val="nl-NL"/>
          </w:rPr>
          <w:delText>Editor</w:delText>
        </w:r>
        <w:r w:rsidRPr="00F6009B" w:rsidDel="001C18CE">
          <w:rPr>
            <w:lang w:val="nl-NL"/>
          </w:rPr>
          <w:delText>'</w:delText>
        </w:r>
        <w:r w:rsidDel="001C18CE">
          <w:rPr>
            <w:lang w:val="nl-NL"/>
          </w:rPr>
          <w:delText>s note: T</w:delText>
        </w:r>
        <w:r w:rsidRPr="00AB5FED" w:rsidDel="001C18CE">
          <w:rPr>
            <w:lang w:val="nl-NL"/>
          </w:rPr>
          <w:delText xml:space="preserve">he specific </w:delText>
        </w:r>
        <w:r w:rsidDel="001C18CE">
          <w:rPr>
            <w:lang w:val="nl-NL"/>
          </w:rPr>
          <w:delText>user</w:delText>
        </w:r>
        <w:r w:rsidRPr="00AB5FED" w:rsidDel="001C18CE">
          <w:rPr>
            <w:lang w:val="nl-NL"/>
          </w:rPr>
          <w:delText xml:space="preserve"> authentication </w:delText>
        </w:r>
        <w:r w:rsidRPr="00AA6A14" w:rsidDel="001C18CE">
          <w:rPr>
            <w:lang w:val="nl-NL"/>
          </w:rPr>
          <w:delText xml:space="preserve">and authorization </w:delText>
        </w:r>
        <w:r w:rsidDel="001C18CE">
          <w:rPr>
            <w:lang w:val="nl-NL"/>
          </w:rPr>
          <w:delText>architecture is responsibility of SA3 and adding reference to VAL</w:delText>
        </w:r>
        <w:r w:rsidDel="001C18CE">
          <w:rPr>
            <w:rFonts w:hint="eastAsia"/>
            <w:lang w:val="nl-NL" w:eastAsia="zh-CN"/>
          </w:rPr>
          <w:delText xml:space="preserve"> </w:delText>
        </w:r>
        <w:r w:rsidRPr="00AB5FED" w:rsidDel="001C18CE">
          <w:rPr>
            <w:lang w:val="nl-NL"/>
          </w:rPr>
          <w:delText>user authentication</w:delText>
        </w:r>
        <w:r w:rsidRPr="002113C4" w:rsidDel="001C18CE">
          <w:rPr>
            <w:lang w:val="nl-NL"/>
          </w:rPr>
          <w:delText xml:space="preserve"> </w:delText>
        </w:r>
        <w:r w:rsidRPr="00AA6A14" w:rsidDel="001C18CE">
          <w:rPr>
            <w:lang w:val="nl-NL"/>
          </w:rPr>
          <w:delText>and authorization</w:delText>
        </w:r>
        <w:r w:rsidRPr="00AB5FED" w:rsidDel="001C18CE">
          <w:rPr>
            <w:lang w:val="nl-NL"/>
          </w:rPr>
          <w:delText xml:space="preserve"> </w:delText>
        </w:r>
        <w:r w:rsidDel="001C18CE">
          <w:rPr>
            <w:lang w:val="nl-NL"/>
          </w:rPr>
          <w:delText>procedure in SA3 TS is FFS.</w:delText>
        </w:r>
      </w:del>
    </w:p>
    <w:p w14:paraId="348F3156" w14:textId="77777777" w:rsidR="00C736BC" w:rsidRPr="00AB5FED" w:rsidRDefault="00C736BC" w:rsidP="00C736BC">
      <w:pPr>
        <w:rPr>
          <w:lang w:val="nl-NL"/>
        </w:rPr>
      </w:pPr>
      <w:r w:rsidRPr="00AB5FED">
        <w:rPr>
          <w:lang w:val="nl-NL"/>
        </w:rPr>
        <w:t>The user authentication process shown in f</w:t>
      </w:r>
      <w:r>
        <w:rPr>
          <w:rFonts w:hint="eastAsia"/>
          <w:lang w:val="nl-NL" w:eastAsia="zh-CN"/>
        </w:rPr>
        <w:t>igure</w:t>
      </w:r>
      <w:r w:rsidRPr="00AB5FED">
        <w:rPr>
          <w:lang w:val="nl-NL"/>
        </w:rPr>
        <w:t> </w:t>
      </w:r>
      <w:r>
        <w:rPr>
          <w:lang w:val="nl-NL"/>
        </w:rPr>
        <w:t>12.3.3.2-1</w:t>
      </w:r>
      <w:r w:rsidRPr="00AB5FED">
        <w:rPr>
          <w:lang w:val="nl-NL"/>
        </w:rPr>
        <w:t xml:space="preserve"> may take place in some scenarios as a separate step independently from a SIP registration phase, for example if the SIP core is outside the domain of the </w:t>
      </w:r>
      <w:r>
        <w:rPr>
          <w:lang w:val="nl-NL"/>
        </w:rPr>
        <w:t>VAL</w:t>
      </w:r>
      <w:r>
        <w:rPr>
          <w:rFonts w:hint="eastAsia"/>
          <w:lang w:val="nl-NL" w:eastAsia="zh-CN"/>
        </w:rPr>
        <w:t xml:space="preserve"> </w:t>
      </w:r>
      <w:r w:rsidRPr="00AB5FED">
        <w:rPr>
          <w:lang w:val="nl-NL"/>
        </w:rPr>
        <w:t>server.</w:t>
      </w:r>
    </w:p>
    <w:p w14:paraId="74647480" w14:textId="77777777" w:rsidR="00C736BC" w:rsidRDefault="00C736BC" w:rsidP="00C736BC">
      <w:pPr>
        <w:pStyle w:val="EditorsNote"/>
        <w:rPr>
          <w:lang w:val="nl-NL"/>
        </w:rPr>
      </w:pPr>
      <w:r>
        <w:t>Editor</w:t>
      </w:r>
      <w:r w:rsidRPr="00F6009B">
        <w:t>'</w:t>
      </w:r>
      <w:r>
        <w:t xml:space="preserve">s note: The procedure described in this subclause as shown in Figure </w:t>
      </w:r>
      <w:r w:rsidRPr="005F47F6">
        <w:t>12.3.3.2-1</w:t>
      </w:r>
      <w:r>
        <w:t xml:space="preserve"> may require further study.</w:t>
      </w:r>
      <w:r w:rsidRPr="00AB5FED">
        <w:rPr>
          <w:lang w:val="nl-NL"/>
        </w:rPr>
        <w:t xml:space="preserve"> </w:t>
      </w:r>
    </w:p>
    <w:p w14:paraId="4CD63E8C" w14:textId="77777777" w:rsidR="00C736BC" w:rsidRPr="00AB5FED" w:rsidRDefault="00C736BC" w:rsidP="00C736BC">
      <w:pPr>
        <w:rPr>
          <w:lang w:val="nl-NL"/>
        </w:rPr>
      </w:pPr>
      <w:r w:rsidRPr="00AB5FED">
        <w:rPr>
          <w:lang w:val="nl-NL"/>
        </w:rPr>
        <w:t>A procedure for user authentication is illustrated in figure </w:t>
      </w:r>
      <w:r>
        <w:rPr>
          <w:lang w:val="nl-NL"/>
        </w:rPr>
        <w:t>12.3.3.2-1</w:t>
      </w:r>
      <w:r w:rsidRPr="00AB5FED">
        <w:rPr>
          <w:lang w:val="nl-NL"/>
        </w:rPr>
        <w:t xml:space="preserve">. Other alternatives </w:t>
      </w:r>
      <w:r>
        <w:rPr>
          <w:lang w:val="nl-NL"/>
        </w:rPr>
        <w:t xml:space="preserve">may be </w:t>
      </w:r>
      <w:r w:rsidRPr="00AB5FED">
        <w:rPr>
          <w:lang w:val="nl-NL"/>
        </w:rPr>
        <w:t>possible, such as authenticating the user within the SIP registration phase.</w:t>
      </w:r>
    </w:p>
    <w:p w14:paraId="522A5800" w14:textId="77777777" w:rsidR="00C736BC" w:rsidRPr="00AB5FED" w:rsidRDefault="00C736BC" w:rsidP="00C736BC">
      <w:pPr>
        <w:pStyle w:val="TH"/>
      </w:pPr>
      <w:r>
        <w:rPr>
          <w:lang w:eastAsia="zh-CN"/>
        </w:rPr>
        <w:object w:dxaOrig="7256" w:dyaOrig="3345" w14:anchorId="6BB89B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3.1pt;height:167.1pt" o:ole="">
            <v:imagedata r:id="rId12" o:title=""/>
          </v:shape>
          <o:OLEObject Type="Embed" ProgID="Visio.Drawing.11" ShapeID="_x0000_i1025" DrawAspect="Content" ObjectID="_1664399455" r:id="rId13"/>
        </w:object>
      </w:r>
    </w:p>
    <w:p w14:paraId="3D7EDB5B" w14:textId="77777777" w:rsidR="00C736BC" w:rsidRPr="00AB5FED" w:rsidRDefault="00C736BC" w:rsidP="00C736BC">
      <w:pPr>
        <w:pStyle w:val="TF"/>
      </w:pPr>
      <w:r w:rsidRPr="00AB5FED">
        <w:t>Figure </w:t>
      </w:r>
      <w:r>
        <w:rPr>
          <w:lang w:val="nl-NL"/>
        </w:rPr>
        <w:t>12.3.3.2-1</w:t>
      </w:r>
      <w:r w:rsidRPr="00AB5FED">
        <w:t xml:space="preserve">: </w:t>
      </w:r>
      <w:r>
        <w:t>VAL</w:t>
      </w:r>
      <w:r>
        <w:rPr>
          <w:rFonts w:hint="eastAsia"/>
          <w:lang w:eastAsia="zh-CN"/>
        </w:rPr>
        <w:t xml:space="preserve"> </w:t>
      </w:r>
      <w:r w:rsidRPr="00AB5FED">
        <w:t>user authentication and registration</w:t>
      </w:r>
      <w:r w:rsidRPr="008116E4">
        <w:t xml:space="preserve"> with Primary </w:t>
      </w:r>
      <w:r>
        <w:t>VAL</w:t>
      </w:r>
      <w:r w:rsidRPr="008116E4">
        <w:t xml:space="preserve"> system</w:t>
      </w:r>
      <w:r w:rsidRPr="00AB5FED">
        <w:t>, single domain</w:t>
      </w:r>
    </w:p>
    <w:p w14:paraId="46B2065A" w14:textId="77777777" w:rsidR="00C736BC" w:rsidRPr="00AB5FED" w:rsidRDefault="00C736BC" w:rsidP="00C736BC">
      <w:pPr>
        <w:pStyle w:val="B1"/>
      </w:pPr>
      <w:r w:rsidRPr="00AB5FED">
        <w:t>1.</w:t>
      </w:r>
      <w:r w:rsidRPr="00AB5FED">
        <w:tab/>
        <w:t xml:space="preserve">In this step the identity management client begins the user authorization procedure. The </w:t>
      </w:r>
      <w:r>
        <w:t>VAL</w:t>
      </w:r>
      <w:r>
        <w:rPr>
          <w:rFonts w:hint="eastAsia"/>
          <w:lang w:eastAsia="zh-CN"/>
        </w:rPr>
        <w:t xml:space="preserve"> </w:t>
      </w:r>
      <w:r w:rsidRPr="00AB5FED">
        <w:t>user supplies the user credentials (e.g. biometrics, secureID, username/password) for verification with the identity management server.</w:t>
      </w:r>
      <w:r w:rsidRPr="005F6CBB">
        <w:t xml:space="preserve"> </w:t>
      </w:r>
      <w:r w:rsidRPr="00D768B4">
        <w:t>This step may occur before or after step 3.</w:t>
      </w:r>
      <w:r>
        <w:t xml:space="preserve"> In a VAL system with multiple VAL services, a single user authentication as in step 1 can be used for multiple VAL service authorizations for the user.</w:t>
      </w:r>
    </w:p>
    <w:p w14:paraId="36AA91CC" w14:textId="77777777" w:rsidR="00C736BC" w:rsidRPr="00AB5FED" w:rsidRDefault="00C736BC" w:rsidP="00C736BC">
      <w:pPr>
        <w:pStyle w:val="B1"/>
      </w:pPr>
      <w:r w:rsidRPr="00AB5FED">
        <w:t>2.</w:t>
      </w:r>
      <w:r w:rsidRPr="00AB5FED">
        <w:tab/>
        <w:t>The signalling user agent establishes a secure connection to the SIP core for the purpose of SIP level authentication and registration.</w:t>
      </w:r>
    </w:p>
    <w:p w14:paraId="48A8168D" w14:textId="77777777" w:rsidR="00C736BC" w:rsidRDefault="00C736BC" w:rsidP="00C736BC">
      <w:pPr>
        <w:pStyle w:val="B1"/>
      </w:pPr>
      <w:r w:rsidRPr="00AB5FED">
        <w:t>3.</w:t>
      </w:r>
      <w:r w:rsidRPr="00AB5FED">
        <w:tab/>
        <w:t xml:space="preserve">The signalling user agent completes the SIP level registration with the SIP core (and an optional third-party registration with the </w:t>
      </w:r>
      <w:r>
        <w:t>VAL</w:t>
      </w:r>
      <w:r>
        <w:rPr>
          <w:rFonts w:hint="eastAsia"/>
          <w:lang w:eastAsia="zh-CN"/>
        </w:rPr>
        <w:t xml:space="preserve"> service</w:t>
      </w:r>
      <w:r w:rsidRPr="00AB5FED">
        <w:t xml:space="preserve"> server</w:t>
      </w:r>
      <w:r>
        <w:rPr>
          <w:rFonts w:hint="eastAsia"/>
          <w:lang w:eastAsia="zh-CN"/>
        </w:rPr>
        <w:t>(s)</w:t>
      </w:r>
      <w:r w:rsidRPr="00AB5FED">
        <w:t>).</w:t>
      </w:r>
    </w:p>
    <w:p w14:paraId="7375F816" w14:textId="77777777" w:rsidR="00C736BC" w:rsidRDefault="00C736BC" w:rsidP="00C736BC">
      <w:pPr>
        <w:pStyle w:val="NO"/>
      </w:pPr>
      <w:r>
        <w:t>NOTE 1:</w:t>
      </w:r>
      <w:r>
        <w:tab/>
        <w:t>T</w:t>
      </w:r>
      <w:r w:rsidRPr="005F6CBB">
        <w:t xml:space="preserve">he </w:t>
      </w:r>
      <w:r>
        <w:t>VAL</w:t>
      </w:r>
      <w:r>
        <w:rPr>
          <w:rFonts w:hint="eastAsia"/>
          <w:lang w:eastAsia="zh-CN"/>
        </w:rPr>
        <w:t xml:space="preserve"> </w:t>
      </w:r>
      <w:r w:rsidRPr="005F6CBB">
        <w:t>client</w:t>
      </w:r>
      <w:r>
        <w:rPr>
          <w:rFonts w:hint="eastAsia"/>
          <w:lang w:eastAsia="zh-CN"/>
        </w:rPr>
        <w:t>(s)</w:t>
      </w:r>
      <w:r w:rsidRPr="005F6CBB">
        <w:t xml:space="preserve"> perform the </w:t>
      </w:r>
      <w:r>
        <w:t>corresponding VAL</w:t>
      </w:r>
      <w:r w:rsidRPr="005F6CBB">
        <w:t xml:space="preserve"> service authorization for the user</w:t>
      </w:r>
      <w:r>
        <w:t xml:space="preserve"> by utilizing the result of this procedure</w:t>
      </w:r>
      <w:r w:rsidRPr="005F6CBB">
        <w:t>.</w:t>
      </w:r>
    </w:p>
    <w:p w14:paraId="7289698E" w14:textId="0FBB4E2B" w:rsidR="008474D8" w:rsidRDefault="00C736BC" w:rsidP="00C736BC">
      <w:pPr>
        <w:pStyle w:val="B1"/>
        <w:rPr>
          <w:lang w:eastAsia="zh-CN"/>
        </w:rPr>
      </w:pPr>
      <w:r>
        <w:t>NOTE 2:</w:t>
      </w:r>
      <w:r>
        <w:tab/>
        <w:t>Steps 2 and 3 are not required to be performed if the VAL service does not use SIP</w:t>
      </w:r>
      <w:r w:rsidRPr="005F6CBB">
        <w:t>.</w:t>
      </w:r>
    </w:p>
    <w:p w14:paraId="7CF410C2" w14:textId="77777777" w:rsidR="008474D8" w:rsidRPr="008C4F36" w:rsidRDefault="008474D8" w:rsidP="00847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r>
        <w:rPr>
          <w:rFonts w:ascii="Arial" w:hAnsi="Arial" w:cs="Arial"/>
          <w:noProof/>
          <w:color w:val="0000FF"/>
          <w:sz w:val="28"/>
          <w:szCs w:val="28"/>
          <w:lang w:val="fr-FR"/>
        </w:rPr>
        <w:t>* * *Next</w:t>
      </w: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 Change * * * *</w:t>
      </w:r>
    </w:p>
    <w:p w14:paraId="3898702B" w14:textId="77777777" w:rsidR="00C736BC" w:rsidRPr="008116E4" w:rsidRDefault="00C736BC" w:rsidP="00C736BC">
      <w:pPr>
        <w:pStyle w:val="Heading4"/>
      </w:pPr>
      <w:bookmarkStart w:id="45" w:name="_Toc533179820"/>
      <w:bookmarkStart w:id="46" w:name="_Toc51873992"/>
      <w:r>
        <w:lastRenderedPageBreak/>
        <w:t>12</w:t>
      </w:r>
      <w:r w:rsidRPr="008116E4">
        <w:t>.</w:t>
      </w:r>
      <w:r>
        <w:t>3</w:t>
      </w:r>
      <w:r w:rsidRPr="008116E4">
        <w:t>.</w:t>
      </w:r>
      <w:r>
        <w:t>3.3</w:t>
      </w:r>
      <w:r w:rsidRPr="008116E4">
        <w:tab/>
      </w:r>
      <w:r>
        <w:t>Interconnection p</w:t>
      </w:r>
      <w:r w:rsidRPr="008116E4">
        <w:t xml:space="preserve">artner </w:t>
      </w:r>
      <w:r>
        <w:t>VAL</w:t>
      </w:r>
      <w:r w:rsidRPr="008116E4">
        <w:t xml:space="preserve"> system</w:t>
      </w:r>
      <w:bookmarkEnd w:id="45"/>
      <w:bookmarkEnd w:id="46"/>
    </w:p>
    <w:p w14:paraId="4B1406A0" w14:textId="132B37F5" w:rsidR="00C736BC" w:rsidRDefault="00C736BC" w:rsidP="00C736BC">
      <w:pPr>
        <w:rPr>
          <w:noProof/>
        </w:rPr>
      </w:pPr>
      <w:r>
        <w:rPr>
          <w:noProof/>
        </w:rPr>
        <w:t xml:space="preserve">Where communications with a partner VAL system using interconnection are required, user authorization takes place in the serving VAL system of the VAL service user, using the  VAL user service authorization procedure specified in </w:t>
      </w:r>
      <w:ins w:id="47" w:author="Samsung" w:date="2020-10-07T23:15:00Z">
        <w:r w:rsidR="00EB3D2D">
          <w:rPr>
            <w:noProof/>
          </w:rPr>
          <w:t>subclauses</w:t>
        </w:r>
      </w:ins>
      <w:ins w:id="48" w:author="Basu_r1" w:date="2020-10-16T03:07:00Z">
        <w:r w:rsidR="001047B4" w:rsidRPr="004D3578">
          <w:t> </w:t>
        </w:r>
      </w:ins>
      <w:ins w:id="49" w:author="Samsung" w:date="2020-10-07T23:15:00Z">
        <w:del w:id="50" w:author="Basu_r1" w:date="2020-10-16T03:07:00Z">
          <w:r w:rsidR="00EB3D2D" w:rsidDel="001047B4">
            <w:rPr>
              <w:noProof/>
            </w:rPr>
            <w:delText xml:space="preserve"> </w:delText>
          </w:r>
        </w:del>
        <w:r w:rsidR="00EB3D2D">
          <w:rPr>
            <w:noProof/>
          </w:rPr>
          <w:t xml:space="preserve">5.2.5 and 5.2.6 of </w:t>
        </w:r>
      </w:ins>
      <w:r>
        <w:rPr>
          <w:noProof/>
        </w:rPr>
        <w:t>3GPP TS 33.434 [29].</w:t>
      </w:r>
    </w:p>
    <w:p w14:paraId="3222D28C" w14:textId="35593D46" w:rsidR="008474D8" w:rsidRPr="00C736BC" w:rsidRDefault="00C736BC" w:rsidP="00C736BC">
      <w:pPr>
        <w:pStyle w:val="EditorsNote"/>
        <w:rPr>
          <w:noProof/>
          <w:lang w:val="nl-NL"/>
        </w:rPr>
      </w:pPr>
      <w:del w:id="51" w:author="Samsung" w:date="2020-10-07T23:15:00Z">
        <w:r w:rsidDel="00EB3D2D">
          <w:rPr>
            <w:lang w:val="nl-NL"/>
          </w:rPr>
          <w:delText>Editor</w:delText>
        </w:r>
        <w:r w:rsidRPr="00F6009B" w:rsidDel="00EB3D2D">
          <w:rPr>
            <w:lang w:val="nl-NL"/>
          </w:rPr>
          <w:delText>'</w:delText>
        </w:r>
        <w:r w:rsidDel="00EB3D2D">
          <w:rPr>
            <w:lang w:val="nl-NL"/>
          </w:rPr>
          <w:delText xml:space="preserve">s note: </w:delText>
        </w:r>
        <w:r w:rsidRPr="003E5F68" w:rsidDel="00EB3D2D">
          <w:delText xml:space="preserve">The functionality of the </w:delText>
        </w:r>
        <w:r w:rsidDel="00EB3D2D">
          <w:delText xml:space="preserve">VAL </w:delText>
        </w:r>
        <w:r w:rsidDel="00EB3D2D">
          <w:rPr>
            <w:noProof/>
          </w:rPr>
          <w:delText xml:space="preserve">service authorization </w:delText>
        </w:r>
        <w:r w:rsidRPr="003E5F68" w:rsidDel="00EB3D2D">
          <w:delText xml:space="preserve">is </w:delText>
        </w:r>
        <w:r w:rsidDel="00EB3D2D">
          <w:delText xml:space="preserve">responsibility of SA3 and </w:delText>
        </w:r>
        <w:r w:rsidDel="00EB3D2D">
          <w:rPr>
            <w:lang w:val="nl-NL"/>
          </w:rPr>
          <w:delText>adding reference to VAL</w:delText>
        </w:r>
        <w:r w:rsidDel="00EB3D2D">
          <w:rPr>
            <w:rFonts w:hint="eastAsia"/>
            <w:lang w:val="nl-NL" w:eastAsia="zh-CN"/>
          </w:rPr>
          <w:delText xml:space="preserve"> </w:delText>
        </w:r>
        <w:r w:rsidRPr="00AB5FED" w:rsidDel="00EB3D2D">
          <w:rPr>
            <w:lang w:val="nl-NL"/>
          </w:rPr>
          <w:delText xml:space="preserve">user </w:delText>
        </w:r>
        <w:r w:rsidRPr="00AA6A14" w:rsidDel="00EB3D2D">
          <w:rPr>
            <w:lang w:val="nl-NL"/>
          </w:rPr>
          <w:delText>authorization</w:delText>
        </w:r>
        <w:r w:rsidRPr="00AB5FED" w:rsidDel="00EB3D2D">
          <w:rPr>
            <w:lang w:val="nl-NL"/>
          </w:rPr>
          <w:delText xml:space="preserve"> </w:delText>
        </w:r>
        <w:r w:rsidDel="00EB3D2D">
          <w:rPr>
            <w:lang w:val="nl-NL"/>
          </w:rPr>
          <w:delText>procedure in SA3 TS is FFS.</w:delText>
        </w:r>
      </w:del>
    </w:p>
    <w:p w14:paraId="4B046762" w14:textId="77777777" w:rsidR="008474D8" w:rsidRPr="008C4F36" w:rsidRDefault="008474D8" w:rsidP="00847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r>
        <w:rPr>
          <w:rFonts w:ascii="Arial" w:hAnsi="Arial" w:cs="Arial"/>
          <w:noProof/>
          <w:color w:val="0000FF"/>
          <w:sz w:val="28"/>
          <w:szCs w:val="28"/>
          <w:lang w:val="fr-FR"/>
        </w:rPr>
        <w:t>* * *Next</w:t>
      </w: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 Change * * * *</w:t>
      </w:r>
    </w:p>
    <w:p w14:paraId="76FE825F" w14:textId="77777777" w:rsidR="00C736BC" w:rsidRDefault="00C736BC" w:rsidP="00C736BC">
      <w:pPr>
        <w:pStyle w:val="Heading3"/>
      </w:pPr>
      <w:bookmarkStart w:id="52" w:name="_Toc51873994"/>
      <w:r>
        <w:t>12.4.1</w:t>
      </w:r>
      <w:r w:rsidRPr="003E5F68">
        <w:tab/>
      </w:r>
      <w:r>
        <w:t>General</w:t>
      </w:r>
      <w:bookmarkEnd w:id="52"/>
    </w:p>
    <w:p w14:paraId="1CDC7E22" w14:textId="5127E96C" w:rsidR="00C736BC" w:rsidRDefault="00E84F23" w:rsidP="004B4548">
      <w:ins w:id="53" w:author="Samsung" w:date="2020-10-07T23:16:00Z">
        <w:r>
          <w:t xml:space="preserve">There are no APIs defined for SEAL Identity Management. </w:t>
        </w:r>
      </w:ins>
      <w:del w:id="54" w:author="Samsung" w:date="2020-10-07T23:16:00Z">
        <w:r w:rsidR="00C736BC" w:rsidDel="00E84F23">
          <w:delText>Editor's Note:</w:delText>
        </w:r>
        <w:r w:rsidR="00C736BC" w:rsidDel="00E84F23">
          <w:tab/>
          <w:delText>This clause will list SEAL APIs.</w:delText>
        </w:r>
      </w:del>
    </w:p>
    <w:p w14:paraId="51DFAF80" w14:textId="02ABEFDB" w:rsidR="00C736BC" w:rsidRPr="005A40C6" w:rsidRDefault="00C736BC" w:rsidP="00C736BC">
      <w:pPr>
        <w:pStyle w:val="Heading3"/>
      </w:pPr>
      <w:bookmarkStart w:id="55" w:name="_Toc51873995"/>
      <w:r>
        <w:t>12.4.2</w:t>
      </w:r>
      <w:r>
        <w:tab/>
      </w:r>
      <w:del w:id="56" w:author="Samsung" w:date="2020-10-07T23:17:00Z">
        <w:r w:rsidDel="00E84F23">
          <w:delText>&lt;API name&gt; API</w:delText>
        </w:r>
      </w:del>
      <w:bookmarkEnd w:id="55"/>
      <w:ins w:id="57" w:author="Samsung" w:date="2020-10-07T23:17:00Z">
        <w:r w:rsidR="00E84F23">
          <w:t>Void</w:t>
        </w:r>
      </w:ins>
    </w:p>
    <w:p w14:paraId="0D5C907A" w14:textId="2195E4AA" w:rsidR="00C736BC" w:rsidRPr="005A40C6" w:rsidDel="00E84F23" w:rsidRDefault="00C736BC" w:rsidP="00C736BC">
      <w:pPr>
        <w:pStyle w:val="Heading4"/>
        <w:rPr>
          <w:del w:id="58" w:author="Samsung" w:date="2020-10-07T23:17:00Z"/>
        </w:rPr>
      </w:pPr>
      <w:bookmarkStart w:id="59" w:name="_Toc51873996"/>
      <w:r>
        <w:t>12.4.2.1</w:t>
      </w:r>
      <w:r>
        <w:tab/>
      </w:r>
      <w:del w:id="60" w:author="Samsung" w:date="2020-10-07T23:17:00Z">
        <w:r w:rsidDel="00E84F23">
          <w:delText>General</w:delText>
        </w:r>
      </w:del>
      <w:bookmarkEnd w:id="59"/>
      <w:ins w:id="61" w:author="Samsung" w:date="2020-10-07T23:17:00Z">
        <w:r w:rsidR="00E84F23">
          <w:t>Void</w:t>
        </w:r>
      </w:ins>
    </w:p>
    <w:p w14:paraId="331F5D08" w14:textId="3AD52D83" w:rsidR="00C736BC" w:rsidRPr="00050CA8" w:rsidRDefault="00C736BC" w:rsidP="004B4548">
      <w:pPr>
        <w:pStyle w:val="Heading4"/>
      </w:pPr>
      <w:del w:id="62" w:author="Samsung" w:date="2020-10-07T23:16:00Z">
        <w:r w:rsidDel="00E84F23">
          <w:delText>API</w:delText>
        </w:r>
        <w:r w:rsidRPr="00050CA8" w:rsidDel="00E84F23">
          <w:delText xml:space="preserve"> description: </w:delText>
        </w:r>
      </w:del>
    </w:p>
    <w:p w14:paraId="5540C509" w14:textId="268D0299" w:rsidR="00C736BC" w:rsidRPr="005A40C6" w:rsidRDefault="00C736BC" w:rsidP="00C736BC">
      <w:pPr>
        <w:pStyle w:val="Heading4"/>
      </w:pPr>
      <w:bookmarkStart w:id="63" w:name="_Toc51873997"/>
      <w:r>
        <w:t>12.4.2.2</w:t>
      </w:r>
      <w:r>
        <w:tab/>
      </w:r>
      <w:del w:id="64" w:author="Samsung" w:date="2020-10-07T23:17:00Z">
        <w:r w:rsidDel="00E84F23">
          <w:delText>&lt;Operation name&gt; operation</w:delText>
        </w:r>
      </w:del>
      <w:bookmarkEnd w:id="63"/>
      <w:ins w:id="65" w:author="Samsung" w:date="2020-10-07T23:17:00Z">
        <w:r w:rsidR="00E84F23">
          <w:t>Void</w:t>
        </w:r>
      </w:ins>
    </w:p>
    <w:p w14:paraId="30D3CEE6" w14:textId="7FCF30B2" w:rsidR="00C736BC" w:rsidRPr="005813B9" w:rsidDel="00E84F23" w:rsidRDefault="00C736BC" w:rsidP="00C736BC">
      <w:pPr>
        <w:rPr>
          <w:del w:id="66" w:author="Samsung" w:date="2020-10-07T23:16:00Z"/>
        </w:rPr>
      </w:pPr>
      <w:del w:id="67" w:author="Samsung" w:date="2020-10-07T23:16:00Z">
        <w:r w:rsidDel="00E84F23">
          <w:rPr>
            <w:b/>
          </w:rPr>
          <w:delText xml:space="preserve">API operation name: </w:delText>
        </w:r>
      </w:del>
    </w:p>
    <w:p w14:paraId="48B52538" w14:textId="43015E7C" w:rsidR="00C736BC" w:rsidRPr="00FF1309" w:rsidDel="00E84F23" w:rsidRDefault="00C736BC" w:rsidP="00C736BC">
      <w:pPr>
        <w:rPr>
          <w:del w:id="68" w:author="Samsung" w:date="2020-10-07T23:16:00Z"/>
          <w:lang w:eastAsia="zh-CN"/>
        </w:rPr>
      </w:pPr>
      <w:del w:id="69" w:author="Samsung" w:date="2020-10-07T23:16:00Z">
        <w:r w:rsidDel="00E84F23">
          <w:rPr>
            <w:b/>
          </w:rPr>
          <w:delText>D</w:delText>
        </w:r>
        <w:r w:rsidRPr="00205936" w:rsidDel="00E84F23">
          <w:rPr>
            <w:b/>
          </w:rPr>
          <w:delText>escription:</w:delText>
        </w:r>
        <w:r w:rsidRPr="00FF1309" w:rsidDel="00E84F23">
          <w:delText xml:space="preserve"> </w:delText>
        </w:r>
      </w:del>
    </w:p>
    <w:p w14:paraId="6861C31D" w14:textId="653F24EA" w:rsidR="00C736BC" w:rsidDel="00E84F23" w:rsidRDefault="00C736BC" w:rsidP="00C736BC">
      <w:pPr>
        <w:rPr>
          <w:del w:id="70" w:author="Samsung" w:date="2020-10-07T23:16:00Z"/>
        </w:rPr>
      </w:pPr>
      <w:del w:id="71" w:author="Samsung" w:date="2020-10-07T23:16:00Z">
        <w:r w:rsidRPr="00783ED1" w:rsidDel="00E84F23">
          <w:rPr>
            <w:b/>
          </w:rPr>
          <w:delText>Known Consumers:</w:delText>
        </w:r>
        <w:r w:rsidRPr="00783ED1" w:rsidDel="00E84F23">
          <w:delText xml:space="preserve"> </w:delText>
        </w:r>
      </w:del>
    </w:p>
    <w:p w14:paraId="09870D59" w14:textId="487AE803" w:rsidR="00C736BC" w:rsidRPr="005813B9" w:rsidDel="00E84F23" w:rsidRDefault="00C736BC" w:rsidP="00C736BC">
      <w:pPr>
        <w:rPr>
          <w:del w:id="72" w:author="Samsung" w:date="2020-10-07T23:16:00Z"/>
          <w:lang w:eastAsia="zh-CN"/>
        </w:rPr>
      </w:pPr>
      <w:del w:id="73" w:author="Samsung" w:date="2020-10-07T23:16:00Z">
        <w:r w:rsidRPr="00205936" w:rsidDel="00E84F23">
          <w:rPr>
            <w:rFonts w:hint="eastAsia"/>
            <w:b/>
            <w:lang w:eastAsia="zh-CN"/>
          </w:rPr>
          <w:delText>Input</w:delText>
        </w:r>
        <w:r w:rsidDel="00E84F23">
          <w:rPr>
            <w:b/>
            <w:lang w:eastAsia="zh-CN"/>
          </w:rPr>
          <w:delText>s</w:delText>
        </w:r>
        <w:r w:rsidRPr="00205936" w:rsidDel="00E84F23">
          <w:rPr>
            <w:rFonts w:hint="eastAsia"/>
            <w:b/>
            <w:lang w:eastAsia="zh-CN"/>
          </w:rPr>
          <w:delText xml:space="preserve">: </w:delText>
        </w:r>
      </w:del>
    </w:p>
    <w:p w14:paraId="1D17D2B2" w14:textId="7C345B90" w:rsidR="00C736BC" w:rsidRDefault="00C736BC" w:rsidP="00C736BC">
      <w:pPr>
        <w:rPr>
          <w:lang w:eastAsia="zh-CN"/>
        </w:rPr>
      </w:pPr>
      <w:del w:id="74" w:author="Samsung" w:date="2020-10-07T23:16:00Z">
        <w:r w:rsidRPr="00205936" w:rsidDel="00E84F23">
          <w:rPr>
            <w:rFonts w:hint="eastAsia"/>
            <w:b/>
            <w:lang w:eastAsia="zh-CN"/>
          </w:rPr>
          <w:delText>Output</w:delText>
        </w:r>
        <w:r w:rsidDel="00E84F23">
          <w:rPr>
            <w:b/>
            <w:lang w:eastAsia="zh-CN"/>
          </w:rPr>
          <w:delText>s</w:delText>
        </w:r>
        <w:r w:rsidRPr="00205936" w:rsidDel="00E84F23">
          <w:rPr>
            <w:rFonts w:hint="eastAsia"/>
            <w:b/>
            <w:lang w:eastAsia="zh-CN"/>
          </w:rPr>
          <w:delText>:</w:delText>
        </w:r>
      </w:del>
      <w:r w:rsidRPr="00FF1309">
        <w:rPr>
          <w:rFonts w:hint="eastAsia"/>
          <w:lang w:eastAsia="zh-CN"/>
        </w:rPr>
        <w:t xml:space="preserve"> </w:t>
      </w:r>
    </w:p>
    <w:p w14:paraId="738EDEC0" w14:textId="212F00D8" w:rsidR="008474D8" w:rsidRDefault="00C736BC" w:rsidP="00C736BC">
      <w:pPr>
        <w:pStyle w:val="EditorsNote"/>
        <w:rPr>
          <w:lang w:eastAsia="zh-CN"/>
        </w:rPr>
      </w:pPr>
      <w:del w:id="75" w:author="Samsung" w:date="2020-10-07T23:16:00Z">
        <w:r w:rsidDel="00E84F23">
          <w:delText>Editor's Note:</w:delText>
        </w:r>
        <w:r w:rsidDel="00E84F23">
          <w:tab/>
          <w:delText>Add description for details of API usage.</w:delText>
        </w:r>
      </w:del>
    </w:p>
    <w:p w14:paraId="3F13AEC8" w14:textId="77777777" w:rsidR="008474D8" w:rsidRPr="008C4F36" w:rsidRDefault="008474D8" w:rsidP="00847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r>
        <w:rPr>
          <w:rFonts w:ascii="Arial" w:hAnsi="Arial" w:cs="Arial"/>
          <w:noProof/>
          <w:color w:val="0000FF"/>
          <w:sz w:val="28"/>
          <w:szCs w:val="28"/>
          <w:lang w:val="fr-FR"/>
        </w:rPr>
        <w:t>* * *Next</w:t>
      </w: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 Change * * * *</w:t>
      </w:r>
    </w:p>
    <w:p w14:paraId="37C2A6FA" w14:textId="77777777" w:rsidR="00C736BC" w:rsidRPr="003E5F68" w:rsidRDefault="00C736BC" w:rsidP="00C736BC">
      <w:pPr>
        <w:pStyle w:val="Heading4"/>
      </w:pPr>
      <w:bookmarkStart w:id="76" w:name="_Toc51874006"/>
      <w:r>
        <w:t>13.2.4.2</w:t>
      </w:r>
      <w:r w:rsidRPr="003E5F68">
        <w:tab/>
        <w:t>Key management client</w:t>
      </w:r>
      <w:bookmarkEnd w:id="76"/>
    </w:p>
    <w:p w14:paraId="418C8DF3" w14:textId="77777777" w:rsidR="00C736BC" w:rsidRPr="003E5F68" w:rsidRDefault="00C736BC" w:rsidP="00C736BC">
      <w:r w:rsidRPr="003E5F68">
        <w:t>Th</w:t>
      </w:r>
      <w:r>
        <w:t>e</w:t>
      </w:r>
      <w:r w:rsidRPr="003E5F68">
        <w:t xml:space="preserve"> </w:t>
      </w:r>
      <w:r>
        <w:t xml:space="preserve">key management </w:t>
      </w:r>
      <w:r w:rsidRPr="003E5F68">
        <w:t xml:space="preserve">functional entity acts as the application </w:t>
      </w:r>
      <w:r>
        <w:t>client</w:t>
      </w:r>
      <w:r w:rsidRPr="003E5F68">
        <w:t xml:space="preserve"> for key management functions. It interacts with the key management server.</w:t>
      </w:r>
      <w:r w:rsidRPr="008513CD">
        <w:t xml:space="preserve"> </w:t>
      </w:r>
      <w:r>
        <w:t>The key management client also supports interactions with the corresponding key management client between the two UEs</w:t>
      </w:r>
      <w:r w:rsidRPr="003C766F">
        <w:t>.</w:t>
      </w:r>
    </w:p>
    <w:p w14:paraId="482E87E8" w14:textId="52E4487D" w:rsidR="00C736BC" w:rsidRPr="003E5F68" w:rsidRDefault="00C736BC" w:rsidP="00C736BC">
      <w:pPr>
        <w:pStyle w:val="NO"/>
      </w:pPr>
      <w:r>
        <w:t>NOTE:</w:t>
      </w:r>
      <w:r>
        <w:tab/>
      </w:r>
      <w:r w:rsidRPr="003E5F68">
        <w:t xml:space="preserve">The functionality of the key management client is </w:t>
      </w:r>
      <w:r>
        <w:t xml:space="preserve">specified in </w:t>
      </w:r>
      <w:ins w:id="77" w:author="Samsung" w:date="2020-10-07T23:21:00Z">
        <w:r w:rsidR="00E84F23">
          <w:t>subclause</w:t>
        </w:r>
      </w:ins>
      <w:ins w:id="78" w:author="Basu_r1" w:date="2020-10-16T03:08:00Z">
        <w:r w:rsidR="001047B4" w:rsidRPr="004D3578">
          <w:t> </w:t>
        </w:r>
      </w:ins>
      <w:ins w:id="79" w:author="Samsung" w:date="2020-10-07T23:21:00Z">
        <w:del w:id="80" w:author="Basu_r1" w:date="2020-10-16T03:08:00Z">
          <w:r w:rsidR="00E84F23" w:rsidDel="001047B4">
            <w:delText xml:space="preserve"> </w:delText>
          </w:r>
        </w:del>
        <w:r w:rsidR="00E84F23">
          <w:t xml:space="preserve">5.3 of </w:t>
        </w:r>
      </w:ins>
      <w:r w:rsidRPr="003E5F68">
        <w:t>3GPP TS </w:t>
      </w:r>
      <w:r>
        <w:t>33.</w:t>
      </w:r>
      <w:r w:rsidRPr="007B6823">
        <w:t xml:space="preserve"> </w:t>
      </w:r>
      <w:r>
        <w:t>434</w:t>
      </w:r>
      <w:r w:rsidRPr="003E5F68">
        <w:t> </w:t>
      </w:r>
      <w:r>
        <w:t>[29]</w:t>
      </w:r>
      <w:r w:rsidRPr="003E5F68">
        <w:t>.</w:t>
      </w:r>
    </w:p>
    <w:p w14:paraId="084AF7DE" w14:textId="3F9667E1" w:rsidR="008474D8" w:rsidRPr="00C736BC" w:rsidRDefault="00C736BC" w:rsidP="00C736BC">
      <w:pPr>
        <w:pStyle w:val="EditorsNote"/>
        <w:rPr>
          <w:lang w:val="nl-NL"/>
        </w:rPr>
      </w:pPr>
      <w:del w:id="81" w:author="Samsung" w:date="2020-10-07T23:22:00Z">
        <w:r w:rsidDel="00E84F23">
          <w:rPr>
            <w:lang w:val="nl-NL"/>
          </w:rPr>
          <w:delText>Editor</w:delText>
        </w:r>
        <w:r w:rsidRPr="00F6009B" w:rsidDel="00E84F23">
          <w:rPr>
            <w:lang w:val="nl-NL"/>
          </w:rPr>
          <w:delText>'</w:delText>
        </w:r>
        <w:r w:rsidDel="00E84F23">
          <w:rPr>
            <w:lang w:val="nl-NL"/>
          </w:rPr>
          <w:delText xml:space="preserve">s note: </w:delText>
        </w:r>
        <w:r w:rsidRPr="003E5F68" w:rsidDel="00E84F23">
          <w:delText>The functionality of the key management client is</w:delText>
        </w:r>
        <w:r w:rsidDel="00E84F23">
          <w:delText xml:space="preserve"> responsibility of SA3 and </w:delText>
        </w:r>
        <w:r w:rsidDel="00E84F23">
          <w:rPr>
            <w:lang w:val="nl-NL"/>
          </w:rPr>
          <w:delText>adding SA3 TS subclause reference is FFS.</w:delText>
        </w:r>
      </w:del>
    </w:p>
    <w:p w14:paraId="0A3DAADD" w14:textId="77777777" w:rsidR="008474D8" w:rsidRPr="008C4F36" w:rsidRDefault="008474D8" w:rsidP="00847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r>
        <w:rPr>
          <w:rFonts w:ascii="Arial" w:hAnsi="Arial" w:cs="Arial"/>
          <w:noProof/>
          <w:color w:val="0000FF"/>
          <w:sz w:val="28"/>
          <w:szCs w:val="28"/>
          <w:lang w:val="fr-FR"/>
        </w:rPr>
        <w:t>* * *Next</w:t>
      </w: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 Change * * * *</w:t>
      </w:r>
    </w:p>
    <w:p w14:paraId="541AC145" w14:textId="77777777" w:rsidR="00C736BC" w:rsidRPr="003E5F68" w:rsidRDefault="00C736BC" w:rsidP="00C736BC">
      <w:pPr>
        <w:pStyle w:val="Heading4"/>
      </w:pPr>
      <w:bookmarkStart w:id="82" w:name="_Toc51874007"/>
      <w:r>
        <w:t>13.2.4.3</w:t>
      </w:r>
      <w:r w:rsidRPr="003E5F68">
        <w:tab/>
        <w:t>Key management server</w:t>
      </w:r>
      <w:bookmarkEnd w:id="82"/>
    </w:p>
    <w:p w14:paraId="2175685B" w14:textId="77777777" w:rsidR="00C736BC" w:rsidRPr="003E5F68" w:rsidRDefault="00C736BC" w:rsidP="00C736BC">
      <w:r w:rsidRPr="003E5F68">
        <w:t>The key management server is a functional entity that stores and provides security related information (e.g. encryption keys) to the key management client, group management server</w:t>
      </w:r>
      <w:r>
        <w:t xml:space="preserve"> and vertical application server</w:t>
      </w:r>
      <w:r w:rsidRPr="003E5F68">
        <w:t xml:space="preserve"> to achieve the security goals of confidentiality and integrity of media and signalling.</w:t>
      </w:r>
      <w:r>
        <w:t xml:space="preserve"> The key management server acts as CAPIF's API exposing function as specified in 3GPP TS 23.222 [8]. The key management server also supports interactions with the corresponding key management server in distributed SEAL deployments</w:t>
      </w:r>
      <w:r w:rsidRPr="003C766F">
        <w:t>.</w:t>
      </w:r>
    </w:p>
    <w:p w14:paraId="3031414D" w14:textId="7C570ED1" w:rsidR="00C736BC" w:rsidRPr="007A25F1" w:rsidRDefault="00C736BC" w:rsidP="00C736BC">
      <w:pPr>
        <w:pStyle w:val="NO"/>
      </w:pPr>
      <w:r>
        <w:t>NOTE:</w:t>
      </w:r>
      <w:r>
        <w:tab/>
      </w:r>
      <w:r w:rsidRPr="003E5F68">
        <w:t xml:space="preserve">The functionality of the key management </w:t>
      </w:r>
      <w:r>
        <w:t>server</w:t>
      </w:r>
      <w:r w:rsidRPr="003E5F68">
        <w:t xml:space="preserve"> is </w:t>
      </w:r>
      <w:r>
        <w:t xml:space="preserve">specified in </w:t>
      </w:r>
      <w:ins w:id="83" w:author="Samsung" w:date="2020-10-07T23:22:00Z">
        <w:r w:rsidR="00E84F23">
          <w:t>subclause</w:t>
        </w:r>
      </w:ins>
      <w:ins w:id="84" w:author="Basu_r1" w:date="2020-10-16T03:08:00Z">
        <w:r w:rsidR="001047B4" w:rsidRPr="004D3578">
          <w:t> </w:t>
        </w:r>
      </w:ins>
      <w:ins w:id="85" w:author="Samsung" w:date="2020-10-07T23:22:00Z">
        <w:del w:id="86" w:author="Basu_r1" w:date="2020-10-16T03:08:00Z">
          <w:r w:rsidR="00E84F23" w:rsidDel="001047B4">
            <w:delText xml:space="preserve"> </w:delText>
          </w:r>
        </w:del>
        <w:r w:rsidR="00E84F23">
          <w:t xml:space="preserve">5.3 of </w:t>
        </w:r>
      </w:ins>
      <w:r w:rsidRPr="003E5F68">
        <w:t>3GPP TS </w:t>
      </w:r>
      <w:r>
        <w:t>33.434</w:t>
      </w:r>
      <w:r w:rsidRPr="003E5F68">
        <w:t> </w:t>
      </w:r>
      <w:r>
        <w:t>[29]</w:t>
      </w:r>
      <w:r w:rsidRPr="003E5F68">
        <w:t>.</w:t>
      </w:r>
    </w:p>
    <w:p w14:paraId="33E8EFA0" w14:textId="5D1E350C" w:rsidR="008474D8" w:rsidRPr="00C736BC" w:rsidRDefault="00C736BC" w:rsidP="00C736BC">
      <w:pPr>
        <w:pStyle w:val="EditorsNote"/>
        <w:rPr>
          <w:lang w:val="nl-NL"/>
        </w:rPr>
      </w:pPr>
      <w:del w:id="87" w:author="Samsung" w:date="2020-10-07T23:22:00Z">
        <w:r w:rsidDel="00E84F23">
          <w:rPr>
            <w:lang w:val="nl-NL"/>
          </w:rPr>
          <w:delText>Editor</w:delText>
        </w:r>
        <w:r w:rsidRPr="00F6009B" w:rsidDel="00E84F23">
          <w:rPr>
            <w:lang w:val="nl-NL"/>
          </w:rPr>
          <w:delText>'</w:delText>
        </w:r>
        <w:r w:rsidDel="00E84F23">
          <w:rPr>
            <w:lang w:val="nl-NL"/>
          </w:rPr>
          <w:delText xml:space="preserve">s note: </w:delText>
        </w:r>
        <w:r w:rsidRPr="003E5F68" w:rsidDel="00E84F23">
          <w:delText xml:space="preserve">The functionality of the key management </w:delText>
        </w:r>
        <w:r w:rsidDel="00E84F23">
          <w:delText>server</w:delText>
        </w:r>
        <w:r w:rsidRPr="003E5F68" w:rsidDel="00E84F23">
          <w:delText xml:space="preserve"> is </w:delText>
        </w:r>
        <w:r w:rsidDel="00E84F23">
          <w:delText xml:space="preserve">responsibility of SA3 and </w:delText>
        </w:r>
        <w:r w:rsidDel="00E84F23">
          <w:rPr>
            <w:lang w:val="nl-NL"/>
          </w:rPr>
          <w:delText>adding SA3 TS subclause reference is FFS.</w:delText>
        </w:r>
      </w:del>
    </w:p>
    <w:p w14:paraId="10E7C10C" w14:textId="77777777" w:rsidR="008474D8" w:rsidRPr="008C4F36" w:rsidRDefault="008474D8" w:rsidP="00847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r>
        <w:rPr>
          <w:rFonts w:ascii="Arial" w:hAnsi="Arial" w:cs="Arial"/>
          <w:noProof/>
          <w:color w:val="0000FF"/>
          <w:sz w:val="28"/>
          <w:szCs w:val="28"/>
          <w:lang w:val="fr-FR"/>
        </w:rPr>
        <w:lastRenderedPageBreak/>
        <w:t>* * *Next</w:t>
      </w: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 Change * * * *</w:t>
      </w:r>
    </w:p>
    <w:p w14:paraId="1158D230" w14:textId="77777777" w:rsidR="00C736BC" w:rsidRPr="003C766F" w:rsidRDefault="00C736BC" w:rsidP="00C736BC">
      <w:pPr>
        <w:pStyle w:val="Heading4"/>
      </w:pPr>
      <w:bookmarkStart w:id="88" w:name="_Toc51874010"/>
      <w:r>
        <w:t>13.2.5.2</w:t>
      </w:r>
      <w:r w:rsidRPr="003C766F">
        <w:tab/>
      </w:r>
      <w:r>
        <w:t>KM-UU</w:t>
      </w:r>
      <w:bookmarkEnd w:id="88"/>
    </w:p>
    <w:p w14:paraId="178445B2" w14:textId="77777777" w:rsidR="00C736BC" w:rsidRDefault="00C736BC" w:rsidP="00C736BC">
      <w:r w:rsidRPr="003C766F">
        <w:t xml:space="preserve">The interactions related to </w:t>
      </w:r>
      <w:r>
        <w:t>key management</w:t>
      </w:r>
      <w:r w:rsidRPr="003C766F">
        <w:t xml:space="preserve"> functions between the </w:t>
      </w:r>
      <w:r>
        <w:t>key management client</w:t>
      </w:r>
      <w:r w:rsidRPr="003C766F">
        <w:t xml:space="preserve"> and the </w:t>
      </w:r>
      <w:r>
        <w:t>key management</w:t>
      </w:r>
      <w:r w:rsidRPr="003C766F">
        <w:t xml:space="preserve"> server are supported by </w:t>
      </w:r>
      <w:r>
        <w:t>KM-UU</w:t>
      </w:r>
      <w:r w:rsidRPr="003C766F">
        <w:t xml:space="preserve"> reference point.</w:t>
      </w:r>
      <w:r w:rsidRPr="006A597C">
        <w:t xml:space="preserve"> </w:t>
      </w:r>
      <w:r w:rsidRPr="003C766F">
        <w:t xml:space="preserve">This reference point </w:t>
      </w:r>
      <w:r>
        <w:t>utilizes Uu</w:t>
      </w:r>
      <w:r w:rsidRPr="003C766F">
        <w:t xml:space="preserve"> reference point as described in 3GPP TS 23.</w:t>
      </w:r>
      <w:r>
        <w:t>401 [9] and 3GPP TS 23.501 [10]</w:t>
      </w:r>
      <w:r w:rsidRPr="003C766F">
        <w:t>.</w:t>
      </w:r>
    </w:p>
    <w:p w14:paraId="4872715D" w14:textId="77777777" w:rsidR="00C736BC" w:rsidRPr="003E5F68" w:rsidRDefault="00C736BC" w:rsidP="00C736BC">
      <w:r>
        <w:t xml:space="preserve">KM-UU reference point </w:t>
      </w:r>
      <w:r w:rsidRPr="003E5F68">
        <w:t>provides a means for the key management server to provide security related information (e.g. encryption keys) to the key management client.</w:t>
      </w:r>
      <w:r>
        <w:t xml:space="preserve"> </w:t>
      </w:r>
      <w:r w:rsidRPr="003E5F68">
        <w:t xml:space="preserve">The </w:t>
      </w:r>
      <w:r>
        <w:t>KM-UU</w:t>
      </w:r>
      <w:r w:rsidRPr="003E5F68">
        <w:t xml:space="preserve"> reference point shall use the HTTP-1 and HTTP-2 </w:t>
      </w:r>
      <w:r>
        <w:t xml:space="preserve">signalling control plane </w:t>
      </w:r>
      <w:r w:rsidRPr="003E5F68">
        <w:t>reference points for transport and routing of security related information to the key management client.</w:t>
      </w:r>
    </w:p>
    <w:p w14:paraId="6973E35C" w14:textId="62A372CA" w:rsidR="00C736BC" w:rsidRPr="003E5F68" w:rsidRDefault="00C736BC" w:rsidP="00C736BC">
      <w:pPr>
        <w:pStyle w:val="NO"/>
      </w:pPr>
      <w:r>
        <w:t>NOTE:</w:t>
      </w:r>
      <w:r>
        <w:tab/>
        <w:t xml:space="preserve">KM-UU reference point </w:t>
      </w:r>
      <w:r w:rsidRPr="003E5F68">
        <w:t xml:space="preserve">is </w:t>
      </w:r>
      <w:r>
        <w:t>specified in</w:t>
      </w:r>
      <w:ins w:id="89" w:author="Samsung" w:date="2020-10-07T23:24:00Z">
        <w:r w:rsidR="0098414C">
          <w:t xml:space="preserve"> subclause</w:t>
        </w:r>
      </w:ins>
      <w:ins w:id="90" w:author="Basu_r1" w:date="2020-10-16T03:08:00Z">
        <w:r w:rsidR="001047B4" w:rsidRPr="004D3578">
          <w:t> </w:t>
        </w:r>
      </w:ins>
      <w:ins w:id="91" w:author="Samsung" w:date="2020-10-07T23:24:00Z">
        <w:del w:id="92" w:author="Basu_r1" w:date="2020-10-16T03:08:00Z">
          <w:r w:rsidR="0098414C" w:rsidDel="001047B4">
            <w:delText xml:space="preserve"> </w:delText>
          </w:r>
        </w:del>
        <w:r w:rsidR="0098414C">
          <w:t>5.</w:t>
        </w:r>
      </w:ins>
      <w:ins w:id="93" w:author="Samsung" w:date="2020-10-07T23:25:00Z">
        <w:r w:rsidR="0098414C">
          <w:t>1.1.4 of</w:t>
        </w:r>
      </w:ins>
      <w:r>
        <w:t xml:space="preserve"> </w:t>
      </w:r>
      <w:r w:rsidRPr="003E5F68">
        <w:t>3GPP TS </w:t>
      </w:r>
      <w:r>
        <w:t>33.434 [29]</w:t>
      </w:r>
      <w:r w:rsidRPr="003E5F68">
        <w:t>.</w:t>
      </w:r>
    </w:p>
    <w:p w14:paraId="30178220" w14:textId="4ED96BC8" w:rsidR="008474D8" w:rsidRPr="00C736BC" w:rsidRDefault="00C736BC" w:rsidP="00C736BC">
      <w:pPr>
        <w:pStyle w:val="EditorsNote"/>
        <w:rPr>
          <w:lang w:val="nl-NL"/>
        </w:rPr>
      </w:pPr>
      <w:del w:id="94" w:author="Samsung" w:date="2020-10-07T23:25:00Z">
        <w:r w:rsidDel="0098414C">
          <w:rPr>
            <w:lang w:val="nl-NL"/>
          </w:rPr>
          <w:delText>Editor</w:delText>
        </w:r>
        <w:r w:rsidRPr="00F6009B" w:rsidDel="0098414C">
          <w:rPr>
            <w:lang w:val="nl-NL"/>
          </w:rPr>
          <w:delText>'</w:delText>
        </w:r>
        <w:r w:rsidDel="0098414C">
          <w:rPr>
            <w:lang w:val="nl-NL"/>
          </w:rPr>
          <w:delText xml:space="preserve">s note: </w:delText>
        </w:r>
        <w:r w:rsidDel="0098414C">
          <w:delText xml:space="preserve">KM-UU reference point </w:delText>
        </w:r>
        <w:r w:rsidRPr="003E5F68" w:rsidDel="0098414C">
          <w:delText xml:space="preserve">is </w:delText>
        </w:r>
        <w:r w:rsidDel="0098414C">
          <w:delText xml:space="preserve">responsibility of SA3 and </w:delText>
        </w:r>
        <w:r w:rsidDel="0098414C">
          <w:rPr>
            <w:lang w:val="nl-NL"/>
          </w:rPr>
          <w:delText>adding SA3 TS subclause reference is FFS.</w:delText>
        </w:r>
      </w:del>
    </w:p>
    <w:p w14:paraId="59575E9A" w14:textId="77777777" w:rsidR="008474D8" w:rsidRPr="008C4F36" w:rsidRDefault="008474D8" w:rsidP="00847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r>
        <w:rPr>
          <w:rFonts w:ascii="Arial" w:hAnsi="Arial" w:cs="Arial"/>
          <w:noProof/>
          <w:color w:val="0000FF"/>
          <w:sz w:val="28"/>
          <w:szCs w:val="28"/>
          <w:lang w:val="fr-FR"/>
        </w:rPr>
        <w:t>* * *Next</w:t>
      </w: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 Change * * * *</w:t>
      </w:r>
    </w:p>
    <w:p w14:paraId="1A93C124" w14:textId="77777777" w:rsidR="00C736BC" w:rsidRPr="003C766F" w:rsidRDefault="00C736BC" w:rsidP="00C736BC">
      <w:pPr>
        <w:pStyle w:val="Heading4"/>
      </w:pPr>
      <w:bookmarkStart w:id="95" w:name="_Toc51874013"/>
      <w:r>
        <w:t>13.2.5.5</w:t>
      </w:r>
      <w:r w:rsidRPr="003C766F">
        <w:tab/>
      </w:r>
      <w:r>
        <w:t>KM-S</w:t>
      </w:r>
      <w:bookmarkEnd w:id="95"/>
    </w:p>
    <w:p w14:paraId="31655028" w14:textId="77777777" w:rsidR="00C736BC" w:rsidRPr="003C766F" w:rsidRDefault="00C736BC" w:rsidP="00C736BC">
      <w:r w:rsidRPr="003C766F">
        <w:t xml:space="preserve">The interactions related to </w:t>
      </w:r>
      <w:r>
        <w:t>key management</w:t>
      </w:r>
      <w:r w:rsidRPr="003C766F">
        <w:t xml:space="preserve"> functions between the </w:t>
      </w:r>
      <w:r>
        <w:t>VAL</w:t>
      </w:r>
      <w:r w:rsidRPr="003C766F">
        <w:t xml:space="preserve"> server</w:t>
      </w:r>
      <w:r>
        <w:t>(s)</w:t>
      </w:r>
      <w:r w:rsidRPr="003C766F">
        <w:t xml:space="preserve"> and the </w:t>
      </w:r>
      <w:r>
        <w:t>key management</w:t>
      </w:r>
      <w:r w:rsidRPr="003C766F">
        <w:t xml:space="preserve"> server are supported by </w:t>
      </w:r>
      <w:r>
        <w:t>KM-S</w:t>
      </w:r>
      <w:r w:rsidRPr="003C766F">
        <w:t xml:space="preserve"> reference point.</w:t>
      </w:r>
      <w:r>
        <w:t xml:space="preserve"> This reference point is an instance of CAPIF-2 reference point as specified in 3GPP TS 23.222 [8].</w:t>
      </w:r>
    </w:p>
    <w:p w14:paraId="16C0CC5A" w14:textId="77777777" w:rsidR="00C736BC" w:rsidRPr="003E5F68" w:rsidRDefault="00C736BC" w:rsidP="00C736BC">
      <w:r>
        <w:t xml:space="preserve">KM-S reference point </w:t>
      </w:r>
      <w:r w:rsidRPr="003E5F68">
        <w:t xml:space="preserve">provides a means for the key management server to provide security related information (e.g. encryption keys) to the </w:t>
      </w:r>
      <w:r>
        <w:t>VAL</w:t>
      </w:r>
      <w:r>
        <w:rPr>
          <w:rFonts w:hint="eastAsia"/>
          <w:lang w:eastAsia="zh-CN"/>
        </w:rPr>
        <w:t xml:space="preserve"> </w:t>
      </w:r>
      <w:r w:rsidRPr="003E5F68">
        <w:t>server.</w:t>
      </w:r>
      <w:r>
        <w:t xml:space="preserve"> </w:t>
      </w:r>
      <w:r w:rsidRPr="003E5F68">
        <w:t xml:space="preserve">The </w:t>
      </w:r>
      <w:r>
        <w:t>KM-S</w:t>
      </w:r>
      <w:r w:rsidRPr="003E5F68">
        <w:t xml:space="preserve"> reference point shall use the HTTP-1 and HTTP-2 </w:t>
      </w:r>
      <w:r>
        <w:t xml:space="preserve">signalling control plane </w:t>
      </w:r>
      <w:r w:rsidRPr="003E5F68">
        <w:t xml:space="preserve">reference points for transport and routing of security related information to the </w:t>
      </w:r>
      <w:r>
        <w:t>VAL server</w:t>
      </w:r>
      <w:r w:rsidRPr="003E5F68">
        <w:t>.</w:t>
      </w:r>
    </w:p>
    <w:p w14:paraId="7D6C468C" w14:textId="0F5BD8E7" w:rsidR="00C736BC" w:rsidRPr="003E5F68" w:rsidRDefault="00C736BC" w:rsidP="00C736BC">
      <w:pPr>
        <w:pStyle w:val="NO"/>
      </w:pPr>
      <w:r>
        <w:t>NOTE:</w:t>
      </w:r>
      <w:r>
        <w:tab/>
        <w:t xml:space="preserve">KM-S </w:t>
      </w:r>
      <w:r w:rsidRPr="003E5F68">
        <w:t xml:space="preserve">is </w:t>
      </w:r>
      <w:r>
        <w:t xml:space="preserve">specified in </w:t>
      </w:r>
      <w:ins w:id="96" w:author="Samsung" w:date="2020-10-07T23:25:00Z">
        <w:r w:rsidR="0098414C">
          <w:t>subclause</w:t>
        </w:r>
      </w:ins>
      <w:ins w:id="97" w:author="Basu_r1" w:date="2020-10-16T03:08:00Z">
        <w:r w:rsidR="001047B4" w:rsidRPr="004D3578">
          <w:t> </w:t>
        </w:r>
      </w:ins>
      <w:ins w:id="98" w:author="Samsung" w:date="2020-10-07T23:25:00Z">
        <w:del w:id="99" w:author="Basu_r1" w:date="2020-10-16T03:08:00Z">
          <w:r w:rsidR="0098414C" w:rsidDel="001047B4">
            <w:delText xml:space="preserve"> </w:delText>
          </w:r>
        </w:del>
        <w:r w:rsidR="0098414C">
          <w:t xml:space="preserve">5.1.1.4 of </w:t>
        </w:r>
      </w:ins>
      <w:r w:rsidRPr="003E5F68">
        <w:t>3GPP TS </w:t>
      </w:r>
      <w:r>
        <w:t>33.434 [29]</w:t>
      </w:r>
      <w:r w:rsidRPr="003E5F68">
        <w:t>.</w:t>
      </w:r>
    </w:p>
    <w:p w14:paraId="3DDB6F5B" w14:textId="775992C3" w:rsidR="00C736BC" w:rsidRPr="003C766F" w:rsidRDefault="00C736BC" w:rsidP="00C736BC">
      <w:pPr>
        <w:pStyle w:val="EditorsNote"/>
      </w:pPr>
      <w:del w:id="100" w:author="Samsung" w:date="2020-10-07T23:25:00Z">
        <w:r w:rsidDel="0098414C">
          <w:rPr>
            <w:lang w:val="nl-NL"/>
          </w:rPr>
          <w:delText>Editor</w:delText>
        </w:r>
        <w:r w:rsidRPr="00F6009B" w:rsidDel="0098414C">
          <w:rPr>
            <w:lang w:val="nl-NL"/>
          </w:rPr>
          <w:delText>'</w:delText>
        </w:r>
        <w:r w:rsidDel="0098414C">
          <w:rPr>
            <w:lang w:val="nl-NL"/>
          </w:rPr>
          <w:delText>s note: KM-S is responsibility of SA3 and adding SA3 TS subclause reference is FFS.</w:delText>
        </w:r>
      </w:del>
    </w:p>
    <w:p w14:paraId="74FAECB2" w14:textId="07D51031" w:rsidR="008474D8" w:rsidRDefault="008474D8" w:rsidP="008C4F36">
      <w:pPr>
        <w:pStyle w:val="B1"/>
        <w:rPr>
          <w:lang w:eastAsia="zh-CN"/>
        </w:rPr>
      </w:pPr>
    </w:p>
    <w:p w14:paraId="4E7F9FF0" w14:textId="77777777" w:rsidR="008474D8" w:rsidRPr="008C4F36" w:rsidRDefault="008474D8" w:rsidP="00847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r>
        <w:rPr>
          <w:rFonts w:ascii="Arial" w:hAnsi="Arial" w:cs="Arial"/>
          <w:noProof/>
          <w:color w:val="0000FF"/>
          <w:sz w:val="28"/>
          <w:szCs w:val="28"/>
          <w:lang w:val="fr-FR"/>
        </w:rPr>
        <w:t>* * *Next</w:t>
      </w: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 Change * * * *</w:t>
      </w:r>
    </w:p>
    <w:p w14:paraId="41CD7FF5" w14:textId="77777777" w:rsidR="00C736BC" w:rsidRDefault="00C736BC" w:rsidP="00C736BC">
      <w:pPr>
        <w:pStyle w:val="Heading2"/>
      </w:pPr>
      <w:bookmarkStart w:id="101" w:name="_Toc51874016"/>
      <w:r>
        <w:t>13.3</w:t>
      </w:r>
      <w:r>
        <w:tab/>
        <w:t>Procedures and information flows for key management</w:t>
      </w:r>
      <w:bookmarkEnd w:id="101"/>
    </w:p>
    <w:p w14:paraId="03B2C455" w14:textId="11DDCA43" w:rsidR="00C736BC" w:rsidRPr="008F7A89" w:rsidRDefault="00C736BC" w:rsidP="00C736BC">
      <w:pPr>
        <w:pStyle w:val="NO"/>
      </w:pPr>
      <w:r w:rsidRPr="008F7A89">
        <w:t>NOTE:</w:t>
      </w:r>
      <w:r w:rsidRPr="008F7A89">
        <w:tab/>
      </w:r>
      <w:r>
        <w:t>T</w:t>
      </w:r>
      <w:r>
        <w:rPr>
          <w:noProof/>
          <w:lang w:val="en-US"/>
        </w:rPr>
        <w:t>he procedure for key management is specified in subclause</w:t>
      </w:r>
      <w:r w:rsidRPr="004D3578">
        <w:t> </w:t>
      </w:r>
      <w:del w:id="102" w:author="Samsung" w:date="2020-10-07T23:26:00Z">
        <w:r w:rsidDel="0098414C">
          <w:rPr>
            <w:noProof/>
            <w:lang w:val="en-US"/>
          </w:rPr>
          <w:delText>x.y</w:delText>
        </w:r>
      </w:del>
      <w:r>
        <w:rPr>
          <w:noProof/>
          <w:lang w:val="en-US"/>
        </w:rPr>
        <w:t xml:space="preserve"> </w:t>
      </w:r>
      <w:ins w:id="103" w:author="Samsung" w:date="2020-10-07T23:26:00Z">
        <w:r w:rsidR="0098414C">
          <w:rPr>
            <w:noProof/>
            <w:lang w:val="en-US"/>
          </w:rPr>
          <w:t xml:space="preserve">5.3 </w:t>
        </w:r>
      </w:ins>
      <w:r>
        <w:rPr>
          <w:noProof/>
          <w:lang w:val="en-US"/>
        </w:rPr>
        <w:t xml:space="preserve">of </w:t>
      </w:r>
      <w:r w:rsidRPr="00526FC3">
        <w:t>3GPP </w:t>
      </w:r>
      <w:r>
        <w:rPr>
          <w:noProof/>
          <w:lang w:val="en-US"/>
        </w:rPr>
        <w:t>TS</w:t>
      </w:r>
      <w:r w:rsidRPr="004D3578">
        <w:t> </w:t>
      </w:r>
      <w:r>
        <w:rPr>
          <w:noProof/>
          <w:lang w:val="en-US"/>
        </w:rPr>
        <w:t>33.434</w:t>
      </w:r>
      <w:r w:rsidRPr="004D3578">
        <w:t> </w:t>
      </w:r>
      <w:r>
        <w:t>[29]</w:t>
      </w:r>
      <w:r w:rsidRPr="008F7A89">
        <w:t>.</w:t>
      </w:r>
    </w:p>
    <w:p w14:paraId="7C229AB0" w14:textId="0038168B" w:rsidR="00C736BC" w:rsidRDefault="00C736BC" w:rsidP="00C736BC">
      <w:pPr>
        <w:pStyle w:val="EditorsNote"/>
        <w:rPr>
          <w:lang w:val="nl-NL"/>
        </w:rPr>
      </w:pPr>
      <w:del w:id="104" w:author="Samsung" w:date="2020-10-07T23:30:00Z">
        <w:r w:rsidDel="0098414C">
          <w:rPr>
            <w:lang w:val="nl-NL"/>
          </w:rPr>
          <w:delText>Editor</w:delText>
        </w:r>
        <w:r w:rsidRPr="00F6009B" w:rsidDel="0098414C">
          <w:rPr>
            <w:lang w:val="nl-NL"/>
          </w:rPr>
          <w:delText>'</w:delText>
        </w:r>
        <w:r w:rsidDel="0098414C">
          <w:rPr>
            <w:lang w:val="nl-NL"/>
          </w:rPr>
          <w:delText>s note: T</w:delText>
        </w:r>
        <w:r w:rsidDel="0098414C">
          <w:rPr>
            <w:noProof/>
            <w:lang w:val="en-US"/>
          </w:rPr>
          <w:delText xml:space="preserve">he procedure for key management is responsibility of SA3 and </w:delText>
        </w:r>
        <w:r w:rsidDel="0098414C">
          <w:rPr>
            <w:lang w:val="nl-NL"/>
          </w:rPr>
          <w:delText>adding reference to SA3 TS subclause is FFS.</w:delText>
        </w:r>
      </w:del>
    </w:p>
    <w:p w14:paraId="13DADDE7" w14:textId="11279CCC" w:rsidR="008474D8" w:rsidRPr="00C736BC" w:rsidRDefault="008474D8" w:rsidP="008C4F36">
      <w:pPr>
        <w:pStyle w:val="B1"/>
        <w:rPr>
          <w:lang w:val="nl-NL" w:eastAsia="zh-CN"/>
        </w:rPr>
      </w:pPr>
    </w:p>
    <w:p w14:paraId="00985695" w14:textId="77777777" w:rsidR="008474D8" w:rsidRPr="008C4F36" w:rsidRDefault="008474D8" w:rsidP="00847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r>
        <w:rPr>
          <w:rFonts w:ascii="Arial" w:hAnsi="Arial" w:cs="Arial"/>
          <w:noProof/>
          <w:color w:val="0000FF"/>
          <w:sz w:val="28"/>
          <w:szCs w:val="28"/>
          <w:lang w:val="fr-FR"/>
        </w:rPr>
        <w:t>* * *Next</w:t>
      </w: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 Change * * * *</w:t>
      </w:r>
    </w:p>
    <w:p w14:paraId="31FC289E" w14:textId="77777777" w:rsidR="002225B4" w:rsidRDefault="002225B4" w:rsidP="002225B4">
      <w:pPr>
        <w:pStyle w:val="Heading3"/>
      </w:pPr>
      <w:bookmarkStart w:id="105" w:name="_Toc51874018"/>
      <w:r>
        <w:t>13.4.1</w:t>
      </w:r>
      <w:r w:rsidRPr="003E5F68">
        <w:tab/>
      </w:r>
      <w:r>
        <w:t>General</w:t>
      </w:r>
      <w:bookmarkEnd w:id="105"/>
    </w:p>
    <w:p w14:paraId="31AEF577" w14:textId="0900812F" w:rsidR="002225B4" w:rsidRDefault="009108DF" w:rsidP="00777474">
      <w:ins w:id="106" w:author="Samsung" w:date="2020-10-08T00:24:00Z">
        <w:r w:rsidRPr="009108DF">
          <w:t>The SEAL APIs for Key Management are specified in subclauses</w:t>
        </w:r>
      </w:ins>
      <w:ins w:id="107" w:author="Basu_r1" w:date="2020-10-16T03:08:00Z">
        <w:r w:rsidR="001047B4" w:rsidRPr="004D3578">
          <w:t> </w:t>
        </w:r>
      </w:ins>
      <w:ins w:id="108" w:author="Samsung" w:date="2020-10-08T00:24:00Z">
        <w:del w:id="109" w:author="Basu_r1" w:date="2020-10-16T03:08:00Z">
          <w:r w:rsidRPr="009108DF" w:rsidDel="001047B4">
            <w:delText xml:space="preserve"> </w:delText>
          </w:r>
        </w:del>
        <w:r w:rsidRPr="009108DF">
          <w:t>5.7.1 and 7.6.1 of 3GPP TS 29.549 [</w:t>
        </w:r>
      </w:ins>
      <w:ins w:id="110" w:author="Basu_r1" w:date="2020-10-16T03:04:00Z">
        <w:r w:rsidR="0040553B">
          <w:t>xx</w:t>
        </w:r>
      </w:ins>
      <w:ins w:id="111" w:author="Samsung" w:date="2020-10-08T00:24:00Z">
        <w:r w:rsidRPr="009108DF">
          <w:t>].</w:t>
        </w:r>
      </w:ins>
      <w:del w:id="112" w:author="Samsung" w:date="2020-10-08T00:24:00Z">
        <w:r w:rsidR="002225B4" w:rsidDel="009108DF">
          <w:delText>Editor's Note:</w:delText>
        </w:r>
        <w:r w:rsidR="002225B4" w:rsidDel="009108DF">
          <w:tab/>
          <w:delText>This clause will list SEAL APIs.</w:delText>
        </w:r>
      </w:del>
    </w:p>
    <w:p w14:paraId="200B9553" w14:textId="654A0471" w:rsidR="002225B4" w:rsidRPr="005A40C6" w:rsidRDefault="002225B4" w:rsidP="002225B4">
      <w:pPr>
        <w:pStyle w:val="Heading3"/>
      </w:pPr>
      <w:bookmarkStart w:id="113" w:name="_Toc51874019"/>
      <w:r>
        <w:t>13.4.2</w:t>
      </w:r>
      <w:r>
        <w:tab/>
      </w:r>
      <w:ins w:id="114" w:author="Samsung" w:date="2020-10-08T00:25:00Z">
        <w:r w:rsidR="009108DF">
          <w:t>Void</w:t>
        </w:r>
      </w:ins>
      <w:del w:id="115" w:author="Samsung" w:date="2020-10-08T00:25:00Z">
        <w:r w:rsidDel="009108DF">
          <w:delText>&lt;API name&gt; API</w:delText>
        </w:r>
      </w:del>
      <w:bookmarkEnd w:id="113"/>
    </w:p>
    <w:p w14:paraId="776C4261" w14:textId="678D69F8" w:rsidR="002225B4" w:rsidRPr="005A40C6" w:rsidRDefault="002225B4" w:rsidP="002225B4">
      <w:pPr>
        <w:pStyle w:val="Heading4"/>
      </w:pPr>
      <w:bookmarkStart w:id="116" w:name="_Toc51874020"/>
      <w:r>
        <w:t>13.4.2.1</w:t>
      </w:r>
      <w:r>
        <w:tab/>
      </w:r>
      <w:ins w:id="117" w:author="Samsung" w:date="2020-10-08T00:25:00Z">
        <w:r w:rsidR="009108DF">
          <w:t>Void</w:t>
        </w:r>
      </w:ins>
      <w:del w:id="118" w:author="Samsung" w:date="2020-10-08T00:25:00Z">
        <w:r w:rsidDel="009108DF">
          <w:delText>General</w:delText>
        </w:r>
      </w:del>
      <w:bookmarkEnd w:id="116"/>
    </w:p>
    <w:p w14:paraId="755FE390" w14:textId="0AA1817F" w:rsidR="002225B4" w:rsidRPr="005A40C6" w:rsidRDefault="002225B4" w:rsidP="002225B4">
      <w:pPr>
        <w:pStyle w:val="Heading4"/>
      </w:pPr>
      <w:bookmarkStart w:id="119" w:name="_Toc51874021"/>
      <w:r>
        <w:t>13.4.2.2</w:t>
      </w:r>
      <w:r>
        <w:tab/>
      </w:r>
      <w:ins w:id="120" w:author="Samsung" w:date="2020-10-08T00:25:00Z">
        <w:r w:rsidR="009108DF">
          <w:t>Void</w:t>
        </w:r>
      </w:ins>
      <w:del w:id="121" w:author="Samsung" w:date="2020-10-08T00:25:00Z">
        <w:r w:rsidDel="009108DF">
          <w:delText>&lt;Operation name&gt; operation</w:delText>
        </w:r>
      </w:del>
      <w:bookmarkEnd w:id="119"/>
    </w:p>
    <w:p w14:paraId="7AA9F4A9" w14:textId="550E5D71" w:rsidR="002225B4" w:rsidRPr="005813B9" w:rsidDel="009108DF" w:rsidRDefault="002225B4" w:rsidP="002225B4">
      <w:pPr>
        <w:rPr>
          <w:del w:id="122" w:author="Samsung" w:date="2020-10-08T00:25:00Z"/>
        </w:rPr>
      </w:pPr>
      <w:del w:id="123" w:author="Samsung" w:date="2020-10-08T00:25:00Z">
        <w:r w:rsidDel="009108DF">
          <w:rPr>
            <w:b/>
          </w:rPr>
          <w:delText xml:space="preserve">API operation name: </w:delText>
        </w:r>
      </w:del>
    </w:p>
    <w:p w14:paraId="651BE038" w14:textId="30284BC4" w:rsidR="002225B4" w:rsidRPr="00FF1309" w:rsidDel="009108DF" w:rsidRDefault="002225B4" w:rsidP="002225B4">
      <w:pPr>
        <w:rPr>
          <w:del w:id="124" w:author="Samsung" w:date="2020-10-08T00:25:00Z"/>
          <w:lang w:eastAsia="zh-CN"/>
        </w:rPr>
      </w:pPr>
      <w:del w:id="125" w:author="Samsung" w:date="2020-10-08T00:25:00Z">
        <w:r w:rsidDel="009108DF">
          <w:rPr>
            <w:b/>
          </w:rPr>
          <w:delText>D</w:delText>
        </w:r>
        <w:r w:rsidRPr="00205936" w:rsidDel="009108DF">
          <w:rPr>
            <w:b/>
          </w:rPr>
          <w:delText>escription:</w:delText>
        </w:r>
        <w:r w:rsidRPr="00FF1309" w:rsidDel="009108DF">
          <w:delText xml:space="preserve"> </w:delText>
        </w:r>
      </w:del>
    </w:p>
    <w:p w14:paraId="7975A2AD" w14:textId="02BC2880" w:rsidR="002225B4" w:rsidDel="009108DF" w:rsidRDefault="002225B4" w:rsidP="002225B4">
      <w:pPr>
        <w:rPr>
          <w:del w:id="126" w:author="Samsung" w:date="2020-10-08T00:25:00Z"/>
        </w:rPr>
      </w:pPr>
      <w:del w:id="127" w:author="Samsung" w:date="2020-10-08T00:25:00Z">
        <w:r w:rsidRPr="00783ED1" w:rsidDel="009108DF">
          <w:rPr>
            <w:b/>
          </w:rPr>
          <w:lastRenderedPageBreak/>
          <w:delText>Known Consumers:</w:delText>
        </w:r>
        <w:r w:rsidRPr="00783ED1" w:rsidDel="009108DF">
          <w:delText xml:space="preserve"> </w:delText>
        </w:r>
      </w:del>
    </w:p>
    <w:p w14:paraId="30EEBAFD" w14:textId="6B3E4528" w:rsidR="002225B4" w:rsidRPr="005813B9" w:rsidDel="009108DF" w:rsidRDefault="002225B4" w:rsidP="002225B4">
      <w:pPr>
        <w:rPr>
          <w:del w:id="128" w:author="Samsung" w:date="2020-10-08T00:25:00Z"/>
          <w:lang w:eastAsia="zh-CN"/>
        </w:rPr>
      </w:pPr>
      <w:del w:id="129" w:author="Samsung" w:date="2020-10-08T00:25:00Z">
        <w:r w:rsidRPr="00205936" w:rsidDel="009108DF">
          <w:rPr>
            <w:rFonts w:hint="eastAsia"/>
            <w:b/>
            <w:lang w:eastAsia="zh-CN"/>
          </w:rPr>
          <w:delText>Input</w:delText>
        </w:r>
        <w:r w:rsidDel="009108DF">
          <w:rPr>
            <w:b/>
            <w:lang w:eastAsia="zh-CN"/>
          </w:rPr>
          <w:delText>s</w:delText>
        </w:r>
        <w:r w:rsidRPr="00205936" w:rsidDel="009108DF">
          <w:rPr>
            <w:rFonts w:hint="eastAsia"/>
            <w:b/>
            <w:lang w:eastAsia="zh-CN"/>
          </w:rPr>
          <w:delText xml:space="preserve">: </w:delText>
        </w:r>
      </w:del>
    </w:p>
    <w:p w14:paraId="5188445D" w14:textId="43E09326" w:rsidR="002225B4" w:rsidDel="009108DF" w:rsidRDefault="002225B4" w:rsidP="002225B4">
      <w:pPr>
        <w:rPr>
          <w:del w:id="130" w:author="Samsung" w:date="2020-10-08T00:25:00Z"/>
          <w:lang w:eastAsia="zh-CN"/>
        </w:rPr>
      </w:pPr>
      <w:del w:id="131" w:author="Samsung" w:date="2020-10-08T00:25:00Z">
        <w:r w:rsidRPr="00205936" w:rsidDel="009108DF">
          <w:rPr>
            <w:rFonts w:hint="eastAsia"/>
            <w:b/>
            <w:lang w:eastAsia="zh-CN"/>
          </w:rPr>
          <w:delText>Output</w:delText>
        </w:r>
        <w:r w:rsidDel="009108DF">
          <w:rPr>
            <w:b/>
            <w:lang w:eastAsia="zh-CN"/>
          </w:rPr>
          <w:delText>s</w:delText>
        </w:r>
        <w:r w:rsidRPr="00205936" w:rsidDel="009108DF">
          <w:rPr>
            <w:rFonts w:hint="eastAsia"/>
            <w:b/>
            <w:lang w:eastAsia="zh-CN"/>
          </w:rPr>
          <w:delText>:</w:delText>
        </w:r>
        <w:r w:rsidRPr="00FF1309" w:rsidDel="009108DF">
          <w:rPr>
            <w:rFonts w:hint="eastAsia"/>
            <w:lang w:eastAsia="zh-CN"/>
          </w:rPr>
          <w:delText xml:space="preserve"> </w:delText>
        </w:r>
      </w:del>
    </w:p>
    <w:p w14:paraId="21FD2C62" w14:textId="706E4BCE" w:rsidR="002225B4" w:rsidRDefault="002225B4" w:rsidP="002225B4">
      <w:pPr>
        <w:pStyle w:val="B1"/>
        <w:ind w:left="0" w:firstLine="0"/>
        <w:rPr>
          <w:lang w:eastAsia="zh-CN"/>
        </w:rPr>
      </w:pPr>
    </w:p>
    <w:p w14:paraId="78564ED9" w14:textId="43C0C886" w:rsidR="008C4F36" w:rsidRPr="008C4F36" w:rsidRDefault="008C4F36" w:rsidP="008C4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* * * </w:t>
      </w:r>
      <w:r>
        <w:rPr>
          <w:rFonts w:ascii="Arial" w:hAnsi="Arial" w:cs="Arial"/>
          <w:noProof/>
          <w:color w:val="0000FF"/>
          <w:sz w:val="28"/>
          <w:szCs w:val="28"/>
          <w:lang w:val="fr-FR"/>
        </w:rPr>
        <w:t>End of</w:t>
      </w: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 Change * * * *</w:t>
      </w:r>
    </w:p>
    <w:sectPr w:rsidR="008C4F36" w:rsidRPr="008C4F36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DCFDC" w14:textId="77777777" w:rsidR="00C12EAF" w:rsidRDefault="00C12EAF">
      <w:r>
        <w:separator/>
      </w:r>
    </w:p>
  </w:endnote>
  <w:endnote w:type="continuationSeparator" w:id="0">
    <w:p w14:paraId="6C9CB558" w14:textId="77777777" w:rsidR="00C12EAF" w:rsidRDefault="00C12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E17FD" w14:textId="77777777" w:rsidR="00C12EAF" w:rsidRDefault="00C12EAF">
      <w:r>
        <w:separator/>
      </w:r>
    </w:p>
  </w:footnote>
  <w:footnote w:type="continuationSeparator" w:id="0">
    <w:p w14:paraId="65AD53DE" w14:textId="77777777" w:rsidR="00C12EAF" w:rsidRDefault="00C12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B773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BA258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25B44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16F7A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su_r1">
    <w15:presenceInfo w15:providerId="None" w15:userId="Basu_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embedSystemFonts/>
  <w:hideSpellingErrors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A2E96"/>
    <w:rsid w:val="000A6394"/>
    <w:rsid w:val="000B7FED"/>
    <w:rsid w:val="000C038A"/>
    <w:rsid w:val="000C6598"/>
    <w:rsid w:val="001047B4"/>
    <w:rsid w:val="0014401B"/>
    <w:rsid w:val="00145189"/>
    <w:rsid w:val="00145D43"/>
    <w:rsid w:val="00183BB4"/>
    <w:rsid w:val="00192C46"/>
    <w:rsid w:val="00194B8B"/>
    <w:rsid w:val="001A08B3"/>
    <w:rsid w:val="001A7B60"/>
    <w:rsid w:val="001B52F0"/>
    <w:rsid w:val="001B7A65"/>
    <w:rsid w:val="001C18CE"/>
    <w:rsid w:val="001C4613"/>
    <w:rsid w:val="001E41F3"/>
    <w:rsid w:val="001F73C6"/>
    <w:rsid w:val="002225B4"/>
    <w:rsid w:val="00256501"/>
    <w:rsid w:val="0026004D"/>
    <w:rsid w:val="002640DD"/>
    <w:rsid w:val="00275D12"/>
    <w:rsid w:val="00284FEB"/>
    <w:rsid w:val="002860C4"/>
    <w:rsid w:val="00292502"/>
    <w:rsid w:val="002A16F9"/>
    <w:rsid w:val="002B5741"/>
    <w:rsid w:val="002F52C8"/>
    <w:rsid w:val="00305409"/>
    <w:rsid w:val="003531BD"/>
    <w:rsid w:val="003609EF"/>
    <w:rsid w:val="0036231A"/>
    <w:rsid w:val="00365D37"/>
    <w:rsid w:val="00374DD4"/>
    <w:rsid w:val="003E1A36"/>
    <w:rsid w:val="0040553B"/>
    <w:rsid w:val="00410371"/>
    <w:rsid w:val="004242F1"/>
    <w:rsid w:val="00484FED"/>
    <w:rsid w:val="00494F7B"/>
    <w:rsid w:val="004B4548"/>
    <w:rsid w:val="004B75B7"/>
    <w:rsid w:val="0051580D"/>
    <w:rsid w:val="0052621C"/>
    <w:rsid w:val="00547111"/>
    <w:rsid w:val="0057712F"/>
    <w:rsid w:val="00592D74"/>
    <w:rsid w:val="005A20D2"/>
    <w:rsid w:val="005D11D0"/>
    <w:rsid w:val="005E2C44"/>
    <w:rsid w:val="006017BC"/>
    <w:rsid w:val="00621188"/>
    <w:rsid w:val="006257ED"/>
    <w:rsid w:val="00625C96"/>
    <w:rsid w:val="0065537F"/>
    <w:rsid w:val="006638C9"/>
    <w:rsid w:val="0066750A"/>
    <w:rsid w:val="00671D44"/>
    <w:rsid w:val="00695808"/>
    <w:rsid w:val="006B46FB"/>
    <w:rsid w:val="006C5B55"/>
    <w:rsid w:val="006E21FB"/>
    <w:rsid w:val="00722538"/>
    <w:rsid w:val="00777474"/>
    <w:rsid w:val="00792342"/>
    <w:rsid w:val="007977A8"/>
    <w:rsid w:val="007B2BF6"/>
    <w:rsid w:val="007B512A"/>
    <w:rsid w:val="007C0815"/>
    <w:rsid w:val="007C2097"/>
    <w:rsid w:val="007D6A07"/>
    <w:rsid w:val="007E0BD3"/>
    <w:rsid w:val="007F7259"/>
    <w:rsid w:val="008040A8"/>
    <w:rsid w:val="008110B4"/>
    <w:rsid w:val="008279FA"/>
    <w:rsid w:val="008474D8"/>
    <w:rsid w:val="008626E7"/>
    <w:rsid w:val="00870EE7"/>
    <w:rsid w:val="008863B9"/>
    <w:rsid w:val="008A45A6"/>
    <w:rsid w:val="008C4F36"/>
    <w:rsid w:val="008C76B6"/>
    <w:rsid w:val="008E0A0C"/>
    <w:rsid w:val="008F686C"/>
    <w:rsid w:val="009108DF"/>
    <w:rsid w:val="009148DE"/>
    <w:rsid w:val="00941E30"/>
    <w:rsid w:val="009777D9"/>
    <w:rsid w:val="0098414C"/>
    <w:rsid w:val="00991B88"/>
    <w:rsid w:val="009A5753"/>
    <w:rsid w:val="009A579D"/>
    <w:rsid w:val="009E3297"/>
    <w:rsid w:val="009E566E"/>
    <w:rsid w:val="009E72F4"/>
    <w:rsid w:val="009F734F"/>
    <w:rsid w:val="00A01594"/>
    <w:rsid w:val="00A246B6"/>
    <w:rsid w:val="00A25615"/>
    <w:rsid w:val="00A360D1"/>
    <w:rsid w:val="00A47E70"/>
    <w:rsid w:val="00A50CF0"/>
    <w:rsid w:val="00A7671C"/>
    <w:rsid w:val="00A906FC"/>
    <w:rsid w:val="00AA2CBC"/>
    <w:rsid w:val="00AB2532"/>
    <w:rsid w:val="00AC5820"/>
    <w:rsid w:val="00AD1CD8"/>
    <w:rsid w:val="00AD6C2A"/>
    <w:rsid w:val="00AE37AA"/>
    <w:rsid w:val="00AF55BE"/>
    <w:rsid w:val="00B225E7"/>
    <w:rsid w:val="00B23299"/>
    <w:rsid w:val="00B258BB"/>
    <w:rsid w:val="00B603E9"/>
    <w:rsid w:val="00B67B97"/>
    <w:rsid w:val="00B80D12"/>
    <w:rsid w:val="00B968C8"/>
    <w:rsid w:val="00BA3EC5"/>
    <w:rsid w:val="00BA51D9"/>
    <w:rsid w:val="00BB5DFC"/>
    <w:rsid w:val="00BD279D"/>
    <w:rsid w:val="00BD5C03"/>
    <w:rsid w:val="00BD6BB8"/>
    <w:rsid w:val="00C12EAF"/>
    <w:rsid w:val="00C5734C"/>
    <w:rsid w:val="00C66BA2"/>
    <w:rsid w:val="00C670E3"/>
    <w:rsid w:val="00C736BC"/>
    <w:rsid w:val="00C95985"/>
    <w:rsid w:val="00CB50A3"/>
    <w:rsid w:val="00CC5026"/>
    <w:rsid w:val="00CC68D0"/>
    <w:rsid w:val="00D02AD7"/>
    <w:rsid w:val="00D03F9A"/>
    <w:rsid w:val="00D06D51"/>
    <w:rsid w:val="00D24991"/>
    <w:rsid w:val="00D50255"/>
    <w:rsid w:val="00D66520"/>
    <w:rsid w:val="00DE34CF"/>
    <w:rsid w:val="00E13F3D"/>
    <w:rsid w:val="00E235C8"/>
    <w:rsid w:val="00E34898"/>
    <w:rsid w:val="00E84F23"/>
    <w:rsid w:val="00EB09B7"/>
    <w:rsid w:val="00EB3D2D"/>
    <w:rsid w:val="00EC0374"/>
    <w:rsid w:val="00EE7D7C"/>
    <w:rsid w:val="00F25D98"/>
    <w:rsid w:val="00F300FB"/>
    <w:rsid w:val="00F54355"/>
    <w:rsid w:val="00F74A35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BF8640"/>
  <w15:docId w15:val="{F159FAFC-04A0-486B-9A91-2E6D810D2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rsid w:val="008C4F36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8C4F36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locked/>
    <w:rsid w:val="008C4F36"/>
    <w:rPr>
      <w:rFonts w:ascii="Arial" w:hAnsi="Arial"/>
      <w:b/>
      <w:lang w:val="en-GB" w:eastAsia="en-US"/>
    </w:rPr>
  </w:style>
  <w:style w:type="character" w:customStyle="1" w:styleId="NOZchn">
    <w:name w:val="NO Zchn"/>
    <w:link w:val="NO"/>
    <w:rsid w:val="008C4F36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locked/>
    <w:rsid w:val="00C736BC"/>
    <w:rPr>
      <w:rFonts w:ascii="Times New Roman" w:hAnsi="Times New Roman"/>
      <w:color w:val="FF0000"/>
      <w:lang w:val="en-GB" w:eastAsia="en-US"/>
    </w:rPr>
  </w:style>
  <w:style w:type="character" w:customStyle="1" w:styleId="TALChar">
    <w:name w:val="TAL Char"/>
    <w:link w:val="TAL"/>
    <w:rsid w:val="006017BC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locked/>
    <w:rsid w:val="006017BC"/>
    <w:rPr>
      <w:rFonts w:ascii="Arial" w:hAnsi="Arial"/>
      <w:b/>
      <w:sz w:val="18"/>
      <w:lang w:val="en-GB" w:eastAsia="en-US"/>
    </w:rPr>
  </w:style>
  <w:style w:type="paragraph" w:styleId="Revision">
    <w:name w:val="Revision"/>
    <w:hidden/>
    <w:uiPriority w:val="99"/>
    <w:semiHidden/>
    <w:rsid w:val="002225B4"/>
    <w:rPr>
      <w:rFonts w:ascii="Times New Roman" w:hAnsi="Times New Roman"/>
      <w:lang w:val="en-GB" w:eastAsia="en-US"/>
    </w:rPr>
  </w:style>
  <w:style w:type="character" w:customStyle="1" w:styleId="Heading2Char">
    <w:name w:val="Heading 2 Char"/>
    <w:link w:val="Heading2"/>
    <w:rsid w:val="002225B4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link w:val="Heading3"/>
    <w:rsid w:val="002225B4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2225B4"/>
    <w:rPr>
      <w:rFonts w:ascii="Arial" w:hAnsi="Arial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4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oleObject" Target="embeddings/Microsoft_Visio_2003-2010_Drawing.vsd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sso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B9CA3-083D-4CD5-9201-DA45E2BAD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162</TotalTime>
  <Pages>7</Pages>
  <Words>2239</Words>
  <Characters>12766</Characters>
  <Application>Microsoft Office Word</Application>
  <DocSecurity>0</DocSecurity>
  <Lines>106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14976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Basu_r2</cp:lastModifiedBy>
  <cp:revision>2</cp:revision>
  <cp:lastPrinted>1899-12-31T23:00:00Z</cp:lastPrinted>
  <dcterms:created xsi:type="dcterms:W3CDTF">2018-11-05T09:14:00Z</dcterms:created>
  <dcterms:modified xsi:type="dcterms:W3CDTF">2020-10-16T18:53:00Z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NSCPROP_SA">
    <vt:lpwstr>D:\2019_3GPP_Meetings\TSGS6_039-BIS-e\Samsung\R1\S6-201872_SEAL_Resolution of ENs on security aspects.docx</vt:lpwstr>
  </property>
</Properties>
</file>