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3C21" w14:textId="33BB3D92" w:rsidR="002F52C8" w:rsidRDefault="009C2C96" w:rsidP="002F52C8">
      <w:pPr>
        <w:pStyle w:val="CRCoverPage"/>
        <w:tabs>
          <w:tab w:val="right" w:pos="9639"/>
        </w:tabs>
        <w:spacing w:after="0"/>
        <w:rPr>
          <w:b/>
          <w:noProof/>
          <w:sz w:val="24"/>
        </w:rPr>
      </w:pPr>
      <w:r w:rsidRPr="009C2C96">
        <w:rPr>
          <w:b/>
          <w:noProof/>
          <w:sz w:val="24"/>
        </w:rPr>
        <w:t>3GPP TSG-</w:t>
      </w:r>
      <w:r>
        <w:rPr>
          <w:b/>
          <w:noProof/>
          <w:sz w:val="24"/>
        </w:rPr>
        <w:t>SA WG6 Meeting #39 BIS-e</w:t>
      </w:r>
      <w:r w:rsidR="004E6E77">
        <w:rPr>
          <w:b/>
          <w:noProof/>
          <w:sz w:val="24"/>
        </w:rPr>
        <w:t xml:space="preserve">                                                          </w:t>
      </w:r>
      <w:r w:rsidR="002F52C8">
        <w:rPr>
          <w:b/>
          <w:noProof/>
          <w:sz w:val="24"/>
        </w:rPr>
        <w:t>S6-</w:t>
      </w:r>
      <w:r w:rsidR="000B1EED">
        <w:rPr>
          <w:b/>
          <w:noProof/>
          <w:sz w:val="24"/>
        </w:rPr>
        <w:t>201</w:t>
      </w:r>
      <w:r w:rsidR="00D93EE5">
        <w:rPr>
          <w:b/>
          <w:noProof/>
          <w:sz w:val="24"/>
        </w:rPr>
        <w:t>935</w:t>
      </w:r>
      <w:bookmarkStart w:id="0" w:name="_GoBack"/>
      <w:bookmarkEnd w:id="0"/>
    </w:p>
    <w:p w14:paraId="75406C71" w14:textId="6BD82F46"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9C2C96" w:rsidRPr="009C2C96">
        <w:rPr>
          <w:rFonts w:cs="Arial"/>
          <w:b/>
          <w:bCs/>
          <w:sz w:val="22"/>
        </w:rPr>
        <w:t xml:space="preserve">12th – 20th October </w:t>
      </w:r>
      <w:r w:rsidR="002F52C8">
        <w:rPr>
          <w:rFonts w:cs="Arial"/>
          <w:b/>
          <w:bCs/>
          <w:sz w:val="22"/>
        </w:rPr>
        <w:t>2020</w:t>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9C2C96">
        <w:rPr>
          <w:rFonts w:cs="Arial"/>
          <w:b/>
          <w:bCs/>
          <w:sz w:val="22"/>
        </w:rPr>
        <w:t xml:space="preserve">                  </w:t>
      </w:r>
      <w:r w:rsidR="00A906FC">
        <w:rPr>
          <w:rFonts w:cs="Arial"/>
          <w:b/>
          <w:bCs/>
          <w:sz w:val="22"/>
        </w:rPr>
        <w:tab/>
      </w:r>
      <w:r w:rsidR="002F52C8">
        <w:rPr>
          <w:b/>
          <w:noProof/>
          <w:sz w:val="24"/>
        </w:rPr>
        <w:t>(revision of S6-</w:t>
      </w:r>
      <w:r w:rsidR="000B1EED">
        <w:rPr>
          <w:b/>
          <w:noProof/>
          <w:sz w:val="24"/>
        </w:rPr>
        <w:t>201867</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5B951D47" w:rsidR="001E41F3" w:rsidRPr="00410371" w:rsidRDefault="008617FA" w:rsidP="008617FA">
            <w:pPr>
              <w:pStyle w:val="CRCoverPage"/>
              <w:spacing w:after="0"/>
              <w:ind w:right="200"/>
              <w:jc w:val="right"/>
              <w:rPr>
                <w:b/>
                <w:noProof/>
                <w:sz w:val="28"/>
              </w:rPr>
            </w:pPr>
            <w:r>
              <w:rPr>
                <w:b/>
                <w:noProof/>
                <w:sz w:val="28"/>
              </w:rPr>
              <w:t>23.434</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4EB8D679" w:rsidR="001E41F3" w:rsidRPr="001C0CC7" w:rsidRDefault="00826D7E" w:rsidP="001C0CC7">
            <w:pPr>
              <w:pStyle w:val="CRCoverPage"/>
              <w:spacing w:after="0"/>
              <w:rPr>
                <w:noProof/>
              </w:rPr>
            </w:pPr>
            <w:r>
              <w:fldChar w:fldCharType="begin"/>
            </w:r>
            <w:r>
              <w:instrText xml:space="preserve"> DOCPROPERTY  Cr#  \* MERGEFORMAT </w:instrText>
            </w:r>
            <w:r>
              <w:fldChar w:fldCharType="separate"/>
            </w:r>
            <w:r w:rsidR="001C0CC7">
              <w:rPr>
                <w:b/>
                <w:noProof/>
                <w:sz w:val="28"/>
              </w:rPr>
              <w:t>0029</w:t>
            </w:r>
            <w:r>
              <w:rPr>
                <w:b/>
                <w:noProof/>
                <w:sz w:val="28"/>
              </w:rPr>
              <w:fldChar w:fldCharType="end"/>
            </w:r>
          </w:p>
        </w:tc>
        <w:tc>
          <w:tcPr>
            <w:tcW w:w="709" w:type="dxa"/>
          </w:tcPr>
          <w:p w14:paraId="69F563FB" w14:textId="77777777" w:rsidR="001E41F3" w:rsidRPr="001C0CC7" w:rsidRDefault="001E41F3" w:rsidP="0051580D">
            <w:pPr>
              <w:pStyle w:val="CRCoverPage"/>
              <w:tabs>
                <w:tab w:val="right" w:pos="625"/>
              </w:tabs>
              <w:spacing w:after="0"/>
              <w:jc w:val="center"/>
              <w:rPr>
                <w:noProof/>
              </w:rPr>
            </w:pPr>
            <w:r w:rsidRPr="001C0CC7">
              <w:rPr>
                <w:b/>
                <w:bCs/>
                <w:noProof/>
                <w:sz w:val="28"/>
              </w:rPr>
              <w:t>rev</w:t>
            </w:r>
          </w:p>
        </w:tc>
        <w:tc>
          <w:tcPr>
            <w:tcW w:w="992" w:type="dxa"/>
            <w:shd w:val="pct30" w:color="FFFF00" w:fill="auto"/>
          </w:tcPr>
          <w:p w14:paraId="06097884" w14:textId="52EC6420" w:rsidR="001E41F3" w:rsidRPr="001C0CC7" w:rsidRDefault="000B1EED" w:rsidP="001C0CC7">
            <w:pPr>
              <w:pStyle w:val="CRCoverPage"/>
              <w:spacing w:after="0"/>
              <w:jc w:val="center"/>
              <w:rPr>
                <w:b/>
                <w:noProof/>
              </w:rPr>
            </w:pPr>
            <w:r>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225505A5" w:rsidR="001E41F3" w:rsidRPr="00410371" w:rsidRDefault="00826D7E" w:rsidP="00E80067">
            <w:pPr>
              <w:pStyle w:val="CRCoverPage"/>
              <w:spacing w:after="0"/>
              <w:jc w:val="center"/>
              <w:rPr>
                <w:noProof/>
                <w:sz w:val="28"/>
              </w:rPr>
            </w:pPr>
            <w:r>
              <w:fldChar w:fldCharType="begin"/>
            </w:r>
            <w:r>
              <w:instrText xml:space="preserve"> DOCPROPERTY  Version  \* MERGEFORMAT </w:instrText>
            </w:r>
            <w:r>
              <w:fldChar w:fldCharType="separate"/>
            </w:r>
            <w:r w:rsidR="00E80067">
              <w:rPr>
                <w:b/>
                <w:noProof/>
                <w:sz w:val="28"/>
              </w:rPr>
              <w:t>16.</w:t>
            </w:r>
            <w:r w:rsidR="00E80067" w:rsidRPr="001C0CC7">
              <w:rPr>
                <w:b/>
                <w:noProof/>
                <w:sz w:val="28"/>
              </w:rPr>
              <w:t>5</w:t>
            </w:r>
            <w:r w:rsidR="00E80067">
              <w:rPr>
                <w:b/>
                <w:noProof/>
                <w:sz w:val="28"/>
              </w:rPr>
              <w:t>.0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010E15D2" w:rsidR="00F25D98" w:rsidRDefault="00590F6E"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467BF95" w:rsidR="00F25D98" w:rsidRDefault="00590F6E"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5B9EA056" w:rsidR="001E41F3" w:rsidRDefault="008008F5" w:rsidP="008008F5">
            <w:pPr>
              <w:pStyle w:val="CRCoverPage"/>
              <w:spacing w:after="0"/>
              <w:ind w:left="100"/>
              <w:rPr>
                <w:noProof/>
              </w:rPr>
            </w:pPr>
            <w:r>
              <w:rPr>
                <w:noProof/>
              </w:rPr>
              <w:t>Clarification on group join notification</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0A2371C7" w:rsidR="001E41F3" w:rsidRDefault="00E80067">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2FF98363" w:rsidR="001E41F3" w:rsidRDefault="008008F5">
            <w:pPr>
              <w:pStyle w:val="CRCoverPage"/>
              <w:spacing w:after="0"/>
              <w:ind w:left="100"/>
              <w:rPr>
                <w:noProof/>
              </w:rPr>
            </w:pPr>
            <w:r>
              <w:rPr>
                <w:noProof/>
              </w:rPr>
              <w:t>SEAL</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7712866A" w:rsidR="001E41F3" w:rsidRDefault="00590F6E" w:rsidP="00590F6E">
            <w:pPr>
              <w:pStyle w:val="CRCoverPage"/>
              <w:spacing w:after="0"/>
              <w:ind w:left="100"/>
              <w:rPr>
                <w:noProof/>
              </w:rPr>
            </w:pPr>
            <w:r>
              <w:t>2020</w:t>
            </w:r>
            <w:r w:rsidR="002F52C8">
              <w:t>-</w:t>
            </w:r>
            <w:r>
              <w:t>09</w:t>
            </w:r>
            <w:r w:rsidR="002F52C8">
              <w:t>-</w:t>
            </w:r>
            <w:r>
              <w:t>23</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12323CEB" w:rsidR="001E41F3" w:rsidRDefault="008008F5"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391F9B4A" w:rsidR="001E41F3" w:rsidRDefault="002F52C8">
            <w:pPr>
              <w:pStyle w:val="CRCoverPage"/>
              <w:spacing w:after="0"/>
              <w:ind w:left="100"/>
              <w:rPr>
                <w:noProof/>
              </w:rPr>
            </w:pPr>
            <w:r>
              <w:t>Rel-</w:t>
            </w:r>
            <w:r w:rsidR="00E80067">
              <w:t>16</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647FAE4C" w:rsidR="001E41F3" w:rsidRDefault="00D67E9F" w:rsidP="00423C38">
            <w:pPr>
              <w:pStyle w:val="CRCoverPage"/>
              <w:spacing w:after="0"/>
              <w:ind w:left="100"/>
              <w:rPr>
                <w:noProof/>
              </w:rPr>
            </w:pPr>
            <w:r>
              <w:rPr>
                <w:noProof/>
              </w:rPr>
              <w:t xml:space="preserve">In </w:t>
            </w:r>
            <w:r w:rsidR="00E50F8F">
              <w:rPr>
                <w:noProof/>
              </w:rPr>
              <w:t>the procedures described in c</w:t>
            </w:r>
            <w:r>
              <w:rPr>
                <w:noProof/>
              </w:rPr>
              <w:t>lause 10.3.8.2</w:t>
            </w:r>
            <w:r w:rsidR="00E50F8F">
              <w:rPr>
                <w:noProof/>
              </w:rPr>
              <w:t xml:space="preserve"> and 10.3.9.2</w:t>
            </w:r>
            <w:r w:rsidR="00170A39">
              <w:rPr>
                <w:noProof/>
              </w:rPr>
              <w:t xml:space="preserve">, the identity list notification is </w:t>
            </w:r>
            <w:r w:rsidR="00E25A5A">
              <w:rPr>
                <w:noProof/>
              </w:rPr>
              <w:t xml:space="preserve">expected to be sent only to the entities </w:t>
            </w:r>
            <w:r w:rsidR="00E25A5A" w:rsidRPr="00E25A5A">
              <w:rPr>
                <w:noProof/>
              </w:rPr>
              <w:t>whose subscription to receive notifications of newly registered VAL UE IDs is successful</w:t>
            </w:r>
            <w:r w:rsidR="00E25A5A">
              <w:rPr>
                <w:noProof/>
              </w:rPr>
              <w:t xml:space="preserve"> during subscription</w:t>
            </w:r>
            <w:r>
              <w:rPr>
                <w:noProof/>
              </w:rPr>
              <w:t>, and not to all the members of the group</w:t>
            </w:r>
            <w:r w:rsidR="00E25A5A">
              <w:rPr>
                <w:noProof/>
              </w:rPr>
              <w:t>.</w:t>
            </w:r>
            <w:r>
              <w:rPr>
                <w:noProof/>
              </w:rPr>
              <w:t xml:space="preserve"> However </w:t>
            </w:r>
            <w:r w:rsidR="00423C38">
              <w:rPr>
                <w:noProof/>
              </w:rPr>
              <w:t xml:space="preserve">the current </w:t>
            </w:r>
            <w:r>
              <w:rPr>
                <w:noProof/>
              </w:rPr>
              <w:t xml:space="preserve">Stage-3 implementation of </w:t>
            </w:r>
            <w:r w:rsidR="00423C38">
              <w:rPr>
                <w:noProof/>
              </w:rPr>
              <w:t>these</w:t>
            </w:r>
            <w:r>
              <w:rPr>
                <w:noProof/>
              </w:rPr>
              <w:t xml:space="preserve"> procedure</w:t>
            </w:r>
            <w:r w:rsidR="00423C38">
              <w:rPr>
                <w:noProof/>
              </w:rPr>
              <w:t>s</w:t>
            </w:r>
            <w:r>
              <w:rPr>
                <w:noProof/>
              </w:rPr>
              <w:t xml:space="preserve"> is to send notifications to all the members of the group</w:t>
            </w:r>
            <w:r w:rsidR="00423C38">
              <w:rPr>
                <w:noProof/>
              </w:rPr>
              <w:t>, which is incorrect</w:t>
            </w:r>
            <w:r>
              <w:rPr>
                <w:noProof/>
              </w:rPr>
              <w:t>.</w:t>
            </w:r>
            <w:r w:rsidR="00423C38">
              <w:rPr>
                <w:noProof/>
              </w:rPr>
              <w:t xml:space="preserve"> Hence, </w:t>
            </w:r>
            <w:r w:rsidR="00DB2D94">
              <w:rPr>
                <w:noProof/>
              </w:rPr>
              <w:t>explicit clarification is necessary to the identity list notification step</w:t>
            </w:r>
            <w:r w:rsidR="00423C38">
              <w:rPr>
                <w:noProof/>
              </w:rPr>
              <w:t xml:space="preserve"> </w:t>
            </w:r>
            <w:r w:rsidR="00F0260D">
              <w:rPr>
                <w:noProof/>
              </w:rPr>
              <w:t>explaining the entities that should be the target of receive the notification.</w:t>
            </w:r>
            <w:r>
              <w:rPr>
                <w:noProof/>
              </w:rPr>
              <w:t xml:space="preserve"> </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627CBD98" w:rsidR="001E41F3" w:rsidRDefault="00E8258D" w:rsidP="00581370">
            <w:pPr>
              <w:pStyle w:val="CRCoverPage"/>
              <w:spacing w:after="0"/>
              <w:ind w:left="100"/>
              <w:rPr>
                <w:noProof/>
              </w:rPr>
            </w:pPr>
            <w:r>
              <w:rPr>
                <w:noProof/>
              </w:rPr>
              <w:t xml:space="preserve">Proposal is to add clarification in clauses 10.3.8.2 and 10.3.9.2 explaining the entities that the </w:t>
            </w:r>
            <w:r w:rsidR="00581370">
              <w:rPr>
                <w:noProof/>
              </w:rPr>
              <w:t xml:space="preserve">identity list </w:t>
            </w:r>
            <w:r>
              <w:rPr>
                <w:noProof/>
              </w:rPr>
              <w:t>notification</w:t>
            </w:r>
            <w:r w:rsidR="00581370">
              <w:rPr>
                <w:noProof/>
              </w:rPr>
              <w:t xml:space="preserve"> is sent only to the entities whose s</w:t>
            </w:r>
            <w:r w:rsidR="00581370" w:rsidRPr="00581370">
              <w:rPr>
                <w:noProof/>
              </w:rPr>
              <w:t>ubscription to receive notifications of newly registered VAL UE IDs is successful</w:t>
            </w:r>
            <w:r>
              <w:rPr>
                <w:noProof/>
              </w:rPr>
              <w:t>.</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31598A62" w:rsidR="001E41F3" w:rsidRDefault="00F3645D">
            <w:pPr>
              <w:pStyle w:val="CRCoverPage"/>
              <w:spacing w:after="0"/>
              <w:ind w:left="100"/>
              <w:rPr>
                <w:noProof/>
              </w:rPr>
            </w:pPr>
            <w:r>
              <w:rPr>
                <w:noProof/>
              </w:rPr>
              <w:t xml:space="preserve">Incorrect implementation of the </w:t>
            </w:r>
            <w:r w:rsidR="00AF0B94">
              <w:rPr>
                <w:noProof/>
              </w:rPr>
              <w:t xml:space="preserve">corresponding </w:t>
            </w:r>
            <w:r>
              <w:rPr>
                <w:noProof/>
              </w:rPr>
              <w:t>procedure</w:t>
            </w:r>
            <w:r w:rsidR="00E8258D">
              <w:rPr>
                <w:noProof/>
              </w:rPr>
              <w:t>s in stage-3</w:t>
            </w:r>
            <w:r>
              <w:rPr>
                <w:noProof/>
              </w:rPr>
              <w:t>.</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107E38A0" w:rsidR="001E41F3" w:rsidRPr="001B690E" w:rsidRDefault="00E50676">
            <w:pPr>
              <w:pStyle w:val="CRCoverPage"/>
              <w:spacing w:after="0"/>
              <w:ind w:left="100"/>
              <w:rPr>
                <w:noProof/>
                <w:lang w:val="en-IN"/>
              </w:rPr>
            </w:pPr>
            <w:r>
              <w:t xml:space="preserve">10.3.2.26, 10.3.2.27, 10.3.2.29, 10.3.2.30, </w:t>
            </w:r>
            <w:r w:rsidR="001B690E">
              <w:t>10.3.</w:t>
            </w:r>
            <w:r w:rsidR="001B690E">
              <w:rPr>
                <w:lang w:val="en-IN"/>
              </w:rPr>
              <w:t>8</w:t>
            </w:r>
            <w:r w:rsidR="001B690E">
              <w:t>.2</w:t>
            </w:r>
            <w:r w:rsidR="001B690E">
              <w:rPr>
                <w:lang w:val="en-IN"/>
              </w:rPr>
              <w:t xml:space="preserve">, </w:t>
            </w:r>
            <w:r w:rsidR="00F3645D">
              <w:t>10.3.</w:t>
            </w:r>
            <w:r w:rsidR="00F3645D">
              <w:rPr>
                <w:lang w:val="en-IN"/>
              </w:rPr>
              <w:t>9</w:t>
            </w:r>
            <w:r w:rsidR="00F3645D">
              <w:t>.2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50201522" w:rsidR="001E41F3" w:rsidRDefault="00832905">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79D7A0C0" w:rsidR="001E41F3" w:rsidRDefault="00832905">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03ED910" w:rsidR="001E41F3" w:rsidRDefault="00832905">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EF3A42E" w14:textId="114D9434" w:rsidR="005A4A48" w:rsidRPr="005A4A48" w:rsidRDefault="005A4A48" w:rsidP="00974E21">
      <w:pPr>
        <w:pStyle w:val="Heading3"/>
        <w:rPr>
          <w:lang w:val="en-IN"/>
        </w:rPr>
      </w:pPr>
      <w:bookmarkStart w:id="3" w:name="_Toc35896801"/>
      <w:r>
        <w:rPr>
          <w:lang w:val="en-IN"/>
        </w:rPr>
        <w:lastRenderedPageBreak/>
        <w:t xml:space="preserve">*****************Change </w:t>
      </w:r>
      <w:r w:rsidR="001B690E">
        <w:rPr>
          <w:lang w:val="en-IN"/>
        </w:rPr>
        <w:t>1</w:t>
      </w:r>
      <w:r>
        <w:rPr>
          <w:lang w:val="en-IN"/>
        </w:rPr>
        <w:t>************************</w:t>
      </w:r>
    </w:p>
    <w:p w14:paraId="063B6717" w14:textId="77777777" w:rsidR="00AB6798" w:rsidRPr="005F4968" w:rsidRDefault="00AB6798" w:rsidP="00AB6798">
      <w:pPr>
        <w:pStyle w:val="Heading4"/>
        <w:rPr>
          <w:lang w:val="en-US"/>
        </w:rPr>
      </w:pPr>
      <w:bookmarkStart w:id="4" w:name="_Toc51873871"/>
      <w:bookmarkStart w:id="5" w:name="_Toc35896803"/>
      <w:bookmarkEnd w:id="3"/>
      <w:r>
        <w:t>10.3.2.</w:t>
      </w:r>
      <w:r>
        <w:rPr>
          <w:lang w:val="en-US"/>
        </w:rPr>
        <w:t>26</w:t>
      </w:r>
      <w:r w:rsidRPr="00551ACA">
        <w:tab/>
      </w:r>
      <w:r>
        <w:rPr>
          <w:lang w:val="en-US"/>
        </w:rPr>
        <w:t>Configure VAL group request</w:t>
      </w:r>
      <w:bookmarkEnd w:id="4"/>
    </w:p>
    <w:p w14:paraId="2FEE9301" w14:textId="77777777" w:rsidR="00AB6798" w:rsidRDefault="00AB6798" w:rsidP="00AB6798">
      <w:r>
        <w:t xml:space="preserve">Table 10.3.2.26-1 describes the information flow for configure VAL group request from a </w:t>
      </w:r>
      <w:r>
        <w:rPr>
          <w:lang w:val="en-US"/>
        </w:rPr>
        <w:t>VAL</w:t>
      </w:r>
      <w:r>
        <w:t xml:space="preserve"> server to </w:t>
      </w:r>
      <w:r>
        <w:rPr>
          <w:lang w:val="en-US"/>
        </w:rPr>
        <w:t>a</w:t>
      </w:r>
      <w:r>
        <w:t xml:space="preserve"> </w:t>
      </w:r>
      <w:r>
        <w:rPr>
          <w:lang w:val="en-US"/>
        </w:rPr>
        <w:t>group</w:t>
      </w:r>
      <w:r>
        <w:t xml:space="preserve"> management </w:t>
      </w:r>
      <w:r>
        <w:rPr>
          <w:lang w:val="en-US"/>
        </w:rPr>
        <w:t>server</w:t>
      </w:r>
      <w:r>
        <w:t>.</w:t>
      </w:r>
    </w:p>
    <w:p w14:paraId="6E8A694C" w14:textId="77777777" w:rsidR="00AB6798" w:rsidRPr="005F4968" w:rsidRDefault="00AB6798" w:rsidP="00AB6798">
      <w:pPr>
        <w:pStyle w:val="TH"/>
        <w:rPr>
          <w:lang w:val="en-US"/>
        </w:rPr>
      </w:pPr>
      <w:r w:rsidRPr="001658D6">
        <w:t>Table </w:t>
      </w:r>
      <w:r>
        <w:t>10.3.2.</w:t>
      </w:r>
      <w:r>
        <w:rPr>
          <w:lang w:val="en-US"/>
        </w:rPr>
        <w:t>26</w:t>
      </w:r>
      <w:r w:rsidRPr="001658D6">
        <w:t xml:space="preserve">-1: </w:t>
      </w:r>
      <w:r>
        <w:rPr>
          <w:lang w:val="en-US"/>
        </w:rPr>
        <w:t>Configure VAL group request</w:t>
      </w:r>
    </w:p>
    <w:tbl>
      <w:tblPr>
        <w:tblW w:w="8640" w:type="dxa"/>
        <w:jc w:val="center"/>
        <w:tblLayout w:type="fixed"/>
        <w:tblLook w:val="0000" w:firstRow="0" w:lastRow="0" w:firstColumn="0" w:lastColumn="0" w:noHBand="0" w:noVBand="0"/>
      </w:tblPr>
      <w:tblGrid>
        <w:gridCol w:w="2880"/>
        <w:gridCol w:w="1440"/>
        <w:gridCol w:w="4320"/>
      </w:tblGrid>
      <w:tr w:rsidR="00AB6798" w:rsidRPr="001658D6" w14:paraId="057CDE45"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4EF683F1" w14:textId="77777777" w:rsidR="00AB6798" w:rsidRPr="003A1AAC" w:rsidRDefault="00AB6798" w:rsidP="00731722">
            <w:pPr>
              <w:pStyle w:val="TAH"/>
            </w:pPr>
            <w:r w:rsidRPr="003A1AAC">
              <w:t>Information element</w:t>
            </w:r>
          </w:p>
        </w:tc>
        <w:tc>
          <w:tcPr>
            <w:tcW w:w="1440" w:type="dxa"/>
            <w:tcBorders>
              <w:top w:val="single" w:sz="4" w:space="0" w:color="000000"/>
              <w:left w:val="single" w:sz="4" w:space="0" w:color="000000"/>
              <w:bottom w:val="single" w:sz="4" w:space="0" w:color="000000"/>
            </w:tcBorders>
            <w:shd w:val="clear" w:color="auto" w:fill="auto"/>
          </w:tcPr>
          <w:p w14:paraId="62308DCA" w14:textId="77777777" w:rsidR="00AB6798" w:rsidRPr="003A1AAC" w:rsidRDefault="00AB6798" w:rsidP="00731722">
            <w:pPr>
              <w:pStyle w:val="TAH"/>
            </w:pPr>
            <w:r w:rsidRPr="003A1AAC">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BC6508" w14:textId="77777777" w:rsidR="00AB6798" w:rsidRPr="003A1AAC" w:rsidRDefault="00AB6798" w:rsidP="00731722">
            <w:pPr>
              <w:pStyle w:val="TAH"/>
            </w:pPr>
            <w:r w:rsidRPr="003A1AAC">
              <w:t>Description</w:t>
            </w:r>
          </w:p>
        </w:tc>
      </w:tr>
      <w:tr w:rsidR="00AB6798" w:rsidRPr="001658D6" w14:paraId="0ADC7F0F"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2267A202" w14:textId="77777777" w:rsidR="00AB6798" w:rsidRDefault="00AB6798" w:rsidP="00731722">
            <w:pPr>
              <w:pStyle w:val="TAL"/>
            </w:pPr>
            <w:r>
              <w:rPr>
                <w:lang w:eastAsia="zh-CN"/>
              </w:rPr>
              <w:t xml:space="preserve">Requester Identity </w:t>
            </w:r>
          </w:p>
        </w:tc>
        <w:tc>
          <w:tcPr>
            <w:tcW w:w="1440" w:type="dxa"/>
            <w:tcBorders>
              <w:top w:val="single" w:sz="4" w:space="0" w:color="000000"/>
              <w:left w:val="single" w:sz="4" w:space="0" w:color="000000"/>
              <w:bottom w:val="single" w:sz="4" w:space="0" w:color="000000"/>
            </w:tcBorders>
            <w:shd w:val="clear" w:color="auto" w:fill="auto"/>
          </w:tcPr>
          <w:p w14:paraId="7CBEEF41" w14:textId="77777777" w:rsidR="00AB6798" w:rsidRDefault="00AB6798" w:rsidP="00731722">
            <w:pPr>
              <w:pStyle w:val="TAL"/>
            </w:pPr>
            <w:r w:rsidRPr="00352049">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3ED8A39" w14:textId="77777777" w:rsidR="00AB6798" w:rsidRDefault="00AB6798" w:rsidP="00731722">
            <w:pPr>
              <w:pStyle w:val="TAL"/>
            </w:pPr>
            <w:r w:rsidRPr="00352049">
              <w:rPr>
                <w:lang w:eastAsia="zh-CN"/>
              </w:rPr>
              <w:t>The identity of the</w:t>
            </w:r>
            <w:r w:rsidRPr="00352049">
              <w:t xml:space="preserve"> </w:t>
            </w:r>
            <w:r>
              <w:t>VAL</w:t>
            </w:r>
            <w:r w:rsidRPr="00352049">
              <w:t xml:space="preserve"> </w:t>
            </w:r>
            <w:r>
              <w:t>serv</w:t>
            </w:r>
            <w:r w:rsidRPr="00352049">
              <w:t>er perform</w:t>
            </w:r>
            <w:r>
              <w:t>ing</w:t>
            </w:r>
            <w:r w:rsidRPr="00352049">
              <w:t xml:space="preserve"> the </w:t>
            </w:r>
            <w:r>
              <w:t>request</w:t>
            </w:r>
            <w:r w:rsidRPr="00352049">
              <w:t>.</w:t>
            </w:r>
          </w:p>
        </w:tc>
      </w:tr>
      <w:tr w:rsidR="00AB6798" w:rsidRPr="001658D6" w14:paraId="592C5A18"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48030777" w14:textId="77777777" w:rsidR="00AB6798" w:rsidRPr="00A24B93" w:rsidRDefault="00AB6798" w:rsidP="00731722">
            <w:pPr>
              <w:pStyle w:val="TAL"/>
            </w:pPr>
            <w:r>
              <w:t>VAL</w:t>
            </w:r>
            <w:r w:rsidRPr="00A24B93">
              <w:t xml:space="preserve"> </w:t>
            </w:r>
            <w:r>
              <w:rPr>
                <w:lang w:val="en-US"/>
              </w:rPr>
              <w:t>g</w:t>
            </w:r>
            <w:r>
              <w:t>roup</w:t>
            </w:r>
            <w:r w:rsidRPr="00A24B93">
              <w:t xml:space="preserve"> ID</w:t>
            </w:r>
          </w:p>
        </w:tc>
        <w:tc>
          <w:tcPr>
            <w:tcW w:w="1440" w:type="dxa"/>
            <w:tcBorders>
              <w:top w:val="single" w:sz="4" w:space="0" w:color="000000"/>
              <w:left w:val="single" w:sz="4" w:space="0" w:color="000000"/>
              <w:bottom w:val="single" w:sz="4" w:space="0" w:color="000000"/>
            </w:tcBorders>
            <w:shd w:val="clear" w:color="auto" w:fill="auto"/>
          </w:tcPr>
          <w:p w14:paraId="37422FBB" w14:textId="77777777" w:rsidR="00AB6798" w:rsidRPr="00A24B93" w:rsidRDefault="00AB6798" w:rsidP="00731722">
            <w:pPr>
              <w:pStyle w:val="TAL"/>
            </w:pPr>
            <w: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12DE810" w14:textId="77777777" w:rsidR="00AB6798" w:rsidRPr="001B67E4" w:rsidRDefault="00AB6798" w:rsidP="00731722">
            <w:pPr>
              <w:pStyle w:val="TAL"/>
            </w:pPr>
            <w:r>
              <w:t>The group ID used for the VAL group.</w:t>
            </w:r>
          </w:p>
        </w:tc>
      </w:tr>
      <w:tr w:rsidR="00AB6798" w:rsidRPr="001658D6" w14:paraId="72B907F5"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158931F9" w14:textId="77777777" w:rsidR="00AB6798" w:rsidRDefault="00AB6798" w:rsidP="00731722">
            <w:pPr>
              <w:pStyle w:val="TAL"/>
            </w:pPr>
            <w:r w:rsidRPr="002E18F7">
              <w:t xml:space="preserve">VAL group </w:t>
            </w:r>
            <w:r w:rsidRPr="002E18F7">
              <w:rPr>
                <w:lang w:eastAsia="zh-CN"/>
              </w:rPr>
              <w:t>description</w:t>
            </w:r>
          </w:p>
        </w:tc>
        <w:tc>
          <w:tcPr>
            <w:tcW w:w="1440" w:type="dxa"/>
            <w:tcBorders>
              <w:top w:val="single" w:sz="4" w:space="0" w:color="000000"/>
              <w:left w:val="single" w:sz="4" w:space="0" w:color="000000"/>
              <w:bottom w:val="single" w:sz="4" w:space="0" w:color="000000"/>
            </w:tcBorders>
            <w:shd w:val="clear" w:color="auto" w:fill="auto"/>
          </w:tcPr>
          <w:p w14:paraId="4B4EE7EF" w14:textId="77777777" w:rsidR="00AB6798" w:rsidRDefault="00AB6798" w:rsidP="00731722">
            <w:pPr>
              <w:pStyle w:val="TAL"/>
            </w:pPr>
            <w:r w:rsidRPr="002E18F7">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D24AACB" w14:textId="77777777" w:rsidR="00AB6798" w:rsidRDefault="00AB6798" w:rsidP="00731722">
            <w:pPr>
              <w:pStyle w:val="TAL"/>
            </w:pPr>
            <w:r w:rsidRPr="002E18F7">
              <w:t>Information related to the VAL group e.g. group definition including policy, group size, group leader.</w:t>
            </w:r>
          </w:p>
        </w:tc>
      </w:tr>
      <w:tr w:rsidR="00AB6798" w:rsidRPr="001658D6" w14:paraId="189B78E6"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3F733685" w14:textId="77777777" w:rsidR="00AB6798" w:rsidRPr="006C2FF4" w:rsidRDefault="00AB6798" w:rsidP="00731722">
            <w:pPr>
              <w:pStyle w:val="TAL"/>
            </w:pPr>
            <w:r>
              <w:t>VAL service ID list (see NOTE)</w:t>
            </w:r>
          </w:p>
        </w:tc>
        <w:tc>
          <w:tcPr>
            <w:tcW w:w="1440" w:type="dxa"/>
            <w:tcBorders>
              <w:top w:val="single" w:sz="4" w:space="0" w:color="000000"/>
              <w:left w:val="single" w:sz="4" w:space="0" w:color="000000"/>
              <w:bottom w:val="single" w:sz="4" w:space="0" w:color="000000"/>
            </w:tcBorders>
            <w:shd w:val="clear" w:color="auto" w:fill="auto"/>
          </w:tcPr>
          <w:p w14:paraId="41FF512D" w14:textId="77777777" w:rsidR="00AB6798" w:rsidRPr="00A71A37" w:rsidRDefault="00AB6798" w:rsidP="00731722">
            <w:pPr>
              <w:pStyle w:val="TAL"/>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DA0269" w14:textId="77777777" w:rsidR="00AB6798" w:rsidRPr="009F02A2" w:rsidRDefault="00AB6798" w:rsidP="00731722">
            <w:pPr>
              <w:pStyle w:val="TAL"/>
            </w:pPr>
            <w:r w:rsidRPr="00352049">
              <w:t xml:space="preserve">List of </w:t>
            </w:r>
            <w:r>
              <w:t>VAL</w:t>
            </w:r>
            <w:r w:rsidRPr="00352049">
              <w:t xml:space="preserve"> services whose service communications are to be enabled on the group.</w:t>
            </w:r>
          </w:p>
        </w:tc>
      </w:tr>
      <w:tr w:rsidR="00AB6798" w:rsidRPr="001658D6" w14:paraId="7826A71A"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1F79C1AF" w14:textId="77777777" w:rsidR="00AB6798" w:rsidRPr="00633E26" w:rsidRDefault="00AB6798" w:rsidP="00731722">
            <w:pPr>
              <w:pStyle w:val="TAL"/>
            </w:pPr>
            <w:r>
              <w:t>Geo ID list (see NOTE)</w:t>
            </w:r>
          </w:p>
        </w:tc>
        <w:tc>
          <w:tcPr>
            <w:tcW w:w="1440" w:type="dxa"/>
            <w:tcBorders>
              <w:top w:val="single" w:sz="4" w:space="0" w:color="000000"/>
              <w:left w:val="single" w:sz="4" w:space="0" w:color="000000"/>
              <w:bottom w:val="single" w:sz="4" w:space="0" w:color="000000"/>
            </w:tcBorders>
            <w:shd w:val="clear" w:color="auto" w:fill="auto"/>
          </w:tcPr>
          <w:p w14:paraId="1D081DE9" w14:textId="77777777" w:rsidR="00AB6798" w:rsidRPr="00633E26" w:rsidRDefault="00AB6798" w:rsidP="00731722">
            <w:pPr>
              <w:pStyle w:val="TAL"/>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70241F" w14:textId="77777777" w:rsidR="00AB6798" w:rsidRPr="00970555" w:rsidRDefault="00AB6798" w:rsidP="00731722">
            <w:pPr>
              <w:pStyle w:val="TAL"/>
            </w:pPr>
            <w:r>
              <w:t>List of geographical areas to be addressed by the group.</w:t>
            </w:r>
          </w:p>
        </w:tc>
      </w:tr>
      <w:tr w:rsidR="00AB6798" w:rsidRPr="002A4C2E" w14:paraId="754BC648"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7DE59B95" w14:textId="77777777" w:rsidR="00AB6798" w:rsidRDefault="00AB6798" w:rsidP="00731722">
            <w:pPr>
              <w:pStyle w:val="TAL"/>
            </w:pPr>
            <w:r>
              <w:t>Identity list (see NOTE)</w:t>
            </w:r>
          </w:p>
        </w:tc>
        <w:tc>
          <w:tcPr>
            <w:tcW w:w="1440" w:type="dxa"/>
            <w:tcBorders>
              <w:top w:val="single" w:sz="4" w:space="0" w:color="000000"/>
              <w:left w:val="single" w:sz="4" w:space="0" w:color="000000"/>
              <w:bottom w:val="single" w:sz="4" w:space="0" w:color="000000"/>
            </w:tcBorders>
            <w:shd w:val="clear" w:color="auto" w:fill="auto"/>
          </w:tcPr>
          <w:p w14:paraId="6C8EAF2B" w14:textId="77777777" w:rsidR="00AB6798" w:rsidRDefault="00AB6798" w:rsidP="00731722">
            <w:pPr>
              <w:pStyle w:val="TAL"/>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E2F131" w14:textId="77777777" w:rsidR="00AB6798" w:rsidRPr="001578E2" w:rsidRDefault="00AB6798" w:rsidP="00731722">
            <w:pPr>
              <w:pStyle w:val="TAL"/>
            </w:pPr>
            <w:r>
              <w:t xml:space="preserve">List of VAL UE IDs who are </w:t>
            </w:r>
            <w:r w:rsidRPr="002E18F7">
              <w:rPr>
                <w:lang w:val="en-IN"/>
              </w:rPr>
              <w:t xml:space="preserve">invited to be </w:t>
            </w:r>
            <w:r>
              <w:t>member of the group.</w:t>
            </w:r>
          </w:p>
        </w:tc>
      </w:tr>
      <w:tr w:rsidR="00AB6798" w:rsidRPr="002A4C2E" w14:paraId="07779E1A"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77029E0E" w14:textId="77777777" w:rsidR="00AB6798" w:rsidRDefault="00AB6798" w:rsidP="00731722">
            <w:pPr>
              <w:pStyle w:val="TAL"/>
            </w:pPr>
            <w:r w:rsidRPr="002E18F7">
              <w:rPr>
                <w:lang w:val="en-IN"/>
              </w:rPr>
              <w:t>Identity list subscription</w:t>
            </w:r>
          </w:p>
        </w:tc>
        <w:tc>
          <w:tcPr>
            <w:tcW w:w="1440" w:type="dxa"/>
            <w:tcBorders>
              <w:top w:val="single" w:sz="4" w:space="0" w:color="000000"/>
              <w:left w:val="single" w:sz="4" w:space="0" w:color="000000"/>
              <w:bottom w:val="single" w:sz="4" w:space="0" w:color="000000"/>
            </w:tcBorders>
            <w:shd w:val="clear" w:color="auto" w:fill="auto"/>
          </w:tcPr>
          <w:p w14:paraId="3A76807D" w14:textId="77777777" w:rsidR="00AB6798" w:rsidRDefault="00AB6798" w:rsidP="00731722">
            <w:pPr>
              <w:pStyle w:val="TAL"/>
            </w:pPr>
            <w:r w:rsidRPr="002E18F7">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2C098F" w14:textId="77777777" w:rsidR="00AB6798" w:rsidRDefault="00AB6798" w:rsidP="00731722">
            <w:pPr>
              <w:pStyle w:val="TAL"/>
            </w:pPr>
            <w:r w:rsidRPr="002E18F7">
              <w:rPr>
                <w:lang w:val="en-IN"/>
              </w:rPr>
              <w:t>Indicates interest to receive notifications of newly</w:t>
            </w:r>
            <w:r w:rsidRPr="002E18F7">
              <w:t xml:space="preserve"> </w:t>
            </w:r>
            <w:r w:rsidRPr="002E18F7">
              <w:rPr>
                <w:lang w:val="en-IN"/>
              </w:rPr>
              <w:t xml:space="preserve">registered </w:t>
            </w:r>
            <w:ins w:id="6" w:author="Basu_r1" w:date="2020-10-16T02:07:00Z">
              <w:r>
                <w:rPr>
                  <w:lang w:val="en-IN"/>
                </w:rPr>
                <w:t xml:space="preserve">or de-registered </w:t>
              </w:r>
            </w:ins>
            <w:r w:rsidRPr="002E18F7">
              <w:t>VAL UE IDs.</w:t>
            </w:r>
          </w:p>
        </w:tc>
      </w:tr>
      <w:tr w:rsidR="00AB6798" w:rsidRPr="001658D6" w14:paraId="73E885F5" w14:textId="77777777" w:rsidTr="0073172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2F8F555" w14:textId="77777777" w:rsidR="00AB6798" w:rsidRDefault="00AB6798" w:rsidP="00731722">
            <w:pPr>
              <w:pStyle w:val="TAN"/>
            </w:pPr>
            <w:r w:rsidRPr="0068529A">
              <w:rPr>
                <w:lang w:val="en-US"/>
              </w:rPr>
              <w:t>NOTE:</w:t>
            </w:r>
            <w:r w:rsidRPr="0068529A">
              <w:rPr>
                <w:lang w:val="en-US"/>
              </w:rPr>
              <w:tab/>
            </w:r>
            <w:r>
              <w:t>At least one of these IEs shall be present</w:t>
            </w:r>
            <w:r w:rsidRPr="0068529A">
              <w:rPr>
                <w:lang w:val="en-US" w:eastAsia="zh-CN"/>
              </w:rPr>
              <w:t>.</w:t>
            </w:r>
          </w:p>
        </w:tc>
      </w:tr>
    </w:tbl>
    <w:p w14:paraId="3A67FE2B" w14:textId="77777777" w:rsidR="00AB6798" w:rsidRDefault="00AB6798" w:rsidP="00AB6798">
      <w:pPr>
        <w:rPr>
          <w:lang w:val="nl-NL"/>
        </w:rPr>
      </w:pPr>
    </w:p>
    <w:p w14:paraId="428E7C55" w14:textId="77777777" w:rsidR="00AB6798" w:rsidRPr="00AD105D" w:rsidRDefault="00AB6798" w:rsidP="00AB6798">
      <w:pPr>
        <w:pStyle w:val="Heading4"/>
        <w:rPr>
          <w:lang w:val="en-US"/>
        </w:rPr>
      </w:pPr>
      <w:bookmarkStart w:id="7" w:name="_Toc51873872"/>
      <w:r>
        <w:t>10.3.2.</w:t>
      </w:r>
      <w:r>
        <w:rPr>
          <w:lang w:val="en-US"/>
        </w:rPr>
        <w:t>27</w:t>
      </w:r>
      <w:r w:rsidRPr="00551ACA">
        <w:tab/>
      </w:r>
      <w:r>
        <w:rPr>
          <w:lang w:val="en-US"/>
        </w:rPr>
        <w:t>Configure VAL group response</w:t>
      </w:r>
      <w:bookmarkEnd w:id="7"/>
    </w:p>
    <w:p w14:paraId="6F449202" w14:textId="77777777" w:rsidR="00AB6798" w:rsidRDefault="00AB6798" w:rsidP="00AB6798">
      <w:r>
        <w:t xml:space="preserve">Table 10.3.2.27-1 describes the information flow for configure VAL group response from </w:t>
      </w:r>
      <w:r>
        <w:rPr>
          <w:lang w:val="en-US"/>
        </w:rPr>
        <w:t>group</w:t>
      </w:r>
      <w:r>
        <w:t xml:space="preserve"> management </w:t>
      </w:r>
      <w:r>
        <w:rPr>
          <w:lang w:val="en-US"/>
        </w:rPr>
        <w:t>server</w:t>
      </w:r>
      <w:r>
        <w:t xml:space="preserve"> to a VAL server.</w:t>
      </w:r>
    </w:p>
    <w:p w14:paraId="34A23B5B" w14:textId="77777777" w:rsidR="00AB6798" w:rsidRPr="00AD105D" w:rsidRDefault="00AB6798" w:rsidP="00AB6798">
      <w:pPr>
        <w:pStyle w:val="TH"/>
        <w:rPr>
          <w:lang w:val="en-US"/>
        </w:rPr>
      </w:pPr>
      <w:r w:rsidRPr="001658D6">
        <w:t>Table </w:t>
      </w:r>
      <w:r>
        <w:t>10.3.2.</w:t>
      </w:r>
      <w:r>
        <w:rPr>
          <w:lang w:val="en-US"/>
        </w:rPr>
        <w:t>27</w:t>
      </w:r>
      <w:r w:rsidRPr="001658D6">
        <w:t xml:space="preserve">-1: </w:t>
      </w:r>
      <w:r>
        <w:rPr>
          <w:lang w:val="en-US"/>
        </w:rPr>
        <w:t>Configure VAL group response</w:t>
      </w:r>
    </w:p>
    <w:tbl>
      <w:tblPr>
        <w:tblW w:w="8640" w:type="dxa"/>
        <w:jc w:val="center"/>
        <w:tblLayout w:type="fixed"/>
        <w:tblLook w:val="0000" w:firstRow="0" w:lastRow="0" w:firstColumn="0" w:lastColumn="0" w:noHBand="0" w:noVBand="0"/>
      </w:tblPr>
      <w:tblGrid>
        <w:gridCol w:w="2880"/>
        <w:gridCol w:w="1440"/>
        <w:gridCol w:w="4320"/>
      </w:tblGrid>
      <w:tr w:rsidR="00AB6798" w:rsidRPr="001658D6" w14:paraId="0AADC17E"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4ECBE9CD" w14:textId="77777777" w:rsidR="00AB6798" w:rsidRPr="003A1AAC" w:rsidRDefault="00AB6798" w:rsidP="00731722">
            <w:pPr>
              <w:pStyle w:val="TAH"/>
            </w:pPr>
            <w:r w:rsidRPr="003A1AAC">
              <w:t>Information element</w:t>
            </w:r>
          </w:p>
        </w:tc>
        <w:tc>
          <w:tcPr>
            <w:tcW w:w="1440" w:type="dxa"/>
            <w:tcBorders>
              <w:top w:val="single" w:sz="4" w:space="0" w:color="000000"/>
              <w:left w:val="single" w:sz="4" w:space="0" w:color="000000"/>
              <w:bottom w:val="single" w:sz="4" w:space="0" w:color="000000"/>
            </w:tcBorders>
            <w:shd w:val="clear" w:color="auto" w:fill="auto"/>
          </w:tcPr>
          <w:p w14:paraId="7FD52BD8" w14:textId="77777777" w:rsidR="00AB6798" w:rsidRPr="003A1AAC" w:rsidRDefault="00AB6798" w:rsidP="00731722">
            <w:pPr>
              <w:pStyle w:val="TAH"/>
            </w:pPr>
            <w:r w:rsidRPr="003A1AAC">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FFFFD86" w14:textId="77777777" w:rsidR="00AB6798" w:rsidRPr="003A1AAC" w:rsidRDefault="00AB6798" w:rsidP="00731722">
            <w:pPr>
              <w:pStyle w:val="TAH"/>
            </w:pPr>
            <w:r w:rsidRPr="003A1AAC">
              <w:t>Description</w:t>
            </w:r>
          </w:p>
        </w:tc>
      </w:tr>
      <w:tr w:rsidR="00AB6798" w:rsidRPr="001658D6" w14:paraId="58606ECB"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46E4C103" w14:textId="77777777" w:rsidR="00AB6798" w:rsidRPr="00A24B93" w:rsidRDefault="00AB6798" w:rsidP="00731722">
            <w:pPr>
              <w:pStyle w:val="TAL"/>
            </w:pPr>
            <w:r>
              <w:t>Result</w:t>
            </w:r>
          </w:p>
        </w:tc>
        <w:tc>
          <w:tcPr>
            <w:tcW w:w="1440" w:type="dxa"/>
            <w:tcBorders>
              <w:top w:val="single" w:sz="4" w:space="0" w:color="000000"/>
              <w:left w:val="single" w:sz="4" w:space="0" w:color="000000"/>
              <w:bottom w:val="single" w:sz="4" w:space="0" w:color="000000"/>
            </w:tcBorders>
            <w:shd w:val="clear" w:color="auto" w:fill="auto"/>
          </w:tcPr>
          <w:p w14:paraId="50CD5972" w14:textId="77777777" w:rsidR="00AB6798" w:rsidRPr="00A24B93" w:rsidRDefault="00AB6798" w:rsidP="00731722">
            <w:pPr>
              <w:pStyle w:val="TAL"/>
            </w:pPr>
            <w: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ED3D95" w14:textId="77777777" w:rsidR="00AB6798" w:rsidRPr="005F4968" w:rsidRDefault="00AB6798" w:rsidP="00731722">
            <w:pPr>
              <w:pStyle w:val="TAL"/>
              <w:rPr>
                <w:lang w:val="en-US"/>
              </w:rPr>
            </w:pPr>
            <w:r>
              <w:rPr>
                <w:lang w:val="en-US"/>
              </w:rPr>
              <w:t>The result of the configure VAL group operation</w:t>
            </w:r>
          </w:p>
        </w:tc>
      </w:tr>
      <w:tr w:rsidR="00AB6798" w:rsidRPr="001658D6" w14:paraId="6410EEB5"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068750B8" w14:textId="77777777" w:rsidR="00AB6798" w:rsidRDefault="00AB6798" w:rsidP="00731722">
            <w:pPr>
              <w:pStyle w:val="TAL"/>
            </w:pPr>
            <w:r w:rsidRPr="002E18F7">
              <w:t>Subscription result</w:t>
            </w:r>
          </w:p>
        </w:tc>
        <w:tc>
          <w:tcPr>
            <w:tcW w:w="1440" w:type="dxa"/>
            <w:tcBorders>
              <w:top w:val="single" w:sz="4" w:space="0" w:color="000000"/>
              <w:left w:val="single" w:sz="4" w:space="0" w:color="000000"/>
              <w:bottom w:val="single" w:sz="4" w:space="0" w:color="000000"/>
            </w:tcBorders>
            <w:shd w:val="clear" w:color="auto" w:fill="auto"/>
          </w:tcPr>
          <w:p w14:paraId="103056B3" w14:textId="77777777" w:rsidR="00AB6798" w:rsidRDefault="00AB6798" w:rsidP="00731722">
            <w:pPr>
              <w:pStyle w:val="TAL"/>
            </w:pPr>
            <w:r w:rsidRPr="002E18F7">
              <w:t>O</w:t>
            </w:r>
            <w:r>
              <w:t xml:space="preserve"> </w:t>
            </w:r>
            <w:r w:rsidRPr="002E18F7">
              <w:t>(NOTE)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7AB8D1" w14:textId="77777777" w:rsidR="00AB6798" w:rsidRDefault="00AB6798" w:rsidP="00731722">
            <w:pPr>
              <w:pStyle w:val="TAL"/>
              <w:rPr>
                <w:lang w:val="en-US"/>
              </w:rPr>
            </w:pPr>
            <w:r w:rsidRPr="002E18F7">
              <w:rPr>
                <w:lang w:val="en-US"/>
              </w:rPr>
              <w:t xml:space="preserve">Indicates whether subscription to receive notifications of newly registered </w:t>
            </w:r>
            <w:ins w:id="8" w:author="Basu_r1" w:date="2020-10-16T02:07:00Z">
              <w:r>
                <w:rPr>
                  <w:lang w:val="en-IN"/>
                </w:rPr>
                <w:t xml:space="preserve">or de-registered </w:t>
              </w:r>
            </w:ins>
            <w:r w:rsidRPr="002E18F7">
              <w:rPr>
                <w:lang w:val="en-US"/>
              </w:rPr>
              <w:t>VAL UE IDs is successful or not</w:t>
            </w:r>
          </w:p>
        </w:tc>
      </w:tr>
      <w:tr w:rsidR="00AB6798" w:rsidRPr="001658D6" w14:paraId="0EE9FA7E" w14:textId="77777777" w:rsidTr="0073172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78A28C36" w14:textId="77777777" w:rsidR="00AB6798" w:rsidRDefault="00AB6798" w:rsidP="00731722">
            <w:pPr>
              <w:pStyle w:val="TAN"/>
              <w:rPr>
                <w:lang w:val="en-US"/>
              </w:rPr>
            </w:pPr>
            <w:r w:rsidRPr="002E18F7">
              <w:rPr>
                <w:lang w:val="en-US"/>
              </w:rPr>
              <w:t>NOTE:</w:t>
            </w:r>
            <w:r w:rsidRPr="002E18F7">
              <w:rPr>
                <w:lang w:val="en-US"/>
              </w:rPr>
              <w:tab/>
            </w:r>
            <w:r w:rsidRPr="002E18F7">
              <w:rPr>
                <w:lang w:val="en-IN"/>
              </w:rPr>
              <w:t>S</w:t>
            </w:r>
            <w:r w:rsidRPr="002E18F7">
              <w:t>hall be present</w:t>
            </w:r>
            <w:r w:rsidRPr="002E18F7">
              <w:rPr>
                <w:lang w:val="en-IN"/>
              </w:rPr>
              <w:t xml:space="preserve"> only if there is a subscription in the </w:t>
            </w:r>
            <w:r w:rsidRPr="002E18F7">
              <w:rPr>
                <w:lang w:val="en-US"/>
              </w:rPr>
              <w:t>configure VAL group request</w:t>
            </w:r>
            <w:r w:rsidRPr="002E18F7">
              <w:rPr>
                <w:lang w:val="en-IN"/>
              </w:rPr>
              <w:t xml:space="preserve"> and successful</w:t>
            </w:r>
            <w:r w:rsidRPr="002E18F7">
              <w:rPr>
                <w:lang w:val="en-US" w:eastAsia="zh-CN"/>
              </w:rPr>
              <w:t>.</w:t>
            </w:r>
          </w:p>
        </w:tc>
      </w:tr>
    </w:tbl>
    <w:p w14:paraId="413B6573" w14:textId="77777777" w:rsidR="00AB6798" w:rsidRDefault="00AB6798" w:rsidP="00AB6798">
      <w:pPr>
        <w:rPr>
          <w:lang w:val="nl-NL"/>
        </w:rPr>
      </w:pPr>
    </w:p>
    <w:p w14:paraId="5AD8F0BF" w14:textId="32CCEAEE" w:rsidR="00AB6798" w:rsidRPr="005A4A48" w:rsidRDefault="00AB6798" w:rsidP="00AB6798">
      <w:pPr>
        <w:pStyle w:val="Heading3"/>
        <w:rPr>
          <w:lang w:val="en-IN"/>
        </w:rPr>
      </w:pPr>
      <w:r>
        <w:rPr>
          <w:lang w:val="en-IN"/>
        </w:rPr>
        <w:t>*****************Change 2************************</w:t>
      </w:r>
    </w:p>
    <w:p w14:paraId="5B0D6325" w14:textId="77777777" w:rsidR="00AB6798" w:rsidRPr="001B67E4" w:rsidRDefault="00AB6798" w:rsidP="00AB6798">
      <w:pPr>
        <w:pStyle w:val="Heading4"/>
      </w:pPr>
      <w:bookmarkStart w:id="9" w:name="_Toc51873874"/>
      <w:r>
        <w:t>10.3.2.</w:t>
      </w:r>
      <w:r>
        <w:rPr>
          <w:lang w:val="en-IN"/>
        </w:rPr>
        <w:t>29</w:t>
      </w:r>
      <w:r w:rsidRPr="00551ACA">
        <w:tab/>
      </w:r>
      <w:r>
        <w:t>Group registration request</w:t>
      </w:r>
      <w:bookmarkEnd w:id="9"/>
    </w:p>
    <w:p w14:paraId="2BA16559" w14:textId="77777777" w:rsidR="00AB6798" w:rsidRDefault="00AB6798" w:rsidP="00AB6798">
      <w:r>
        <w:t>Table 10.3.2.</w:t>
      </w:r>
      <w:r>
        <w:rPr>
          <w:lang w:val="en-IN"/>
        </w:rPr>
        <w:t>29</w:t>
      </w:r>
      <w:r>
        <w:t>-1 describes the information flow for a group management client to register to a VAL group in response to a group announcement from the group management server.</w:t>
      </w:r>
    </w:p>
    <w:p w14:paraId="69B9D82D" w14:textId="77777777" w:rsidR="00AB6798" w:rsidRPr="001B67E4" w:rsidRDefault="00AB6798" w:rsidP="00AB6798">
      <w:pPr>
        <w:pStyle w:val="TH"/>
      </w:pPr>
      <w:r w:rsidRPr="001658D6">
        <w:t>Table </w:t>
      </w:r>
      <w:r>
        <w:t>10.3.2.</w:t>
      </w:r>
      <w:r>
        <w:rPr>
          <w:lang w:val="en-IN"/>
        </w:rPr>
        <w:t>29</w:t>
      </w:r>
      <w:r w:rsidRPr="001658D6">
        <w:t xml:space="preserve">-1: </w:t>
      </w:r>
      <w:r>
        <w:t>Group registration request</w:t>
      </w:r>
    </w:p>
    <w:tbl>
      <w:tblPr>
        <w:tblW w:w="8640" w:type="dxa"/>
        <w:jc w:val="center"/>
        <w:tblLayout w:type="fixed"/>
        <w:tblLook w:val="0000" w:firstRow="0" w:lastRow="0" w:firstColumn="0" w:lastColumn="0" w:noHBand="0" w:noVBand="0"/>
      </w:tblPr>
      <w:tblGrid>
        <w:gridCol w:w="2880"/>
        <w:gridCol w:w="1440"/>
        <w:gridCol w:w="4320"/>
      </w:tblGrid>
      <w:tr w:rsidR="00AB6798" w:rsidRPr="001658D6" w14:paraId="7AC8E356"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19A7362E" w14:textId="77777777" w:rsidR="00AB6798" w:rsidRPr="003A1AAC" w:rsidRDefault="00AB6798" w:rsidP="00731722">
            <w:pPr>
              <w:pStyle w:val="TAH"/>
            </w:pPr>
            <w:r w:rsidRPr="003A1AAC">
              <w:t>Information element</w:t>
            </w:r>
          </w:p>
        </w:tc>
        <w:tc>
          <w:tcPr>
            <w:tcW w:w="1440" w:type="dxa"/>
            <w:tcBorders>
              <w:top w:val="single" w:sz="4" w:space="0" w:color="000000"/>
              <w:left w:val="single" w:sz="4" w:space="0" w:color="000000"/>
              <w:bottom w:val="single" w:sz="4" w:space="0" w:color="000000"/>
            </w:tcBorders>
            <w:shd w:val="clear" w:color="auto" w:fill="auto"/>
          </w:tcPr>
          <w:p w14:paraId="3ED6318B" w14:textId="77777777" w:rsidR="00AB6798" w:rsidRPr="003A1AAC" w:rsidRDefault="00AB6798" w:rsidP="00731722">
            <w:pPr>
              <w:pStyle w:val="TAH"/>
            </w:pPr>
            <w:r w:rsidRPr="003A1AAC">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A376921" w14:textId="77777777" w:rsidR="00AB6798" w:rsidRPr="003A1AAC" w:rsidRDefault="00AB6798" w:rsidP="00731722">
            <w:pPr>
              <w:pStyle w:val="TAH"/>
            </w:pPr>
            <w:r w:rsidRPr="003A1AAC">
              <w:t>Description</w:t>
            </w:r>
          </w:p>
        </w:tc>
      </w:tr>
      <w:tr w:rsidR="00AB6798" w:rsidRPr="001658D6" w14:paraId="4F3B9D23"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07C65DF8" w14:textId="77777777" w:rsidR="00AB6798" w:rsidRPr="00A24B93" w:rsidRDefault="00AB6798" w:rsidP="00731722">
            <w:pPr>
              <w:pStyle w:val="TAL"/>
            </w:pPr>
            <w:bookmarkStart w:id="10" w:name="_Hlk8062919"/>
            <w:r>
              <w:t>VAL</w:t>
            </w:r>
            <w:r w:rsidRPr="00A24B93">
              <w:t xml:space="preserve"> </w:t>
            </w:r>
            <w:r>
              <w:t>UE</w:t>
            </w:r>
            <w:r w:rsidRPr="00A24B93">
              <w:t xml:space="preserve"> ID</w:t>
            </w:r>
          </w:p>
        </w:tc>
        <w:tc>
          <w:tcPr>
            <w:tcW w:w="1440" w:type="dxa"/>
            <w:tcBorders>
              <w:top w:val="single" w:sz="4" w:space="0" w:color="000000"/>
              <w:left w:val="single" w:sz="4" w:space="0" w:color="000000"/>
              <w:bottom w:val="single" w:sz="4" w:space="0" w:color="000000"/>
            </w:tcBorders>
            <w:shd w:val="clear" w:color="auto" w:fill="auto"/>
          </w:tcPr>
          <w:p w14:paraId="600FB328" w14:textId="77777777" w:rsidR="00AB6798" w:rsidRPr="00A24B93" w:rsidRDefault="00AB6798" w:rsidP="00731722">
            <w:pPr>
              <w:pStyle w:val="TAL"/>
            </w:pPr>
            <w:r w:rsidRPr="00A24B93">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558EAFC" w14:textId="77777777" w:rsidR="00AB6798" w:rsidRPr="007C6C8B" w:rsidRDefault="00AB6798" w:rsidP="00731722">
            <w:pPr>
              <w:pStyle w:val="TAL"/>
            </w:pPr>
            <w:r>
              <w:t>Identity of the VAL UE registering to the VAL group.</w:t>
            </w:r>
          </w:p>
        </w:tc>
      </w:tr>
      <w:tr w:rsidR="00AB6798" w:rsidRPr="001658D6" w14:paraId="6C29069A"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3D082E84" w14:textId="77777777" w:rsidR="00AB6798" w:rsidRPr="00A24B93" w:rsidRDefault="00AB6798" w:rsidP="00731722">
            <w:pPr>
              <w:pStyle w:val="TAL"/>
            </w:pPr>
            <w:r>
              <w:t>VAL</w:t>
            </w:r>
            <w:r w:rsidRPr="00A24B93">
              <w:t xml:space="preserve"> </w:t>
            </w:r>
            <w:r>
              <w:t>Group</w:t>
            </w:r>
            <w:r w:rsidRPr="00A24B93">
              <w:t xml:space="preserve"> ID</w:t>
            </w:r>
          </w:p>
        </w:tc>
        <w:tc>
          <w:tcPr>
            <w:tcW w:w="1440" w:type="dxa"/>
            <w:tcBorders>
              <w:top w:val="single" w:sz="4" w:space="0" w:color="000000"/>
              <w:left w:val="single" w:sz="4" w:space="0" w:color="000000"/>
              <w:bottom w:val="single" w:sz="4" w:space="0" w:color="000000"/>
            </w:tcBorders>
            <w:shd w:val="clear" w:color="auto" w:fill="auto"/>
          </w:tcPr>
          <w:p w14:paraId="7DED5FE2" w14:textId="77777777" w:rsidR="00AB6798" w:rsidRPr="00A24B93" w:rsidRDefault="00AB6798" w:rsidP="00731722">
            <w:pPr>
              <w:pStyle w:val="TAL"/>
            </w:pPr>
            <w:r w:rsidRPr="00A24B93">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844A74" w14:textId="77777777" w:rsidR="00AB6798" w:rsidRDefault="00AB6798" w:rsidP="00731722">
            <w:pPr>
              <w:pStyle w:val="TAL"/>
            </w:pPr>
            <w:r>
              <w:t>The group ID to be registered by the VAL UE for the VAL group.</w:t>
            </w:r>
          </w:p>
        </w:tc>
      </w:tr>
      <w:tr w:rsidR="00AB6798" w:rsidRPr="001658D6" w14:paraId="065EFE38"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7CEF2034" w14:textId="77777777" w:rsidR="00AB6798" w:rsidRDefault="00AB6798" w:rsidP="00731722">
            <w:pPr>
              <w:pStyle w:val="TAL"/>
            </w:pPr>
            <w:r w:rsidRPr="002E18F7">
              <w:rPr>
                <w:lang w:val="en-IN"/>
              </w:rPr>
              <w:t>Identity list subscription</w:t>
            </w:r>
          </w:p>
        </w:tc>
        <w:tc>
          <w:tcPr>
            <w:tcW w:w="1440" w:type="dxa"/>
            <w:tcBorders>
              <w:top w:val="single" w:sz="4" w:space="0" w:color="000000"/>
              <w:left w:val="single" w:sz="4" w:space="0" w:color="000000"/>
              <w:bottom w:val="single" w:sz="4" w:space="0" w:color="000000"/>
            </w:tcBorders>
            <w:shd w:val="clear" w:color="auto" w:fill="auto"/>
          </w:tcPr>
          <w:p w14:paraId="7CB35835" w14:textId="77777777" w:rsidR="00AB6798" w:rsidRPr="00A24B93" w:rsidRDefault="00AB6798" w:rsidP="00731722">
            <w:pPr>
              <w:pStyle w:val="TAL"/>
            </w:pPr>
            <w:r w:rsidRPr="002E18F7">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74BEA0F" w14:textId="77777777" w:rsidR="00AB6798" w:rsidRDefault="00AB6798" w:rsidP="00731722">
            <w:pPr>
              <w:pStyle w:val="TAL"/>
            </w:pPr>
            <w:r w:rsidRPr="002E18F7">
              <w:rPr>
                <w:lang w:val="en-IN"/>
              </w:rPr>
              <w:t>Indicates interest to receive notifications of newly</w:t>
            </w:r>
            <w:r w:rsidRPr="002E18F7">
              <w:t xml:space="preserve"> </w:t>
            </w:r>
            <w:r w:rsidRPr="002E18F7">
              <w:rPr>
                <w:lang w:val="en-IN"/>
              </w:rPr>
              <w:t xml:space="preserve">registered </w:t>
            </w:r>
            <w:ins w:id="11" w:author="Basu_r1" w:date="2020-10-16T02:08:00Z">
              <w:r>
                <w:rPr>
                  <w:lang w:val="en-IN"/>
                </w:rPr>
                <w:t xml:space="preserve">or de-registered </w:t>
              </w:r>
            </w:ins>
            <w:r w:rsidRPr="002E18F7">
              <w:t>VAL UE IDs</w:t>
            </w:r>
          </w:p>
        </w:tc>
      </w:tr>
      <w:bookmarkEnd w:id="10"/>
    </w:tbl>
    <w:p w14:paraId="054B69BD" w14:textId="77777777" w:rsidR="00AB6798" w:rsidRDefault="00AB6798" w:rsidP="00AB6798">
      <w:pPr>
        <w:rPr>
          <w:lang w:val="nl-NL"/>
        </w:rPr>
      </w:pPr>
    </w:p>
    <w:p w14:paraId="39241E66" w14:textId="77777777" w:rsidR="00AB6798" w:rsidRPr="009F02A2" w:rsidRDefault="00AB6798" w:rsidP="00AB6798">
      <w:pPr>
        <w:pStyle w:val="Heading4"/>
      </w:pPr>
      <w:bookmarkStart w:id="12" w:name="_Toc51873875"/>
      <w:r>
        <w:t>10.3.2.</w:t>
      </w:r>
      <w:r>
        <w:rPr>
          <w:lang w:val="en-IN"/>
        </w:rPr>
        <w:t>30</w:t>
      </w:r>
      <w:r w:rsidRPr="00551ACA">
        <w:tab/>
      </w:r>
      <w:r>
        <w:t>Group registration response</w:t>
      </w:r>
      <w:bookmarkEnd w:id="12"/>
    </w:p>
    <w:p w14:paraId="39AF055F" w14:textId="77777777" w:rsidR="00AB6798" w:rsidRDefault="00AB6798" w:rsidP="00AB6798">
      <w:r>
        <w:t>Table 10.3.2.</w:t>
      </w:r>
      <w:r>
        <w:rPr>
          <w:lang w:val="en-IN"/>
        </w:rPr>
        <w:t>30</w:t>
      </w:r>
      <w:r>
        <w:t>-1 describes the information flow for a group management server to respond for a group registration request from the group management client.</w:t>
      </w:r>
    </w:p>
    <w:p w14:paraId="0A6DF0F2" w14:textId="77777777" w:rsidR="00AB6798" w:rsidRPr="001658D6" w:rsidRDefault="00AB6798" w:rsidP="00AB6798">
      <w:pPr>
        <w:pStyle w:val="TH"/>
        <w:rPr>
          <w:lang w:val="en-US"/>
        </w:rPr>
      </w:pPr>
      <w:r w:rsidRPr="001658D6">
        <w:lastRenderedPageBreak/>
        <w:t>Table </w:t>
      </w:r>
      <w:r>
        <w:t>10.3.2.</w:t>
      </w:r>
      <w:r>
        <w:rPr>
          <w:lang w:val="en-IN"/>
        </w:rPr>
        <w:t>30</w:t>
      </w:r>
      <w:r w:rsidRPr="001658D6">
        <w:t>-</w:t>
      </w:r>
      <w:r>
        <w:t>1</w:t>
      </w:r>
      <w:r w:rsidRPr="001658D6">
        <w:t xml:space="preserve">: </w:t>
      </w:r>
      <w:r>
        <w:t>Group registration response</w:t>
      </w:r>
    </w:p>
    <w:tbl>
      <w:tblPr>
        <w:tblW w:w="8640" w:type="dxa"/>
        <w:jc w:val="center"/>
        <w:tblLayout w:type="fixed"/>
        <w:tblLook w:val="0000" w:firstRow="0" w:lastRow="0" w:firstColumn="0" w:lastColumn="0" w:noHBand="0" w:noVBand="0"/>
      </w:tblPr>
      <w:tblGrid>
        <w:gridCol w:w="2880"/>
        <w:gridCol w:w="1440"/>
        <w:gridCol w:w="4320"/>
      </w:tblGrid>
      <w:tr w:rsidR="00AB6798" w:rsidRPr="001658D6" w14:paraId="34CF1468"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36C128D0" w14:textId="77777777" w:rsidR="00AB6798" w:rsidRPr="003A1AAC" w:rsidRDefault="00AB6798" w:rsidP="00731722">
            <w:pPr>
              <w:pStyle w:val="TAH"/>
            </w:pPr>
            <w:r w:rsidRPr="003A1AAC">
              <w:t>Information element</w:t>
            </w:r>
          </w:p>
        </w:tc>
        <w:tc>
          <w:tcPr>
            <w:tcW w:w="1440" w:type="dxa"/>
            <w:tcBorders>
              <w:top w:val="single" w:sz="4" w:space="0" w:color="000000"/>
              <w:left w:val="single" w:sz="4" w:space="0" w:color="000000"/>
              <w:bottom w:val="single" w:sz="4" w:space="0" w:color="000000"/>
            </w:tcBorders>
            <w:shd w:val="clear" w:color="auto" w:fill="auto"/>
          </w:tcPr>
          <w:p w14:paraId="2B47968B" w14:textId="77777777" w:rsidR="00AB6798" w:rsidRPr="003A1AAC" w:rsidRDefault="00AB6798" w:rsidP="00731722">
            <w:pPr>
              <w:pStyle w:val="TAH"/>
            </w:pPr>
            <w:r w:rsidRPr="003A1AAC">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4672A4F" w14:textId="77777777" w:rsidR="00AB6798" w:rsidRPr="003A1AAC" w:rsidRDefault="00AB6798" w:rsidP="00731722">
            <w:pPr>
              <w:pStyle w:val="TAH"/>
            </w:pPr>
            <w:r w:rsidRPr="003A1AAC">
              <w:t>Description</w:t>
            </w:r>
          </w:p>
        </w:tc>
      </w:tr>
      <w:tr w:rsidR="00AB6798" w:rsidRPr="001658D6" w14:paraId="3E666A6D"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074EAF6E" w14:textId="77777777" w:rsidR="00AB6798" w:rsidRPr="003A1AAC" w:rsidRDefault="00AB6798" w:rsidP="00731722">
            <w:pPr>
              <w:pStyle w:val="TAL"/>
            </w:pPr>
            <w:r>
              <w:t>Result</w:t>
            </w:r>
          </w:p>
        </w:tc>
        <w:tc>
          <w:tcPr>
            <w:tcW w:w="1440" w:type="dxa"/>
            <w:tcBorders>
              <w:top w:val="single" w:sz="4" w:space="0" w:color="000000"/>
              <w:left w:val="single" w:sz="4" w:space="0" w:color="000000"/>
              <w:bottom w:val="single" w:sz="4" w:space="0" w:color="000000"/>
            </w:tcBorders>
            <w:shd w:val="clear" w:color="auto" w:fill="auto"/>
          </w:tcPr>
          <w:p w14:paraId="70ACB3AC" w14:textId="77777777" w:rsidR="00AB6798" w:rsidRPr="009F02A2" w:rsidRDefault="00AB6798" w:rsidP="00731722">
            <w:pPr>
              <w:pStyle w:val="TAL"/>
            </w:pPr>
            <w: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C75CDD7" w14:textId="77777777" w:rsidR="00AB6798" w:rsidRPr="003A1AAC" w:rsidRDefault="00AB6798" w:rsidP="00731722">
            <w:pPr>
              <w:pStyle w:val="TAL"/>
            </w:pPr>
            <w:r>
              <w:t>Result from the VAL server in response to VAL group registration request indicating success or failure</w:t>
            </w:r>
          </w:p>
        </w:tc>
      </w:tr>
      <w:tr w:rsidR="00AB6798" w:rsidRPr="001658D6" w14:paraId="1E88DE12" w14:textId="77777777" w:rsidTr="00731722">
        <w:trPr>
          <w:jc w:val="center"/>
        </w:trPr>
        <w:tc>
          <w:tcPr>
            <w:tcW w:w="2880" w:type="dxa"/>
            <w:tcBorders>
              <w:top w:val="single" w:sz="4" w:space="0" w:color="000000"/>
              <w:left w:val="single" w:sz="4" w:space="0" w:color="000000"/>
              <w:bottom w:val="single" w:sz="4" w:space="0" w:color="000000"/>
            </w:tcBorders>
            <w:shd w:val="clear" w:color="auto" w:fill="auto"/>
          </w:tcPr>
          <w:p w14:paraId="7A0DAFB6" w14:textId="77777777" w:rsidR="00AB6798" w:rsidRDefault="00AB6798" w:rsidP="00731722">
            <w:pPr>
              <w:pStyle w:val="TAL"/>
            </w:pPr>
            <w:r w:rsidRPr="002E18F7">
              <w:t>Subscription result</w:t>
            </w:r>
          </w:p>
        </w:tc>
        <w:tc>
          <w:tcPr>
            <w:tcW w:w="1440" w:type="dxa"/>
            <w:tcBorders>
              <w:top w:val="single" w:sz="4" w:space="0" w:color="000000"/>
              <w:left w:val="single" w:sz="4" w:space="0" w:color="000000"/>
              <w:bottom w:val="single" w:sz="4" w:space="0" w:color="000000"/>
            </w:tcBorders>
            <w:shd w:val="clear" w:color="auto" w:fill="auto"/>
          </w:tcPr>
          <w:p w14:paraId="7A1ACA55" w14:textId="77777777" w:rsidR="00AB6798" w:rsidRDefault="00AB6798" w:rsidP="00731722">
            <w:pPr>
              <w:pStyle w:val="TAL"/>
            </w:pPr>
            <w:r w:rsidRPr="002E18F7">
              <w:rPr>
                <w:lang w:val="en-I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D10A66" w14:textId="77777777" w:rsidR="00AB6798" w:rsidRDefault="00AB6798" w:rsidP="00731722">
            <w:pPr>
              <w:pStyle w:val="TAL"/>
            </w:pPr>
            <w:r w:rsidRPr="002E18F7">
              <w:t xml:space="preserve">Indicates whether subscription to receive </w:t>
            </w:r>
            <w:r w:rsidRPr="002E18F7">
              <w:rPr>
                <w:lang w:val="en-IN"/>
              </w:rPr>
              <w:t>notifications of newly</w:t>
            </w:r>
            <w:r w:rsidRPr="002E18F7">
              <w:t xml:space="preserve"> </w:t>
            </w:r>
            <w:r w:rsidRPr="002E18F7">
              <w:rPr>
                <w:lang w:val="en-IN"/>
              </w:rPr>
              <w:t xml:space="preserve">registered </w:t>
            </w:r>
            <w:ins w:id="13" w:author="Basu_r1" w:date="2020-10-16T02:08:00Z">
              <w:r>
                <w:rPr>
                  <w:lang w:val="en-IN"/>
                </w:rPr>
                <w:t xml:space="preserve">or de-registered </w:t>
              </w:r>
            </w:ins>
            <w:r w:rsidRPr="002E18F7">
              <w:t>VAL UE IDs is successful or not</w:t>
            </w:r>
          </w:p>
        </w:tc>
      </w:tr>
    </w:tbl>
    <w:p w14:paraId="03BC2B7D" w14:textId="77777777" w:rsidR="00AB6798" w:rsidRDefault="00AB6798" w:rsidP="00AB6798">
      <w:pPr>
        <w:rPr>
          <w:lang w:val="nl-NL"/>
        </w:rPr>
      </w:pPr>
    </w:p>
    <w:p w14:paraId="133EB608" w14:textId="77777777" w:rsidR="00AB6798" w:rsidRPr="005A4A48" w:rsidRDefault="00AB6798" w:rsidP="00AB6798">
      <w:pPr>
        <w:pStyle w:val="Heading3"/>
        <w:rPr>
          <w:lang w:val="en-IN"/>
        </w:rPr>
      </w:pPr>
      <w:r>
        <w:rPr>
          <w:lang w:val="en-IN"/>
        </w:rPr>
        <w:t>*****************Change 3************************</w:t>
      </w:r>
    </w:p>
    <w:p w14:paraId="46440499" w14:textId="77777777" w:rsidR="00974E21" w:rsidRPr="008F7A89" w:rsidRDefault="00974E21" w:rsidP="00974E21">
      <w:pPr>
        <w:pStyle w:val="Heading4"/>
      </w:pPr>
      <w:r>
        <w:t>10.3.</w:t>
      </w:r>
      <w:r>
        <w:rPr>
          <w:lang w:val="en-IN"/>
        </w:rPr>
        <w:t>8</w:t>
      </w:r>
      <w:r>
        <w:t>.2</w:t>
      </w:r>
      <w:r w:rsidRPr="008F7A89">
        <w:tab/>
      </w:r>
      <w:r>
        <w:t>Procedure</w:t>
      </w:r>
      <w:bookmarkEnd w:id="5"/>
    </w:p>
    <w:p w14:paraId="3A713966" w14:textId="77777777" w:rsidR="00974E21" w:rsidRDefault="00974E21" w:rsidP="00974E21">
      <w:r>
        <w:t>Pre-conditions:</w:t>
      </w:r>
    </w:p>
    <w:p w14:paraId="24B3D366" w14:textId="77777777" w:rsidR="00974E21" w:rsidRDefault="00974E21" w:rsidP="00974E21">
      <w:pPr>
        <w:pStyle w:val="B1"/>
        <w:rPr>
          <w:lang w:eastAsia="zh-CN"/>
        </w:rPr>
      </w:pPr>
      <w:r>
        <w:t>1.</w:t>
      </w:r>
      <w:r>
        <w:tab/>
      </w:r>
      <w:r w:rsidRPr="003E5F68">
        <w:rPr>
          <w:lang w:eastAsia="zh-CN"/>
        </w:rPr>
        <w:t xml:space="preserve">The group management client, group management server, </w:t>
      </w:r>
      <w:r>
        <w:rPr>
          <w:lang w:eastAsia="zh-CN"/>
        </w:rPr>
        <w:t xml:space="preserve">VAL </w:t>
      </w:r>
      <w:r w:rsidRPr="003E5F68">
        <w:rPr>
          <w:lang w:eastAsia="zh-CN"/>
        </w:rPr>
        <w:t xml:space="preserve">server and the </w:t>
      </w:r>
      <w:r>
        <w:rPr>
          <w:lang w:eastAsia="zh-CN"/>
        </w:rPr>
        <w:t>VAL clients</w:t>
      </w:r>
      <w:r w:rsidRPr="003E5F68">
        <w:rPr>
          <w:lang w:eastAsia="zh-CN"/>
        </w:rPr>
        <w:t xml:space="preserve"> belong to the same </w:t>
      </w:r>
      <w:r>
        <w:rPr>
          <w:lang w:eastAsia="zh-CN"/>
        </w:rPr>
        <w:t>VAL</w:t>
      </w:r>
      <w:r w:rsidRPr="003E5F68">
        <w:rPr>
          <w:lang w:eastAsia="zh-CN"/>
        </w:rPr>
        <w:t xml:space="preserve"> system.</w:t>
      </w:r>
    </w:p>
    <w:p w14:paraId="21C1C5A0" w14:textId="77777777" w:rsidR="00974E21" w:rsidRDefault="00974E21" w:rsidP="00974E21">
      <w:pPr>
        <w:pStyle w:val="B1"/>
        <w:rPr>
          <w:lang w:eastAsia="zh-CN"/>
        </w:rPr>
      </w:pPr>
      <w:r>
        <w:rPr>
          <w:lang w:eastAsia="zh-CN"/>
        </w:rPr>
        <w:t>2.</w:t>
      </w:r>
      <w:r>
        <w:rPr>
          <w:lang w:eastAsia="zh-CN"/>
        </w:rPr>
        <w:tab/>
      </w:r>
      <w:r w:rsidRPr="00131484">
        <w:rPr>
          <w:lang w:eastAsia="zh-CN"/>
        </w:rPr>
        <w:t>The VAL server is aware of the users' identities and is authorized to form a VAL group.</w:t>
      </w:r>
    </w:p>
    <w:p w14:paraId="21C74F3D" w14:textId="28D3990D" w:rsidR="00974E21" w:rsidRDefault="004E533A" w:rsidP="00974E21">
      <w:pPr>
        <w:pStyle w:val="TH"/>
      </w:pPr>
      <w:r w:rsidRPr="002E18F7">
        <w:rPr>
          <w:lang w:eastAsia="en-GB"/>
        </w:rPr>
        <w:object w:dxaOrig="11014" w:dyaOrig="6199" w14:anchorId="47AED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243.35pt" o:ole="">
            <v:imagedata r:id="rId12" o:title=""/>
          </v:shape>
          <o:OLEObject Type="Embed" ProgID="Visio.Drawing.11" ShapeID="_x0000_i1025" DrawAspect="Content" ObjectID="_1664399385" r:id="rId13"/>
        </w:object>
      </w:r>
    </w:p>
    <w:p w14:paraId="76378EE7" w14:textId="77777777" w:rsidR="00974E21" w:rsidRDefault="00974E21" w:rsidP="00974E21">
      <w:pPr>
        <w:pStyle w:val="TF"/>
        <w:rPr>
          <w:lang w:eastAsia="zh-CN"/>
        </w:rPr>
      </w:pPr>
      <w:r w:rsidRPr="001378A3">
        <w:rPr>
          <w:lang w:eastAsia="zh-CN"/>
        </w:rPr>
        <w:t>Figure</w:t>
      </w:r>
      <w:r>
        <w:rPr>
          <w:lang w:eastAsia="zh-CN"/>
        </w:rPr>
        <w:t> </w:t>
      </w:r>
      <w:r w:rsidRPr="007A1592">
        <w:rPr>
          <w:lang w:eastAsia="zh-CN"/>
        </w:rPr>
        <w:t>10.3.</w:t>
      </w:r>
      <w:r>
        <w:rPr>
          <w:lang w:eastAsia="zh-CN"/>
        </w:rPr>
        <w:t>8</w:t>
      </w:r>
      <w:r w:rsidRPr="007A1592">
        <w:rPr>
          <w:lang w:eastAsia="zh-CN"/>
        </w:rPr>
        <w:t>.2</w:t>
      </w:r>
      <w:r>
        <w:rPr>
          <w:lang w:eastAsia="zh-CN"/>
        </w:rPr>
        <w:t>-1</w:t>
      </w:r>
      <w:r w:rsidRPr="001378A3">
        <w:rPr>
          <w:lang w:eastAsia="zh-CN"/>
        </w:rPr>
        <w:t xml:space="preserve">: </w:t>
      </w:r>
      <w:r>
        <w:rPr>
          <w:lang w:eastAsia="zh-CN"/>
        </w:rPr>
        <w:t>Procedure</w:t>
      </w:r>
      <w:r w:rsidRPr="001378A3">
        <w:rPr>
          <w:lang w:eastAsia="zh-CN"/>
        </w:rPr>
        <w:t xml:space="preserve"> for </w:t>
      </w:r>
      <w:r w:rsidRPr="007A1592">
        <w:rPr>
          <w:lang w:eastAsia="zh-CN"/>
        </w:rPr>
        <w:t>establishing VAL group communication between the group management server and group management client</w:t>
      </w:r>
      <w:r w:rsidRPr="00B04208">
        <w:rPr>
          <w:lang w:eastAsia="zh-CN"/>
        </w:rPr>
        <w:t>1.</w:t>
      </w:r>
    </w:p>
    <w:p w14:paraId="4C723984" w14:textId="77777777" w:rsidR="00974E21" w:rsidRDefault="00974E21" w:rsidP="00974E21">
      <w:pPr>
        <w:pStyle w:val="B1"/>
      </w:pPr>
      <w:r>
        <w:t>1.</w:t>
      </w:r>
      <w:r>
        <w:tab/>
      </w:r>
      <w:r w:rsidRPr="002E18F7">
        <w:t>The VAL server determines group information and the identity list to which the group announcement shall be sent. The decision can be based on the list of authorized UEs and other criteria (e.g. user consent, service, or vehicle driving profile).</w:t>
      </w:r>
    </w:p>
    <w:p w14:paraId="551551B2" w14:textId="77777777" w:rsidR="00974E21" w:rsidRPr="00321C41" w:rsidRDefault="00974E21" w:rsidP="00974E21">
      <w:pPr>
        <w:pStyle w:val="B1"/>
      </w:pPr>
      <w:r>
        <w:t>2.</w:t>
      </w:r>
      <w:r>
        <w:tab/>
      </w:r>
      <w:r w:rsidRPr="00321C41">
        <w:t>The VAL server configures VAL group for Uu communication defined by VAL Group ID for one or more VAL services with list of VAL Service ID with the group management server.</w:t>
      </w:r>
    </w:p>
    <w:p w14:paraId="2DEC0437" w14:textId="77777777" w:rsidR="00974E21" w:rsidRDefault="00974E21" w:rsidP="00974E21">
      <w:pPr>
        <w:pStyle w:val="B1"/>
      </w:pPr>
      <w:r>
        <w:rPr>
          <w:lang w:val="en-US"/>
        </w:rPr>
        <w:t>3.</w:t>
      </w:r>
      <w:r>
        <w:rPr>
          <w:lang w:val="en-US"/>
        </w:rPr>
        <w:tab/>
      </w:r>
      <w:r w:rsidRPr="002E18F7">
        <w:t>The group management server creates an empty group based on the information provided in the Configure VAL group request.</w:t>
      </w:r>
    </w:p>
    <w:p w14:paraId="526A70B2" w14:textId="77777777" w:rsidR="00974E21" w:rsidRDefault="00974E21" w:rsidP="00974E21">
      <w:pPr>
        <w:pStyle w:val="B1"/>
      </w:pPr>
      <w:r>
        <w:t>4.</w:t>
      </w:r>
      <w:r>
        <w:tab/>
        <w:t xml:space="preserve">The group management server announces the VAL group to the group management clients. </w:t>
      </w:r>
    </w:p>
    <w:p w14:paraId="587237C7" w14:textId="77777777" w:rsidR="00974E21" w:rsidRDefault="00974E21" w:rsidP="00974E21">
      <w:pPr>
        <w:pStyle w:val="B1"/>
      </w:pPr>
      <w:r>
        <w:t>5</w:t>
      </w:r>
      <w:r w:rsidRPr="00B04208">
        <w:t>.</w:t>
      </w:r>
      <w:r w:rsidRPr="00B04208">
        <w:tab/>
      </w:r>
      <w:r>
        <w:t>The group management client registers to VAL group communication using the VAL Group ID.</w:t>
      </w:r>
    </w:p>
    <w:p w14:paraId="30D2A256" w14:textId="77777777" w:rsidR="00974E21" w:rsidRDefault="00974E21" w:rsidP="00974E21">
      <w:pPr>
        <w:pStyle w:val="B1"/>
      </w:pPr>
      <w:r>
        <w:rPr>
          <w:lang w:val="en-IN"/>
        </w:rPr>
        <w:t>6.</w:t>
      </w:r>
      <w:r>
        <w:rPr>
          <w:lang w:val="en-IN"/>
        </w:rPr>
        <w:tab/>
      </w:r>
      <w:r w:rsidRPr="002E18F7">
        <w:rPr>
          <w:lang w:val="en-IN"/>
        </w:rPr>
        <w:t>The group management server records the users who have registered to be the members of the group</w:t>
      </w:r>
      <w:r>
        <w:rPr>
          <w:lang w:val="en-IN"/>
        </w:rPr>
        <w:t>.</w:t>
      </w:r>
    </w:p>
    <w:p w14:paraId="1BAA9D4E" w14:textId="77777777" w:rsidR="00974E21" w:rsidRDefault="00974E21" w:rsidP="00974E21">
      <w:pPr>
        <w:pStyle w:val="B1"/>
      </w:pPr>
      <w:r>
        <w:t>7.</w:t>
      </w:r>
      <w:r>
        <w:tab/>
        <w:t>The group management server sends a VAL group registration response to the group management client.</w:t>
      </w:r>
    </w:p>
    <w:p w14:paraId="7B616790" w14:textId="77777777" w:rsidR="00974E21" w:rsidRDefault="00974E21" w:rsidP="00974E21">
      <w:pPr>
        <w:pStyle w:val="B1"/>
      </w:pPr>
      <w:r>
        <w:rPr>
          <w:lang w:val="en-US"/>
        </w:rPr>
        <w:lastRenderedPageBreak/>
        <w:t>8</w:t>
      </w:r>
      <w:r>
        <w:t>.</w:t>
      </w:r>
      <w:r>
        <w:tab/>
        <w:t>The group management server sends a configure VAL group response to the VAL server.</w:t>
      </w:r>
    </w:p>
    <w:p w14:paraId="62CF0249" w14:textId="77777777" w:rsidR="00974E21" w:rsidRDefault="00974E21" w:rsidP="00974E21">
      <w:pPr>
        <w:pStyle w:val="NO"/>
      </w:pPr>
      <w:r w:rsidRPr="003C766F">
        <w:t>NOTE:</w:t>
      </w:r>
      <w:r w:rsidRPr="003C766F">
        <w:tab/>
      </w:r>
      <w:r w:rsidRPr="00585A2D">
        <w:t xml:space="preserve">Step </w:t>
      </w:r>
      <w:r>
        <w:t>8</w:t>
      </w:r>
      <w:r w:rsidRPr="00585A2D">
        <w:t xml:space="preserve"> may occur anytime after Step </w:t>
      </w:r>
      <w:r>
        <w:t>4.</w:t>
      </w:r>
    </w:p>
    <w:p w14:paraId="3A9797D7" w14:textId="754CA0C6" w:rsidR="00974E21" w:rsidRPr="002E18F7" w:rsidRDefault="00974E21" w:rsidP="00974E21">
      <w:pPr>
        <w:pStyle w:val="B1"/>
      </w:pPr>
      <w:r w:rsidRPr="002E18F7">
        <w:t>9</w:t>
      </w:r>
      <w:r w:rsidRPr="002E18F7">
        <w:rPr>
          <w:lang w:val="en-IN"/>
        </w:rPr>
        <w:t>.</w:t>
      </w:r>
      <w:r w:rsidRPr="002E18F7">
        <w:rPr>
          <w:lang w:val="en-IN"/>
        </w:rPr>
        <w:tab/>
      </w:r>
      <w:r w:rsidRPr="002E18F7">
        <w:t xml:space="preserve">The group management server sends </w:t>
      </w:r>
      <w:r w:rsidRPr="002E18F7">
        <w:rPr>
          <w:lang w:val="en-IN"/>
        </w:rPr>
        <w:t>identity list notification about the newly registered users</w:t>
      </w:r>
      <w:ins w:id="14" w:author="Basu" w:date="2020-09-23T09:05:00Z">
        <w:r w:rsidR="004F1A6E">
          <w:rPr>
            <w:lang w:val="en-IN"/>
          </w:rPr>
          <w:t xml:space="preserve"> to the </w:t>
        </w:r>
      </w:ins>
      <w:ins w:id="15" w:author="Basu" w:date="2020-09-23T09:31:00Z">
        <w:r w:rsidR="00840DBF" w:rsidRPr="002E18F7">
          <w:rPr>
            <w:lang w:val="en-IN"/>
          </w:rPr>
          <w:t xml:space="preserve">other members of the group </w:t>
        </w:r>
      </w:ins>
      <w:ins w:id="16" w:author="Basu" w:date="2020-09-23T09:32:00Z">
        <w:r w:rsidR="00840DBF">
          <w:rPr>
            <w:lang w:val="en-IN"/>
          </w:rPr>
          <w:t xml:space="preserve">and </w:t>
        </w:r>
      </w:ins>
      <w:ins w:id="17" w:author="Basu" w:date="2020-09-23T09:06:00Z">
        <w:r w:rsidR="00107592">
          <w:rPr>
            <w:lang w:val="en-IN"/>
          </w:rPr>
          <w:t>VAL server</w:t>
        </w:r>
      </w:ins>
      <w:ins w:id="18" w:author="Basu" w:date="2020-09-23T09:32:00Z">
        <w:r w:rsidR="00840DBF">
          <w:rPr>
            <w:lang w:val="en-IN"/>
          </w:rPr>
          <w:t>,</w:t>
        </w:r>
      </w:ins>
      <w:ins w:id="19" w:author="Basu" w:date="2020-09-23T09:09:00Z">
        <w:r w:rsidR="00A50DD9">
          <w:rPr>
            <w:lang w:val="en-IN"/>
          </w:rPr>
          <w:t xml:space="preserve"> </w:t>
        </w:r>
      </w:ins>
      <w:ins w:id="20" w:author="Basu" w:date="2020-09-23T09:07:00Z">
        <w:r w:rsidR="00107592">
          <w:rPr>
            <w:lang w:val="en-IN"/>
          </w:rPr>
          <w:t xml:space="preserve">whose </w:t>
        </w:r>
      </w:ins>
      <w:ins w:id="21" w:author="Basu" w:date="2020-09-23T09:05:00Z">
        <w:r w:rsidR="004F1A6E" w:rsidRPr="004F1A6E">
          <w:rPr>
            <w:lang w:val="en-IN"/>
          </w:rPr>
          <w:t>subscription to receive notifications of newly registered VAL UE IDs is successful</w:t>
        </w:r>
      </w:ins>
      <w:ins w:id="22" w:author="Basu" w:date="2020-09-23T09:08:00Z">
        <w:r w:rsidR="00A50DD9">
          <w:rPr>
            <w:lang w:val="en-IN"/>
          </w:rPr>
          <w:t xml:space="preserve"> in Step-</w:t>
        </w:r>
      </w:ins>
      <w:ins w:id="23" w:author="Basu" w:date="2020-09-23T09:32:00Z">
        <w:r w:rsidR="00902C48">
          <w:rPr>
            <w:lang w:val="en-IN"/>
          </w:rPr>
          <w:t>7</w:t>
        </w:r>
      </w:ins>
      <w:ins w:id="24" w:author="Basu" w:date="2020-09-23T09:08:00Z">
        <w:r w:rsidR="00902C48">
          <w:rPr>
            <w:lang w:val="en-IN"/>
          </w:rPr>
          <w:t xml:space="preserve"> and Step-8</w:t>
        </w:r>
      </w:ins>
      <w:ins w:id="25" w:author="Basu" w:date="2020-09-23T09:09:00Z">
        <w:r w:rsidR="00A50DD9">
          <w:rPr>
            <w:lang w:val="en-IN"/>
          </w:rPr>
          <w:t xml:space="preserve"> respectively</w:t>
        </w:r>
      </w:ins>
      <w:r w:rsidRPr="002E18F7">
        <w:t>.</w:t>
      </w:r>
    </w:p>
    <w:p w14:paraId="64A8ED78" w14:textId="77777777" w:rsidR="00974E21" w:rsidRPr="002E18F7" w:rsidRDefault="00974E21" w:rsidP="00974E21">
      <w:pPr>
        <w:pStyle w:val="B1"/>
        <w:rPr>
          <w:lang w:val="en-IN"/>
        </w:rPr>
      </w:pPr>
      <w:r w:rsidRPr="002E18F7">
        <w:rPr>
          <w:lang w:val="en-IN"/>
        </w:rPr>
        <w:t>10.</w:t>
      </w:r>
      <w:r w:rsidRPr="002E18F7">
        <w:rPr>
          <w:lang w:val="en-IN"/>
        </w:rPr>
        <w:tab/>
        <w:t>The group management client may inform VAL client about the updated identity list.</w:t>
      </w:r>
    </w:p>
    <w:p w14:paraId="44A75F3C" w14:textId="700F2886" w:rsidR="001B690E" w:rsidRPr="005A4A48" w:rsidRDefault="001B690E" w:rsidP="001B690E">
      <w:pPr>
        <w:pStyle w:val="Heading3"/>
        <w:rPr>
          <w:lang w:val="en-IN"/>
        </w:rPr>
      </w:pPr>
      <w:bookmarkStart w:id="26" w:name="_Toc35896804"/>
      <w:r>
        <w:rPr>
          <w:lang w:val="en-IN"/>
        </w:rPr>
        <w:t xml:space="preserve">*****************Change </w:t>
      </w:r>
      <w:r w:rsidR="00AB6798">
        <w:rPr>
          <w:lang w:val="en-IN"/>
        </w:rPr>
        <w:t>4</w:t>
      </w:r>
      <w:r>
        <w:rPr>
          <w:lang w:val="en-IN"/>
        </w:rPr>
        <w:t>************************</w:t>
      </w:r>
    </w:p>
    <w:p w14:paraId="3B3901DA" w14:textId="77777777" w:rsidR="00974E21" w:rsidRPr="002E18F7" w:rsidRDefault="00974E21" w:rsidP="00974E21">
      <w:pPr>
        <w:pStyle w:val="Heading4"/>
      </w:pPr>
      <w:bookmarkStart w:id="27" w:name="_Toc35896806"/>
      <w:bookmarkEnd w:id="26"/>
      <w:r w:rsidRPr="002E18F7">
        <w:t>10.3.</w:t>
      </w:r>
      <w:r w:rsidRPr="002E18F7">
        <w:rPr>
          <w:lang w:val="en-IN"/>
        </w:rPr>
        <w:t>9</w:t>
      </w:r>
      <w:r w:rsidRPr="002E18F7">
        <w:t>.2</w:t>
      </w:r>
      <w:r w:rsidRPr="002E18F7">
        <w:tab/>
        <w:t>Procedure</w:t>
      </w:r>
      <w:bookmarkEnd w:id="27"/>
    </w:p>
    <w:p w14:paraId="1508DD65" w14:textId="77777777" w:rsidR="00974E21" w:rsidRPr="002E18F7" w:rsidRDefault="00974E21" w:rsidP="00974E21">
      <w:r w:rsidRPr="002E18F7">
        <w:t xml:space="preserve">Pre-conditions: </w:t>
      </w:r>
    </w:p>
    <w:p w14:paraId="1022186D" w14:textId="77777777" w:rsidR="00974E21" w:rsidRPr="002E18F7" w:rsidRDefault="00974E21" w:rsidP="00974E21">
      <w:pPr>
        <w:pStyle w:val="B1"/>
      </w:pPr>
      <w:r w:rsidRPr="002E18F7">
        <w:rPr>
          <w:lang w:val="en-IN"/>
        </w:rPr>
        <w:t>1.</w:t>
      </w:r>
      <w:r w:rsidRPr="002E18F7">
        <w:rPr>
          <w:lang w:val="en-IN"/>
        </w:rPr>
        <w:tab/>
      </w:r>
      <w:r w:rsidRPr="002E18F7">
        <w:t>Group is previously defined on the group management server including the list of registered users and each member of the group and VAL server is aware of it.</w:t>
      </w:r>
    </w:p>
    <w:p w14:paraId="070FD1F0" w14:textId="0BBAE754" w:rsidR="00974E21" w:rsidRPr="002E18F7" w:rsidRDefault="004E533A" w:rsidP="00974E21">
      <w:pPr>
        <w:pStyle w:val="TH"/>
        <w:rPr>
          <w:lang w:eastAsia="en-GB"/>
        </w:rPr>
      </w:pPr>
      <w:r w:rsidRPr="002E18F7">
        <w:rPr>
          <w:lang w:eastAsia="en-GB"/>
        </w:rPr>
        <w:object w:dxaOrig="11014" w:dyaOrig="4234" w14:anchorId="1A719D15">
          <v:shape id="_x0000_i1026" type="#_x0000_t75" style="width:461.65pt;height:177.1pt" o:ole="">
            <v:imagedata r:id="rId14" o:title=""/>
          </v:shape>
          <o:OLEObject Type="Embed" ProgID="Visio.Drawing.11" ShapeID="_x0000_i1026" DrawAspect="Content" ObjectID="_1664399386" r:id="rId15"/>
        </w:object>
      </w:r>
    </w:p>
    <w:p w14:paraId="04F58A7B" w14:textId="77777777" w:rsidR="00974E21" w:rsidRPr="002E18F7" w:rsidRDefault="00974E21" w:rsidP="00974E21">
      <w:pPr>
        <w:pStyle w:val="TF"/>
        <w:rPr>
          <w:lang w:eastAsia="zh-CN"/>
        </w:rPr>
      </w:pPr>
      <w:r w:rsidRPr="002E18F7">
        <w:rPr>
          <w:lang w:eastAsia="zh-CN"/>
        </w:rPr>
        <w:t>Figure 10.3.9.2-1: Procedure for group member leaving the group.</w:t>
      </w:r>
    </w:p>
    <w:p w14:paraId="5ACE3D31" w14:textId="77777777" w:rsidR="00974E21" w:rsidRPr="002E18F7" w:rsidRDefault="00974E21" w:rsidP="00974E21">
      <w:pPr>
        <w:pStyle w:val="B1"/>
      </w:pPr>
      <w:r w:rsidRPr="002E18F7">
        <w:t>1.</w:t>
      </w:r>
      <w:r w:rsidRPr="002E18F7">
        <w:tab/>
        <w:t>The VAL client determines to de-register member from the group and group management client is aware of it.</w:t>
      </w:r>
    </w:p>
    <w:p w14:paraId="350E5698" w14:textId="77777777" w:rsidR="00974E21" w:rsidRPr="002E18F7" w:rsidRDefault="00974E21" w:rsidP="00974E21">
      <w:pPr>
        <w:pStyle w:val="B1"/>
      </w:pPr>
      <w:r w:rsidRPr="002E18F7">
        <w:t>2.</w:t>
      </w:r>
      <w:r w:rsidRPr="002E18F7">
        <w:tab/>
        <w:t>The group management client initiates the group de-registration request towards the group management server.</w:t>
      </w:r>
    </w:p>
    <w:p w14:paraId="021CDE3D" w14:textId="77777777" w:rsidR="00974E21" w:rsidRPr="002E18F7" w:rsidRDefault="00974E21" w:rsidP="00974E21">
      <w:pPr>
        <w:pStyle w:val="B1"/>
        <w:rPr>
          <w:lang w:eastAsia="zh-CN"/>
        </w:rPr>
      </w:pPr>
      <w:r w:rsidRPr="002E18F7">
        <w:t>3.</w:t>
      </w:r>
      <w:r w:rsidRPr="002E18F7">
        <w:tab/>
        <w:t xml:space="preserve">The group management server </w:t>
      </w:r>
      <w:r w:rsidRPr="002E18F7">
        <w:rPr>
          <w:lang w:val="en-IN"/>
        </w:rPr>
        <w:t>checks the authorization of group de-registration request and updates the group member list</w:t>
      </w:r>
      <w:r w:rsidRPr="002E18F7">
        <w:t>.</w:t>
      </w:r>
    </w:p>
    <w:p w14:paraId="2886758C" w14:textId="77777777" w:rsidR="00974E21" w:rsidRPr="002E18F7" w:rsidRDefault="00974E21" w:rsidP="00974E21">
      <w:pPr>
        <w:pStyle w:val="B1"/>
      </w:pPr>
      <w:r w:rsidRPr="002E18F7">
        <w:t>4.</w:t>
      </w:r>
      <w:r w:rsidRPr="002E18F7">
        <w:tab/>
        <w:t xml:space="preserve">The group management server sends a group </w:t>
      </w:r>
      <w:r w:rsidRPr="002E18F7">
        <w:rPr>
          <w:lang w:val="en-IN"/>
        </w:rPr>
        <w:t>de-</w:t>
      </w:r>
      <w:r w:rsidRPr="002E18F7">
        <w:t xml:space="preserve">registration response to the group management client. </w:t>
      </w:r>
    </w:p>
    <w:p w14:paraId="495835DB" w14:textId="094C9DC1" w:rsidR="00974E21" w:rsidRPr="002A4C2E" w:rsidRDefault="00974E21" w:rsidP="00974E21">
      <w:pPr>
        <w:pStyle w:val="B1"/>
      </w:pPr>
      <w:r w:rsidRPr="002E18F7">
        <w:rPr>
          <w:lang w:val="en-IN"/>
        </w:rPr>
        <w:t>5.</w:t>
      </w:r>
      <w:r w:rsidRPr="002E18F7">
        <w:rPr>
          <w:lang w:val="en-IN"/>
        </w:rPr>
        <w:tab/>
      </w:r>
      <w:r w:rsidRPr="002E18F7">
        <w:t xml:space="preserve">The group management server sends </w:t>
      </w:r>
      <w:r w:rsidRPr="002E18F7">
        <w:rPr>
          <w:lang w:val="en-IN"/>
        </w:rPr>
        <w:t>identity list notification about the leaving registered user to the other members of the group and the VAL server</w:t>
      </w:r>
      <w:ins w:id="28" w:author="Basu" w:date="2020-09-23T09:32:00Z">
        <w:r w:rsidR="00902C48">
          <w:rPr>
            <w:lang w:val="en-IN"/>
          </w:rPr>
          <w:t>,</w:t>
        </w:r>
      </w:ins>
      <w:r w:rsidR="00840DBF">
        <w:rPr>
          <w:lang w:val="en-IN"/>
        </w:rPr>
        <w:t xml:space="preserve"> </w:t>
      </w:r>
      <w:ins w:id="29" w:author="Basu" w:date="2020-09-23T09:07:00Z">
        <w:r w:rsidR="00840DBF">
          <w:rPr>
            <w:lang w:val="en-IN"/>
          </w:rPr>
          <w:t xml:space="preserve">whose </w:t>
        </w:r>
      </w:ins>
      <w:ins w:id="30" w:author="Basu" w:date="2020-09-23T09:05:00Z">
        <w:r w:rsidR="00840DBF" w:rsidRPr="004F1A6E">
          <w:rPr>
            <w:lang w:val="en-IN"/>
          </w:rPr>
          <w:t xml:space="preserve">subscription to receive notifications of </w:t>
        </w:r>
      </w:ins>
      <w:ins w:id="31" w:author="Basu_r1" w:date="2020-10-16T01:39:00Z">
        <w:r w:rsidR="000B1EED">
          <w:rPr>
            <w:lang w:val="en-IN"/>
          </w:rPr>
          <w:t>de-</w:t>
        </w:r>
      </w:ins>
      <w:ins w:id="32" w:author="Basu" w:date="2020-09-23T09:05:00Z">
        <w:r w:rsidR="00840DBF" w:rsidRPr="004F1A6E">
          <w:rPr>
            <w:lang w:val="en-IN"/>
          </w:rPr>
          <w:t>registered VAL UE IDs is successful</w:t>
        </w:r>
      </w:ins>
      <w:ins w:id="33" w:author="Basu" w:date="2020-09-23T09:08:00Z">
        <w:r w:rsidR="00840DBF">
          <w:rPr>
            <w:lang w:val="en-IN"/>
          </w:rPr>
          <w:t xml:space="preserve"> in </w:t>
        </w:r>
      </w:ins>
      <w:ins w:id="34" w:author="Basu_r1" w:date="2020-10-16T02:15:00Z">
        <w:r w:rsidR="00353B9B">
          <w:rPr>
            <w:lang w:val="en-IN"/>
          </w:rPr>
          <w:t>s</w:t>
        </w:r>
      </w:ins>
      <w:ins w:id="35" w:author="Basu" w:date="2020-09-23T09:08:00Z">
        <w:r w:rsidR="00840DBF">
          <w:rPr>
            <w:lang w:val="en-IN"/>
          </w:rPr>
          <w:t>tep</w:t>
        </w:r>
      </w:ins>
      <w:ins w:id="36" w:author="Basu_r1" w:date="2020-10-16T02:16:00Z">
        <w:r w:rsidR="00353B9B">
          <w:rPr>
            <w:lang w:val="en-IN"/>
          </w:rPr>
          <w:t xml:space="preserve"> </w:t>
        </w:r>
      </w:ins>
      <w:ins w:id="37" w:author="Basu" w:date="2020-09-23T09:33:00Z">
        <w:r w:rsidR="00902C48">
          <w:rPr>
            <w:lang w:val="en-IN"/>
          </w:rPr>
          <w:t>7</w:t>
        </w:r>
      </w:ins>
      <w:ins w:id="38" w:author="Basu" w:date="2020-09-23T09:08:00Z">
        <w:r w:rsidR="00840DBF">
          <w:rPr>
            <w:lang w:val="en-IN"/>
          </w:rPr>
          <w:t xml:space="preserve"> and </w:t>
        </w:r>
      </w:ins>
      <w:ins w:id="39" w:author="Basu_r1" w:date="2020-10-16T02:15:00Z">
        <w:r w:rsidR="00353B9B">
          <w:rPr>
            <w:lang w:val="en-IN"/>
          </w:rPr>
          <w:t>s</w:t>
        </w:r>
      </w:ins>
      <w:ins w:id="40" w:author="Basu" w:date="2020-09-23T09:08:00Z">
        <w:r w:rsidR="00840DBF">
          <w:rPr>
            <w:lang w:val="en-IN"/>
          </w:rPr>
          <w:t>tep</w:t>
        </w:r>
      </w:ins>
      <w:ins w:id="41" w:author="Basu_r1" w:date="2020-10-16T02:16:00Z">
        <w:r w:rsidR="00353B9B">
          <w:rPr>
            <w:lang w:val="en-IN"/>
          </w:rPr>
          <w:t xml:space="preserve"> </w:t>
        </w:r>
      </w:ins>
      <w:ins w:id="42" w:author="Basu" w:date="2020-09-23T09:33:00Z">
        <w:r w:rsidR="00902C48">
          <w:rPr>
            <w:lang w:val="en-IN"/>
          </w:rPr>
          <w:t>8</w:t>
        </w:r>
      </w:ins>
      <w:ins w:id="43" w:author="Basu" w:date="2020-09-23T09:09:00Z">
        <w:r w:rsidR="00840DBF">
          <w:rPr>
            <w:lang w:val="en-IN"/>
          </w:rPr>
          <w:t xml:space="preserve"> </w:t>
        </w:r>
      </w:ins>
      <w:ins w:id="44" w:author="Basu" w:date="2020-09-23T09:33:00Z">
        <w:r w:rsidR="001B4421">
          <w:rPr>
            <w:lang w:val="en-IN"/>
          </w:rPr>
          <w:t>of the procedure in clause 10.3.</w:t>
        </w:r>
      </w:ins>
      <w:ins w:id="45" w:author="Basu" w:date="2020-09-23T09:34:00Z">
        <w:r w:rsidR="001B4421">
          <w:rPr>
            <w:lang w:val="en-IN"/>
          </w:rPr>
          <w:t>8</w:t>
        </w:r>
      </w:ins>
      <w:ins w:id="46" w:author="Basu" w:date="2020-09-23T09:33:00Z">
        <w:r w:rsidR="001B4421">
          <w:rPr>
            <w:lang w:val="en-IN"/>
          </w:rPr>
          <w:t>.</w:t>
        </w:r>
      </w:ins>
      <w:ins w:id="47" w:author="Basu" w:date="2020-09-23T09:34:00Z">
        <w:r w:rsidR="001B4421">
          <w:rPr>
            <w:lang w:val="en-IN"/>
          </w:rPr>
          <w:t>2</w:t>
        </w:r>
      </w:ins>
      <w:ins w:id="48" w:author="Basu" w:date="2020-09-23T09:33:00Z">
        <w:r w:rsidR="001B4421">
          <w:rPr>
            <w:lang w:val="en-IN"/>
          </w:rPr>
          <w:t xml:space="preserve"> </w:t>
        </w:r>
      </w:ins>
      <w:ins w:id="49" w:author="Basu" w:date="2020-09-23T09:09:00Z">
        <w:r w:rsidR="00840DBF">
          <w:rPr>
            <w:lang w:val="en-IN"/>
          </w:rPr>
          <w:t>respectively</w:t>
        </w:r>
      </w:ins>
      <w:r w:rsidRPr="002E18F7">
        <w:t>.</w:t>
      </w:r>
    </w:p>
    <w:p w14:paraId="1E70AE0F" w14:textId="6D8FABDD" w:rsidR="001B690E" w:rsidRPr="005A4A48" w:rsidRDefault="001B690E" w:rsidP="001B690E">
      <w:pPr>
        <w:pStyle w:val="Heading3"/>
        <w:rPr>
          <w:lang w:val="en-IN"/>
        </w:rPr>
      </w:pPr>
      <w:r>
        <w:rPr>
          <w:lang w:val="en-IN"/>
        </w:rPr>
        <w:t>*****************End of Changes************************</w:t>
      </w:r>
    </w:p>
    <w:p w14:paraId="673A469D" w14:textId="77777777" w:rsidR="001E41F3" w:rsidRPr="00B97001" w:rsidRDefault="001E41F3">
      <w:pPr>
        <w:rPr>
          <w:noProof/>
          <w:lang w:val="nl-NL"/>
        </w:rPr>
      </w:pPr>
    </w:p>
    <w:sectPr w:rsidR="001E41F3" w:rsidRPr="00B9700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6E0C3" w14:textId="77777777" w:rsidR="00826D7E" w:rsidRDefault="00826D7E">
      <w:r>
        <w:separator/>
      </w:r>
    </w:p>
  </w:endnote>
  <w:endnote w:type="continuationSeparator" w:id="0">
    <w:p w14:paraId="2CE3976B" w14:textId="77777777" w:rsidR="00826D7E" w:rsidRDefault="0082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A7E3" w14:textId="77777777" w:rsidR="00826D7E" w:rsidRDefault="00826D7E">
      <w:r>
        <w:separator/>
      </w:r>
    </w:p>
  </w:footnote>
  <w:footnote w:type="continuationSeparator" w:id="0">
    <w:p w14:paraId="70FB9A00" w14:textId="77777777" w:rsidR="00826D7E" w:rsidRDefault="00826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u_r1">
    <w15:presenceInfo w15:providerId="None" w15:userId="Basu_r1"/>
  </w15:person>
  <w15:person w15:author="Basu">
    <w15:presenceInfo w15:providerId="None" w15:userId="Ba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1EED"/>
    <w:rsid w:val="000B7FED"/>
    <w:rsid w:val="000C038A"/>
    <w:rsid w:val="000C6598"/>
    <w:rsid w:val="00107592"/>
    <w:rsid w:val="00145D43"/>
    <w:rsid w:val="00147E3F"/>
    <w:rsid w:val="00170A39"/>
    <w:rsid w:val="00192C46"/>
    <w:rsid w:val="001A08B3"/>
    <w:rsid w:val="001A7B60"/>
    <w:rsid w:val="001B4421"/>
    <w:rsid w:val="001B52F0"/>
    <w:rsid w:val="001B690E"/>
    <w:rsid w:val="001B7A65"/>
    <w:rsid w:val="001C0CC7"/>
    <w:rsid w:val="001E41F3"/>
    <w:rsid w:val="0026004D"/>
    <w:rsid w:val="002640DD"/>
    <w:rsid w:val="00275D12"/>
    <w:rsid w:val="00284FEB"/>
    <w:rsid w:val="002860C4"/>
    <w:rsid w:val="002A16F9"/>
    <w:rsid w:val="002B5741"/>
    <w:rsid w:val="002F52C8"/>
    <w:rsid w:val="00304D10"/>
    <w:rsid w:val="00305409"/>
    <w:rsid w:val="00353B9B"/>
    <w:rsid w:val="003609EF"/>
    <w:rsid w:val="0036231A"/>
    <w:rsid w:val="00374DD4"/>
    <w:rsid w:val="00392B06"/>
    <w:rsid w:val="003E1A36"/>
    <w:rsid w:val="00410371"/>
    <w:rsid w:val="00423C38"/>
    <w:rsid w:val="004242F1"/>
    <w:rsid w:val="00484FED"/>
    <w:rsid w:val="004B75B7"/>
    <w:rsid w:val="004E46B0"/>
    <w:rsid w:val="004E533A"/>
    <w:rsid w:val="004E6E77"/>
    <w:rsid w:val="004F1A6E"/>
    <w:rsid w:val="0051580D"/>
    <w:rsid w:val="0052621C"/>
    <w:rsid w:val="00544FEA"/>
    <w:rsid w:val="00547111"/>
    <w:rsid w:val="0057712F"/>
    <w:rsid w:val="00581370"/>
    <w:rsid w:val="00590F6E"/>
    <w:rsid w:val="00592D74"/>
    <w:rsid w:val="005A4A48"/>
    <w:rsid w:val="005E2C44"/>
    <w:rsid w:val="00621188"/>
    <w:rsid w:val="006257ED"/>
    <w:rsid w:val="00645809"/>
    <w:rsid w:val="00671D44"/>
    <w:rsid w:val="00695808"/>
    <w:rsid w:val="006B46FB"/>
    <w:rsid w:val="006E21FB"/>
    <w:rsid w:val="00792342"/>
    <w:rsid w:val="007977A8"/>
    <w:rsid w:val="007B2BF6"/>
    <w:rsid w:val="007B512A"/>
    <w:rsid w:val="007C2097"/>
    <w:rsid w:val="007D6A07"/>
    <w:rsid w:val="007F7259"/>
    <w:rsid w:val="008008F5"/>
    <w:rsid w:val="008040A8"/>
    <w:rsid w:val="00826D7E"/>
    <w:rsid w:val="008279FA"/>
    <w:rsid w:val="00832905"/>
    <w:rsid w:val="00840DBF"/>
    <w:rsid w:val="008617FA"/>
    <w:rsid w:val="008626E7"/>
    <w:rsid w:val="00870EE7"/>
    <w:rsid w:val="008863B9"/>
    <w:rsid w:val="008A45A6"/>
    <w:rsid w:val="008C76B6"/>
    <w:rsid w:val="008F686C"/>
    <w:rsid w:val="00902C48"/>
    <w:rsid w:val="009148DE"/>
    <w:rsid w:val="00941E30"/>
    <w:rsid w:val="00974E21"/>
    <w:rsid w:val="009777D9"/>
    <w:rsid w:val="00991B88"/>
    <w:rsid w:val="009A5753"/>
    <w:rsid w:val="009A579D"/>
    <w:rsid w:val="009A71A4"/>
    <w:rsid w:val="009C2C96"/>
    <w:rsid w:val="009E3297"/>
    <w:rsid w:val="009F734F"/>
    <w:rsid w:val="00A246B6"/>
    <w:rsid w:val="00A25615"/>
    <w:rsid w:val="00A360D1"/>
    <w:rsid w:val="00A47E70"/>
    <w:rsid w:val="00A50CF0"/>
    <w:rsid w:val="00A50DD9"/>
    <w:rsid w:val="00A7671C"/>
    <w:rsid w:val="00A906FC"/>
    <w:rsid w:val="00AA2CBC"/>
    <w:rsid w:val="00AB6798"/>
    <w:rsid w:val="00AC5820"/>
    <w:rsid w:val="00AD1CD8"/>
    <w:rsid w:val="00AF0B94"/>
    <w:rsid w:val="00AF2FB6"/>
    <w:rsid w:val="00AF55BE"/>
    <w:rsid w:val="00B23299"/>
    <w:rsid w:val="00B258BB"/>
    <w:rsid w:val="00B67B97"/>
    <w:rsid w:val="00B968C8"/>
    <w:rsid w:val="00B97001"/>
    <w:rsid w:val="00BA3EC5"/>
    <w:rsid w:val="00BA51D9"/>
    <w:rsid w:val="00BB5DFC"/>
    <w:rsid w:val="00BD279D"/>
    <w:rsid w:val="00BD6BB8"/>
    <w:rsid w:val="00C66BA2"/>
    <w:rsid w:val="00C95985"/>
    <w:rsid w:val="00CC5026"/>
    <w:rsid w:val="00CC68D0"/>
    <w:rsid w:val="00CF01D9"/>
    <w:rsid w:val="00D03F9A"/>
    <w:rsid w:val="00D06D51"/>
    <w:rsid w:val="00D24991"/>
    <w:rsid w:val="00D50255"/>
    <w:rsid w:val="00D66520"/>
    <w:rsid w:val="00D67E9F"/>
    <w:rsid w:val="00D93EE5"/>
    <w:rsid w:val="00D944DE"/>
    <w:rsid w:val="00DB2D94"/>
    <w:rsid w:val="00DE34CF"/>
    <w:rsid w:val="00E13F3D"/>
    <w:rsid w:val="00E25A5A"/>
    <w:rsid w:val="00E34898"/>
    <w:rsid w:val="00E50676"/>
    <w:rsid w:val="00E50F8F"/>
    <w:rsid w:val="00E80067"/>
    <w:rsid w:val="00E8258D"/>
    <w:rsid w:val="00EB09B7"/>
    <w:rsid w:val="00EE3B89"/>
    <w:rsid w:val="00EE7D7C"/>
    <w:rsid w:val="00EF3326"/>
    <w:rsid w:val="00F0260D"/>
    <w:rsid w:val="00F25D98"/>
    <w:rsid w:val="00F300FB"/>
    <w:rsid w:val="00F3645D"/>
    <w:rsid w:val="00F54355"/>
    <w:rsid w:val="00F74A35"/>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974E21"/>
    <w:rPr>
      <w:rFonts w:ascii="Times New Roman" w:hAnsi="Times New Roman"/>
      <w:lang w:val="en-GB" w:eastAsia="en-US"/>
    </w:rPr>
  </w:style>
  <w:style w:type="character" w:customStyle="1" w:styleId="THChar">
    <w:name w:val="TH Char"/>
    <w:link w:val="TH"/>
    <w:rsid w:val="00974E21"/>
    <w:rPr>
      <w:rFonts w:ascii="Arial" w:hAnsi="Arial"/>
      <w:b/>
      <w:lang w:val="en-GB" w:eastAsia="en-US"/>
    </w:rPr>
  </w:style>
  <w:style w:type="character" w:customStyle="1" w:styleId="TFChar">
    <w:name w:val="TF Char"/>
    <w:link w:val="TF"/>
    <w:locked/>
    <w:rsid w:val="00974E21"/>
    <w:rPr>
      <w:rFonts w:ascii="Arial" w:hAnsi="Arial"/>
      <w:b/>
      <w:lang w:val="en-GB" w:eastAsia="en-US"/>
    </w:rPr>
  </w:style>
  <w:style w:type="character" w:customStyle="1" w:styleId="NOZchn">
    <w:name w:val="NO Zchn"/>
    <w:link w:val="NO"/>
    <w:rsid w:val="00974E21"/>
    <w:rPr>
      <w:rFonts w:ascii="Times New Roman" w:hAnsi="Times New Roman"/>
      <w:lang w:val="en-GB" w:eastAsia="en-US"/>
    </w:rPr>
  </w:style>
  <w:style w:type="character" w:customStyle="1" w:styleId="TALChar">
    <w:name w:val="TAL Char"/>
    <w:link w:val="TAL"/>
    <w:rsid w:val="00B97001"/>
    <w:rPr>
      <w:rFonts w:ascii="Arial" w:hAnsi="Arial"/>
      <w:sz w:val="18"/>
      <w:lang w:val="en-GB" w:eastAsia="en-US"/>
    </w:rPr>
  </w:style>
  <w:style w:type="character" w:customStyle="1" w:styleId="TAHChar">
    <w:name w:val="TAH Char"/>
    <w:link w:val="TAH"/>
    <w:locked/>
    <w:rsid w:val="00B97001"/>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D140-69BC-4ECA-BA61-A844B6E8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1270</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Basu_r2</cp:lastModifiedBy>
  <cp:revision>4</cp:revision>
  <cp:lastPrinted>1899-12-31T23:00:00Z</cp:lastPrinted>
  <dcterms:created xsi:type="dcterms:W3CDTF">2020-10-15T20:45:00Z</dcterms:created>
  <dcterms:modified xsi:type="dcterms:W3CDTF">2020-10-16T18:52:00Z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D:\2019_3GPP_Meetings\TSGS6_039-BIS-e\Samsung\Upload\Final\S6-201867_SEAL_Clarification on group join notification.docx</vt:lpwstr>
  </property>
</Properties>
</file>