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AEAA6" w14:textId="2767A788" w:rsidR="0014401B" w:rsidRDefault="0014401B" w:rsidP="0014401B">
      <w:pPr>
        <w:pStyle w:val="CRCoverPage"/>
        <w:tabs>
          <w:tab w:val="right" w:pos="9639"/>
        </w:tabs>
        <w:spacing w:after="0"/>
        <w:rPr>
          <w:b/>
          <w:noProof/>
          <w:sz w:val="24"/>
        </w:rPr>
      </w:pPr>
      <w:r>
        <w:rPr>
          <w:b/>
          <w:noProof/>
          <w:sz w:val="24"/>
        </w:rPr>
        <w:t>3GPP TSG-SA WG6 Meeting #39-bis-e</w:t>
      </w:r>
      <w:r>
        <w:rPr>
          <w:b/>
          <w:noProof/>
          <w:sz w:val="24"/>
        </w:rPr>
        <w:tab/>
        <w:t>S6-20</w:t>
      </w:r>
      <w:r w:rsidR="00DD3E72">
        <w:rPr>
          <w:b/>
          <w:noProof/>
          <w:sz w:val="24"/>
        </w:rPr>
        <w:t>1</w:t>
      </w:r>
      <w:r w:rsidR="007F10F1">
        <w:rPr>
          <w:b/>
          <w:noProof/>
          <w:sz w:val="24"/>
        </w:rPr>
        <w:t>933</w:t>
      </w:r>
    </w:p>
    <w:p w14:paraId="75406C71" w14:textId="070A2BC1" w:rsidR="001E41F3" w:rsidRDefault="0014401B" w:rsidP="0014401B">
      <w:pPr>
        <w:pStyle w:val="CRCoverPage"/>
        <w:tabs>
          <w:tab w:val="right" w:pos="9639"/>
        </w:tabs>
        <w:spacing w:after="0"/>
        <w:rPr>
          <w:b/>
          <w:noProof/>
          <w:sz w:val="24"/>
        </w:rPr>
      </w:pPr>
      <w:r>
        <w:rPr>
          <w:b/>
          <w:noProof/>
          <w:sz w:val="24"/>
        </w:rPr>
        <w:t>e-meeting, 12</w:t>
      </w:r>
      <w:r>
        <w:rPr>
          <w:b/>
          <w:noProof/>
          <w:sz w:val="24"/>
          <w:vertAlign w:val="superscript"/>
        </w:rPr>
        <w:t>th</w:t>
      </w:r>
      <w:r>
        <w:rPr>
          <w:rFonts w:cs="Arial"/>
          <w:b/>
          <w:bCs/>
          <w:sz w:val="22"/>
        </w:rPr>
        <w:t xml:space="preserve"> – 20</w:t>
      </w:r>
      <w:r>
        <w:rPr>
          <w:rFonts w:cs="Arial"/>
          <w:b/>
          <w:bCs/>
          <w:sz w:val="22"/>
          <w:vertAlign w:val="superscript"/>
        </w:rPr>
        <w:t>th</w:t>
      </w:r>
      <w:r>
        <w:rPr>
          <w:rFonts w:cs="Arial"/>
          <w:b/>
          <w:bCs/>
          <w:sz w:val="22"/>
        </w:rPr>
        <w:t xml:space="preserve"> October </w:t>
      </w:r>
      <w:r>
        <w:rPr>
          <w:b/>
          <w:noProof/>
          <w:sz w:val="24"/>
        </w:rPr>
        <w:t>2020</w:t>
      </w:r>
      <w:r w:rsidR="00A906FC">
        <w:rPr>
          <w:rFonts w:cs="Arial"/>
          <w:b/>
          <w:bCs/>
          <w:sz w:val="22"/>
        </w:rPr>
        <w:tab/>
      </w:r>
      <w:r w:rsidR="002F52C8">
        <w:rPr>
          <w:b/>
          <w:noProof/>
          <w:sz w:val="24"/>
        </w:rPr>
        <w:t>(revision of S6-</w:t>
      </w:r>
      <w:r w:rsidR="007F10F1">
        <w:rPr>
          <w:b/>
          <w:noProof/>
          <w:sz w:val="24"/>
        </w:rPr>
        <w:t>201786</w:t>
      </w:r>
      <w:r w:rsidR="002F52C8">
        <w:rPr>
          <w:b/>
          <w:noProof/>
          <w:sz w:val="24"/>
        </w:rPr>
        <w:t>)</w:t>
      </w:r>
    </w:p>
    <w:p w14:paraId="062FB71E" w14:textId="77777777" w:rsidR="0014401B" w:rsidRDefault="0014401B" w:rsidP="0014401B">
      <w:pPr>
        <w:pStyle w:val="CRCoverPage"/>
        <w:tabs>
          <w:tab w:val="right" w:pos="9639"/>
        </w:tabs>
        <w:spacing w:after="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78DD340" w14:textId="77777777" w:rsidTr="00547111">
        <w:tc>
          <w:tcPr>
            <w:tcW w:w="9641" w:type="dxa"/>
            <w:gridSpan w:val="9"/>
            <w:tcBorders>
              <w:top w:val="single" w:sz="4" w:space="0" w:color="auto"/>
              <w:left w:val="single" w:sz="4" w:space="0" w:color="auto"/>
              <w:right w:val="single" w:sz="4" w:space="0" w:color="auto"/>
            </w:tcBorders>
          </w:tcPr>
          <w:p w14:paraId="438D1C9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6281912E" w14:textId="77777777" w:rsidTr="00547111">
        <w:tc>
          <w:tcPr>
            <w:tcW w:w="9641" w:type="dxa"/>
            <w:gridSpan w:val="9"/>
            <w:tcBorders>
              <w:left w:val="single" w:sz="4" w:space="0" w:color="auto"/>
              <w:right w:val="single" w:sz="4" w:space="0" w:color="auto"/>
            </w:tcBorders>
          </w:tcPr>
          <w:p w14:paraId="36EDF94B" w14:textId="77777777" w:rsidR="001E41F3" w:rsidRDefault="001E41F3">
            <w:pPr>
              <w:pStyle w:val="CRCoverPage"/>
              <w:spacing w:after="0"/>
              <w:jc w:val="center"/>
              <w:rPr>
                <w:noProof/>
              </w:rPr>
            </w:pPr>
            <w:r>
              <w:rPr>
                <w:b/>
                <w:noProof/>
                <w:sz w:val="32"/>
              </w:rPr>
              <w:t>CHANGE REQUEST</w:t>
            </w:r>
          </w:p>
        </w:tc>
      </w:tr>
      <w:tr w:rsidR="001E41F3" w14:paraId="0F15E8B7" w14:textId="77777777" w:rsidTr="00547111">
        <w:tc>
          <w:tcPr>
            <w:tcW w:w="9641" w:type="dxa"/>
            <w:gridSpan w:val="9"/>
            <w:tcBorders>
              <w:left w:val="single" w:sz="4" w:space="0" w:color="auto"/>
              <w:right w:val="single" w:sz="4" w:space="0" w:color="auto"/>
            </w:tcBorders>
          </w:tcPr>
          <w:p w14:paraId="1FAB70DF" w14:textId="77777777" w:rsidR="001E41F3" w:rsidRDefault="001E41F3">
            <w:pPr>
              <w:pStyle w:val="CRCoverPage"/>
              <w:spacing w:after="0"/>
              <w:rPr>
                <w:noProof/>
                <w:sz w:val="8"/>
                <w:szCs w:val="8"/>
              </w:rPr>
            </w:pPr>
          </w:p>
        </w:tc>
      </w:tr>
      <w:tr w:rsidR="001E41F3" w14:paraId="4D015341" w14:textId="77777777" w:rsidTr="00547111">
        <w:tc>
          <w:tcPr>
            <w:tcW w:w="142" w:type="dxa"/>
            <w:tcBorders>
              <w:left w:val="single" w:sz="4" w:space="0" w:color="auto"/>
            </w:tcBorders>
          </w:tcPr>
          <w:p w14:paraId="568D75D1" w14:textId="77777777" w:rsidR="001E41F3" w:rsidRDefault="001E41F3">
            <w:pPr>
              <w:pStyle w:val="CRCoverPage"/>
              <w:spacing w:after="0"/>
              <w:jc w:val="right"/>
              <w:rPr>
                <w:noProof/>
              </w:rPr>
            </w:pPr>
          </w:p>
        </w:tc>
        <w:tc>
          <w:tcPr>
            <w:tcW w:w="1559" w:type="dxa"/>
            <w:shd w:val="pct30" w:color="FFFF00" w:fill="auto"/>
          </w:tcPr>
          <w:p w14:paraId="0BEDBBC1" w14:textId="74EFBE59" w:rsidR="001E41F3" w:rsidRPr="00410371" w:rsidRDefault="00A75B16" w:rsidP="00497E60">
            <w:pPr>
              <w:pStyle w:val="CRCoverPage"/>
              <w:spacing w:after="0"/>
              <w:jc w:val="right"/>
              <w:rPr>
                <w:b/>
                <w:noProof/>
                <w:sz w:val="28"/>
              </w:rPr>
            </w:pPr>
            <w:fldSimple w:instr=" DOCPROPERTY  Spec#  \* MERGEFORMAT ">
              <w:r w:rsidR="00497E60">
                <w:rPr>
                  <w:b/>
                  <w:noProof/>
                  <w:sz w:val="28"/>
                </w:rPr>
                <w:t>23.379</w:t>
              </w:r>
            </w:fldSimple>
          </w:p>
        </w:tc>
        <w:tc>
          <w:tcPr>
            <w:tcW w:w="709" w:type="dxa"/>
          </w:tcPr>
          <w:p w14:paraId="3A48930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D3CA0E7" w14:textId="4524AE3A" w:rsidR="001E41F3" w:rsidRPr="00410371" w:rsidRDefault="00A75B16" w:rsidP="00DD3E72">
            <w:pPr>
              <w:pStyle w:val="CRCoverPage"/>
              <w:spacing w:after="0"/>
              <w:rPr>
                <w:noProof/>
              </w:rPr>
            </w:pPr>
            <w:fldSimple w:instr=" DOCPROPERTY  Cr#  \* MERGEFORMAT ">
              <w:r w:rsidR="00DD3E72">
                <w:rPr>
                  <w:b/>
                  <w:noProof/>
                  <w:sz w:val="28"/>
                </w:rPr>
                <w:t>0283</w:t>
              </w:r>
            </w:fldSimple>
          </w:p>
        </w:tc>
        <w:tc>
          <w:tcPr>
            <w:tcW w:w="709" w:type="dxa"/>
          </w:tcPr>
          <w:p w14:paraId="69F563F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6097884" w14:textId="3432A7BC" w:rsidR="001E41F3" w:rsidRPr="00410371" w:rsidRDefault="007F10F1" w:rsidP="00E13F3D">
            <w:pPr>
              <w:pStyle w:val="CRCoverPage"/>
              <w:spacing w:after="0"/>
              <w:jc w:val="center"/>
              <w:rPr>
                <w:b/>
                <w:noProof/>
              </w:rPr>
            </w:pPr>
            <w:r>
              <w:rPr>
                <w:b/>
                <w:noProof/>
                <w:sz w:val="28"/>
              </w:rPr>
              <w:t>1</w:t>
            </w:r>
            <w:bookmarkStart w:id="0" w:name="_GoBack"/>
            <w:bookmarkEnd w:id="0"/>
          </w:p>
        </w:tc>
        <w:tc>
          <w:tcPr>
            <w:tcW w:w="2410" w:type="dxa"/>
          </w:tcPr>
          <w:p w14:paraId="34611BB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C724648" w14:textId="4E746E7F" w:rsidR="001E41F3" w:rsidRPr="00410371" w:rsidRDefault="00A75B16" w:rsidP="00497E60">
            <w:pPr>
              <w:pStyle w:val="CRCoverPage"/>
              <w:spacing w:after="0"/>
              <w:jc w:val="center"/>
              <w:rPr>
                <w:noProof/>
                <w:sz w:val="28"/>
              </w:rPr>
            </w:pPr>
            <w:fldSimple w:instr=" DOCPROPERTY  Version  \* MERGEFORMAT ">
              <w:r w:rsidR="007F10F1">
                <w:rPr>
                  <w:b/>
                  <w:noProof/>
                  <w:sz w:val="28"/>
                </w:rPr>
                <w:t>1</w:t>
              </w:r>
              <w:r w:rsidR="00497E60">
                <w:rPr>
                  <w:b/>
                  <w:noProof/>
                  <w:sz w:val="28"/>
                </w:rPr>
                <w:t>7.4.0</w:t>
              </w:r>
            </w:fldSimple>
          </w:p>
        </w:tc>
        <w:tc>
          <w:tcPr>
            <w:tcW w:w="143" w:type="dxa"/>
            <w:tcBorders>
              <w:right w:val="single" w:sz="4" w:space="0" w:color="auto"/>
            </w:tcBorders>
          </w:tcPr>
          <w:p w14:paraId="16FEEE1C" w14:textId="77777777" w:rsidR="001E41F3" w:rsidRDefault="001E41F3">
            <w:pPr>
              <w:pStyle w:val="CRCoverPage"/>
              <w:spacing w:after="0"/>
              <w:rPr>
                <w:noProof/>
              </w:rPr>
            </w:pPr>
          </w:p>
        </w:tc>
      </w:tr>
      <w:tr w:rsidR="001E41F3" w14:paraId="2C9ABC75" w14:textId="77777777" w:rsidTr="00547111">
        <w:tc>
          <w:tcPr>
            <w:tcW w:w="9641" w:type="dxa"/>
            <w:gridSpan w:val="9"/>
            <w:tcBorders>
              <w:left w:val="single" w:sz="4" w:space="0" w:color="auto"/>
              <w:right w:val="single" w:sz="4" w:space="0" w:color="auto"/>
            </w:tcBorders>
          </w:tcPr>
          <w:p w14:paraId="46E3CF76" w14:textId="77777777" w:rsidR="001E41F3" w:rsidRDefault="001E41F3">
            <w:pPr>
              <w:pStyle w:val="CRCoverPage"/>
              <w:spacing w:after="0"/>
              <w:rPr>
                <w:noProof/>
              </w:rPr>
            </w:pPr>
          </w:p>
        </w:tc>
      </w:tr>
      <w:tr w:rsidR="001E41F3" w14:paraId="7BB1B1E4" w14:textId="77777777" w:rsidTr="00547111">
        <w:tc>
          <w:tcPr>
            <w:tcW w:w="9641" w:type="dxa"/>
            <w:gridSpan w:val="9"/>
            <w:tcBorders>
              <w:top w:val="single" w:sz="4" w:space="0" w:color="auto"/>
            </w:tcBorders>
          </w:tcPr>
          <w:p w14:paraId="473C9F2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5795CA4E" w14:textId="77777777" w:rsidTr="00547111">
        <w:tc>
          <w:tcPr>
            <w:tcW w:w="9641" w:type="dxa"/>
            <w:gridSpan w:val="9"/>
          </w:tcPr>
          <w:p w14:paraId="6B027029" w14:textId="77777777" w:rsidR="001E41F3" w:rsidRDefault="001E41F3">
            <w:pPr>
              <w:pStyle w:val="CRCoverPage"/>
              <w:spacing w:after="0"/>
              <w:rPr>
                <w:noProof/>
                <w:sz w:val="8"/>
                <w:szCs w:val="8"/>
              </w:rPr>
            </w:pPr>
          </w:p>
        </w:tc>
      </w:tr>
    </w:tbl>
    <w:p w14:paraId="287F047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2D73507" w14:textId="77777777" w:rsidTr="00A7671C">
        <w:tc>
          <w:tcPr>
            <w:tcW w:w="2835" w:type="dxa"/>
          </w:tcPr>
          <w:p w14:paraId="2BDAA21F"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D8A39C7"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AD7822D"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8A9CDF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550545B" w14:textId="3137E1C7" w:rsidR="00F25D98" w:rsidRDefault="00745C4D" w:rsidP="001E41F3">
            <w:pPr>
              <w:pStyle w:val="CRCoverPage"/>
              <w:spacing w:after="0"/>
              <w:jc w:val="center"/>
              <w:rPr>
                <w:b/>
                <w:caps/>
                <w:noProof/>
              </w:rPr>
            </w:pPr>
            <w:r>
              <w:rPr>
                <w:b/>
                <w:caps/>
                <w:noProof/>
              </w:rPr>
              <w:t>X</w:t>
            </w:r>
          </w:p>
        </w:tc>
        <w:tc>
          <w:tcPr>
            <w:tcW w:w="2126" w:type="dxa"/>
          </w:tcPr>
          <w:p w14:paraId="15C0DAD6"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2980AED" w14:textId="3421EB96" w:rsidR="00F25D98" w:rsidRDefault="00745C4D" w:rsidP="001E41F3">
            <w:pPr>
              <w:pStyle w:val="CRCoverPage"/>
              <w:spacing w:after="0"/>
              <w:jc w:val="center"/>
              <w:rPr>
                <w:b/>
                <w:caps/>
                <w:noProof/>
              </w:rPr>
            </w:pPr>
            <w:r>
              <w:rPr>
                <w:b/>
                <w:caps/>
                <w:noProof/>
              </w:rPr>
              <w:t>X</w:t>
            </w:r>
          </w:p>
        </w:tc>
        <w:tc>
          <w:tcPr>
            <w:tcW w:w="1418" w:type="dxa"/>
            <w:tcBorders>
              <w:left w:val="nil"/>
            </w:tcBorders>
          </w:tcPr>
          <w:p w14:paraId="3DE7EF01"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5C8C917" w14:textId="77777777" w:rsidR="00F25D98" w:rsidRDefault="00F25D98" w:rsidP="001E41F3">
            <w:pPr>
              <w:pStyle w:val="CRCoverPage"/>
              <w:spacing w:after="0"/>
              <w:jc w:val="center"/>
              <w:rPr>
                <w:b/>
                <w:bCs/>
                <w:caps/>
                <w:noProof/>
              </w:rPr>
            </w:pPr>
          </w:p>
        </w:tc>
      </w:tr>
    </w:tbl>
    <w:p w14:paraId="1519ED77"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7F12C58" w14:textId="77777777" w:rsidTr="00547111">
        <w:tc>
          <w:tcPr>
            <w:tcW w:w="9640" w:type="dxa"/>
            <w:gridSpan w:val="11"/>
          </w:tcPr>
          <w:p w14:paraId="1EB7B03F" w14:textId="77777777" w:rsidR="001E41F3" w:rsidRDefault="001E41F3">
            <w:pPr>
              <w:pStyle w:val="CRCoverPage"/>
              <w:spacing w:after="0"/>
              <w:rPr>
                <w:noProof/>
                <w:sz w:val="8"/>
                <w:szCs w:val="8"/>
              </w:rPr>
            </w:pPr>
          </w:p>
        </w:tc>
      </w:tr>
      <w:tr w:rsidR="001E41F3" w14:paraId="19D68A4E" w14:textId="77777777" w:rsidTr="00547111">
        <w:tc>
          <w:tcPr>
            <w:tcW w:w="1843" w:type="dxa"/>
            <w:tcBorders>
              <w:top w:val="single" w:sz="4" w:space="0" w:color="auto"/>
              <w:left w:val="single" w:sz="4" w:space="0" w:color="auto"/>
            </w:tcBorders>
          </w:tcPr>
          <w:p w14:paraId="4A3EDC1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88D8FE7" w14:textId="1C254A99" w:rsidR="001E41F3" w:rsidRDefault="00F723B7" w:rsidP="0018211A">
            <w:pPr>
              <w:pStyle w:val="CRCoverPage"/>
              <w:spacing w:after="0"/>
              <w:ind w:left="100"/>
              <w:rPr>
                <w:noProof/>
              </w:rPr>
            </w:pPr>
            <w:r w:rsidRPr="00F723B7">
              <w:rPr>
                <w:noProof/>
              </w:rPr>
              <w:t>Minor changes to information elements and procedures</w:t>
            </w:r>
          </w:p>
        </w:tc>
      </w:tr>
      <w:tr w:rsidR="001E41F3" w14:paraId="5D2AC6C1" w14:textId="77777777" w:rsidTr="00547111">
        <w:tc>
          <w:tcPr>
            <w:tcW w:w="1843" w:type="dxa"/>
            <w:tcBorders>
              <w:left w:val="single" w:sz="4" w:space="0" w:color="auto"/>
            </w:tcBorders>
          </w:tcPr>
          <w:p w14:paraId="56848FB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689BD2A" w14:textId="77777777" w:rsidR="001E41F3" w:rsidRDefault="001E41F3">
            <w:pPr>
              <w:pStyle w:val="CRCoverPage"/>
              <w:spacing w:after="0"/>
              <w:rPr>
                <w:noProof/>
                <w:sz w:val="8"/>
                <w:szCs w:val="8"/>
              </w:rPr>
            </w:pPr>
          </w:p>
        </w:tc>
      </w:tr>
      <w:tr w:rsidR="001E41F3" w14:paraId="606B1637" w14:textId="77777777" w:rsidTr="00547111">
        <w:tc>
          <w:tcPr>
            <w:tcW w:w="1843" w:type="dxa"/>
            <w:tcBorders>
              <w:left w:val="single" w:sz="4" w:space="0" w:color="auto"/>
            </w:tcBorders>
          </w:tcPr>
          <w:p w14:paraId="4D17B36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14B4A38" w14:textId="75EA3159" w:rsidR="001E41F3" w:rsidRDefault="0018211A">
            <w:pPr>
              <w:pStyle w:val="CRCoverPage"/>
              <w:spacing w:after="0"/>
              <w:ind w:left="100"/>
              <w:rPr>
                <w:noProof/>
              </w:rPr>
            </w:pPr>
            <w:r>
              <w:rPr>
                <w:noProof/>
              </w:rPr>
              <w:t>Samsung</w:t>
            </w:r>
          </w:p>
        </w:tc>
      </w:tr>
      <w:tr w:rsidR="001E41F3" w14:paraId="6D80E98C" w14:textId="77777777" w:rsidTr="00547111">
        <w:tc>
          <w:tcPr>
            <w:tcW w:w="1843" w:type="dxa"/>
            <w:tcBorders>
              <w:left w:val="single" w:sz="4" w:space="0" w:color="auto"/>
            </w:tcBorders>
          </w:tcPr>
          <w:p w14:paraId="07402DF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42F8151" w14:textId="77777777" w:rsidR="001E41F3" w:rsidRDefault="002F52C8" w:rsidP="00547111">
            <w:pPr>
              <w:pStyle w:val="CRCoverPage"/>
              <w:spacing w:after="0"/>
              <w:ind w:left="100"/>
              <w:rPr>
                <w:noProof/>
              </w:rPr>
            </w:pPr>
            <w:r>
              <w:rPr>
                <w:noProof/>
              </w:rPr>
              <w:t>S6</w:t>
            </w:r>
          </w:p>
        </w:tc>
      </w:tr>
      <w:tr w:rsidR="001E41F3" w14:paraId="5B184808" w14:textId="77777777" w:rsidTr="00547111">
        <w:tc>
          <w:tcPr>
            <w:tcW w:w="1843" w:type="dxa"/>
            <w:tcBorders>
              <w:left w:val="single" w:sz="4" w:space="0" w:color="auto"/>
            </w:tcBorders>
          </w:tcPr>
          <w:p w14:paraId="058C99F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DFC821B" w14:textId="77777777" w:rsidR="001E41F3" w:rsidRDefault="001E41F3">
            <w:pPr>
              <w:pStyle w:val="CRCoverPage"/>
              <w:spacing w:after="0"/>
              <w:rPr>
                <w:noProof/>
                <w:sz w:val="8"/>
                <w:szCs w:val="8"/>
              </w:rPr>
            </w:pPr>
          </w:p>
        </w:tc>
      </w:tr>
      <w:tr w:rsidR="001E41F3" w14:paraId="19A01886" w14:textId="77777777" w:rsidTr="00547111">
        <w:tc>
          <w:tcPr>
            <w:tcW w:w="1843" w:type="dxa"/>
            <w:tcBorders>
              <w:left w:val="single" w:sz="4" w:space="0" w:color="auto"/>
            </w:tcBorders>
          </w:tcPr>
          <w:p w14:paraId="4D904F6B"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443A705" w14:textId="04E6B847" w:rsidR="001E41F3" w:rsidRDefault="00497E60">
            <w:pPr>
              <w:pStyle w:val="CRCoverPage"/>
              <w:spacing w:after="0"/>
              <w:ind w:left="100"/>
              <w:rPr>
                <w:noProof/>
              </w:rPr>
            </w:pPr>
            <w:r>
              <w:rPr>
                <w:noProof/>
              </w:rPr>
              <w:t>enh3MCPTT</w:t>
            </w:r>
          </w:p>
        </w:tc>
        <w:tc>
          <w:tcPr>
            <w:tcW w:w="567" w:type="dxa"/>
            <w:tcBorders>
              <w:left w:val="nil"/>
            </w:tcBorders>
          </w:tcPr>
          <w:p w14:paraId="226B3AEB" w14:textId="77777777" w:rsidR="001E41F3" w:rsidRDefault="001E41F3">
            <w:pPr>
              <w:pStyle w:val="CRCoverPage"/>
              <w:spacing w:after="0"/>
              <w:ind w:right="100"/>
              <w:rPr>
                <w:noProof/>
              </w:rPr>
            </w:pPr>
          </w:p>
        </w:tc>
        <w:tc>
          <w:tcPr>
            <w:tcW w:w="1417" w:type="dxa"/>
            <w:gridSpan w:val="3"/>
            <w:tcBorders>
              <w:left w:val="nil"/>
            </w:tcBorders>
          </w:tcPr>
          <w:p w14:paraId="06C0038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F53B6FF" w14:textId="15E196C6" w:rsidR="001E41F3" w:rsidRDefault="0018211A" w:rsidP="0018211A">
            <w:pPr>
              <w:pStyle w:val="CRCoverPage"/>
              <w:spacing w:after="0"/>
              <w:ind w:left="100"/>
              <w:rPr>
                <w:noProof/>
              </w:rPr>
            </w:pPr>
            <w:r>
              <w:t>2020</w:t>
            </w:r>
            <w:r w:rsidR="002F52C8">
              <w:t>-</w:t>
            </w:r>
            <w:r w:rsidR="00D81B09">
              <w:t>10</w:t>
            </w:r>
            <w:r w:rsidR="002F52C8">
              <w:t>-</w:t>
            </w:r>
            <w:r w:rsidR="00D81B09">
              <w:t>07</w:t>
            </w:r>
          </w:p>
        </w:tc>
      </w:tr>
      <w:tr w:rsidR="001E41F3" w14:paraId="50DCC4E7" w14:textId="77777777" w:rsidTr="00547111">
        <w:tc>
          <w:tcPr>
            <w:tcW w:w="1843" w:type="dxa"/>
            <w:tcBorders>
              <w:left w:val="single" w:sz="4" w:space="0" w:color="auto"/>
            </w:tcBorders>
          </w:tcPr>
          <w:p w14:paraId="2DD995E3" w14:textId="77777777" w:rsidR="001E41F3" w:rsidRDefault="001E41F3">
            <w:pPr>
              <w:pStyle w:val="CRCoverPage"/>
              <w:spacing w:after="0"/>
              <w:rPr>
                <w:b/>
                <w:i/>
                <w:noProof/>
                <w:sz w:val="8"/>
                <w:szCs w:val="8"/>
              </w:rPr>
            </w:pPr>
          </w:p>
        </w:tc>
        <w:tc>
          <w:tcPr>
            <w:tcW w:w="1986" w:type="dxa"/>
            <w:gridSpan w:val="4"/>
          </w:tcPr>
          <w:p w14:paraId="0F57EAB4" w14:textId="77777777" w:rsidR="001E41F3" w:rsidRDefault="001E41F3">
            <w:pPr>
              <w:pStyle w:val="CRCoverPage"/>
              <w:spacing w:after="0"/>
              <w:rPr>
                <w:noProof/>
                <w:sz w:val="8"/>
                <w:szCs w:val="8"/>
              </w:rPr>
            </w:pPr>
          </w:p>
        </w:tc>
        <w:tc>
          <w:tcPr>
            <w:tcW w:w="2267" w:type="dxa"/>
            <w:gridSpan w:val="2"/>
          </w:tcPr>
          <w:p w14:paraId="3AD3A893" w14:textId="77777777" w:rsidR="001E41F3" w:rsidRDefault="001E41F3">
            <w:pPr>
              <w:pStyle w:val="CRCoverPage"/>
              <w:spacing w:after="0"/>
              <w:rPr>
                <w:noProof/>
                <w:sz w:val="8"/>
                <w:szCs w:val="8"/>
              </w:rPr>
            </w:pPr>
          </w:p>
        </w:tc>
        <w:tc>
          <w:tcPr>
            <w:tcW w:w="1417" w:type="dxa"/>
            <w:gridSpan w:val="3"/>
          </w:tcPr>
          <w:p w14:paraId="64F6D72F" w14:textId="77777777" w:rsidR="001E41F3" w:rsidRDefault="001E41F3">
            <w:pPr>
              <w:pStyle w:val="CRCoverPage"/>
              <w:spacing w:after="0"/>
              <w:rPr>
                <w:noProof/>
                <w:sz w:val="8"/>
                <w:szCs w:val="8"/>
              </w:rPr>
            </w:pPr>
          </w:p>
        </w:tc>
        <w:tc>
          <w:tcPr>
            <w:tcW w:w="2127" w:type="dxa"/>
            <w:tcBorders>
              <w:right w:val="single" w:sz="4" w:space="0" w:color="auto"/>
            </w:tcBorders>
          </w:tcPr>
          <w:p w14:paraId="6CAA005C" w14:textId="77777777" w:rsidR="001E41F3" w:rsidRDefault="001E41F3">
            <w:pPr>
              <w:pStyle w:val="CRCoverPage"/>
              <w:spacing w:after="0"/>
              <w:rPr>
                <w:noProof/>
                <w:sz w:val="8"/>
                <w:szCs w:val="8"/>
              </w:rPr>
            </w:pPr>
          </w:p>
        </w:tc>
      </w:tr>
      <w:tr w:rsidR="001E41F3" w14:paraId="6B396F23" w14:textId="77777777" w:rsidTr="00547111">
        <w:trPr>
          <w:cantSplit/>
        </w:trPr>
        <w:tc>
          <w:tcPr>
            <w:tcW w:w="1843" w:type="dxa"/>
            <w:tcBorders>
              <w:left w:val="single" w:sz="4" w:space="0" w:color="auto"/>
            </w:tcBorders>
          </w:tcPr>
          <w:p w14:paraId="407AB8F2"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3F15EC63" w14:textId="400373B3" w:rsidR="001E41F3" w:rsidRDefault="00FF41E9" w:rsidP="00D24991">
            <w:pPr>
              <w:pStyle w:val="CRCoverPage"/>
              <w:spacing w:after="0"/>
              <w:ind w:left="100" w:right="-609"/>
              <w:rPr>
                <w:b/>
                <w:noProof/>
              </w:rPr>
            </w:pPr>
            <w:r>
              <w:rPr>
                <w:b/>
                <w:noProof/>
              </w:rPr>
              <w:t>F</w:t>
            </w:r>
          </w:p>
        </w:tc>
        <w:tc>
          <w:tcPr>
            <w:tcW w:w="3402" w:type="dxa"/>
            <w:gridSpan w:val="5"/>
            <w:tcBorders>
              <w:left w:val="nil"/>
            </w:tcBorders>
          </w:tcPr>
          <w:p w14:paraId="471A6EF3" w14:textId="77777777" w:rsidR="001E41F3" w:rsidRDefault="001E41F3">
            <w:pPr>
              <w:pStyle w:val="CRCoverPage"/>
              <w:spacing w:after="0"/>
              <w:rPr>
                <w:noProof/>
              </w:rPr>
            </w:pPr>
          </w:p>
        </w:tc>
        <w:tc>
          <w:tcPr>
            <w:tcW w:w="1417" w:type="dxa"/>
            <w:gridSpan w:val="3"/>
            <w:tcBorders>
              <w:left w:val="nil"/>
            </w:tcBorders>
          </w:tcPr>
          <w:p w14:paraId="5C1F4A1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769A706" w14:textId="12EF6F31" w:rsidR="001E41F3" w:rsidRDefault="002F52C8">
            <w:pPr>
              <w:pStyle w:val="CRCoverPage"/>
              <w:spacing w:after="0"/>
              <w:ind w:left="100"/>
              <w:rPr>
                <w:noProof/>
              </w:rPr>
            </w:pPr>
            <w:r>
              <w:t>Rel-</w:t>
            </w:r>
            <w:r w:rsidR="0018211A">
              <w:t>17</w:t>
            </w:r>
          </w:p>
        </w:tc>
      </w:tr>
      <w:tr w:rsidR="001E41F3" w14:paraId="5FC664C4" w14:textId="77777777" w:rsidTr="00547111">
        <w:tc>
          <w:tcPr>
            <w:tcW w:w="1843" w:type="dxa"/>
            <w:tcBorders>
              <w:left w:val="single" w:sz="4" w:space="0" w:color="auto"/>
              <w:bottom w:val="single" w:sz="4" w:space="0" w:color="auto"/>
            </w:tcBorders>
          </w:tcPr>
          <w:p w14:paraId="15698961" w14:textId="77777777" w:rsidR="001E41F3" w:rsidRDefault="001E41F3">
            <w:pPr>
              <w:pStyle w:val="CRCoverPage"/>
              <w:spacing w:after="0"/>
              <w:rPr>
                <w:b/>
                <w:i/>
                <w:noProof/>
              </w:rPr>
            </w:pPr>
          </w:p>
        </w:tc>
        <w:tc>
          <w:tcPr>
            <w:tcW w:w="4677" w:type="dxa"/>
            <w:gridSpan w:val="8"/>
            <w:tcBorders>
              <w:bottom w:val="single" w:sz="4" w:space="0" w:color="auto"/>
            </w:tcBorders>
          </w:tcPr>
          <w:p w14:paraId="0CC804D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06F55B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A385FF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7CD23B2" w14:textId="77777777" w:rsidTr="00547111">
        <w:tc>
          <w:tcPr>
            <w:tcW w:w="1843" w:type="dxa"/>
          </w:tcPr>
          <w:p w14:paraId="59148B8B" w14:textId="77777777" w:rsidR="001E41F3" w:rsidRDefault="001E41F3">
            <w:pPr>
              <w:pStyle w:val="CRCoverPage"/>
              <w:spacing w:after="0"/>
              <w:rPr>
                <w:b/>
                <w:i/>
                <w:noProof/>
                <w:sz w:val="8"/>
                <w:szCs w:val="8"/>
              </w:rPr>
            </w:pPr>
          </w:p>
        </w:tc>
        <w:tc>
          <w:tcPr>
            <w:tcW w:w="7797" w:type="dxa"/>
            <w:gridSpan w:val="10"/>
          </w:tcPr>
          <w:p w14:paraId="043A3342" w14:textId="77777777" w:rsidR="001E41F3" w:rsidRDefault="001E41F3">
            <w:pPr>
              <w:pStyle w:val="CRCoverPage"/>
              <w:spacing w:after="0"/>
              <w:rPr>
                <w:noProof/>
                <w:sz w:val="8"/>
                <w:szCs w:val="8"/>
              </w:rPr>
            </w:pPr>
          </w:p>
        </w:tc>
      </w:tr>
      <w:tr w:rsidR="001E41F3" w14:paraId="6D73620F" w14:textId="77777777" w:rsidTr="00547111">
        <w:tc>
          <w:tcPr>
            <w:tcW w:w="2694" w:type="dxa"/>
            <w:gridSpan w:val="2"/>
            <w:tcBorders>
              <w:top w:val="single" w:sz="4" w:space="0" w:color="auto"/>
              <w:left w:val="single" w:sz="4" w:space="0" w:color="auto"/>
            </w:tcBorders>
          </w:tcPr>
          <w:p w14:paraId="23DF50C3"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92A0E4C" w14:textId="6D008F4C" w:rsidR="001E41F3" w:rsidRDefault="006C7D03" w:rsidP="007019AA">
            <w:pPr>
              <w:pStyle w:val="CRCoverPage"/>
              <w:spacing w:after="0"/>
              <w:ind w:left="100"/>
              <w:rPr>
                <w:noProof/>
              </w:rPr>
            </w:pPr>
            <w:r>
              <w:rPr>
                <w:noProof/>
              </w:rPr>
              <w:t>Minor corrections to the information elements and editiorial changes to procedures</w:t>
            </w:r>
            <w:r w:rsidR="008474FA">
              <w:rPr>
                <w:noProof/>
              </w:rPr>
              <w:t>.</w:t>
            </w:r>
          </w:p>
        </w:tc>
      </w:tr>
      <w:tr w:rsidR="001E41F3" w14:paraId="418CAC55" w14:textId="77777777" w:rsidTr="00547111">
        <w:tc>
          <w:tcPr>
            <w:tcW w:w="2694" w:type="dxa"/>
            <w:gridSpan w:val="2"/>
            <w:tcBorders>
              <w:left w:val="single" w:sz="4" w:space="0" w:color="auto"/>
            </w:tcBorders>
          </w:tcPr>
          <w:p w14:paraId="7E85BB3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B6CA1EB" w14:textId="77777777" w:rsidR="001E41F3" w:rsidRDefault="001E41F3">
            <w:pPr>
              <w:pStyle w:val="CRCoverPage"/>
              <w:spacing w:after="0"/>
              <w:rPr>
                <w:noProof/>
                <w:sz w:val="8"/>
                <w:szCs w:val="8"/>
              </w:rPr>
            </w:pPr>
          </w:p>
        </w:tc>
      </w:tr>
      <w:tr w:rsidR="001E41F3" w14:paraId="47A48E0F" w14:textId="77777777" w:rsidTr="00547111">
        <w:tc>
          <w:tcPr>
            <w:tcW w:w="2694" w:type="dxa"/>
            <w:gridSpan w:val="2"/>
            <w:tcBorders>
              <w:left w:val="single" w:sz="4" w:space="0" w:color="auto"/>
            </w:tcBorders>
          </w:tcPr>
          <w:p w14:paraId="4CBC0B60"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B0F1AA9" w14:textId="0D7ECFA4" w:rsidR="006C7D03" w:rsidRDefault="006C7D03" w:rsidP="006C7D03">
            <w:pPr>
              <w:pStyle w:val="CRCoverPage"/>
              <w:spacing w:after="0"/>
              <w:ind w:firstLine="108"/>
              <w:rPr>
                <w:noProof/>
              </w:rPr>
            </w:pPr>
            <w:r>
              <w:rPr>
                <w:noProof/>
              </w:rPr>
              <w:t xml:space="preserve">Minor corrections to the information elements and editiorial changes to   </w:t>
            </w:r>
          </w:p>
          <w:p w14:paraId="74748315" w14:textId="77777777" w:rsidR="00BC4E55" w:rsidRDefault="006C7D03" w:rsidP="006C7D03">
            <w:pPr>
              <w:pStyle w:val="CRCoverPage"/>
              <w:spacing w:after="0"/>
              <w:ind w:firstLine="108"/>
              <w:rPr>
                <w:noProof/>
              </w:rPr>
            </w:pPr>
            <w:r>
              <w:rPr>
                <w:noProof/>
              </w:rPr>
              <w:t>procedures.</w:t>
            </w:r>
          </w:p>
          <w:p w14:paraId="77137730" w14:textId="77777777" w:rsidR="00FF41E9" w:rsidRDefault="00FF41E9" w:rsidP="00FF41E9">
            <w:pPr>
              <w:pStyle w:val="CRCoverPage"/>
              <w:numPr>
                <w:ilvl w:val="0"/>
                <w:numId w:val="2"/>
              </w:numPr>
              <w:spacing w:after="0"/>
              <w:rPr>
                <w:noProof/>
              </w:rPr>
            </w:pPr>
            <w:r>
              <w:rPr>
                <w:noProof/>
              </w:rPr>
              <w:t>Step 3 in the figure 10.4.3-1 : Reference to the subclause is removed</w:t>
            </w:r>
          </w:p>
          <w:p w14:paraId="7AB8CE16" w14:textId="68AE96EB" w:rsidR="00FF41E9" w:rsidRDefault="00FF41E9" w:rsidP="00FF41E9">
            <w:pPr>
              <w:pStyle w:val="CRCoverPage"/>
              <w:numPr>
                <w:ilvl w:val="0"/>
                <w:numId w:val="2"/>
              </w:numPr>
              <w:spacing w:after="0"/>
              <w:rPr>
                <w:noProof/>
              </w:rPr>
            </w:pPr>
            <w:r>
              <w:rPr>
                <w:noProof/>
              </w:rPr>
              <w:t>10.4.3 Step 1 in the procedure : Plurality of target MCPTT IDs and MCPTT Group IDs removed</w:t>
            </w:r>
          </w:p>
          <w:p w14:paraId="749F4ED8" w14:textId="77777777" w:rsidR="00FF41E9" w:rsidRDefault="00FF41E9" w:rsidP="00FF41E9">
            <w:pPr>
              <w:pStyle w:val="CRCoverPage"/>
              <w:numPr>
                <w:ilvl w:val="0"/>
                <w:numId w:val="2"/>
              </w:numPr>
              <w:spacing w:after="0"/>
              <w:rPr>
                <w:noProof/>
              </w:rPr>
            </w:pPr>
            <w:r>
              <w:rPr>
                <w:noProof/>
              </w:rPr>
              <w:t>Alert indication is made optional since its not mandatory to send as part of emergency group call request (10.6.2.2.1)</w:t>
            </w:r>
          </w:p>
          <w:p w14:paraId="233CA97E" w14:textId="77777777" w:rsidR="00FF41E9" w:rsidRDefault="00FF41E9" w:rsidP="00FF41E9">
            <w:pPr>
              <w:pStyle w:val="CRCoverPage"/>
              <w:numPr>
                <w:ilvl w:val="0"/>
                <w:numId w:val="2"/>
              </w:numPr>
              <w:spacing w:after="0"/>
              <w:rPr>
                <w:noProof/>
              </w:rPr>
            </w:pPr>
            <w:r>
              <w:rPr>
                <w:noProof/>
              </w:rPr>
              <w:t>Result information elements are added in 10.6.2.2.2a and 10.6.2.2.6a</w:t>
            </w:r>
          </w:p>
          <w:p w14:paraId="650D3B30" w14:textId="1CF9EC94" w:rsidR="00FF41E9" w:rsidRDefault="00FF41E9" w:rsidP="00FF41E9">
            <w:pPr>
              <w:pStyle w:val="CRCoverPage"/>
              <w:numPr>
                <w:ilvl w:val="0"/>
                <w:numId w:val="2"/>
              </w:numPr>
              <w:spacing w:after="0"/>
              <w:rPr>
                <w:noProof/>
              </w:rPr>
            </w:pPr>
            <w:r>
              <w:rPr>
                <w:noProof/>
              </w:rPr>
              <w:t>MCPTT ID information element is removed from 10.6.2.2.24 and 10.6.2.2.25 since these are between MCPTT servers.</w:t>
            </w:r>
          </w:p>
        </w:tc>
      </w:tr>
      <w:tr w:rsidR="001E41F3" w14:paraId="3F22CC84" w14:textId="77777777" w:rsidTr="00547111">
        <w:tc>
          <w:tcPr>
            <w:tcW w:w="2694" w:type="dxa"/>
            <w:gridSpan w:val="2"/>
            <w:tcBorders>
              <w:left w:val="single" w:sz="4" w:space="0" w:color="auto"/>
            </w:tcBorders>
          </w:tcPr>
          <w:p w14:paraId="0EEAA55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AD52CC1" w14:textId="77777777" w:rsidR="001E41F3" w:rsidRDefault="001E41F3">
            <w:pPr>
              <w:pStyle w:val="CRCoverPage"/>
              <w:spacing w:after="0"/>
              <w:rPr>
                <w:noProof/>
                <w:sz w:val="8"/>
                <w:szCs w:val="8"/>
              </w:rPr>
            </w:pPr>
          </w:p>
        </w:tc>
      </w:tr>
      <w:tr w:rsidR="001E41F3" w14:paraId="5685D1F4" w14:textId="77777777" w:rsidTr="00547111">
        <w:tc>
          <w:tcPr>
            <w:tcW w:w="2694" w:type="dxa"/>
            <w:gridSpan w:val="2"/>
            <w:tcBorders>
              <w:left w:val="single" w:sz="4" w:space="0" w:color="auto"/>
              <w:bottom w:val="single" w:sz="4" w:space="0" w:color="auto"/>
            </w:tcBorders>
          </w:tcPr>
          <w:p w14:paraId="350CCD14"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7244C09" w14:textId="0AEA8773" w:rsidR="001E41F3" w:rsidRDefault="006C7D03">
            <w:pPr>
              <w:pStyle w:val="CRCoverPage"/>
              <w:spacing w:after="0"/>
              <w:ind w:left="100"/>
              <w:rPr>
                <w:noProof/>
              </w:rPr>
            </w:pPr>
            <w:r>
              <w:rPr>
                <w:noProof/>
              </w:rPr>
              <w:t>Spec will not be clear and may cause confusion</w:t>
            </w:r>
            <w:r w:rsidR="00391A1A">
              <w:rPr>
                <w:noProof/>
              </w:rPr>
              <w:t xml:space="preserve">. </w:t>
            </w:r>
          </w:p>
        </w:tc>
      </w:tr>
      <w:tr w:rsidR="001E41F3" w14:paraId="12000EDB" w14:textId="77777777" w:rsidTr="00547111">
        <w:tc>
          <w:tcPr>
            <w:tcW w:w="2694" w:type="dxa"/>
            <w:gridSpan w:val="2"/>
          </w:tcPr>
          <w:p w14:paraId="66D471ED" w14:textId="77777777" w:rsidR="001E41F3" w:rsidRDefault="001E41F3">
            <w:pPr>
              <w:pStyle w:val="CRCoverPage"/>
              <w:spacing w:after="0"/>
              <w:rPr>
                <w:b/>
                <w:i/>
                <w:noProof/>
                <w:sz w:val="8"/>
                <w:szCs w:val="8"/>
              </w:rPr>
            </w:pPr>
          </w:p>
        </w:tc>
        <w:tc>
          <w:tcPr>
            <w:tcW w:w="6946" w:type="dxa"/>
            <w:gridSpan w:val="9"/>
          </w:tcPr>
          <w:p w14:paraId="7F238DB3" w14:textId="77777777" w:rsidR="001E41F3" w:rsidRDefault="001E41F3">
            <w:pPr>
              <w:pStyle w:val="CRCoverPage"/>
              <w:spacing w:after="0"/>
              <w:rPr>
                <w:noProof/>
                <w:sz w:val="8"/>
                <w:szCs w:val="8"/>
              </w:rPr>
            </w:pPr>
          </w:p>
        </w:tc>
      </w:tr>
      <w:tr w:rsidR="001E41F3" w14:paraId="62585BA1" w14:textId="77777777" w:rsidTr="00547111">
        <w:tc>
          <w:tcPr>
            <w:tcW w:w="2694" w:type="dxa"/>
            <w:gridSpan w:val="2"/>
            <w:tcBorders>
              <w:top w:val="single" w:sz="4" w:space="0" w:color="auto"/>
              <w:left w:val="single" w:sz="4" w:space="0" w:color="auto"/>
            </w:tcBorders>
          </w:tcPr>
          <w:p w14:paraId="2746A0BB"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B90F01C" w14:textId="727E2E1B" w:rsidR="001E41F3" w:rsidRDefault="007B1C65">
            <w:pPr>
              <w:pStyle w:val="CRCoverPage"/>
              <w:spacing w:after="0"/>
              <w:ind w:left="100"/>
              <w:rPr>
                <w:noProof/>
              </w:rPr>
            </w:pPr>
            <w:r>
              <w:rPr>
                <w:noProof/>
              </w:rPr>
              <w:t>10.4.3, 10.6.2.2.1, 10.6.2.2.2a,</w:t>
            </w:r>
            <w:r w:rsidR="00074AAF">
              <w:rPr>
                <w:noProof/>
              </w:rPr>
              <w:t xml:space="preserve"> 10.6.2.2.6a, 10.6.2.2.24, 10.6.2.2.25</w:t>
            </w:r>
          </w:p>
        </w:tc>
      </w:tr>
      <w:tr w:rsidR="001E41F3" w14:paraId="3B0DF54D" w14:textId="77777777" w:rsidTr="00547111">
        <w:tc>
          <w:tcPr>
            <w:tcW w:w="2694" w:type="dxa"/>
            <w:gridSpan w:val="2"/>
            <w:tcBorders>
              <w:left w:val="single" w:sz="4" w:space="0" w:color="auto"/>
            </w:tcBorders>
          </w:tcPr>
          <w:p w14:paraId="72C01A2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B97017" w14:textId="77777777" w:rsidR="001E41F3" w:rsidRDefault="001E41F3">
            <w:pPr>
              <w:pStyle w:val="CRCoverPage"/>
              <w:spacing w:after="0"/>
              <w:rPr>
                <w:noProof/>
                <w:sz w:val="8"/>
                <w:szCs w:val="8"/>
              </w:rPr>
            </w:pPr>
          </w:p>
        </w:tc>
      </w:tr>
      <w:tr w:rsidR="001E41F3" w14:paraId="6FA11AC9" w14:textId="77777777" w:rsidTr="00547111">
        <w:tc>
          <w:tcPr>
            <w:tcW w:w="2694" w:type="dxa"/>
            <w:gridSpan w:val="2"/>
            <w:tcBorders>
              <w:left w:val="single" w:sz="4" w:space="0" w:color="auto"/>
            </w:tcBorders>
          </w:tcPr>
          <w:p w14:paraId="218867BC"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9006C32"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04365EB" w14:textId="77777777" w:rsidR="001E41F3" w:rsidRDefault="001E41F3">
            <w:pPr>
              <w:pStyle w:val="CRCoverPage"/>
              <w:spacing w:after="0"/>
              <w:jc w:val="center"/>
              <w:rPr>
                <w:b/>
                <w:caps/>
                <w:noProof/>
              </w:rPr>
            </w:pPr>
            <w:r>
              <w:rPr>
                <w:b/>
                <w:caps/>
                <w:noProof/>
              </w:rPr>
              <w:t>N</w:t>
            </w:r>
          </w:p>
        </w:tc>
        <w:tc>
          <w:tcPr>
            <w:tcW w:w="2977" w:type="dxa"/>
            <w:gridSpan w:val="4"/>
          </w:tcPr>
          <w:p w14:paraId="64A9EB9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5BF1BF9" w14:textId="77777777" w:rsidR="001E41F3" w:rsidRDefault="001E41F3">
            <w:pPr>
              <w:pStyle w:val="CRCoverPage"/>
              <w:spacing w:after="0"/>
              <w:ind w:left="99"/>
              <w:rPr>
                <w:noProof/>
              </w:rPr>
            </w:pPr>
          </w:p>
        </w:tc>
      </w:tr>
      <w:tr w:rsidR="001E41F3" w14:paraId="61717D3A" w14:textId="77777777" w:rsidTr="00547111">
        <w:tc>
          <w:tcPr>
            <w:tcW w:w="2694" w:type="dxa"/>
            <w:gridSpan w:val="2"/>
            <w:tcBorders>
              <w:left w:val="single" w:sz="4" w:space="0" w:color="auto"/>
            </w:tcBorders>
          </w:tcPr>
          <w:p w14:paraId="128D907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BEC4AB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FC6498" w14:textId="439FFB59" w:rsidR="001E41F3" w:rsidRDefault="00391A1A">
            <w:pPr>
              <w:pStyle w:val="CRCoverPage"/>
              <w:spacing w:after="0"/>
              <w:jc w:val="center"/>
              <w:rPr>
                <w:b/>
                <w:caps/>
                <w:noProof/>
              </w:rPr>
            </w:pPr>
            <w:r>
              <w:rPr>
                <w:b/>
                <w:caps/>
                <w:noProof/>
              </w:rPr>
              <w:t>X</w:t>
            </w:r>
          </w:p>
        </w:tc>
        <w:tc>
          <w:tcPr>
            <w:tcW w:w="2977" w:type="dxa"/>
            <w:gridSpan w:val="4"/>
          </w:tcPr>
          <w:p w14:paraId="77ABE19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7F9B3C0" w14:textId="77777777" w:rsidR="001E41F3" w:rsidRDefault="00145D43">
            <w:pPr>
              <w:pStyle w:val="CRCoverPage"/>
              <w:spacing w:after="0"/>
              <w:ind w:left="99"/>
              <w:rPr>
                <w:noProof/>
              </w:rPr>
            </w:pPr>
            <w:r>
              <w:rPr>
                <w:noProof/>
              </w:rPr>
              <w:t xml:space="preserve">TS/TR ... CR ... </w:t>
            </w:r>
          </w:p>
        </w:tc>
      </w:tr>
      <w:tr w:rsidR="001E41F3" w14:paraId="02FBA7BC" w14:textId="77777777" w:rsidTr="00547111">
        <w:tc>
          <w:tcPr>
            <w:tcW w:w="2694" w:type="dxa"/>
            <w:gridSpan w:val="2"/>
            <w:tcBorders>
              <w:left w:val="single" w:sz="4" w:space="0" w:color="auto"/>
            </w:tcBorders>
          </w:tcPr>
          <w:p w14:paraId="59DE07EA"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5E280C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73849F" w14:textId="6B7A5833" w:rsidR="001E41F3" w:rsidRDefault="00391A1A">
            <w:pPr>
              <w:pStyle w:val="CRCoverPage"/>
              <w:spacing w:after="0"/>
              <w:jc w:val="center"/>
              <w:rPr>
                <w:b/>
                <w:caps/>
                <w:noProof/>
              </w:rPr>
            </w:pPr>
            <w:r>
              <w:rPr>
                <w:b/>
                <w:caps/>
                <w:noProof/>
              </w:rPr>
              <w:t>X</w:t>
            </w:r>
          </w:p>
        </w:tc>
        <w:tc>
          <w:tcPr>
            <w:tcW w:w="2977" w:type="dxa"/>
            <w:gridSpan w:val="4"/>
          </w:tcPr>
          <w:p w14:paraId="63B3AD4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F0BCE70" w14:textId="77777777" w:rsidR="001E41F3" w:rsidRDefault="00145D43">
            <w:pPr>
              <w:pStyle w:val="CRCoverPage"/>
              <w:spacing w:after="0"/>
              <w:ind w:left="99"/>
              <w:rPr>
                <w:noProof/>
              </w:rPr>
            </w:pPr>
            <w:r>
              <w:rPr>
                <w:noProof/>
              </w:rPr>
              <w:t xml:space="preserve">TS/TR ... CR ... </w:t>
            </w:r>
          </w:p>
        </w:tc>
      </w:tr>
      <w:tr w:rsidR="001E41F3" w14:paraId="22A9DE29" w14:textId="77777777" w:rsidTr="00547111">
        <w:tc>
          <w:tcPr>
            <w:tcW w:w="2694" w:type="dxa"/>
            <w:gridSpan w:val="2"/>
            <w:tcBorders>
              <w:left w:val="single" w:sz="4" w:space="0" w:color="auto"/>
            </w:tcBorders>
          </w:tcPr>
          <w:p w14:paraId="0B5E9351"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64650D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98EEDE" w14:textId="4F9698AF" w:rsidR="001E41F3" w:rsidRDefault="00391A1A">
            <w:pPr>
              <w:pStyle w:val="CRCoverPage"/>
              <w:spacing w:after="0"/>
              <w:jc w:val="center"/>
              <w:rPr>
                <w:b/>
                <w:caps/>
                <w:noProof/>
              </w:rPr>
            </w:pPr>
            <w:r>
              <w:rPr>
                <w:b/>
                <w:caps/>
                <w:noProof/>
              </w:rPr>
              <w:t>X</w:t>
            </w:r>
          </w:p>
        </w:tc>
        <w:tc>
          <w:tcPr>
            <w:tcW w:w="2977" w:type="dxa"/>
            <w:gridSpan w:val="4"/>
          </w:tcPr>
          <w:p w14:paraId="101074D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26047A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B24EE36" w14:textId="77777777" w:rsidTr="008863B9">
        <w:tc>
          <w:tcPr>
            <w:tcW w:w="2694" w:type="dxa"/>
            <w:gridSpan w:val="2"/>
            <w:tcBorders>
              <w:left w:val="single" w:sz="4" w:space="0" w:color="auto"/>
            </w:tcBorders>
          </w:tcPr>
          <w:p w14:paraId="69BC9479" w14:textId="77777777" w:rsidR="001E41F3" w:rsidRDefault="001E41F3">
            <w:pPr>
              <w:pStyle w:val="CRCoverPage"/>
              <w:spacing w:after="0"/>
              <w:rPr>
                <w:b/>
                <w:i/>
                <w:noProof/>
              </w:rPr>
            </w:pPr>
          </w:p>
        </w:tc>
        <w:tc>
          <w:tcPr>
            <w:tcW w:w="6946" w:type="dxa"/>
            <w:gridSpan w:val="9"/>
            <w:tcBorders>
              <w:right w:val="single" w:sz="4" w:space="0" w:color="auto"/>
            </w:tcBorders>
          </w:tcPr>
          <w:p w14:paraId="0298CE09" w14:textId="77777777" w:rsidR="001E41F3" w:rsidRDefault="001E41F3">
            <w:pPr>
              <w:pStyle w:val="CRCoverPage"/>
              <w:spacing w:after="0"/>
              <w:rPr>
                <w:noProof/>
              </w:rPr>
            </w:pPr>
          </w:p>
        </w:tc>
      </w:tr>
      <w:tr w:rsidR="001E41F3" w14:paraId="228648A7" w14:textId="77777777" w:rsidTr="008863B9">
        <w:tc>
          <w:tcPr>
            <w:tcW w:w="2694" w:type="dxa"/>
            <w:gridSpan w:val="2"/>
            <w:tcBorders>
              <w:left w:val="single" w:sz="4" w:space="0" w:color="auto"/>
              <w:bottom w:val="single" w:sz="4" w:space="0" w:color="auto"/>
            </w:tcBorders>
          </w:tcPr>
          <w:p w14:paraId="12D35747"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0C7F81D" w14:textId="77777777" w:rsidR="001E41F3" w:rsidRDefault="001E41F3">
            <w:pPr>
              <w:pStyle w:val="CRCoverPage"/>
              <w:spacing w:after="0"/>
              <w:ind w:left="100"/>
              <w:rPr>
                <w:noProof/>
              </w:rPr>
            </w:pPr>
          </w:p>
        </w:tc>
      </w:tr>
      <w:tr w:rsidR="008863B9" w:rsidRPr="008863B9" w14:paraId="6E2C7ACF" w14:textId="77777777" w:rsidTr="008863B9">
        <w:tc>
          <w:tcPr>
            <w:tcW w:w="2694" w:type="dxa"/>
            <w:gridSpan w:val="2"/>
            <w:tcBorders>
              <w:top w:val="single" w:sz="4" w:space="0" w:color="auto"/>
              <w:bottom w:val="single" w:sz="4" w:space="0" w:color="auto"/>
            </w:tcBorders>
          </w:tcPr>
          <w:p w14:paraId="149DF986"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B7A4EC4" w14:textId="77777777" w:rsidR="008863B9" w:rsidRPr="008863B9" w:rsidRDefault="008863B9">
            <w:pPr>
              <w:pStyle w:val="CRCoverPage"/>
              <w:spacing w:after="0"/>
              <w:ind w:left="100"/>
              <w:rPr>
                <w:noProof/>
                <w:sz w:val="8"/>
                <w:szCs w:val="8"/>
              </w:rPr>
            </w:pPr>
          </w:p>
        </w:tc>
      </w:tr>
      <w:tr w:rsidR="008863B9" w14:paraId="3C610812" w14:textId="77777777" w:rsidTr="008863B9">
        <w:tc>
          <w:tcPr>
            <w:tcW w:w="2694" w:type="dxa"/>
            <w:gridSpan w:val="2"/>
            <w:tcBorders>
              <w:top w:val="single" w:sz="4" w:space="0" w:color="auto"/>
              <w:left w:val="single" w:sz="4" w:space="0" w:color="auto"/>
              <w:bottom w:val="single" w:sz="4" w:space="0" w:color="auto"/>
            </w:tcBorders>
          </w:tcPr>
          <w:p w14:paraId="3B704D9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E5D4D08" w14:textId="77777777" w:rsidR="008863B9" w:rsidRDefault="008863B9">
            <w:pPr>
              <w:pStyle w:val="CRCoverPage"/>
              <w:spacing w:after="0"/>
              <w:ind w:left="100"/>
              <w:rPr>
                <w:noProof/>
              </w:rPr>
            </w:pPr>
          </w:p>
        </w:tc>
      </w:tr>
    </w:tbl>
    <w:p w14:paraId="717F5E0C" w14:textId="77777777" w:rsidR="001E41F3" w:rsidRDefault="001E41F3">
      <w:pPr>
        <w:pStyle w:val="CRCoverPage"/>
        <w:spacing w:after="0"/>
        <w:rPr>
          <w:noProof/>
          <w:sz w:val="8"/>
          <w:szCs w:val="8"/>
        </w:rPr>
      </w:pPr>
    </w:p>
    <w:p w14:paraId="3E47E573" w14:textId="467CAAE8" w:rsidR="001E41F3" w:rsidRDefault="001E41F3">
      <w:pPr>
        <w:rPr>
          <w:noProof/>
        </w:rPr>
      </w:pPr>
    </w:p>
    <w:p w14:paraId="37B56F08" w14:textId="06113876" w:rsidR="00D94D1D" w:rsidRDefault="00D94D1D">
      <w:pPr>
        <w:rPr>
          <w:noProof/>
        </w:rPr>
      </w:pPr>
    </w:p>
    <w:p w14:paraId="377BAB70" w14:textId="52EB1D96" w:rsidR="00D94D1D" w:rsidRDefault="00D94D1D" w:rsidP="00D94D1D">
      <w:pPr>
        <w:jc w:val="center"/>
        <w:rPr>
          <w:noProof/>
          <w:sz w:val="28"/>
        </w:rPr>
      </w:pPr>
      <w:r w:rsidRPr="00EB1D73">
        <w:rPr>
          <w:noProof/>
          <w:sz w:val="28"/>
          <w:highlight w:val="yellow"/>
        </w:rPr>
        <w:t xml:space="preserve">* * * * * * * </w:t>
      </w:r>
      <w:r>
        <w:rPr>
          <w:noProof/>
          <w:sz w:val="28"/>
          <w:highlight w:val="yellow"/>
        </w:rPr>
        <w:t>FIRST</w:t>
      </w:r>
      <w:r w:rsidRPr="00EB1D73">
        <w:rPr>
          <w:noProof/>
          <w:sz w:val="28"/>
          <w:highlight w:val="yellow"/>
        </w:rPr>
        <w:t xml:space="preserve"> CHANGE * * * * * * *</w:t>
      </w:r>
    </w:p>
    <w:p w14:paraId="2E415646" w14:textId="77777777" w:rsidR="007B1654" w:rsidRDefault="007B1654" w:rsidP="007B1654">
      <w:pPr>
        <w:pStyle w:val="Heading3"/>
        <w:rPr>
          <w:rFonts w:eastAsia="SimSun"/>
          <w:lang w:eastAsia="zh-CN"/>
        </w:rPr>
      </w:pPr>
      <w:bookmarkStart w:id="3" w:name="_Toc51281023"/>
      <w:r>
        <w:rPr>
          <w:rFonts w:eastAsia="SimSun"/>
        </w:rPr>
        <w:lastRenderedPageBreak/>
        <w:t>10.</w:t>
      </w:r>
      <w:r>
        <w:rPr>
          <w:rFonts w:eastAsia="SimSun"/>
          <w:lang w:eastAsia="zh-CN"/>
        </w:rPr>
        <w:t>4</w:t>
      </w:r>
      <w:r>
        <w:rPr>
          <w:rFonts w:eastAsia="SimSun"/>
        </w:rPr>
        <w:t>.</w:t>
      </w:r>
      <w:r>
        <w:rPr>
          <w:rFonts w:eastAsia="SimSun"/>
          <w:lang w:eastAsia="zh-CN"/>
        </w:rPr>
        <w:t>3</w:t>
      </w:r>
      <w:r>
        <w:rPr>
          <w:rFonts w:eastAsia="SimSun"/>
        </w:rPr>
        <w:tab/>
      </w:r>
      <w:r>
        <w:rPr>
          <w:rFonts w:eastAsia="SimSun"/>
          <w:lang w:eastAsia="zh-CN"/>
        </w:rPr>
        <w:t>Authorized user remotely changes another MCPTT user's selected MCPTT group – mandatory mode</w:t>
      </w:r>
      <w:bookmarkEnd w:id="3"/>
    </w:p>
    <w:p w14:paraId="1B977A4C" w14:textId="77777777" w:rsidR="007B1654" w:rsidRDefault="007B1654" w:rsidP="007B1654">
      <w:pPr>
        <w:rPr>
          <w:rFonts w:eastAsia="SimSun"/>
          <w:lang w:eastAsia="zh-CN"/>
        </w:rPr>
      </w:pPr>
      <w:r>
        <w:rPr>
          <w:lang w:eastAsia="zh-CN"/>
        </w:rPr>
        <w:t>Procedure for an authorized user to change other MCPTT users' selected MCPTT group without requiring target user's approval is described in figure 10.4.3-1.</w:t>
      </w:r>
    </w:p>
    <w:p w14:paraId="1D3B784C" w14:textId="77777777" w:rsidR="007B1654" w:rsidRDefault="007B1654" w:rsidP="007B1654">
      <w:pPr>
        <w:rPr>
          <w:lang w:eastAsia="zh-CN"/>
        </w:rPr>
      </w:pPr>
      <w:r>
        <w:rPr>
          <w:lang w:eastAsia="zh-CN"/>
        </w:rPr>
        <w:t>Pre-conditions:</w:t>
      </w:r>
    </w:p>
    <w:p w14:paraId="0D82C86A" w14:textId="77777777" w:rsidR="007B1654" w:rsidRDefault="007B1654" w:rsidP="007B1654">
      <w:pPr>
        <w:pStyle w:val="B1"/>
        <w:rPr>
          <w:lang w:eastAsia="zh-CN"/>
        </w:rPr>
      </w:pPr>
      <w:r>
        <w:t>-</w:t>
      </w:r>
      <w:r>
        <w:tab/>
      </w:r>
      <w:r>
        <w:rPr>
          <w:lang w:eastAsia="zh-CN"/>
        </w:rPr>
        <w:t xml:space="preserve">The </w:t>
      </w:r>
      <w:r>
        <w:t>MCPTT client</w:t>
      </w:r>
      <w:r>
        <w:rPr>
          <w:lang w:eastAsia="zh-CN"/>
        </w:rPr>
        <w:t xml:space="preserve"> 1</w:t>
      </w:r>
      <w:r>
        <w:t xml:space="preserve"> has already been provisioned (statically or dynamically) with</w:t>
      </w:r>
      <w:r>
        <w:rPr>
          <w:lang w:eastAsia="zh-CN"/>
        </w:rPr>
        <w:t xml:space="preserve"> the</w:t>
      </w:r>
      <w:r>
        <w:t xml:space="preserve"> </w:t>
      </w:r>
      <w:r>
        <w:rPr>
          <w:lang w:eastAsia="zh-CN"/>
        </w:rPr>
        <w:t>target</w:t>
      </w:r>
      <w:r>
        <w:t xml:space="preserve"> MCPTT user</w:t>
      </w:r>
      <w:r>
        <w:rPr>
          <w:lang w:eastAsia="zh-CN"/>
        </w:rPr>
        <w:t>'s information</w:t>
      </w:r>
      <w:r>
        <w:t xml:space="preserve"> and its group information</w:t>
      </w:r>
      <w:r>
        <w:rPr>
          <w:lang w:eastAsia="zh-CN"/>
        </w:rPr>
        <w:t>,</w:t>
      </w:r>
      <w:r>
        <w:t xml:space="preserve"> that</w:t>
      </w:r>
      <w:r>
        <w:rPr>
          <w:lang w:eastAsia="zh-CN"/>
        </w:rPr>
        <w:t xml:space="preserve"> the selected MCPTT group of</w:t>
      </w:r>
      <w:r>
        <w:t xml:space="preserve"> </w:t>
      </w:r>
      <w:r>
        <w:rPr>
          <w:lang w:eastAsia="zh-CN"/>
        </w:rPr>
        <w:t>target MCPTT user 2</w:t>
      </w:r>
      <w:r>
        <w:t xml:space="preserve"> is allowed to be </w:t>
      </w:r>
      <w:r>
        <w:rPr>
          <w:lang w:eastAsia="zh-CN"/>
        </w:rPr>
        <w:t>changed</w:t>
      </w:r>
      <w:r>
        <w:t>;</w:t>
      </w:r>
    </w:p>
    <w:p w14:paraId="6D4F44F3" w14:textId="2E31CF06" w:rsidR="007B1654" w:rsidRDefault="007B1654" w:rsidP="007B1654">
      <w:pPr>
        <w:pStyle w:val="TH"/>
        <w:rPr>
          <w:rFonts w:eastAsia="SimSun"/>
        </w:rPr>
      </w:pPr>
    </w:p>
    <w:p w14:paraId="7FCE02AF" w14:textId="7BBE17A2" w:rsidR="002D1BF4" w:rsidRDefault="002D1BF4" w:rsidP="007B1654">
      <w:pPr>
        <w:pStyle w:val="TH"/>
        <w:rPr>
          <w:ins w:id="4" w:author="Samsung_SA6#39E_Rev1" w:date="2020-10-07T21:50:00Z"/>
          <w:rFonts w:eastAsia="SimSun"/>
        </w:rPr>
      </w:pPr>
      <w:del w:id="5" w:author="Samsung_SA6#39E_Rev1" w:date="2020-10-07T21:50:00Z">
        <w:r w:rsidDel="00DF745A">
          <w:rPr>
            <w:rFonts w:eastAsia="SimSun"/>
          </w:rPr>
          <w:object w:dxaOrig="7884" w:dyaOrig="5640" w14:anchorId="1D49E8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pt;height:282pt" o:ole="">
              <v:imagedata r:id="rId12" o:title=""/>
            </v:shape>
            <o:OLEObject Type="Embed" ProgID="Visio.Drawing.11" ShapeID="_x0000_i1025" DrawAspect="Content" ObjectID="_1664394367" r:id="rId13"/>
          </w:object>
        </w:r>
      </w:del>
    </w:p>
    <w:p w14:paraId="58F9F101" w14:textId="760089F6" w:rsidR="00DF745A" w:rsidRDefault="00DF745A" w:rsidP="007B1654">
      <w:pPr>
        <w:pStyle w:val="TH"/>
        <w:rPr>
          <w:lang w:eastAsia="zh-CN"/>
        </w:rPr>
      </w:pPr>
      <w:ins w:id="6" w:author="Samsung_SA6#39E_Rev1" w:date="2020-10-07T21:50:00Z">
        <w:r>
          <w:rPr>
            <w:rFonts w:eastAsia="SimSun"/>
          </w:rPr>
          <w:object w:dxaOrig="7860" w:dyaOrig="5616" w14:anchorId="079FA256">
            <v:shape id="_x0000_i1026" type="#_x0000_t75" style="width:393pt;height:281pt" o:ole="">
              <v:imagedata r:id="rId14" o:title=""/>
            </v:shape>
            <o:OLEObject Type="Embed" ProgID="Visio.Drawing.11" ShapeID="_x0000_i1026" DrawAspect="Content" ObjectID="_1664394368" r:id="rId15"/>
          </w:object>
        </w:r>
      </w:ins>
    </w:p>
    <w:p w14:paraId="15151232" w14:textId="77777777" w:rsidR="007B1654" w:rsidRDefault="007B1654" w:rsidP="007B1654">
      <w:pPr>
        <w:pStyle w:val="TF"/>
      </w:pPr>
      <w:r>
        <w:t>Figure 10.</w:t>
      </w:r>
      <w:r>
        <w:rPr>
          <w:lang w:eastAsia="zh-CN"/>
        </w:rPr>
        <w:t>4.3</w:t>
      </w:r>
      <w:r>
        <w:t xml:space="preserve">-1: </w:t>
      </w:r>
      <w:r>
        <w:rPr>
          <w:lang w:eastAsia="zh-CN"/>
        </w:rPr>
        <w:t xml:space="preserve">Remotely change </w:t>
      </w:r>
      <w:r>
        <w:t xml:space="preserve">MCPTT group </w:t>
      </w:r>
      <w:r>
        <w:rPr>
          <w:lang w:eastAsia="zh-CN"/>
        </w:rPr>
        <w:t>selection – mandatory mode</w:t>
      </w:r>
    </w:p>
    <w:p w14:paraId="6467BBA3" w14:textId="77777777" w:rsidR="007B1654" w:rsidRDefault="007B1654" w:rsidP="007B1654">
      <w:pPr>
        <w:pStyle w:val="B1"/>
        <w:rPr>
          <w:lang w:eastAsia="zh-CN"/>
        </w:rPr>
      </w:pPr>
      <w:r>
        <w:t>1.</w:t>
      </w:r>
      <w:r>
        <w:tab/>
      </w:r>
      <w:r>
        <w:rPr>
          <w:lang w:eastAsia="zh-CN"/>
        </w:rPr>
        <w:t xml:space="preserve">When an authorized user changes other MCPTT users' selected MCPTT group, the </w:t>
      </w:r>
      <w:r>
        <w:t>MCPTT client</w:t>
      </w:r>
      <w:r>
        <w:rPr>
          <w:lang w:eastAsia="zh-CN"/>
        </w:rPr>
        <w:t xml:space="preserve"> 1 sends</w:t>
      </w:r>
      <w:r>
        <w:t xml:space="preserve"> </w:t>
      </w:r>
      <w:r>
        <w:rPr>
          <w:lang w:eastAsia="zh-CN"/>
        </w:rPr>
        <w:t>MCPTT group selection change request to the MCPTT server. The information (i.e. target MCPTT ID</w:t>
      </w:r>
      <w:del w:id="7" w:author="Samsung_SA6#39E_Rev1" w:date="2020-10-07T10:31:00Z">
        <w:r>
          <w:rPr>
            <w:lang w:eastAsia="zh-CN"/>
          </w:rPr>
          <w:delText>(s)</w:delText>
        </w:r>
      </w:del>
      <w:r>
        <w:rPr>
          <w:lang w:eastAsia="zh-CN"/>
        </w:rPr>
        <w:t>, MCPTT group ID</w:t>
      </w:r>
      <w:del w:id="8" w:author="Samsung_SA6#39E_Rev1" w:date="2020-10-07T10:31:00Z">
        <w:r>
          <w:rPr>
            <w:lang w:eastAsia="zh-CN"/>
          </w:rPr>
          <w:delText>(s)</w:delText>
        </w:r>
      </w:del>
      <w:r>
        <w:rPr>
          <w:lang w:eastAsia="zh-CN"/>
        </w:rPr>
        <w:t>) used to set the requested MCPTT group as the selected MCPTT group of the target MCPTT user shall be included.</w:t>
      </w:r>
    </w:p>
    <w:p w14:paraId="7A96543F" w14:textId="77777777" w:rsidR="007B1654" w:rsidRDefault="007B1654" w:rsidP="007B1654">
      <w:pPr>
        <w:pStyle w:val="B1"/>
        <w:rPr>
          <w:lang w:eastAsia="zh-CN"/>
        </w:rPr>
      </w:pPr>
      <w:r>
        <w:rPr>
          <w:lang w:eastAsia="zh-CN"/>
        </w:rPr>
        <w:lastRenderedPageBreak/>
        <w:t>2.</w:t>
      </w:r>
      <w:r>
        <w:rPr>
          <w:lang w:eastAsia="zh-CN"/>
        </w:rPr>
        <w:tab/>
        <w:t xml:space="preserve">The MCPTT server shall check if the MCPTT user 1 is authorized to change the </w:t>
      </w:r>
      <w:bookmarkStart w:id="9" w:name="OLE_LINK91"/>
      <w:r>
        <w:rPr>
          <w:lang w:eastAsia="zh-CN"/>
        </w:rPr>
        <w:t xml:space="preserve">target MCPTT user's selected MCPTT group. </w:t>
      </w:r>
      <w:bookmarkEnd w:id="9"/>
      <w:r>
        <w:rPr>
          <w:lang w:eastAsia="zh-CN"/>
        </w:rPr>
        <w:t>The MCPTT server shall perform the affiliation relationship check based on the stored affiliation status.</w:t>
      </w:r>
    </w:p>
    <w:p w14:paraId="742AF4A3" w14:textId="77777777" w:rsidR="007B1654" w:rsidRDefault="007B1654" w:rsidP="007B1654">
      <w:pPr>
        <w:pStyle w:val="B1"/>
        <w:rPr>
          <w:lang w:eastAsia="zh-CN"/>
        </w:rPr>
      </w:pPr>
      <w:r>
        <w:rPr>
          <w:lang w:eastAsia="zh-CN"/>
        </w:rPr>
        <w:t>3.</w:t>
      </w:r>
      <w:r>
        <w:rPr>
          <w:lang w:eastAsia="zh-CN"/>
        </w:rPr>
        <w:tab/>
        <w:t xml:space="preserve">If the MCPTT user 1 is authorized to change the target MCPTT user's selected MCPTT group, and </w:t>
      </w:r>
      <w:r>
        <w:t>if the target MCPTT user is not already affiliated to the</w:t>
      </w:r>
      <w:r>
        <w:rPr>
          <w:lang w:eastAsia="zh-CN"/>
        </w:rPr>
        <w:t xml:space="preserve"> requested MCPTT</w:t>
      </w:r>
      <w:r>
        <w:t xml:space="preserve"> group, the remotely change of affiliation procedures </w:t>
      </w:r>
      <w:del w:id="10" w:author="Samsung_SA6#39E_Rev1" w:date="2020-10-07T10:32:00Z">
        <w:r>
          <w:delText xml:space="preserve">in </w:delText>
        </w:r>
      </w:del>
      <w:r>
        <w:t xml:space="preserve">shall be performed (see </w:t>
      </w:r>
      <w:proofErr w:type="spellStart"/>
      <w:r>
        <w:t>subclause</w:t>
      </w:r>
      <w:proofErr w:type="spellEnd"/>
      <w:r>
        <w:t xml:space="preserve"> 10.8 in </w:t>
      </w:r>
      <w:r>
        <w:rPr>
          <w:lang w:eastAsia="zh-CN"/>
        </w:rPr>
        <w:t>3GPP</w:t>
      </w:r>
      <w:r>
        <w:t> </w:t>
      </w:r>
      <w:r>
        <w:rPr>
          <w:lang w:eastAsia="zh-CN"/>
        </w:rPr>
        <w:t>TS</w:t>
      </w:r>
      <w:r>
        <w:t> </w:t>
      </w:r>
      <w:r>
        <w:rPr>
          <w:lang w:eastAsia="zh-CN"/>
        </w:rPr>
        <w:t>23.280 [16])</w:t>
      </w:r>
      <w:r>
        <w:t>.</w:t>
      </w:r>
    </w:p>
    <w:p w14:paraId="2EF805E1" w14:textId="77777777" w:rsidR="007B1654" w:rsidRDefault="007B1654" w:rsidP="007B1654">
      <w:pPr>
        <w:pStyle w:val="B1"/>
        <w:rPr>
          <w:lang w:eastAsia="zh-CN"/>
        </w:rPr>
      </w:pPr>
      <w:r>
        <w:rPr>
          <w:lang w:eastAsia="zh-CN"/>
        </w:rPr>
        <w:t>4.</w:t>
      </w:r>
      <w:r>
        <w:rPr>
          <w:lang w:eastAsia="zh-CN"/>
        </w:rPr>
        <w:tab/>
        <w:t>The MCPTT server then shall send the MCPTT group selection change notification including the target user ID and the selected MCPTT group ID to the MCPTT client 2.</w:t>
      </w:r>
    </w:p>
    <w:p w14:paraId="7C065B88" w14:textId="77777777" w:rsidR="007B1654" w:rsidRDefault="007B1654" w:rsidP="007B1654">
      <w:pPr>
        <w:pStyle w:val="B1"/>
        <w:rPr>
          <w:lang w:eastAsia="zh-CN"/>
        </w:rPr>
      </w:pPr>
      <w:r>
        <w:rPr>
          <w:lang w:eastAsia="zh-CN"/>
        </w:rPr>
        <w:t>5.</w:t>
      </w:r>
      <w:r>
        <w:rPr>
          <w:lang w:eastAsia="zh-CN"/>
        </w:rPr>
        <w:tab/>
        <w:t>The group selection change response then returns to the MCPTT client 1.</w:t>
      </w:r>
    </w:p>
    <w:p w14:paraId="1AF26599" w14:textId="77777777" w:rsidR="007B1654" w:rsidRDefault="007B1654" w:rsidP="007B1654">
      <w:pPr>
        <w:pStyle w:val="B1"/>
        <w:rPr>
          <w:lang w:eastAsia="zh-CN"/>
        </w:rPr>
      </w:pPr>
      <w:r>
        <w:rPr>
          <w:lang w:eastAsia="zh-CN"/>
        </w:rPr>
        <w:t>6.</w:t>
      </w:r>
      <w:r>
        <w:rPr>
          <w:lang w:eastAsia="zh-CN"/>
        </w:rPr>
        <w:tab/>
        <w:t>Target MCPTT client 2 are notified about the change of its selected MCPTT group.</w:t>
      </w:r>
    </w:p>
    <w:p w14:paraId="155057FD" w14:textId="645517D3" w:rsidR="002A779C" w:rsidRDefault="002A779C" w:rsidP="002A779C">
      <w:pPr>
        <w:jc w:val="center"/>
        <w:rPr>
          <w:noProof/>
          <w:sz w:val="28"/>
        </w:rPr>
      </w:pPr>
      <w:r w:rsidRPr="00EB1D73">
        <w:rPr>
          <w:noProof/>
          <w:sz w:val="28"/>
          <w:highlight w:val="yellow"/>
        </w:rPr>
        <w:t xml:space="preserve">* * * * * * * </w:t>
      </w:r>
      <w:r>
        <w:rPr>
          <w:noProof/>
          <w:sz w:val="28"/>
          <w:highlight w:val="yellow"/>
        </w:rPr>
        <w:t>SECOND</w:t>
      </w:r>
      <w:r w:rsidRPr="00EB1D73">
        <w:rPr>
          <w:noProof/>
          <w:sz w:val="28"/>
          <w:highlight w:val="yellow"/>
        </w:rPr>
        <w:t xml:space="preserve"> CHANGE * * * * * * *</w:t>
      </w:r>
    </w:p>
    <w:p w14:paraId="54D99457" w14:textId="77777777" w:rsidR="00B30D66" w:rsidRDefault="00B30D66" w:rsidP="00B30D66">
      <w:pPr>
        <w:pStyle w:val="Heading5"/>
        <w:rPr>
          <w:rFonts w:eastAsia="SimSun"/>
          <w:lang w:eastAsia="ja-JP"/>
        </w:rPr>
      </w:pPr>
      <w:bookmarkStart w:id="11" w:name="_Toc51281043"/>
      <w:bookmarkStart w:id="12" w:name="_Toc460616873"/>
      <w:bookmarkStart w:id="13" w:name="_Toc460616012"/>
      <w:bookmarkStart w:id="14" w:name="_Toc433209741"/>
      <w:r>
        <w:rPr>
          <w:rFonts w:eastAsia="SimSun"/>
        </w:rPr>
        <w:t>10.6.2.2.1</w:t>
      </w:r>
      <w:r>
        <w:rPr>
          <w:rFonts w:eastAsia="SimSun"/>
        </w:rPr>
        <w:tab/>
        <w:t>MCPTT emergency group call request</w:t>
      </w:r>
      <w:bookmarkEnd w:id="11"/>
      <w:bookmarkEnd w:id="12"/>
      <w:bookmarkEnd w:id="13"/>
      <w:bookmarkEnd w:id="14"/>
    </w:p>
    <w:p w14:paraId="3A1CC172" w14:textId="77777777" w:rsidR="00B30D66" w:rsidRDefault="00B30D66" w:rsidP="00B30D66">
      <w:pPr>
        <w:rPr>
          <w:rFonts w:eastAsia="SimSun"/>
        </w:rPr>
      </w:pPr>
      <w:r>
        <w:t xml:space="preserve">Table 10.6.2.2.1-1 describes the information flow </w:t>
      </w:r>
      <w:r>
        <w:rPr>
          <w:lang w:eastAsia="zh-CN"/>
        </w:rPr>
        <w:t xml:space="preserve">MCPTT </w:t>
      </w:r>
      <w:r>
        <w:t>emergency group call request from the MCPTT client to the MCPTT server, from the MCPTT server to the MCPTT server, and from the MCPTT server to the MCPTT client.</w:t>
      </w:r>
    </w:p>
    <w:p w14:paraId="7C360535" w14:textId="77777777" w:rsidR="00B30D66" w:rsidRDefault="00B30D66" w:rsidP="00B30D66">
      <w:pPr>
        <w:pStyle w:val="TH"/>
      </w:pPr>
      <w:r>
        <w:t>Table 10.6.2.2.1-1 MCPTT emergency group call request information elements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5"/>
        <w:gridCol w:w="1097"/>
        <w:gridCol w:w="2700"/>
      </w:tblGrid>
      <w:tr w:rsidR="00B30D66" w14:paraId="18F36215" w14:textId="77777777" w:rsidTr="00B30D66">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72B771" w14:textId="77777777" w:rsidR="00B30D66" w:rsidRDefault="00B30D66">
            <w:pPr>
              <w:pStyle w:val="TAH"/>
              <w:rPr>
                <w:lang w:eastAsia="ja-JP"/>
              </w:rPr>
            </w:pPr>
            <w:r>
              <w:t>Information Element</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F44730" w14:textId="77777777" w:rsidR="00B30D66" w:rsidRDefault="00B30D66">
            <w:pPr>
              <w:pStyle w:val="TAH"/>
              <w:rPr>
                <w:lang w:eastAsia="ja-JP"/>
              </w:rPr>
            </w:pPr>
            <w:r>
              <w:t>Status</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5BCDCF" w14:textId="77777777" w:rsidR="00B30D66" w:rsidRDefault="00B30D66">
            <w:pPr>
              <w:pStyle w:val="TAH"/>
              <w:rPr>
                <w:lang w:eastAsia="ja-JP"/>
              </w:rPr>
            </w:pPr>
            <w:r>
              <w:t>Description</w:t>
            </w:r>
          </w:p>
        </w:tc>
      </w:tr>
      <w:tr w:rsidR="00B30D66" w14:paraId="59284082" w14:textId="77777777" w:rsidTr="00B30D66">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06780D" w14:textId="77777777" w:rsidR="00B30D66" w:rsidRDefault="00B30D66">
            <w:pPr>
              <w:pStyle w:val="TAL"/>
              <w:rPr>
                <w:lang w:eastAsia="ja-JP"/>
              </w:rPr>
            </w:pPr>
            <w:r>
              <w:t>MCPTT ID</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385BF2" w14:textId="77777777" w:rsidR="00B30D66" w:rsidRDefault="00B30D66">
            <w:pPr>
              <w:pStyle w:val="TAL"/>
              <w:rPr>
                <w:lang w:eastAsia="ja-JP"/>
              </w:rPr>
            </w:pPr>
            <w:r>
              <w:t>M</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2C28DC" w14:textId="77777777" w:rsidR="00B30D66" w:rsidRDefault="00B30D66">
            <w:pPr>
              <w:pStyle w:val="TAL"/>
              <w:rPr>
                <w:lang w:eastAsia="ja-JP"/>
              </w:rPr>
            </w:pPr>
            <w:r>
              <w:t>The identity of the calling party</w:t>
            </w:r>
          </w:p>
        </w:tc>
      </w:tr>
      <w:tr w:rsidR="00B30D66" w14:paraId="4E87888C" w14:textId="77777777" w:rsidTr="00B30D66">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3FAB17" w14:textId="77777777" w:rsidR="00B30D66" w:rsidRDefault="00B30D66">
            <w:pPr>
              <w:pStyle w:val="TAL"/>
            </w:pPr>
            <w:r>
              <w:t>Functional alias</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9398D4" w14:textId="77777777" w:rsidR="00B30D66" w:rsidRDefault="00B30D66">
            <w:pPr>
              <w:pStyle w:val="TAL"/>
            </w:pPr>
            <w:r>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5AC013" w14:textId="77777777" w:rsidR="00B30D66" w:rsidRDefault="00B30D66">
            <w:pPr>
              <w:pStyle w:val="TAL"/>
            </w:pPr>
            <w:r>
              <w:t>The functional alias of the calling party</w:t>
            </w:r>
          </w:p>
        </w:tc>
      </w:tr>
      <w:tr w:rsidR="00B30D66" w14:paraId="4BA83E31" w14:textId="77777777" w:rsidTr="00B30D66">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8E2F10" w14:textId="77777777" w:rsidR="00B30D66" w:rsidRDefault="00B30D66">
            <w:pPr>
              <w:pStyle w:val="TAL"/>
              <w:rPr>
                <w:lang w:eastAsia="ja-JP"/>
              </w:rPr>
            </w:pPr>
            <w:r>
              <w:t>MCPTT group ID</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B0483D" w14:textId="77777777" w:rsidR="00B30D66" w:rsidRDefault="00B30D66">
            <w:pPr>
              <w:pStyle w:val="TAL"/>
              <w:rPr>
                <w:lang w:eastAsia="ja-JP"/>
              </w:rPr>
            </w:pPr>
            <w:r>
              <w:t>M</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D01450" w14:textId="77777777" w:rsidR="00B30D66" w:rsidRDefault="00B30D66">
            <w:pPr>
              <w:pStyle w:val="TAL"/>
              <w:rPr>
                <w:lang w:eastAsia="ja-JP"/>
              </w:rPr>
            </w:pPr>
            <w:r>
              <w:t>The MCPTT group ID on which the call is to be conducted</w:t>
            </w:r>
          </w:p>
        </w:tc>
      </w:tr>
      <w:tr w:rsidR="00B30D66" w14:paraId="384A157E" w14:textId="77777777" w:rsidTr="00B30D66">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66C4D5" w14:textId="77777777" w:rsidR="00B30D66" w:rsidRDefault="00B30D66">
            <w:pPr>
              <w:pStyle w:val="TAL"/>
              <w:rPr>
                <w:lang w:eastAsia="ja-JP"/>
              </w:rPr>
            </w:pPr>
            <w:r>
              <w:t>Emergency indicator</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99C97D" w14:textId="77777777" w:rsidR="00B30D66" w:rsidRDefault="00B30D66">
            <w:pPr>
              <w:pStyle w:val="TAL"/>
              <w:rPr>
                <w:lang w:eastAsia="ja-JP"/>
              </w:rPr>
            </w:pPr>
            <w:r>
              <w:t>M</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D39D66" w14:textId="77777777" w:rsidR="00B30D66" w:rsidRDefault="00B30D66">
            <w:pPr>
              <w:pStyle w:val="TAL"/>
              <w:rPr>
                <w:lang w:eastAsia="ja-JP"/>
              </w:rPr>
            </w:pPr>
            <w:r>
              <w:t>Indicates that the group call request is an MCPTT emergency call</w:t>
            </w:r>
          </w:p>
        </w:tc>
      </w:tr>
      <w:tr w:rsidR="00B30D66" w14:paraId="15CFBC54" w14:textId="77777777" w:rsidTr="00B30D66">
        <w:trPr>
          <w:trHeight w:val="713"/>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274889" w14:textId="77777777" w:rsidR="00B30D66" w:rsidRDefault="00B30D66">
            <w:pPr>
              <w:pStyle w:val="TAL"/>
              <w:rPr>
                <w:lang w:eastAsia="ja-JP"/>
              </w:rPr>
            </w:pPr>
            <w:r>
              <w:t>Alert indicator</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16675E" w14:textId="77777777" w:rsidR="00B30D66" w:rsidRDefault="00B30D66">
            <w:pPr>
              <w:pStyle w:val="TAL"/>
              <w:rPr>
                <w:lang w:eastAsia="ja-JP"/>
              </w:rPr>
            </w:pPr>
            <w:ins w:id="15" w:author="Samsung_SA6#39E_Rev1" w:date="2020-10-07T17:41:00Z">
              <w:r>
                <w:t>O</w:t>
              </w:r>
            </w:ins>
            <w:del w:id="16" w:author="Samsung_SA6#39E_Rev1" w:date="2020-10-07T17:41:00Z">
              <w:r>
                <w:delText>M</w:delText>
              </w:r>
            </w:del>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885271" w14:textId="77777777" w:rsidR="00B30D66" w:rsidRDefault="00B30D66">
            <w:pPr>
              <w:pStyle w:val="TAL"/>
              <w:rPr>
                <w:lang w:eastAsia="ja-JP"/>
              </w:rPr>
            </w:pPr>
            <w:r>
              <w:t>Indicates whether an emergency alert is to be sent</w:t>
            </w:r>
          </w:p>
        </w:tc>
      </w:tr>
      <w:tr w:rsidR="00B30D66" w14:paraId="72D631F7" w14:textId="77777777" w:rsidTr="00B30D66">
        <w:trPr>
          <w:trHeight w:val="567"/>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789EFB" w14:textId="77777777" w:rsidR="00B30D66" w:rsidRDefault="00B30D66">
            <w:pPr>
              <w:pStyle w:val="TAL"/>
            </w:pPr>
            <w:r>
              <w:t>Implicit floor request (NOTE)</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77F36C" w14:textId="77777777" w:rsidR="00B30D66" w:rsidRDefault="00B30D66">
            <w:pPr>
              <w:pStyle w:val="TAL"/>
            </w:pPr>
            <w:r>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C27A2F" w14:textId="77777777" w:rsidR="00B30D66" w:rsidRDefault="00B30D66">
            <w:pPr>
              <w:pStyle w:val="TAL"/>
            </w:pPr>
            <w:r>
              <w:t>Indicates that the originating client requests the floor.</w:t>
            </w:r>
          </w:p>
        </w:tc>
      </w:tr>
      <w:tr w:rsidR="00B30D66" w14:paraId="1E17C363" w14:textId="77777777" w:rsidTr="00B30D66">
        <w:trPr>
          <w:trHeight w:val="567"/>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47C938" w14:textId="77777777" w:rsidR="00B30D66" w:rsidRDefault="00B30D66">
            <w:pPr>
              <w:pStyle w:val="TAL"/>
            </w:pPr>
            <w:r>
              <w:t>Requested priority</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FF1FD1" w14:textId="77777777" w:rsidR="00B30D66" w:rsidRDefault="00B30D66">
            <w:pPr>
              <w:pStyle w:val="TAL"/>
            </w:pPr>
            <w:r>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7470CA" w14:textId="77777777" w:rsidR="00B30D66" w:rsidRDefault="00B30D66">
            <w:pPr>
              <w:pStyle w:val="TAL"/>
            </w:pPr>
            <w:r>
              <w:t>Priority level requested for the call.</w:t>
            </w:r>
          </w:p>
        </w:tc>
      </w:tr>
      <w:tr w:rsidR="00B30D66" w14:paraId="0A7F7EEF" w14:textId="77777777" w:rsidTr="00B30D66">
        <w:trPr>
          <w:trHeight w:val="567"/>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AF63D1" w14:textId="77777777" w:rsidR="00B30D66" w:rsidRDefault="00B30D66">
            <w:pPr>
              <w:pStyle w:val="TAL"/>
            </w:pPr>
            <w:r>
              <w:t>Location</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94FAE7" w14:textId="77777777" w:rsidR="00B30D66" w:rsidRDefault="00B30D66">
            <w:pPr>
              <w:pStyle w:val="TAL"/>
            </w:pPr>
            <w:r>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6A4FAC" w14:textId="77777777" w:rsidR="00B30D66" w:rsidRDefault="00B30D66">
            <w:pPr>
              <w:pStyle w:val="TAL"/>
            </w:pPr>
            <w:r>
              <w:t>Location of the calling party</w:t>
            </w:r>
          </w:p>
        </w:tc>
      </w:tr>
      <w:tr w:rsidR="00B30D66" w14:paraId="1255DC48" w14:textId="77777777" w:rsidTr="00B30D66">
        <w:trPr>
          <w:trHeight w:val="550"/>
          <w:jc w:val="center"/>
        </w:trPr>
        <w:tc>
          <w:tcPr>
            <w:tcW w:w="620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355DA1" w14:textId="77777777" w:rsidR="00B30D66" w:rsidRDefault="00B30D66">
            <w:pPr>
              <w:pStyle w:val="TAN"/>
            </w:pPr>
            <w:r>
              <w:rPr>
                <w:lang w:val="en-US" w:eastAsia="zh-CN"/>
              </w:rPr>
              <w:t>NOTE:</w:t>
            </w:r>
            <w:r>
              <w:rPr>
                <w:lang w:val="en-US" w:eastAsia="zh-CN"/>
              </w:rPr>
              <w:tab/>
              <w:t xml:space="preserve">This element shall be included only when </w:t>
            </w:r>
            <w:r>
              <w:t xml:space="preserve">this information flow is from the client to the server or from the server to the server and </w:t>
            </w:r>
            <w:r>
              <w:rPr>
                <w:lang w:val="en-US" w:eastAsia="zh-CN"/>
              </w:rPr>
              <w:t>the originating client requests the floor.</w:t>
            </w:r>
          </w:p>
        </w:tc>
      </w:tr>
    </w:tbl>
    <w:p w14:paraId="02F07420" w14:textId="77777777" w:rsidR="00B30D66" w:rsidRDefault="00B30D66" w:rsidP="00B30D66">
      <w:pPr>
        <w:rPr>
          <w:lang w:eastAsia="zh-CN"/>
        </w:rPr>
      </w:pPr>
    </w:p>
    <w:p w14:paraId="3F2ED347" w14:textId="77777777" w:rsidR="00626E91" w:rsidRDefault="00626E91" w:rsidP="00626E91">
      <w:pPr>
        <w:pStyle w:val="Heading5"/>
        <w:rPr>
          <w:rFonts w:eastAsia="SimSun"/>
        </w:rPr>
      </w:pPr>
      <w:bookmarkStart w:id="17" w:name="_Toc446052904"/>
      <w:bookmarkStart w:id="18" w:name="_Toc51281046"/>
      <w:bookmarkStart w:id="19" w:name="_Toc460616876"/>
      <w:bookmarkStart w:id="20" w:name="_Toc460616015"/>
      <w:r>
        <w:rPr>
          <w:rFonts w:eastAsia="SimSun"/>
        </w:rPr>
        <w:t>10.6.2.2.2a</w:t>
      </w:r>
      <w:r>
        <w:rPr>
          <w:rFonts w:eastAsia="SimSun"/>
        </w:rPr>
        <w:tab/>
        <w:t xml:space="preserve">MCPTT in-progress emergency group state cancel </w:t>
      </w:r>
      <w:bookmarkEnd w:id="17"/>
      <w:r>
        <w:rPr>
          <w:rFonts w:eastAsia="SimSun"/>
        </w:rPr>
        <w:t>response</w:t>
      </w:r>
      <w:bookmarkEnd w:id="18"/>
      <w:bookmarkEnd w:id="19"/>
      <w:bookmarkEnd w:id="20"/>
    </w:p>
    <w:p w14:paraId="026C1D71" w14:textId="77777777" w:rsidR="00626E91" w:rsidRDefault="00626E91" w:rsidP="00626E91">
      <w:pPr>
        <w:rPr>
          <w:rFonts w:eastAsia="SimSun"/>
        </w:rPr>
      </w:pPr>
      <w:r>
        <w:t xml:space="preserve">Table 10.6.2.2.2a-1 describes the information flow </w:t>
      </w:r>
      <w:r>
        <w:rPr>
          <w:lang w:eastAsia="zh-CN"/>
        </w:rPr>
        <w:t>MCPTT</w:t>
      </w:r>
      <w:r>
        <w:t xml:space="preserve"> in-progress</w:t>
      </w:r>
      <w:r>
        <w:rPr>
          <w:lang w:eastAsia="zh-CN"/>
        </w:rPr>
        <w:t xml:space="preserve"> </w:t>
      </w:r>
      <w:r>
        <w:t xml:space="preserve">emergency group state cancel response from the MCPTT server to the MCPTT client and from the MCPTT server to the MCPTT server. </w:t>
      </w:r>
    </w:p>
    <w:p w14:paraId="08B238F1" w14:textId="77777777" w:rsidR="00626E91" w:rsidRDefault="00626E91" w:rsidP="00626E91">
      <w:pPr>
        <w:pStyle w:val="NO"/>
      </w:pPr>
      <w:r>
        <w:t>NOTE:</w:t>
      </w:r>
      <w:r>
        <w:tab/>
        <w:t xml:space="preserve">In Rel-14 and Rel-13 versions of this specification the name of this information flow is </w:t>
      </w:r>
      <w:r>
        <w:rPr>
          <w:noProof/>
        </w:rPr>
        <w:t>"</w:t>
      </w:r>
      <w:r>
        <w:t>MCPTT emergency group call cancel response</w:t>
      </w:r>
      <w:r>
        <w:rPr>
          <w:noProof/>
        </w:rPr>
        <w:t>".</w:t>
      </w:r>
    </w:p>
    <w:p w14:paraId="383F3492" w14:textId="77777777" w:rsidR="00626E91" w:rsidRDefault="00626E91" w:rsidP="00626E91">
      <w:pPr>
        <w:pStyle w:val="TH"/>
      </w:pPr>
      <w:r>
        <w:lastRenderedPageBreak/>
        <w:t>Table 10.6.2.2.2a-1: MCPTT in-progress emergency group state cancel response information elements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5"/>
        <w:gridCol w:w="1097"/>
        <w:gridCol w:w="2700"/>
      </w:tblGrid>
      <w:tr w:rsidR="00626E91" w14:paraId="394E297F" w14:textId="77777777" w:rsidTr="00626E91">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D0864A" w14:textId="77777777" w:rsidR="00626E91" w:rsidRDefault="00626E91">
            <w:pPr>
              <w:pStyle w:val="TAH"/>
              <w:rPr>
                <w:lang w:eastAsia="ja-JP"/>
              </w:rPr>
            </w:pPr>
            <w:r>
              <w:t>Information Element</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BCBDD1" w14:textId="77777777" w:rsidR="00626E91" w:rsidRDefault="00626E91">
            <w:pPr>
              <w:pStyle w:val="TAH"/>
              <w:rPr>
                <w:lang w:eastAsia="ja-JP"/>
              </w:rPr>
            </w:pPr>
            <w:r>
              <w:t>Status</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CADB5C" w14:textId="77777777" w:rsidR="00626E91" w:rsidRDefault="00626E91">
            <w:pPr>
              <w:pStyle w:val="TAH"/>
              <w:rPr>
                <w:lang w:eastAsia="ja-JP"/>
              </w:rPr>
            </w:pPr>
            <w:r>
              <w:t>Description</w:t>
            </w:r>
          </w:p>
        </w:tc>
      </w:tr>
      <w:tr w:rsidR="00626E91" w14:paraId="09C1DE4E" w14:textId="77777777" w:rsidTr="00626E91">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9AB526" w14:textId="77777777" w:rsidR="00626E91" w:rsidRDefault="00626E91">
            <w:pPr>
              <w:pStyle w:val="TAL"/>
              <w:rPr>
                <w:lang w:eastAsia="ja-JP"/>
              </w:rPr>
            </w:pPr>
            <w:r>
              <w:t>MCPTT ID</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241545" w14:textId="77777777" w:rsidR="00626E91" w:rsidRDefault="00626E91">
            <w:pPr>
              <w:pStyle w:val="TAL"/>
              <w:rPr>
                <w:lang w:eastAsia="ja-JP"/>
              </w:rPr>
            </w:pPr>
            <w:r>
              <w:t>M</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50E730" w14:textId="77777777" w:rsidR="00626E91" w:rsidRDefault="00626E91">
            <w:pPr>
              <w:pStyle w:val="TAL"/>
              <w:rPr>
                <w:lang w:eastAsia="ja-JP"/>
              </w:rPr>
            </w:pPr>
            <w:r>
              <w:t>The identity of the cancelling party</w:t>
            </w:r>
          </w:p>
        </w:tc>
      </w:tr>
      <w:tr w:rsidR="00626E91" w14:paraId="6D1A9987" w14:textId="77777777" w:rsidTr="00626E91">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79FCD9" w14:textId="77777777" w:rsidR="00626E91" w:rsidRDefault="00626E91">
            <w:pPr>
              <w:pStyle w:val="TAL"/>
              <w:rPr>
                <w:lang w:eastAsia="ja-JP"/>
              </w:rPr>
            </w:pPr>
            <w:r>
              <w:t>MCPTT group ID</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E5F89B" w14:textId="77777777" w:rsidR="00626E91" w:rsidRDefault="00626E91">
            <w:pPr>
              <w:pStyle w:val="TAL"/>
              <w:rPr>
                <w:lang w:eastAsia="ja-JP"/>
              </w:rPr>
            </w:pPr>
            <w:r>
              <w:t>M</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7F422D" w14:textId="77777777" w:rsidR="00626E91" w:rsidRDefault="00626E91">
            <w:pPr>
              <w:pStyle w:val="TAL"/>
              <w:rPr>
                <w:lang w:eastAsia="ja-JP"/>
              </w:rPr>
            </w:pPr>
            <w:r>
              <w:t>The MCPTT group ID on which the MCPTT in-progress emergency in-progress is to be cancelled.</w:t>
            </w:r>
          </w:p>
        </w:tc>
      </w:tr>
      <w:tr w:rsidR="00626E91" w14:paraId="4B696A0C" w14:textId="77777777" w:rsidTr="00626E91">
        <w:trPr>
          <w:jc w:val="center"/>
          <w:ins w:id="21" w:author="Samsung_SA6#39E_Rev1" w:date="2020-10-07T19:25:00Z"/>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80C070" w14:textId="77777777" w:rsidR="00626E91" w:rsidRDefault="00626E91">
            <w:pPr>
              <w:pStyle w:val="TAL"/>
              <w:rPr>
                <w:ins w:id="22" w:author="Samsung_SA6#39E_Rev1" w:date="2020-10-07T19:25:00Z"/>
              </w:rPr>
            </w:pPr>
            <w:ins w:id="23" w:author="Samsung_SA6#39E_Rev1" w:date="2020-10-07T19:25:00Z">
              <w:r>
                <w:rPr>
                  <w:lang w:eastAsia="zh-CN"/>
                </w:rPr>
                <w:t>Result</w:t>
              </w:r>
            </w:ins>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634DD8" w14:textId="77777777" w:rsidR="00626E91" w:rsidRDefault="00626E91">
            <w:pPr>
              <w:pStyle w:val="TAL"/>
              <w:rPr>
                <w:ins w:id="24" w:author="Samsung_SA6#39E_Rev1" w:date="2020-10-07T19:25:00Z"/>
              </w:rPr>
            </w:pPr>
            <w:ins w:id="25" w:author="Samsung_SA6#39E_Rev1" w:date="2020-10-07T19:25:00Z">
              <w:r>
                <w:rPr>
                  <w:lang w:eastAsia="zh-CN"/>
                </w:rPr>
                <w:t>M</w:t>
              </w:r>
            </w:ins>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AE4A69" w14:textId="77777777" w:rsidR="00626E91" w:rsidRDefault="00626E91">
            <w:pPr>
              <w:pStyle w:val="TAL"/>
              <w:rPr>
                <w:ins w:id="26" w:author="Samsung_SA6#39E_Rev1" w:date="2020-10-07T19:25:00Z"/>
              </w:rPr>
            </w:pPr>
            <w:ins w:id="27" w:author="Samsung_SA6#39E_Rev1" w:date="2020-10-07T19:25:00Z">
              <w:r>
                <w:t>Result of the MCPTT in-progress emergency group state cancel request (success or failure)</w:t>
              </w:r>
            </w:ins>
          </w:p>
        </w:tc>
      </w:tr>
    </w:tbl>
    <w:p w14:paraId="26162846" w14:textId="77777777" w:rsidR="00626E91" w:rsidRDefault="00626E91" w:rsidP="00626E91">
      <w:pPr>
        <w:rPr>
          <w:lang w:val="en-US" w:eastAsia="zh-CN"/>
        </w:rPr>
      </w:pPr>
    </w:p>
    <w:p w14:paraId="301F724E" w14:textId="77777777" w:rsidR="00215AC0" w:rsidRDefault="00215AC0" w:rsidP="00215AC0">
      <w:pPr>
        <w:pStyle w:val="Heading5"/>
        <w:rPr>
          <w:rFonts w:eastAsia="SimSun"/>
        </w:rPr>
      </w:pPr>
      <w:bookmarkStart w:id="28" w:name="_Toc51281055"/>
      <w:bookmarkStart w:id="29" w:name="_Toc460616884"/>
      <w:bookmarkStart w:id="30" w:name="_Toc460616023"/>
      <w:r>
        <w:rPr>
          <w:rFonts w:eastAsia="SimSun"/>
        </w:rPr>
        <w:t>10.6.2.2.6a</w:t>
      </w:r>
      <w:r>
        <w:rPr>
          <w:rFonts w:eastAsia="SimSun"/>
        </w:rPr>
        <w:tab/>
        <w:t>MCPTT in-progress imminent peril group state cancel response</w:t>
      </w:r>
      <w:bookmarkEnd w:id="28"/>
      <w:bookmarkEnd w:id="29"/>
      <w:bookmarkEnd w:id="30"/>
    </w:p>
    <w:p w14:paraId="4170E57D" w14:textId="77777777" w:rsidR="00215AC0" w:rsidRDefault="00215AC0" w:rsidP="00215AC0">
      <w:pPr>
        <w:rPr>
          <w:rFonts w:eastAsia="SimSun"/>
        </w:rPr>
      </w:pPr>
      <w:r>
        <w:t xml:space="preserve">Table 10.6.2.2.6a-1 describes the information flow MCPTT in-progress imminent peril group state cancel response from the MCPTT client to the MCPTT server, from the MCPTT server to the MCPTT server, and from the MCPTT server to the MCPTT client. </w:t>
      </w:r>
    </w:p>
    <w:p w14:paraId="2320CD5F" w14:textId="77777777" w:rsidR="00215AC0" w:rsidRDefault="00215AC0" w:rsidP="00215AC0">
      <w:pPr>
        <w:pStyle w:val="NO"/>
      </w:pPr>
      <w:r>
        <w:t>NOTE:</w:t>
      </w:r>
      <w:r>
        <w:tab/>
        <w:t xml:space="preserve">In Rel-14 and Rel-13 versions of this specification the name of this information flow is </w:t>
      </w:r>
      <w:r>
        <w:rPr>
          <w:noProof/>
        </w:rPr>
        <w:t>"</w:t>
      </w:r>
      <w:r>
        <w:t>MCPTT imminent peril group call cancel response</w:t>
      </w:r>
      <w:r>
        <w:rPr>
          <w:noProof/>
        </w:rPr>
        <w:t>".</w:t>
      </w:r>
    </w:p>
    <w:p w14:paraId="3C736AA3" w14:textId="77777777" w:rsidR="00215AC0" w:rsidRDefault="00215AC0" w:rsidP="00215AC0">
      <w:pPr>
        <w:pStyle w:val="TH"/>
      </w:pPr>
      <w:r>
        <w:t>Table 10.6.2.2.6a-1 MCPTT in-progress imminent peril group state cancel response information elements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5"/>
        <w:gridCol w:w="1097"/>
        <w:gridCol w:w="2700"/>
      </w:tblGrid>
      <w:tr w:rsidR="00215AC0" w14:paraId="51BD525E" w14:textId="77777777" w:rsidTr="00215AC0">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CEC0BD" w14:textId="77777777" w:rsidR="00215AC0" w:rsidRDefault="00215AC0">
            <w:pPr>
              <w:pStyle w:val="TAH"/>
            </w:pPr>
            <w:r>
              <w:t>Information Element</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C4DE1D" w14:textId="77777777" w:rsidR="00215AC0" w:rsidRDefault="00215AC0">
            <w:pPr>
              <w:pStyle w:val="TAH"/>
            </w:pPr>
            <w:r>
              <w:t>Status</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89D500" w14:textId="77777777" w:rsidR="00215AC0" w:rsidRDefault="00215AC0">
            <w:pPr>
              <w:pStyle w:val="TAH"/>
            </w:pPr>
            <w:r>
              <w:t>Description</w:t>
            </w:r>
          </w:p>
        </w:tc>
      </w:tr>
      <w:tr w:rsidR="00215AC0" w14:paraId="0E260318" w14:textId="77777777" w:rsidTr="00215AC0">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0DB32B" w14:textId="77777777" w:rsidR="00215AC0" w:rsidRDefault="00215AC0">
            <w:pPr>
              <w:pStyle w:val="TAL"/>
            </w:pPr>
            <w:r>
              <w:t>MCPTT ID</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9F5C5B" w14:textId="77777777" w:rsidR="00215AC0" w:rsidRDefault="00215AC0">
            <w:pPr>
              <w:pStyle w:val="TAL"/>
            </w:pPr>
            <w:r>
              <w:t>M</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A6B977" w14:textId="77777777" w:rsidR="00215AC0" w:rsidRDefault="00215AC0">
            <w:pPr>
              <w:pStyle w:val="TAL"/>
            </w:pPr>
            <w:r>
              <w:t>The identity of the cancelling party</w:t>
            </w:r>
          </w:p>
        </w:tc>
      </w:tr>
      <w:tr w:rsidR="00215AC0" w14:paraId="5F630A28" w14:textId="77777777" w:rsidTr="00215AC0">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5162AB" w14:textId="77777777" w:rsidR="00215AC0" w:rsidRDefault="00215AC0">
            <w:pPr>
              <w:pStyle w:val="TAL"/>
            </w:pPr>
            <w:r>
              <w:t>MCPTT group ID</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4327BE" w14:textId="77777777" w:rsidR="00215AC0" w:rsidRDefault="00215AC0">
            <w:pPr>
              <w:pStyle w:val="TAL"/>
            </w:pPr>
            <w:r>
              <w:t>M</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5873E5" w14:textId="77777777" w:rsidR="00215AC0" w:rsidRDefault="00215AC0">
            <w:pPr>
              <w:pStyle w:val="TAL"/>
            </w:pPr>
            <w:r>
              <w:t>The MCPTT group ID on which the imminent peril group state is to be cancelled</w:t>
            </w:r>
          </w:p>
        </w:tc>
      </w:tr>
      <w:tr w:rsidR="00215AC0" w14:paraId="2ACEE3EB" w14:textId="77777777" w:rsidTr="00215AC0">
        <w:trPr>
          <w:jc w:val="center"/>
          <w:ins w:id="31" w:author="Samsung_SA6#39E_Rev1" w:date="2020-10-07T19:26:00Z"/>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8984EF" w14:textId="77777777" w:rsidR="00215AC0" w:rsidRDefault="00215AC0">
            <w:pPr>
              <w:pStyle w:val="TAL"/>
              <w:rPr>
                <w:ins w:id="32" w:author="Samsung_SA6#39E_Rev1" w:date="2020-10-07T19:26:00Z"/>
              </w:rPr>
            </w:pPr>
            <w:ins w:id="33" w:author="Samsung_SA6#39E_Rev1" w:date="2020-10-07T19:26:00Z">
              <w:r>
                <w:rPr>
                  <w:lang w:eastAsia="zh-CN"/>
                </w:rPr>
                <w:t>Result</w:t>
              </w:r>
            </w:ins>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BDADF3" w14:textId="77777777" w:rsidR="00215AC0" w:rsidRDefault="00215AC0">
            <w:pPr>
              <w:pStyle w:val="TAL"/>
              <w:rPr>
                <w:ins w:id="34" w:author="Samsung_SA6#39E_Rev1" w:date="2020-10-07T19:26:00Z"/>
              </w:rPr>
            </w:pPr>
            <w:ins w:id="35" w:author="Samsung_SA6#39E_Rev1" w:date="2020-10-07T19:26:00Z">
              <w:r>
                <w:rPr>
                  <w:lang w:eastAsia="zh-CN"/>
                </w:rPr>
                <w:t>M</w:t>
              </w:r>
            </w:ins>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C71720" w14:textId="77777777" w:rsidR="00215AC0" w:rsidRDefault="00215AC0">
            <w:pPr>
              <w:pStyle w:val="TAL"/>
              <w:rPr>
                <w:ins w:id="36" w:author="Samsung_SA6#39E_Rev1" w:date="2020-10-07T19:26:00Z"/>
              </w:rPr>
            </w:pPr>
            <w:ins w:id="37" w:author="Samsung_SA6#39E_Rev1" w:date="2020-10-07T19:26:00Z">
              <w:r>
                <w:t xml:space="preserve">Result of the MCPTT in-progress imminent peril group </w:t>
              </w:r>
            </w:ins>
            <w:ins w:id="38" w:author="Samsung_SA6#39E_Rev1" w:date="2020-10-07T19:27:00Z">
              <w:r>
                <w:t xml:space="preserve">state cancel </w:t>
              </w:r>
            </w:ins>
            <w:ins w:id="39" w:author="Samsung_SA6#39E_Rev1" w:date="2020-10-07T19:26:00Z">
              <w:r>
                <w:t>request (success or failure)</w:t>
              </w:r>
            </w:ins>
          </w:p>
        </w:tc>
      </w:tr>
    </w:tbl>
    <w:p w14:paraId="18488DD9" w14:textId="77777777" w:rsidR="004A7FA8" w:rsidRDefault="004A7FA8" w:rsidP="004A7FA8">
      <w:pPr>
        <w:pStyle w:val="Heading5"/>
        <w:rPr>
          <w:rFonts w:eastAsia="SimSun"/>
        </w:rPr>
      </w:pPr>
      <w:bookmarkStart w:id="40" w:name="_Toc51281076"/>
      <w:bookmarkStart w:id="41" w:name="_Toc460616902"/>
      <w:bookmarkStart w:id="42" w:name="_Toc460616041"/>
      <w:bookmarkStart w:id="43" w:name="_Toc446052925"/>
      <w:r>
        <w:rPr>
          <w:rFonts w:eastAsia="SimSun"/>
        </w:rPr>
        <w:t>10.6.2.2.2</w:t>
      </w:r>
      <w:r>
        <w:rPr>
          <w:rFonts w:eastAsia="SimSun"/>
          <w:lang w:eastAsia="zh-CN"/>
        </w:rPr>
        <w:t>4</w:t>
      </w:r>
      <w:r>
        <w:rPr>
          <w:rFonts w:eastAsia="SimSun"/>
        </w:rPr>
        <w:tab/>
        <w:t>Group interrogate request</w:t>
      </w:r>
      <w:r>
        <w:rPr>
          <w:rFonts w:eastAsia="SimSun"/>
          <w:lang w:eastAsia="zh-CN"/>
        </w:rPr>
        <w:t xml:space="preserve"> </w:t>
      </w:r>
      <w:r>
        <w:rPr>
          <w:rFonts w:eastAsia="SimSun"/>
        </w:rPr>
        <w:t>(MCPTT server – MCPTT server)</w:t>
      </w:r>
      <w:bookmarkEnd w:id="40"/>
      <w:bookmarkEnd w:id="41"/>
      <w:bookmarkEnd w:id="42"/>
      <w:bookmarkEnd w:id="43"/>
    </w:p>
    <w:p w14:paraId="32768A2F" w14:textId="77777777" w:rsidR="004A7FA8" w:rsidRDefault="004A7FA8" w:rsidP="004A7FA8">
      <w:pPr>
        <w:rPr>
          <w:rFonts w:eastAsia="SimSun"/>
        </w:rPr>
      </w:pPr>
      <w:r>
        <w:t>Table 10.6.2.2.2</w:t>
      </w:r>
      <w:r>
        <w:rPr>
          <w:lang w:eastAsia="zh-CN"/>
        </w:rPr>
        <w:t>4</w:t>
      </w:r>
      <w:r>
        <w:t>-1 describes the information flow group interrogate request between two MCPTT servers.</w:t>
      </w:r>
    </w:p>
    <w:p w14:paraId="08A00A70" w14:textId="77777777" w:rsidR="004A7FA8" w:rsidRDefault="004A7FA8" w:rsidP="004A7FA8">
      <w:pPr>
        <w:pStyle w:val="TH"/>
      </w:pPr>
      <w:r>
        <w:t>Table 10.6.2.2.2</w:t>
      </w:r>
      <w:r>
        <w:rPr>
          <w:lang w:eastAsia="zh-CN"/>
        </w:rPr>
        <w:t>4</w:t>
      </w:r>
      <w:r>
        <w:t>-1 Group interrogate request information elements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5"/>
        <w:gridCol w:w="1097"/>
        <w:gridCol w:w="2700"/>
        <w:tblGridChange w:id="44">
          <w:tblGrid>
            <w:gridCol w:w="2405"/>
            <w:gridCol w:w="1097"/>
            <w:gridCol w:w="2700"/>
          </w:tblGrid>
        </w:tblGridChange>
      </w:tblGrid>
      <w:tr w:rsidR="004A7FA8" w14:paraId="0789A415" w14:textId="77777777" w:rsidTr="004A7FA8">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BD2A99" w14:textId="77777777" w:rsidR="004A7FA8" w:rsidRDefault="004A7FA8">
            <w:pPr>
              <w:pStyle w:val="TAH"/>
              <w:rPr>
                <w:lang w:eastAsia="ja-JP"/>
              </w:rPr>
            </w:pPr>
            <w:r>
              <w:t>Information Element</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182D76" w14:textId="77777777" w:rsidR="004A7FA8" w:rsidRDefault="004A7FA8">
            <w:pPr>
              <w:pStyle w:val="TAH"/>
              <w:rPr>
                <w:lang w:eastAsia="ja-JP"/>
              </w:rPr>
            </w:pPr>
            <w:r>
              <w:t>Status</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94E7B3" w14:textId="77777777" w:rsidR="004A7FA8" w:rsidRDefault="004A7FA8">
            <w:pPr>
              <w:pStyle w:val="TAH"/>
              <w:rPr>
                <w:lang w:eastAsia="ja-JP"/>
              </w:rPr>
            </w:pPr>
            <w:r>
              <w:t>Description</w:t>
            </w:r>
          </w:p>
        </w:tc>
      </w:tr>
      <w:tr w:rsidR="004A7FA8" w:rsidDel="004A7FA8" w14:paraId="16ECBE17" w14:textId="0DCD238A" w:rsidTr="004A7FA8">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45" w:author="Samsung_SA6#39E_Rev1" w:date="2020-10-07T22:2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jc w:val="center"/>
          <w:del w:id="46" w:author="Samsung_SA6#39E_Rev1" w:date="2020-10-07T22:25:00Z"/>
          <w:trPrChange w:id="47" w:author="Samsung_SA6#39E_Rev1" w:date="2020-10-07T22:25:00Z">
            <w:trPr>
              <w:jc w:val="center"/>
            </w:trPr>
          </w:trPrChange>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Change w:id="48" w:author="Samsung_SA6#39E_Rev1" w:date="2020-10-07T22:25:00Z">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tcPrChange>
          </w:tcPr>
          <w:p w14:paraId="46687C3D" w14:textId="370B1E6B" w:rsidR="004A7FA8" w:rsidDel="004A7FA8" w:rsidRDefault="004A7FA8">
            <w:pPr>
              <w:pStyle w:val="TAL"/>
              <w:rPr>
                <w:del w:id="49" w:author="Samsung_SA6#39E_Rev1" w:date="2020-10-07T22:25:00Z"/>
                <w:lang w:eastAsia="ja-JP"/>
              </w:rPr>
            </w:pPr>
            <w:del w:id="50" w:author="Samsung_SA6#39E_Rev1" w:date="2020-10-07T22:25:00Z">
              <w:r w:rsidDel="004A7FA8">
                <w:delText>MCPTT ID</w:delText>
              </w:r>
            </w:del>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Change w:id="51" w:author="Samsung_SA6#39E_Rev1" w:date="2020-10-07T22:25:00Z">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tcPrChange>
          </w:tcPr>
          <w:p w14:paraId="31731C5C" w14:textId="409AC364" w:rsidR="004A7FA8" w:rsidDel="004A7FA8" w:rsidRDefault="004A7FA8">
            <w:pPr>
              <w:pStyle w:val="TAL"/>
              <w:rPr>
                <w:del w:id="52" w:author="Samsung_SA6#39E_Rev1" w:date="2020-10-07T22:25:00Z"/>
                <w:lang w:eastAsia="ja-JP"/>
              </w:rPr>
            </w:pPr>
            <w:del w:id="53" w:author="Samsung_SA6#39E_Rev1" w:date="2020-10-07T22:25:00Z">
              <w:r w:rsidDel="004A7FA8">
                <w:delText>M</w:delText>
              </w:r>
            </w:del>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Change w:id="54" w:author="Samsung_SA6#39E_Rev1" w:date="2020-10-07T22:25:00Z">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tcPrChange>
          </w:tcPr>
          <w:p w14:paraId="2813B3FD" w14:textId="0C46A8FA" w:rsidR="004A7FA8" w:rsidDel="004A7FA8" w:rsidRDefault="004A7FA8">
            <w:pPr>
              <w:pStyle w:val="TAL"/>
              <w:rPr>
                <w:del w:id="55" w:author="Samsung_SA6#39E_Rev1" w:date="2020-10-07T22:25:00Z"/>
                <w:lang w:eastAsia="ja-JP"/>
              </w:rPr>
            </w:pPr>
            <w:del w:id="56" w:author="Samsung_SA6#39E_Rev1" w:date="2020-10-07T22:25:00Z">
              <w:r w:rsidDel="004A7FA8">
                <w:delText xml:space="preserve">The </w:delText>
              </w:r>
              <w:r w:rsidDel="004A7FA8">
                <w:rPr>
                  <w:lang w:eastAsia="zh-CN"/>
                </w:rPr>
                <w:delText>MCPTT ID</w:delText>
              </w:r>
              <w:r w:rsidDel="004A7FA8">
                <w:delText xml:space="preserve"> of the </w:delText>
              </w:r>
              <w:r w:rsidDel="004A7FA8">
                <w:rPr>
                  <w:lang w:eastAsia="zh-CN"/>
                </w:rPr>
                <w:delText>requester</w:delText>
              </w:r>
            </w:del>
          </w:p>
        </w:tc>
      </w:tr>
      <w:tr w:rsidR="004A7FA8" w14:paraId="750AE816" w14:textId="77777777" w:rsidTr="004A7FA8">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452F48" w14:textId="77777777" w:rsidR="004A7FA8" w:rsidRDefault="004A7FA8">
            <w:pPr>
              <w:pStyle w:val="TAL"/>
              <w:rPr>
                <w:lang w:eastAsia="ja-JP"/>
              </w:rPr>
            </w:pPr>
            <w:r>
              <w:rPr>
                <w:lang w:eastAsia="zh-CN"/>
              </w:rPr>
              <w:t>MCPTT g</w:t>
            </w:r>
            <w:r>
              <w:t>roup ID</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33961A" w14:textId="77777777" w:rsidR="004A7FA8" w:rsidRDefault="004A7FA8">
            <w:pPr>
              <w:pStyle w:val="TAL"/>
              <w:rPr>
                <w:lang w:eastAsia="ja-JP"/>
              </w:rPr>
            </w:pPr>
            <w:r>
              <w:t>M</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123F15" w14:textId="77777777" w:rsidR="004A7FA8" w:rsidRDefault="004A7FA8">
            <w:pPr>
              <w:pStyle w:val="TAL"/>
              <w:rPr>
                <w:lang w:eastAsia="ja-JP"/>
              </w:rPr>
            </w:pPr>
            <w:r>
              <w:t xml:space="preserve">The </w:t>
            </w:r>
            <w:r>
              <w:rPr>
                <w:lang w:eastAsia="zh-CN"/>
              </w:rPr>
              <w:t>MCPTT group ID of the group</w:t>
            </w:r>
            <w:r>
              <w:t xml:space="preserve"> </w:t>
            </w:r>
            <w:r>
              <w:rPr>
                <w:lang w:eastAsia="zh-CN"/>
              </w:rPr>
              <w:t>being interrogated</w:t>
            </w:r>
          </w:p>
        </w:tc>
      </w:tr>
    </w:tbl>
    <w:p w14:paraId="3E767D91" w14:textId="77777777" w:rsidR="004A7FA8" w:rsidRDefault="004A7FA8" w:rsidP="004A7FA8"/>
    <w:p w14:paraId="62BBFAF7" w14:textId="77777777" w:rsidR="004A7FA8" w:rsidRDefault="004A7FA8" w:rsidP="004A7FA8">
      <w:pPr>
        <w:pStyle w:val="Heading5"/>
        <w:rPr>
          <w:rFonts w:eastAsia="SimSun"/>
        </w:rPr>
      </w:pPr>
      <w:bookmarkStart w:id="57" w:name="_Toc51281077"/>
      <w:bookmarkStart w:id="58" w:name="_Toc460616903"/>
      <w:bookmarkStart w:id="59" w:name="_Toc460616042"/>
      <w:r>
        <w:rPr>
          <w:rFonts w:eastAsia="SimSun"/>
        </w:rPr>
        <w:t>10.6.2.2.2</w:t>
      </w:r>
      <w:r>
        <w:rPr>
          <w:rFonts w:eastAsia="SimSun"/>
          <w:lang w:eastAsia="zh-CN"/>
        </w:rPr>
        <w:t>5</w:t>
      </w:r>
      <w:r>
        <w:rPr>
          <w:rFonts w:eastAsia="SimSun"/>
        </w:rPr>
        <w:tab/>
        <w:t>Group interrogate response</w:t>
      </w:r>
      <w:r>
        <w:rPr>
          <w:rFonts w:eastAsia="SimSun"/>
          <w:lang w:eastAsia="zh-CN"/>
        </w:rPr>
        <w:t xml:space="preserve"> </w:t>
      </w:r>
      <w:r>
        <w:rPr>
          <w:rFonts w:eastAsia="SimSun"/>
        </w:rPr>
        <w:t>(MCPTT server – MCPTT server)</w:t>
      </w:r>
      <w:bookmarkEnd w:id="57"/>
      <w:bookmarkEnd w:id="58"/>
      <w:bookmarkEnd w:id="59"/>
    </w:p>
    <w:p w14:paraId="6097C705" w14:textId="77777777" w:rsidR="004A7FA8" w:rsidRDefault="004A7FA8" w:rsidP="004A7FA8">
      <w:pPr>
        <w:rPr>
          <w:rFonts w:eastAsia="SimSun"/>
        </w:rPr>
      </w:pPr>
      <w:r>
        <w:t>Table 10.6.2.2.2</w:t>
      </w:r>
      <w:r>
        <w:rPr>
          <w:lang w:eastAsia="zh-CN"/>
        </w:rPr>
        <w:t>5</w:t>
      </w:r>
      <w:r>
        <w:t>-1 describes the information flow group interrogate response between two MCPTT servers.</w:t>
      </w:r>
    </w:p>
    <w:p w14:paraId="39BAFD3C" w14:textId="77777777" w:rsidR="004A7FA8" w:rsidRDefault="004A7FA8" w:rsidP="004A7FA8">
      <w:pPr>
        <w:pStyle w:val="TH"/>
      </w:pPr>
      <w:r>
        <w:lastRenderedPageBreak/>
        <w:t>Table 10.6.2.2.2</w:t>
      </w:r>
      <w:r>
        <w:rPr>
          <w:lang w:eastAsia="zh-CN"/>
        </w:rPr>
        <w:t>5</w:t>
      </w:r>
      <w:r>
        <w:t>-1 Group interrogate response information elements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5"/>
        <w:gridCol w:w="1097"/>
        <w:gridCol w:w="2700"/>
      </w:tblGrid>
      <w:tr w:rsidR="004A7FA8" w14:paraId="1AFC84E3" w14:textId="77777777" w:rsidTr="004A7FA8">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91A849" w14:textId="77777777" w:rsidR="004A7FA8" w:rsidRDefault="004A7FA8">
            <w:pPr>
              <w:pStyle w:val="TAH"/>
              <w:rPr>
                <w:lang w:eastAsia="ja-JP"/>
              </w:rPr>
            </w:pPr>
            <w:r>
              <w:t>Information Element</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F1C8EB" w14:textId="77777777" w:rsidR="004A7FA8" w:rsidRDefault="004A7FA8">
            <w:pPr>
              <w:pStyle w:val="TAH"/>
              <w:rPr>
                <w:lang w:eastAsia="ja-JP"/>
              </w:rPr>
            </w:pPr>
            <w:r>
              <w:t>Status</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B5B564" w14:textId="77777777" w:rsidR="004A7FA8" w:rsidRDefault="004A7FA8">
            <w:pPr>
              <w:pStyle w:val="TAH"/>
              <w:rPr>
                <w:lang w:eastAsia="ja-JP"/>
              </w:rPr>
            </w:pPr>
            <w:r>
              <w:t>Description</w:t>
            </w:r>
          </w:p>
        </w:tc>
      </w:tr>
      <w:tr w:rsidR="004A7FA8" w:rsidDel="004A7FA8" w14:paraId="7AF0BFC4" w14:textId="45D9291D" w:rsidTr="004A7FA8">
        <w:trPr>
          <w:jc w:val="center"/>
          <w:del w:id="60" w:author="Samsung_SA6#39E_Rev1" w:date="2020-10-07T22:25:00Z"/>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82BDD9" w14:textId="60AC0321" w:rsidR="004A7FA8" w:rsidDel="004A7FA8" w:rsidRDefault="004A7FA8">
            <w:pPr>
              <w:pStyle w:val="TAL"/>
              <w:rPr>
                <w:del w:id="61" w:author="Samsung_SA6#39E_Rev1" w:date="2020-10-07T22:25:00Z"/>
                <w:lang w:eastAsia="ja-JP"/>
              </w:rPr>
            </w:pPr>
            <w:del w:id="62" w:author="Samsung_SA6#39E_Rev1" w:date="2020-10-07T22:25:00Z">
              <w:r w:rsidDel="004A7FA8">
                <w:delText>MCPTT ID</w:delText>
              </w:r>
            </w:del>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BA0F51" w14:textId="3B3AE073" w:rsidR="004A7FA8" w:rsidDel="004A7FA8" w:rsidRDefault="004A7FA8">
            <w:pPr>
              <w:pStyle w:val="TAL"/>
              <w:rPr>
                <w:del w:id="63" w:author="Samsung_SA6#39E_Rev1" w:date="2020-10-07T22:25:00Z"/>
                <w:lang w:eastAsia="ja-JP"/>
              </w:rPr>
            </w:pPr>
            <w:del w:id="64" w:author="Samsung_SA6#39E_Rev1" w:date="2020-10-07T22:25:00Z">
              <w:r w:rsidDel="004A7FA8">
                <w:delText>M</w:delText>
              </w:r>
            </w:del>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EA55F7" w14:textId="7395688F" w:rsidR="004A7FA8" w:rsidDel="004A7FA8" w:rsidRDefault="004A7FA8">
            <w:pPr>
              <w:pStyle w:val="TAL"/>
              <w:rPr>
                <w:del w:id="65" w:author="Samsung_SA6#39E_Rev1" w:date="2020-10-07T22:25:00Z"/>
                <w:lang w:eastAsia="ja-JP"/>
              </w:rPr>
            </w:pPr>
            <w:del w:id="66" w:author="Samsung_SA6#39E_Rev1" w:date="2020-10-07T22:25:00Z">
              <w:r w:rsidDel="004A7FA8">
                <w:delText xml:space="preserve">The </w:delText>
              </w:r>
              <w:r w:rsidDel="004A7FA8">
                <w:rPr>
                  <w:lang w:eastAsia="zh-CN"/>
                </w:rPr>
                <w:delText>MCPTT ID</w:delText>
              </w:r>
              <w:r w:rsidDel="004A7FA8">
                <w:delText xml:space="preserve"> of the </w:delText>
              </w:r>
              <w:r w:rsidDel="004A7FA8">
                <w:rPr>
                  <w:lang w:eastAsia="zh-CN"/>
                </w:rPr>
                <w:delText>requester</w:delText>
              </w:r>
            </w:del>
          </w:p>
        </w:tc>
      </w:tr>
      <w:tr w:rsidR="004A7FA8" w14:paraId="6D66F714" w14:textId="77777777" w:rsidTr="004A7FA8">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F9B6A5" w14:textId="77777777" w:rsidR="004A7FA8" w:rsidRDefault="004A7FA8">
            <w:pPr>
              <w:pStyle w:val="TAL"/>
              <w:rPr>
                <w:lang w:eastAsia="ja-JP"/>
              </w:rPr>
            </w:pPr>
            <w:r>
              <w:rPr>
                <w:lang w:eastAsia="zh-CN"/>
              </w:rPr>
              <w:t>MCPTT g</w:t>
            </w:r>
            <w:r>
              <w:t>roup ID</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E095E9" w14:textId="77777777" w:rsidR="004A7FA8" w:rsidRDefault="004A7FA8">
            <w:pPr>
              <w:pStyle w:val="TAL"/>
              <w:rPr>
                <w:lang w:eastAsia="ja-JP"/>
              </w:rPr>
            </w:pPr>
            <w:r>
              <w:t>M</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E3C770" w14:textId="77777777" w:rsidR="004A7FA8" w:rsidRDefault="004A7FA8">
            <w:pPr>
              <w:pStyle w:val="TAL"/>
              <w:rPr>
                <w:lang w:eastAsia="ja-JP"/>
              </w:rPr>
            </w:pPr>
            <w:r>
              <w:t xml:space="preserve">The </w:t>
            </w:r>
            <w:r>
              <w:rPr>
                <w:lang w:eastAsia="zh-CN"/>
              </w:rPr>
              <w:t>MCPTT group ID of the group</w:t>
            </w:r>
            <w:r>
              <w:t xml:space="preserve"> </w:t>
            </w:r>
            <w:r>
              <w:rPr>
                <w:lang w:eastAsia="zh-CN"/>
              </w:rPr>
              <w:t>being interrogated</w:t>
            </w:r>
          </w:p>
        </w:tc>
      </w:tr>
      <w:tr w:rsidR="004A7FA8" w14:paraId="77A1B0A7" w14:textId="77777777" w:rsidTr="004A7FA8">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21A557" w14:textId="77777777" w:rsidR="004A7FA8" w:rsidRDefault="004A7FA8">
            <w:pPr>
              <w:pStyle w:val="TAL"/>
              <w:rPr>
                <w:lang w:eastAsia="zh-CN"/>
              </w:rPr>
            </w:pPr>
            <w:r>
              <w:rPr>
                <w:lang w:eastAsia="zh-CN"/>
              </w:rPr>
              <w:t xml:space="preserve">MCPTT </w:t>
            </w:r>
            <w:r>
              <w:t>ID list</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D0C3CF" w14:textId="77777777" w:rsidR="004A7FA8" w:rsidRDefault="004A7FA8">
            <w:pPr>
              <w:pStyle w:val="TAL"/>
            </w:pPr>
            <w:r>
              <w:t>M</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F4C7CD" w14:textId="77777777" w:rsidR="004A7FA8" w:rsidRDefault="004A7FA8">
            <w:pPr>
              <w:pStyle w:val="TAL"/>
            </w:pPr>
            <w:r>
              <w:t xml:space="preserve">List of the </w:t>
            </w:r>
            <w:r>
              <w:rPr>
                <w:lang w:eastAsia="zh-CN"/>
              </w:rPr>
              <w:t>MCPTT IDs for the MCPTT group members that are members of the MCPTT group ID</w:t>
            </w:r>
          </w:p>
        </w:tc>
      </w:tr>
    </w:tbl>
    <w:p w14:paraId="20DAECD8" w14:textId="77777777" w:rsidR="007B1654" w:rsidRPr="00215AC0" w:rsidRDefault="007B1654" w:rsidP="00D94D1D">
      <w:pPr>
        <w:jc w:val="center"/>
        <w:rPr>
          <w:noProof/>
          <w:sz w:val="28"/>
          <w:lang w:val="en-IN"/>
        </w:rPr>
      </w:pPr>
    </w:p>
    <w:sectPr w:rsidR="007B1654" w:rsidRPr="00215AC0"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22108" w14:textId="77777777" w:rsidR="005C5AE1" w:rsidRDefault="005C5AE1">
      <w:r>
        <w:separator/>
      </w:r>
    </w:p>
  </w:endnote>
  <w:endnote w:type="continuationSeparator" w:id="0">
    <w:p w14:paraId="1F36BC62" w14:textId="77777777" w:rsidR="005C5AE1" w:rsidRDefault="005C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540A6" w14:textId="77777777" w:rsidR="005C5AE1" w:rsidRDefault="005C5AE1">
      <w:r>
        <w:separator/>
      </w:r>
    </w:p>
  </w:footnote>
  <w:footnote w:type="continuationSeparator" w:id="0">
    <w:p w14:paraId="02A45CB2" w14:textId="77777777" w:rsidR="005C5AE1" w:rsidRDefault="005C5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BA258"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25B44"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16F7A"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E4B88"/>
    <w:multiLevelType w:val="hybridMultilevel"/>
    <w:tmpl w:val="72C08CB6"/>
    <w:lvl w:ilvl="0" w:tplc="C0E46266">
      <w:start w:val="1"/>
      <w:numFmt w:val="decimal"/>
      <w:lvlText w:val="%1."/>
      <w:lvlJc w:val="left"/>
      <w:pPr>
        <w:ind w:left="460" w:hanging="360"/>
      </w:pPr>
      <w:rPr>
        <w:rFonts w:hint="default"/>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1" w15:restartNumberingAfterBreak="0">
    <w:nsid w:val="36E361EE"/>
    <w:multiLevelType w:val="hybridMultilevel"/>
    <w:tmpl w:val="B8981E9A"/>
    <w:lvl w:ilvl="0" w:tplc="BBFEB0CA">
      <w:start w:val="1"/>
      <w:numFmt w:val="decimal"/>
      <w:lvlText w:val="%1."/>
      <w:lvlJc w:val="left"/>
      <w:pPr>
        <w:ind w:left="468" w:hanging="360"/>
      </w:pPr>
      <w:rPr>
        <w:rFonts w:hint="default"/>
      </w:rPr>
    </w:lvl>
    <w:lvl w:ilvl="1" w:tplc="40090019" w:tentative="1">
      <w:start w:val="1"/>
      <w:numFmt w:val="lowerLetter"/>
      <w:lvlText w:val="%2."/>
      <w:lvlJc w:val="left"/>
      <w:pPr>
        <w:ind w:left="1188" w:hanging="360"/>
      </w:pPr>
    </w:lvl>
    <w:lvl w:ilvl="2" w:tplc="4009001B" w:tentative="1">
      <w:start w:val="1"/>
      <w:numFmt w:val="lowerRoman"/>
      <w:lvlText w:val="%3."/>
      <w:lvlJc w:val="right"/>
      <w:pPr>
        <w:ind w:left="1908" w:hanging="180"/>
      </w:pPr>
    </w:lvl>
    <w:lvl w:ilvl="3" w:tplc="4009000F" w:tentative="1">
      <w:start w:val="1"/>
      <w:numFmt w:val="decimal"/>
      <w:lvlText w:val="%4."/>
      <w:lvlJc w:val="left"/>
      <w:pPr>
        <w:ind w:left="2628" w:hanging="360"/>
      </w:pPr>
    </w:lvl>
    <w:lvl w:ilvl="4" w:tplc="40090019" w:tentative="1">
      <w:start w:val="1"/>
      <w:numFmt w:val="lowerLetter"/>
      <w:lvlText w:val="%5."/>
      <w:lvlJc w:val="left"/>
      <w:pPr>
        <w:ind w:left="3348" w:hanging="360"/>
      </w:pPr>
    </w:lvl>
    <w:lvl w:ilvl="5" w:tplc="4009001B" w:tentative="1">
      <w:start w:val="1"/>
      <w:numFmt w:val="lowerRoman"/>
      <w:lvlText w:val="%6."/>
      <w:lvlJc w:val="right"/>
      <w:pPr>
        <w:ind w:left="4068" w:hanging="180"/>
      </w:pPr>
    </w:lvl>
    <w:lvl w:ilvl="6" w:tplc="4009000F" w:tentative="1">
      <w:start w:val="1"/>
      <w:numFmt w:val="decimal"/>
      <w:lvlText w:val="%7."/>
      <w:lvlJc w:val="left"/>
      <w:pPr>
        <w:ind w:left="4788" w:hanging="360"/>
      </w:pPr>
    </w:lvl>
    <w:lvl w:ilvl="7" w:tplc="40090019" w:tentative="1">
      <w:start w:val="1"/>
      <w:numFmt w:val="lowerLetter"/>
      <w:lvlText w:val="%8."/>
      <w:lvlJc w:val="left"/>
      <w:pPr>
        <w:ind w:left="5508" w:hanging="360"/>
      </w:pPr>
    </w:lvl>
    <w:lvl w:ilvl="8" w:tplc="4009001B" w:tentative="1">
      <w:start w:val="1"/>
      <w:numFmt w:val="lowerRoman"/>
      <w:lvlText w:val="%9."/>
      <w:lvlJc w:val="right"/>
      <w:pPr>
        <w:ind w:left="6228"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_SA6#39E_Rev1">
    <w15:presenceInfo w15:providerId="None" w15:userId="Samsung_SA6#39E_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55CFD"/>
    <w:rsid w:val="00074AAF"/>
    <w:rsid w:val="000A3A72"/>
    <w:rsid w:val="000A6394"/>
    <w:rsid w:val="000B76E8"/>
    <w:rsid w:val="000B7FED"/>
    <w:rsid w:val="000C038A"/>
    <w:rsid w:val="000C6598"/>
    <w:rsid w:val="0014401B"/>
    <w:rsid w:val="00145D43"/>
    <w:rsid w:val="001802E4"/>
    <w:rsid w:val="0018211A"/>
    <w:rsid w:val="00192C46"/>
    <w:rsid w:val="001A08B3"/>
    <w:rsid w:val="001A2162"/>
    <w:rsid w:val="001A52EA"/>
    <w:rsid w:val="001A7B60"/>
    <w:rsid w:val="001B52F0"/>
    <w:rsid w:val="001B7A65"/>
    <w:rsid w:val="001E41F3"/>
    <w:rsid w:val="00215AC0"/>
    <w:rsid w:val="00217F37"/>
    <w:rsid w:val="0026004D"/>
    <w:rsid w:val="002640DD"/>
    <w:rsid w:val="002647E5"/>
    <w:rsid w:val="002723FF"/>
    <w:rsid w:val="00275D12"/>
    <w:rsid w:val="00282AA0"/>
    <w:rsid w:val="00284FEB"/>
    <w:rsid w:val="002860C4"/>
    <w:rsid w:val="00292502"/>
    <w:rsid w:val="002A16F9"/>
    <w:rsid w:val="002A779C"/>
    <w:rsid w:val="002B5741"/>
    <w:rsid w:val="002D1BF4"/>
    <w:rsid w:val="002F52C8"/>
    <w:rsid w:val="00305409"/>
    <w:rsid w:val="003609EF"/>
    <w:rsid w:val="0036231A"/>
    <w:rsid w:val="00374DD4"/>
    <w:rsid w:val="00391A1A"/>
    <w:rsid w:val="003A3DF2"/>
    <w:rsid w:val="003C50D9"/>
    <w:rsid w:val="003E1A36"/>
    <w:rsid w:val="00410371"/>
    <w:rsid w:val="004242F1"/>
    <w:rsid w:val="00431377"/>
    <w:rsid w:val="00456E31"/>
    <w:rsid w:val="004727F2"/>
    <w:rsid w:val="00484FED"/>
    <w:rsid w:val="00497E60"/>
    <w:rsid w:val="004A7FA8"/>
    <w:rsid w:val="004B75B7"/>
    <w:rsid w:val="0051580D"/>
    <w:rsid w:val="0052621C"/>
    <w:rsid w:val="005273E7"/>
    <w:rsid w:val="00547111"/>
    <w:rsid w:val="0057712F"/>
    <w:rsid w:val="00592D74"/>
    <w:rsid w:val="00593594"/>
    <w:rsid w:val="005C5AE1"/>
    <w:rsid w:val="005D7F61"/>
    <w:rsid w:val="005E2C44"/>
    <w:rsid w:val="0061298C"/>
    <w:rsid w:val="00613AFA"/>
    <w:rsid w:val="00621188"/>
    <w:rsid w:val="006257ED"/>
    <w:rsid w:val="00626E91"/>
    <w:rsid w:val="00671D44"/>
    <w:rsid w:val="00672CE4"/>
    <w:rsid w:val="00674C69"/>
    <w:rsid w:val="00695808"/>
    <w:rsid w:val="00695A2B"/>
    <w:rsid w:val="006B46FB"/>
    <w:rsid w:val="006C7D03"/>
    <w:rsid w:val="006E21FB"/>
    <w:rsid w:val="007019AA"/>
    <w:rsid w:val="00745C4D"/>
    <w:rsid w:val="007840D6"/>
    <w:rsid w:val="00792342"/>
    <w:rsid w:val="007977A8"/>
    <w:rsid w:val="007B1654"/>
    <w:rsid w:val="007B1C65"/>
    <w:rsid w:val="007B2BF6"/>
    <w:rsid w:val="007B512A"/>
    <w:rsid w:val="007C2097"/>
    <w:rsid w:val="007D6A07"/>
    <w:rsid w:val="007F10F1"/>
    <w:rsid w:val="007F7259"/>
    <w:rsid w:val="008040A8"/>
    <w:rsid w:val="008156D2"/>
    <w:rsid w:val="008279FA"/>
    <w:rsid w:val="0084541F"/>
    <w:rsid w:val="008474FA"/>
    <w:rsid w:val="008626E7"/>
    <w:rsid w:val="00870EE7"/>
    <w:rsid w:val="0088521C"/>
    <w:rsid w:val="008863B9"/>
    <w:rsid w:val="00897B8B"/>
    <w:rsid w:val="008A45A6"/>
    <w:rsid w:val="008A534A"/>
    <w:rsid w:val="008C3629"/>
    <w:rsid w:val="008C76B6"/>
    <w:rsid w:val="008F686C"/>
    <w:rsid w:val="009148DE"/>
    <w:rsid w:val="00931EE2"/>
    <w:rsid w:val="00941E30"/>
    <w:rsid w:val="00954695"/>
    <w:rsid w:val="00964C49"/>
    <w:rsid w:val="009777D9"/>
    <w:rsid w:val="00991B88"/>
    <w:rsid w:val="009A5753"/>
    <w:rsid w:val="009A579D"/>
    <w:rsid w:val="009E3297"/>
    <w:rsid w:val="009F734F"/>
    <w:rsid w:val="009F7B35"/>
    <w:rsid w:val="00A246B6"/>
    <w:rsid w:val="00A25615"/>
    <w:rsid w:val="00A360D1"/>
    <w:rsid w:val="00A47E70"/>
    <w:rsid w:val="00A50CF0"/>
    <w:rsid w:val="00A75B16"/>
    <w:rsid w:val="00A7671C"/>
    <w:rsid w:val="00A906FC"/>
    <w:rsid w:val="00AA2CBC"/>
    <w:rsid w:val="00AC2478"/>
    <w:rsid w:val="00AC5820"/>
    <w:rsid w:val="00AD1CD8"/>
    <w:rsid w:val="00AF55BE"/>
    <w:rsid w:val="00B15E42"/>
    <w:rsid w:val="00B23299"/>
    <w:rsid w:val="00B258BB"/>
    <w:rsid w:val="00B30D66"/>
    <w:rsid w:val="00B32533"/>
    <w:rsid w:val="00B67B97"/>
    <w:rsid w:val="00B968C8"/>
    <w:rsid w:val="00BA3EC5"/>
    <w:rsid w:val="00BA51D9"/>
    <w:rsid w:val="00BB5DFC"/>
    <w:rsid w:val="00BC4E55"/>
    <w:rsid w:val="00BD279D"/>
    <w:rsid w:val="00BD6BB8"/>
    <w:rsid w:val="00C01A7C"/>
    <w:rsid w:val="00C23B59"/>
    <w:rsid w:val="00C4274B"/>
    <w:rsid w:val="00C66BA2"/>
    <w:rsid w:val="00C95985"/>
    <w:rsid w:val="00CC5026"/>
    <w:rsid w:val="00CC68D0"/>
    <w:rsid w:val="00D03F9A"/>
    <w:rsid w:val="00D06D51"/>
    <w:rsid w:val="00D24991"/>
    <w:rsid w:val="00D50255"/>
    <w:rsid w:val="00D66520"/>
    <w:rsid w:val="00D81B09"/>
    <w:rsid w:val="00D94D1D"/>
    <w:rsid w:val="00DD3E72"/>
    <w:rsid w:val="00DE34CF"/>
    <w:rsid w:val="00DF745A"/>
    <w:rsid w:val="00E13F3D"/>
    <w:rsid w:val="00E25255"/>
    <w:rsid w:val="00E34898"/>
    <w:rsid w:val="00E82789"/>
    <w:rsid w:val="00EB09B7"/>
    <w:rsid w:val="00EC78C1"/>
    <w:rsid w:val="00EE7D7C"/>
    <w:rsid w:val="00F0367A"/>
    <w:rsid w:val="00F11797"/>
    <w:rsid w:val="00F25D98"/>
    <w:rsid w:val="00F300FB"/>
    <w:rsid w:val="00F54355"/>
    <w:rsid w:val="00F66BDF"/>
    <w:rsid w:val="00F723B7"/>
    <w:rsid w:val="00F74A35"/>
    <w:rsid w:val="00FA7622"/>
    <w:rsid w:val="00FB6386"/>
    <w:rsid w:val="00FC766D"/>
    <w:rsid w:val="00FF41E9"/>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BF8640"/>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uiPriority w:val="99"/>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locked/>
    <w:rsid w:val="00C23B59"/>
    <w:rPr>
      <w:rFonts w:ascii="Arial" w:hAnsi="Arial"/>
      <w:b/>
      <w:lang w:val="en-GB" w:eastAsia="en-US"/>
    </w:rPr>
  </w:style>
  <w:style w:type="character" w:customStyle="1" w:styleId="TAHChar">
    <w:name w:val="TAH Char"/>
    <w:link w:val="TAH"/>
    <w:locked/>
    <w:rsid w:val="00C23B59"/>
    <w:rPr>
      <w:rFonts w:ascii="Arial" w:hAnsi="Arial"/>
      <w:b/>
      <w:sz w:val="18"/>
      <w:lang w:val="en-GB" w:eastAsia="en-US"/>
    </w:rPr>
  </w:style>
  <w:style w:type="character" w:customStyle="1" w:styleId="TALCar">
    <w:name w:val="TAL Car"/>
    <w:link w:val="TAL"/>
    <w:locked/>
    <w:rsid w:val="00C23B59"/>
    <w:rPr>
      <w:rFonts w:ascii="Arial" w:hAnsi="Arial"/>
      <w:sz w:val="18"/>
      <w:lang w:val="en-GB" w:eastAsia="en-US"/>
    </w:rPr>
  </w:style>
  <w:style w:type="character" w:customStyle="1" w:styleId="B1Char">
    <w:name w:val="B1 Char"/>
    <w:link w:val="B1"/>
    <w:locked/>
    <w:rsid w:val="00AC2478"/>
    <w:rPr>
      <w:rFonts w:ascii="Times New Roman" w:hAnsi="Times New Roman"/>
      <w:lang w:val="en-GB" w:eastAsia="en-US"/>
    </w:rPr>
  </w:style>
  <w:style w:type="character" w:customStyle="1" w:styleId="TFChar">
    <w:name w:val="TF Char"/>
    <w:link w:val="TF"/>
    <w:locked/>
    <w:rsid w:val="00AC2478"/>
    <w:rPr>
      <w:rFonts w:ascii="Arial" w:hAnsi="Arial"/>
      <w:b/>
      <w:lang w:val="en-GB" w:eastAsia="en-US"/>
    </w:rPr>
  </w:style>
  <w:style w:type="character" w:customStyle="1" w:styleId="EditorsNoteChar">
    <w:name w:val="Editor's Note Char"/>
    <w:aliases w:val="EN Char"/>
    <w:link w:val="EditorsNote"/>
    <w:locked/>
    <w:rsid w:val="0084541F"/>
    <w:rPr>
      <w:rFonts w:ascii="Times New Roman" w:hAnsi="Times New Roman"/>
      <w:color w:val="FF0000"/>
      <w:lang w:val="en-GB" w:eastAsia="en-US"/>
    </w:rPr>
  </w:style>
  <w:style w:type="character" w:customStyle="1" w:styleId="NOChar">
    <w:name w:val="NO Char"/>
    <w:link w:val="NO"/>
    <w:locked/>
    <w:rsid w:val="0084541F"/>
    <w:rPr>
      <w:rFonts w:ascii="Times New Roman" w:hAnsi="Times New Roman"/>
      <w:lang w:val="en-GB" w:eastAsia="en-US"/>
    </w:rPr>
  </w:style>
  <w:style w:type="character" w:customStyle="1" w:styleId="Heading3Char">
    <w:name w:val="Heading 3 Char"/>
    <w:link w:val="Heading3"/>
    <w:rsid w:val="0084541F"/>
    <w:rPr>
      <w:rFonts w:ascii="Arial" w:hAnsi="Arial"/>
      <w:sz w:val="28"/>
      <w:lang w:val="en-GB" w:eastAsia="en-US"/>
    </w:rPr>
  </w:style>
  <w:style w:type="character" w:customStyle="1" w:styleId="Heading2Char">
    <w:name w:val="Heading 2 Char"/>
    <w:link w:val="Heading2"/>
    <w:rsid w:val="0084541F"/>
    <w:rPr>
      <w:rFonts w:ascii="Arial" w:hAnsi="Arial"/>
      <w:sz w:val="32"/>
      <w:lang w:val="en-GB" w:eastAsia="en-US"/>
    </w:rPr>
  </w:style>
  <w:style w:type="character" w:customStyle="1" w:styleId="Heading5Char">
    <w:name w:val="Heading 5 Char"/>
    <w:basedOn w:val="DefaultParagraphFont"/>
    <w:link w:val="Heading5"/>
    <w:rsid w:val="00B30D66"/>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447081">
      <w:bodyDiv w:val="1"/>
      <w:marLeft w:val="0"/>
      <w:marRight w:val="0"/>
      <w:marTop w:val="0"/>
      <w:marBottom w:val="0"/>
      <w:divBdr>
        <w:top w:val="none" w:sz="0" w:space="0" w:color="auto"/>
        <w:left w:val="none" w:sz="0" w:space="0" w:color="auto"/>
        <w:bottom w:val="none" w:sz="0" w:space="0" w:color="auto"/>
        <w:right w:val="none" w:sz="0" w:space="0" w:color="auto"/>
      </w:divBdr>
    </w:div>
    <w:div w:id="259681642">
      <w:bodyDiv w:val="1"/>
      <w:marLeft w:val="0"/>
      <w:marRight w:val="0"/>
      <w:marTop w:val="0"/>
      <w:marBottom w:val="0"/>
      <w:divBdr>
        <w:top w:val="none" w:sz="0" w:space="0" w:color="auto"/>
        <w:left w:val="none" w:sz="0" w:space="0" w:color="auto"/>
        <w:bottom w:val="none" w:sz="0" w:space="0" w:color="auto"/>
        <w:right w:val="none" w:sz="0" w:space="0" w:color="auto"/>
      </w:divBdr>
    </w:div>
    <w:div w:id="511377447">
      <w:bodyDiv w:val="1"/>
      <w:marLeft w:val="0"/>
      <w:marRight w:val="0"/>
      <w:marTop w:val="0"/>
      <w:marBottom w:val="0"/>
      <w:divBdr>
        <w:top w:val="none" w:sz="0" w:space="0" w:color="auto"/>
        <w:left w:val="none" w:sz="0" w:space="0" w:color="auto"/>
        <w:bottom w:val="none" w:sz="0" w:space="0" w:color="auto"/>
        <w:right w:val="none" w:sz="0" w:space="0" w:color="auto"/>
      </w:divBdr>
    </w:div>
    <w:div w:id="685642779">
      <w:bodyDiv w:val="1"/>
      <w:marLeft w:val="0"/>
      <w:marRight w:val="0"/>
      <w:marTop w:val="0"/>
      <w:marBottom w:val="0"/>
      <w:divBdr>
        <w:top w:val="none" w:sz="0" w:space="0" w:color="auto"/>
        <w:left w:val="none" w:sz="0" w:space="0" w:color="auto"/>
        <w:bottom w:val="none" w:sz="0" w:space="0" w:color="auto"/>
        <w:right w:val="none" w:sz="0" w:space="0" w:color="auto"/>
      </w:divBdr>
    </w:div>
    <w:div w:id="877744144">
      <w:bodyDiv w:val="1"/>
      <w:marLeft w:val="0"/>
      <w:marRight w:val="0"/>
      <w:marTop w:val="0"/>
      <w:marBottom w:val="0"/>
      <w:divBdr>
        <w:top w:val="none" w:sz="0" w:space="0" w:color="auto"/>
        <w:left w:val="none" w:sz="0" w:space="0" w:color="auto"/>
        <w:bottom w:val="none" w:sz="0" w:space="0" w:color="auto"/>
        <w:right w:val="none" w:sz="0" w:space="0" w:color="auto"/>
      </w:divBdr>
    </w:div>
    <w:div w:id="967056023">
      <w:bodyDiv w:val="1"/>
      <w:marLeft w:val="0"/>
      <w:marRight w:val="0"/>
      <w:marTop w:val="0"/>
      <w:marBottom w:val="0"/>
      <w:divBdr>
        <w:top w:val="none" w:sz="0" w:space="0" w:color="auto"/>
        <w:left w:val="none" w:sz="0" w:space="0" w:color="auto"/>
        <w:bottom w:val="none" w:sz="0" w:space="0" w:color="auto"/>
        <w:right w:val="none" w:sz="0" w:space="0" w:color="auto"/>
      </w:divBdr>
    </w:div>
    <w:div w:id="1775514676">
      <w:bodyDiv w:val="1"/>
      <w:marLeft w:val="0"/>
      <w:marRight w:val="0"/>
      <w:marTop w:val="0"/>
      <w:marBottom w:val="0"/>
      <w:divBdr>
        <w:top w:val="none" w:sz="0" w:space="0" w:color="auto"/>
        <w:left w:val="none" w:sz="0" w:space="0" w:color="auto"/>
        <w:bottom w:val="none" w:sz="0" w:space="0" w:color="auto"/>
        <w:right w:val="none" w:sz="0" w:space="0" w:color="auto"/>
      </w:divBdr>
    </w:div>
    <w:div w:id="1885099939">
      <w:bodyDiv w:val="1"/>
      <w:marLeft w:val="0"/>
      <w:marRight w:val="0"/>
      <w:marTop w:val="0"/>
      <w:marBottom w:val="0"/>
      <w:divBdr>
        <w:top w:val="none" w:sz="0" w:space="0" w:color="auto"/>
        <w:left w:val="none" w:sz="0" w:space="0" w:color="auto"/>
        <w:bottom w:val="none" w:sz="0" w:space="0" w:color="auto"/>
        <w:right w:val="none" w:sz="0" w:space="0" w:color="auto"/>
      </w:divBdr>
    </w:div>
    <w:div w:id="194557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Visio_2003-2010_Drawing.vsd"/><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oleObject" Target="embeddings/Microsoft_Visio_2003-2010_Drawing1.vsd"/><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41F4C-AE18-4F24-9E49-CA4D82E50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6</Pages>
  <Words>1195</Words>
  <Characters>6812</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7992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Samsung_SA6#39-EBis_Rev2</cp:lastModifiedBy>
  <cp:revision>3</cp:revision>
  <cp:lastPrinted>1899-12-31T23:00:00Z</cp:lastPrinted>
  <dcterms:created xsi:type="dcterms:W3CDTF">2020-10-14T06:17:00Z</dcterms:created>
  <dcterms:modified xsi:type="dcterms:W3CDTF">2020-10-16T17:29:00Z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D:\SA6_Meeting\Oct_Meeting\S6-201786_TS_23_379 Minor changes to information elements and procedures.docx</vt:lpwstr>
  </property>
</Properties>
</file>