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3C21" w14:textId="1E34B3B2" w:rsidR="002F52C8" w:rsidRDefault="002F52C8" w:rsidP="002F52C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#3</w:t>
      </w:r>
      <w:r w:rsidR="00671D44">
        <w:rPr>
          <w:b/>
          <w:noProof/>
          <w:sz w:val="24"/>
        </w:rPr>
        <w:t>9</w:t>
      </w:r>
      <w:r w:rsidR="00AE1ECA">
        <w:rPr>
          <w:b/>
          <w:noProof/>
          <w:sz w:val="24"/>
        </w:rPr>
        <w:t xml:space="preserve"> BIS</w:t>
      </w:r>
      <w:r w:rsidR="002A16F9">
        <w:rPr>
          <w:b/>
          <w:noProof/>
          <w:sz w:val="24"/>
        </w:rPr>
        <w:t>-e</w:t>
      </w:r>
      <w:r>
        <w:rPr>
          <w:b/>
          <w:noProof/>
          <w:sz w:val="24"/>
        </w:rPr>
        <w:tab/>
        <w:t>S6-20</w:t>
      </w:r>
      <w:r w:rsidR="009C5078">
        <w:rPr>
          <w:b/>
          <w:noProof/>
          <w:sz w:val="24"/>
        </w:rPr>
        <w:t>1743</w:t>
      </w:r>
      <w:bookmarkStart w:id="0" w:name="_GoBack"/>
      <w:bookmarkEnd w:id="0"/>
    </w:p>
    <w:p w14:paraId="75406C71" w14:textId="1062CECD" w:rsidR="001E41F3" w:rsidRDefault="0052621C" w:rsidP="002F52C8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2"/>
        </w:rPr>
        <w:t>e</w:t>
      </w:r>
      <w:r w:rsidR="0057712F" w:rsidRPr="0057712F">
        <w:rPr>
          <w:rFonts w:cs="Arial"/>
          <w:b/>
          <w:bCs/>
          <w:sz w:val="22"/>
        </w:rPr>
        <w:t>-meeting</w:t>
      </w:r>
      <w:r w:rsidR="002F52C8">
        <w:rPr>
          <w:rFonts w:cs="Arial"/>
          <w:b/>
          <w:bCs/>
          <w:sz w:val="22"/>
        </w:rPr>
        <w:t xml:space="preserve">, </w:t>
      </w:r>
      <w:r w:rsidR="00AE1ECA">
        <w:rPr>
          <w:rFonts w:cs="Arial"/>
          <w:b/>
          <w:bCs/>
          <w:sz w:val="22"/>
        </w:rPr>
        <w:t>12 – 18 October,</w:t>
      </w:r>
      <w:r w:rsidR="002F52C8">
        <w:rPr>
          <w:rFonts w:cs="Arial"/>
          <w:b/>
          <w:bCs/>
          <w:sz w:val="22"/>
        </w:rPr>
        <w:t xml:space="preserve"> 2020</w:t>
      </w:r>
      <w:r w:rsidR="002F52C8">
        <w:rPr>
          <w:rFonts w:cs="Arial"/>
          <w:b/>
          <w:bCs/>
          <w:sz w:val="22"/>
        </w:rPr>
        <w:tab/>
      </w:r>
      <w:r w:rsidR="002F52C8">
        <w:rPr>
          <w:rFonts w:cs="Arial"/>
          <w:b/>
          <w:bCs/>
          <w:sz w:val="22"/>
        </w:rPr>
        <w:tab/>
      </w:r>
      <w:r w:rsidR="002F52C8">
        <w:rPr>
          <w:rFonts w:cs="Arial"/>
          <w:b/>
          <w:bCs/>
          <w:sz w:val="22"/>
        </w:rPr>
        <w:tab/>
      </w:r>
      <w:r w:rsidR="0057712F">
        <w:rPr>
          <w:rFonts w:cs="Arial"/>
          <w:b/>
          <w:bCs/>
          <w:sz w:val="22"/>
        </w:rPr>
        <w:tab/>
      </w:r>
      <w:r w:rsidR="0057712F">
        <w:rPr>
          <w:rFonts w:cs="Arial"/>
          <w:b/>
          <w:bCs/>
          <w:sz w:val="22"/>
        </w:rPr>
        <w:tab/>
      </w:r>
      <w:r w:rsidR="0057712F">
        <w:rPr>
          <w:rFonts w:cs="Arial"/>
          <w:b/>
          <w:bCs/>
          <w:sz w:val="22"/>
        </w:rPr>
        <w:tab/>
      </w:r>
      <w:r w:rsidR="00A906FC">
        <w:rPr>
          <w:rFonts w:cs="Arial"/>
          <w:b/>
          <w:bCs/>
          <w:sz w:val="22"/>
        </w:rPr>
        <w:tab/>
      </w:r>
      <w:r w:rsidR="00A906FC">
        <w:rPr>
          <w:rFonts w:cs="Arial"/>
          <w:b/>
          <w:bCs/>
          <w:sz w:val="22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1328B62E" w:rsidR="001E41F3" w:rsidRPr="0064597B" w:rsidRDefault="0064597B" w:rsidP="0064597B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4597B">
              <w:rPr>
                <w:b/>
                <w:bCs/>
                <w:sz w:val="28"/>
                <w:szCs w:val="28"/>
              </w:rPr>
              <w:t>23.282</w:t>
            </w:r>
          </w:p>
        </w:tc>
        <w:tc>
          <w:tcPr>
            <w:tcW w:w="709" w:type="dxa"/>
          </w:tcPr>
          <w:p w14:paraId="3A48930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39C32253" w:rsidR="001E41F3" w:rsidRPr="001001EA" w:rsidRDefault="001001EA" w:rsidP="001001E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1001EA">
              <w:rPr>
                <w:b/>
                <w:bCs/>
                <w:sz w:val="28"/>
                <w:szCs w:val="28"/>
              </w:rPr>
              <w:t>0</w:t>
            </w:r>
            <w:r w:rsidR="009C5078">
              <w:rPr>
                <w:b/>
                <w:bCs/>
                <w:sz w:val="28"/>
                <w:szCs w:val="28"/>
              </w:rPr>
              <w:t>246</w:t>
            </w:r>
          </w:p>
        </w:tc>
        <w:tc>
          <w:tcPr>
            <w:tcW w:w="709" w:type="dxa"/>
          </w:tcPr>
          <w:p w14:paraId="69F563F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2B54E265" w:rsidR="001E41F3" w:rsidRPr="00410371" w:rsidRDefault="00AE1EC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-</w:t>
            </w:r>
          </w:p>
        </w:tc>
        <w:tc>
          <w:tcPr>
            <w:tcW w:w="2410" w:type="dxa"/>
          </w:tcPr>
          <w:p w14:paraId="34611BB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6A588F65" w:rsidR="001E41F3" w:rsidRPr="008067C3" w:rsidRDefault="008067C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8067C3">
              <w:rPr>
                <w:b/>
                <w:bCs/>
                <w:sz w:val="28"/>
                <w:szCs w:val="28"/>
              </w:rPr>
              <w:t>17.</w:t>
            </w:r>
            <w:r w:rsidR="00AE1ECA">
              <w:rPr>
                <w:b/>
                <w:bCs/>
                <w:sz w:val="28"/>
                <w:szCs w:val="28"/>
              </w:rPr>
              <w:t>4</w:t>
            </w:r>
            <w:r w:rsidRPr="008067C3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2D73507" w14:textId="77777777" w:rsidTr="00A7671C">
        <w:tc>
          <w:tcPr>
            <w:tcW w:w="2835" w:type="dxa"/>
          </w:tcPr>
          <w:p w14:paraId="2BDAA21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0DE3DB81" w:rsidR="00F25D98" w:rsidRDefault="008067C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7968A041" w:rsidR="00F25D98" w:rsidRDefault="008067C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477E9FC8" w:rsidR="001E41F3" w:rsidRDefault="00AE1E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Various corrections</w:t>
            </w:r>
          </w:p>
        </w:tc>
      </w:tr>
      <w:tr w:rsidR="001E41F3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40D25A9C" w:rsidR="001E41F3" w:rsidRDefault="00AE1E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AT&amp;T</w:t>
            </w:r>
          </w:p>
        </w:tc>
      </w:tr>
      <w:tr w:rsidR="001E41F3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2F377869" w:rsidR="001E41F3" w:rsidRDefault="001007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eMCData3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5770FB5A" w:rsidR="001E41F3" w:rsidRDefault="001007E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</w:t>
            </w:r>
            <w:r w:rsidR="00AE1ECA">
              <w:t>10</w:t>
            </w:r>
            <w:r>
              <w:t>-</w:t>
            </w:r>
            <w:r w:rsidR="00AE1ECA">
              <w:t>06</w:t>
            </w:r>
          </w:p>
        </w:tc>
      </w:tr>
      <w:tr w:rsidR="001E41F3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74972932" w:rsidR="001E41F3" w:rsidRDefault="006E1CF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4770D05B"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1007EB">
              <w:t>17</w:t>
            </w:r>
          </w:p>
        </w:tc>
      </w:tr>
      <w:tr w:rsidR="001E41F3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CC804D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B724B0" w14:textId="77777777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  <w:p w14:paraId="7A385FF6" w14:textId="4B6A6030" w:rsidR="00AE1ECA" w:rsidRPr="007C2097" w:rsidRDefault="00AE1ECA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Rel-17</w:t>
            </w:r>
            <w:r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47CD23B2" w14:textId="77777777" w:rsidTr="00547111">
        <w:tc>
          <w:tcPr>
            <w:tcW w:w="1843" w:type="dxa"/>
          </w:tcPr>
          <w:p w14:paraId="59148B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73620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CB01C6" w14:textId="747A980B" w:rsidR="006E1CF0" w:rsidRDefault="007B6A7C" w:rsidP="007B6A7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Misnumbered Figures or references to figures</w:t>
            </w:r>
          </w:p>
          <w:p w14:paraId="61B4E9CF" w14:textId="6EFAA6A3" w:rsidR="007B6A7C" w:rsidRDefault="007B6A7C" w:rsidP="007B6A7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Punctuation and/or use of language errors</w:t>
            </w:r>
          </w:p>
          <w:p w14:paraId="20D7B68D" w14:textId="3903E93B" w:rsidR="007B6A7C" w:rsidRDefault="007B6A7C" w:rsidP="007B6A7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References to missing or non-numbered procedure steps</w:t>
            </w:r>
          </w:p>
          <w:p w14:paraId="66174975" w14:textId="6509B399" w:rsidR="007B6A7C" w:rsidRDefault="007B6A7C" w:rsidP="007B6A7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Clarification that bearer priority for emergency communications can be different than for imminent peril communications</w:t>
            </w:r>
          </w:p>
          <w:p w14:paraId="403BDD1B" w14:textId="5E0D8584" w:rsidR="007B6A7C" w:rsidRDefault="007B6A7C" w:rsidP="007B6A7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Hidden editor’s note due to misuse of style</w:t>
            </w:r>
          </w:p>
          <w:p w14:paraId="492A0E4C" w14:textId="3BD5585B" w:rsidR="001E41F3" w:rsidRDefault="001E41F3" w:rsidP="00AE1ECA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A48E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0D3B30" w14:textId="24A76CFC" w:rsidR="007B7D0B" w:rsidRDefault="007B6A7C" w:rsidP="00AE1ECA">
            <w:pPr>
              <w:pStyle w:val="CRCoverPage"/>
              <w:spacing w:after="0"/>
              <w:ind w:left="720"/>
              <w:rPr>
                <w:noProof/>
              </w:rPr>
            </w:pPr>
            <w:r>
              <w:rPr>
                <w:noProof/>
              </w:rPr>
              <w:t>Corrections of reasons identified above.</w:t>
            </w:r>
          </w:p>
        </w:tc>
      </w:tr>
      <w:tr w:rsidR="001E41F3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14C50816" w:rsidR="001E41F3" w:rsidRDefault="007B6A7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Misleading and/or incorrect text couldlead to implementation errors. </w:t>
            </w:r>
          </w:p>
        </w:tc>
      </w:tr>
      <w:tr w:rsidR="001E41F3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56B5392E" w:rsidR="001E41F3" w:rsidRDefault="000102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6.8.1, 7.4.2.9, 7.4.2.9.2, 7.4.2.10.2, 7.4.2.11.2, 7.4.2.12.2, 7.4.2.13.2, 7.4.3.6.2, 7.5.2.8.2, 7.5.2.12.2, 7.5.2.13.2, 7.5.2.14.2, 7.5.2.15.2</w:t>
            </w:r>
          </w:p>
        </w:tc>
      </w:tr>
      <w:tr w:rsidR="001E41F3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7ABE19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3B3AD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01074D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7E573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73A469D" w14:textId="61F8FA91" w:rsidR="001E41F3" w:rsidRDefault="001E41F3">
      <w:pPr>
        <w:rPr>
          <w:noProof/>
        </w:rPr>
      </w:pPr>
    </w:p>
    <w:p w14:paraId="52D91FE0" w14:textId="77777777" w:rsidR="009219AF" w:rsidRPr="00C21836" w:rsidRDefault="009219AF" w:rsidP="00921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27B17953" w14:textId="5E88272A" w:rsidR="009219AF" w:rsidRDefault="009219AF">
      <w:pPr>
        <w:rPr>
          <w:noProof/>
        </w:rPr>
      </w:pPr>
    </w:p>
    <w:p w14:paraId="297BAA97" w14:textId="77777777" w:rsidR="00A9711B" w:rsidRDefault="00A9711B" w:rsidP="00A9711B">
      <w:pPr>
        <w:pStyle w:val="Heading3"/>
      </w:pPr>
      <w:bookmarkStart w:id="3" w:name="_Toc51852922"/>
      <w:r>
        <w:t>6.8.1</w:t>
      </w:r>
      <w:r>
        <w:tab/>
        <w:t>On-network functional model</w:t>
      </w:r>
      <w:bookmarkEnd w:id="3"/>
    </w:p>
    <w:p w14:paraId="084C2F49" w14:textId="08E598EC" w:rsidR="00A9711B" w:rsidRDefault="00A9711B" w:rsidP="00A9711B">
      <w:r>
        <w:t>Figure 6.</w:t>
      </w:r>
      <w:del w:id="4" w:author="at&amp;t_Val" w:date="2020-10-06T22:46:00Z">
        <w:r w:rsidDel="0069390F">
          <w:delText>5</w:delText>
        </w:r>
      </w:del>
      <w:ins w:id="5" w:author="at&amp;t_Val" w:date="2020-10-06T22:46:00Z">
        <w:r w:rsidR="0069390F">
          <w:t>8</w:t>
        </w:r>
      </w:ins>
      <w:r>
        <w:t>.1-1 shows the application plane functional model for User-IP connectivity.</w:t>
      </w:r>
    </w:p>
    <w:p w14:paraId="6DBEC17C" w14:textId="77777777" w:rsidR="00A9711B" w:rsidRDefault="00A9711B" w:rsidP="00A9711B">
      <w:pPr>
        <w:pStyle w:val="TH"/>
      </w:pPr>
      <w:r>
        <w:object w:dxaOrig="7815" w:dyaOrig="3585" w14:anchorId="158BA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pt;height:179.5pt" o:ole="">
            <v:imagedata r:id="rId18" o:title=""/>
          </v:shape>
          <o:OLEObject Type="Embed" ProgID="Visio.Drawing.15" ShapeID="_x0000_i1025" DrawAspect="Content" ObjectID="_1663536621" r:id="rId19"/>
        </w:object>
      </w:r>
    </w:p>
    <w:p w14:paraId="4A119434" w14:textId="77777777" w:rsidR="00A9711B" w:rsidRDefault="00A9711B" w:rsidP="00A9711B">
      <w:pPr>
        <w:pStyle w:val="TF"/>
      </w:pPr>
      <w:r>
        <w:t>Figure 6.8.1-1: Application plane functional model for IP connectivity</w:t>
      </w:r>
    </w:p>
    <w:p w14:paraId="1F6F66EF" w14:textId="77777777" w:rsidR="00A9711B" w:rsidRDefault="00A9711B" w:rsidP="00A9711B">
      <w:r>
        <w:t>In the model shown in figure 6.8.1-1, the following apply:</w:t>
      </w:r>
    </w:p>
    <w:p w14:paraId="0FCCA2B6" w14:textId="77777777" w:rsidR="00A9711B" w:rsidRDefault="00A9711B" w:rsidP="00A9711B">
      <w:pPr>
        <w:pStyle w:val="B1"/>
      </w:pPr>
      <w:r>
        <w:t>-</w:t>
      </w:r>
      <w:r>
        <w:tab/>
        <w:t xml:space="preserve">MCData-IPcon-1 reference point is used for </w:t>
      </w:r>
      <w:proofErr w:type="spellStart"/>
      <w:r>
        <w:t>MCData</w:t>
      </w:r>
      <w:proofErr w:type="spellEnd"/>
      <w:r>
        <w:t xml:space="preserve"> application signalling for establishing a session in support of </w:t>
      </w:r>
      <w:proofErr w:type="spellStart"/>
      <w:r>
        <w:t>MCData</w:t>
      </w:r>
      <w:proofErr w:type="spellEnd"/>
      <w:r>
        <w:t xml:space="preserve"> IP connectivity.</w:t>
      </w:r>
    </w:p>
    <w:p w14:paraId="388AE953" w14:textId="77777777" w:rsidR="00A9711B" w:rsidRDefault="00A9711B" w:rsidP="00A9711B">
      <w:pPr>
        <w:pStyle w:val="B1"/>
      </w:pPr>
      <w:r>
        <w:t>-</w:t>
      </w:r>
      <w:r>
        <w:tab/>
        <w:t xml:space="preserve">MCData-IPcon-2 reference point carries bidirectional IP Data for point-to-point </w:t>
      </w:r>
      <w:proofErr w:type="spellStart"/>
      <w:r>
        <w:t>MCData</w:t>
      </w:r>
      <w:proofErr w:type="spellEnd"/>
      <w:r>
        <w:t xml:space="preserve"> IP connectivity over the media plane between the U-</w:t>
      </w:r>
      <w:proofErr w:type="spellStart"/>
      <w:r>
        <w:t>IPcon</w:t>
      </w:r>
      <w:proofErr w:type="spellEnd"/>
      <w:r>
        <w:t xml:space="preserve"> distribution function of the </w:t>
      </w:r>
      <w:proofErr w:type="spellStart"/>
      <w:r>
        <w:t>MCData</w:t>
      </w:r>
      <w:proofErr w:type="spellEnd"/>
      <w:r>
        <w:t xml:space="preserve"> server and the </w:t>
      </w:r>
      <w:proofErr w:type="spellStart"/>
      <w:r>
        <w:t>IPcon</w:t>
      </w:r>
      <w:proofErr w:type="spellEnd"/>
      <w:r>
        <w:t xml:space="preserve"> function of the </w:t>
      </w:r>
      <w:proofErr w:type="spellStart"/>
      <w:r>
        <w:t>MCData</w:t>
      </w:r>
      <w:proofErr w:type="spellEnd"/>
      <w:r>
        <w:t xml:space="preserve"> client(s).</w:t>
      </w:r>
    </w:p>
    <w:p w14:paraId="4425DA63" w14:textId="77777777" w:rsidR="00A9711B" w:rsidRDefault="00A9711B" w:rsidP="00A9711B">
      <w:pPr>
        <w:pStyle w:val="B1"/>
      </w:pPr>
      <w:r>
        <w:t>-</w:t>
      </w:r>
      <w:r>
        <w:tab/>
        <w:t xml:space="preserve">MCData-IPcon-3 reference point is used by the IP-con distribution function of the </w:t>
      </w:r>
      <w:proofErr w:type="spellStart"/>
      <w:r>
        <w:t>MCData</w:t>
      </w:r>
      <w:proofErr w:type="spellEnd"/>
      <w:r>
        <w:t xml:space="preserve"> server to send unidirectional downlink IP Data to the IP-con function of the </w:t>
      </w:r>
      <w:proofErr w:type="spellStart"/>
      <w:r>
        <w:t>MCData</w:t>
      </w:r>
      <w:proofErr w:type="spellEnd"/>
      <w:r>
        <w:t xml:space="preserve"> clients.</w:t>
      </w:r>
    </w:p>
    <w:p w14:paraId="7B37DB82" w14:textId="77777777" w:rsidR="00A9711B" w:rsidRDefault="00A9711B" w:rsidP="00A9711B">
      <w:pPr>
        <w:pStyle w:val="B1"/>
      </w:pPr>
      <w:r>
        <w:t>-</w:t>
      </w:r>
      <w:r>
        <w:tab/>
      </w:r>
      <w:proofErr w:type="spellStart"/>
      <w:r>
        <w:t>IPcon</w:t>
      </w:r>
      <w:proofErr w:type="spellEnd"/>
      <w:r>
        <w:t xml:space="preserve">-host reference point is used for a data host, e.g. server, to use </w:t>
      </w:r>
      <w:proofErr w:type="spellStart"/>
      <w:r>
        <w:t>IPconectivity</w:t>
      </w:r>
      <w:proofErr w:type="spellEnd"/>
      <w:r>
        <w:t xml:space="preserve"> service capabilities. This reference point is outside the scope of the present document.</w:t>
      </w:r>
    </w:p>
    <w:p w14:paraId="4F7EF6F7" w14:textId="63621357" w:rsidR="00716557" w:rsidRPr="00716557" w:rsidRDefault="009219AF" w:rsidP="00716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54D536A0" w14:textId="6B284589" w:rsidR="00716557" w:rsidRPr="008F117B" w:rsidRDefault="00716557" w:rsidP="00716557">
      <w:pPr>
        <w:pStyle w:val="Heading4"/>
      </w:pPr>
      <w:bookmarkStart w:id="6" w:name="_Toc51853004"/>
      <w:r>
        <w:t>7</w:t>
      </w:r>
      <w:r w:rsidRPr="008F117B">
        <w:t>.</w:t>
      </w:r>
      <w:r>
        <w:t>4</w:t>
      </w:r>
      <w:r w:rsidRPr="008F117B">
        <w:t>.2.</w:t>
      </w:r>
      <w:r>
        <w:t>9</w:t>
      </w:r>
      <w:r w:rsidRPr="008F117B">
        <w:tab/>
      </w:r>
      <w:r>
        <w:t>Group</w:t>
      </w:r>
      <w:r w:rsidRPr="008F117B">
        <w:t xml:space="preserve"> </w:t>
      </w:r>
      <w:r>
        <w:t>SDS communication upgrade to a</w:t>
      </w:r>
      <w:del w:id="7" w:author="at&amp;t_Val" w:date="2020-10-06T22:48:00Z">
        <w:r w:rsidDel="0069390F">
          <w:delText>n</w:delText>
        </w:r>
      </w:del>
      <w:r>
        <w:t xml:space="preserve"> group emergency SDS communication</w:t>
      </w:r>
      <w:bookmarkEnd w:id="6"/>
    </w:p>
    <w:p w14:paraId="1DF1798F" w14:textId="3B67CB79" w:rsidR="009219AF" w:rsidRPr="00C21836" w:rsidRDefault="009219AF" w:rsidP="00921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11C9FC31" w14:textId="77777777" w:rsidR="00716557" w:rsidRDefault="00716557" w:rsidP="00716557">
      <w:pPr>
        <w:pStyle w:val="Heading5"/>
      </w:pPr>
      <w:bookmarkStart w:id="8" w:name="_Toc51853006"/>
      <w:r w:rsidRPr="000F4938">
        <w:t>7.4.2.9.2</w:t>
      </w:r>
      <w:r>
        <w:tab/>
        <w:t>Procedure</w:t>
      </w:r>
      <w:bookmarkEnd w:id="8"/>
    </w:p>
    <w:p w14:paraId="0CDC9089" w14:textId="77777777" w:rsidR="00716557" w:rsidRDefault="00716557" w:rsidP="00716557">
      <w:r>
        <w:t>The procedure in figure </w:t>
      </w:r>
      <w:r w:rsidRPr="000F4938">
        <w:t>7.4.2.9.2</w:t>
      </w:r>
      <w:r>
        <w:t>-</w:t>
      </w:r>
      <w:r>
        <w:rPr>
          <w:lang w:eastAsia="zh-CN"/>
        </w:rPr>
        <w:t>1 describes</w:t>
      </w:r>
      <w:r w:rsidRPr="0052003A">
        <w:rPr>
          <w:lang w:eastAsia="zh-CN"/>
        </w:rPr>
        <w:t xml:space="preserve"> the case </w:t>
      </w:r>
      <w:r w:rsidRPr="00AB5FED">
        <w:t xml:space="preserve">where an authorized </w:t>
      </w:r>
      <w:proofErr w:type="spellStart"/>
      <w:r w:rsidRPr="00AB5FED">
        <w:t>MC</w:t>
      </w:r>
      <w:r>
        <w:t>Data</w:t>
      </w:r>
      <w:proofErr w:type="spellEnd"/>
      <w:r>
        <w:t xml:space="preserve"> </w:t>
      </w:r>
      <w:r w:rsidRPr="00AB5FED">
        <w:t xml:space="preserve">user is upgrading </w:t>
      </w:r>
      <w:r>
        <w:t xml:space="preserve">an ongoing </w:t>
      </w:r>
      <w:proofErr w:type="spellStart"/>
      <w:r>
        <w:t>MCData</w:t>
      </w:r>
      <w:proofErr w:type="spellEnd"/>
      <w:r>
        <w:t xml:space="preserve"> group SDS communication</w:t>
      </w:r>
      <w:r w:rsidRPr="00AB5FED">
        <w:t xml:space="preserve"> to a</w:t>
      </w:r>
      <w:r>
        <w:t>n</w:t>
      </w:r>
      <w:r w:rsidRPr="00AB5FED">
        <w:t xml:space="preserve"> </w:t>
      </w:r>
      <w:proofErr w:type="spellStart"/>
      <w:r>
        <w:t>MCData</w:t>
      </w:r>
      <w:proofErr w:type="spellEnd"/>
      <w:r>
        <w:t xml:space="preserve"> </w:t>
      </w:r>
      <w:r w:rsidRPr="00AB5FED">
        <w:t xml:space="preserve">emergency </w:t>
      </w:r>
      <w:r>
        <w:t>group SDS communication</w:t>
      </w:r>
      <w:r w:rsidRPr="00AB5FED">
        <w:t>.</w:t>
      </w:r>
      <w:r>
        <w:t xml:space="preserve"> This procedure is applicable only when group </w:t>
      </w:r>
      <w:proofErr w:type="spellStart"/>
      <w:r>
        <w:t>MCData</w:t>
      </w:r>
      <w:proofErr w:type="spellEnd"/>
      <w:r>
        <w:t xml:space="preserve"> communication is established as described in subclause</w:t>
      </w:r>
      <w:r>
        <w:rPr>
          <w:lang w:eastAsia="zh-CN"/>
        </w:rPr>
        <w:t> </w:t>
      </w:r>
      <w:r>
        <w:t xml:space="preserve">7.4.2.6 "Group standalone </w:t>
      </w:r>
      <w:r>
        <w:rPr>
          <w:lang w:eastAsia="zh-CN"/>
        </w:rPr>
        <w:t>short data service using media plane</w:t>
      </w:r>
      <w:r>
        <w:t>" or as described in subclause</w:t>
      </w:r>
      <w:r>
        <w:rPr>
          <w:lang w:eastAsia="zh-CN"/>
        </w:rPr>
        <w:t> </w:t>
      </w:r>
      <w:r>
        <w:t>7.4.2.7 "Group</w:t>
      </w:r>
      <w:r w:rsidRPr="008F117B">
        <w:t xml:space="preserve"> short data service</w:t>
      </w:r>
      <w:r>
        <w:t xml:space="preserve"> session".</w:t>
      </w:r>
    </w:p>
    <w:p w14:paraId="04A19C1C" w14:textId="77777777" w:rsidR="00716557" w:rsidRPr="00AB5FED" w:rsidRDefault="00716557" w:rsidP="00716557">
      <w:pPr>
        <w:pStyle w:val="NO"/>
      </w:pPr>
      <w:r w:rsidRPr="00AB5FED">
        <w:t>NOTE 1:</w:t>
      </w:r>
      <w:r w:rsidRPr="00AB5FED">
        <w:tab/>
        <w:t xml:space="preserve">For simplicity, a single </w:t>
      </w:r>
      <w:proofErr w:type="spellStart"/>
      <w:r>
        <w:t>MCData</w:t>
      </w:r>
      <w:proofErr w:type="spellEnd"/>
      <w:r w:rsidRPr="00AB5FED">
        <w:t xml:space="preserve"> server is shown in place of a user home </w:t>
      </w:r>
      <w:proofErr w:type="spellStart"/>
      <w:r>
        <w:t>MCData</w:t>
      </w:r>
      <w:proofErr w:type="spellEnd"/>
      <w:r w:rsidRPr="00AB5FED">
        <w:t xml:space="preserve"> server and a group hosting </w:t>
      </w:r>
      <w:proofErr w:type="spellStart"/>
      <w:r>
        <w:t>MCData</w:t>
      </w:r>
      <w:proofErr w:type="spellEnd"/>
      <w:r w:rsidRPr="00AB5FED">
        <w:t xml:space="preserve"> server.</w:t>
      </w:r>
    </w:p>
    <w:p w14:paraId="46EE8476" w14:textId="77777777" w:rsidR="00716557" w:rsidRPr="00AB5FED" w:rsidRDefault="00716557" w:rsidP="00716557">
      <w:r w:rsidRPr="00AB5FED">
        <w:t>Pre-conditions:</w:t>
      </w:r>
    </w:p>
    <w:p w14:paraId="475C75BD" w14:textId="27021BF1" w:rsidR="00716557" w:rsidRPr="00AB5FED" w:rsidRDefault="00716557" w:rsidP="00716557">
      <w:pPr>
        <w:pStyle w:val="B1"/>
      </w:pPr>
      <w:r w:rsidRPr="00AB5FED">
        <w:lastRenderedPageBreak/>
        <w:t>1.</w:t>
      </w:r>
      <w:r w:rsidRPr="00AB5FED">
        <w:tab/>
        <w:t xml:space="preserve">The </w:t>
      </w:r>
      <w:proofErr w:type="spellStart"/>
      <w:r w:rsidRPr="00AB5FED">
        <w:t>MC</w:t>
      </w:r>
      <w:r>
        <w:t>Data</w:t>
      </w:r>
      <w:proofErr w:type="spellEnd"/>
      <w:r w:rsidRPr="00AB5FED">
        <w:t xml:space="preserve"> group is previously defined on the group management server with </w:t>
      </w:r>
      <w:proofErr w:type="spellStart"/>
      <w:r>
        <w:t>MCData</w:t>
      </w:r>
      <w:proofErr w:type="spellEnd"/>
      <w:r w:rsidRPr="00AB5FED">
        <w:t xml:space="preserve"> client </w:t>
      </w:r>
      <w:r>
        <w:t xml:space="preserve">1, </w:t>
      </w:r>
      <w:proofErr w:type="spellStart"/>
      <w:r>
        <w:t>MCData</w:t>
      </w:r>
      <w:proofErr w:type="spellEnd"/>
      <w:r w:rsidRPr="00AB5FED">
        <w:t xml:space="preserve"> client 2 and </w:t>
      </w:r>
      <w:proofErr w:type="spellStart"/>
      <w:r>
        <w:t>MCData</w:t>
      </w:r>
      <w:proofErr w:type="spellEnd"/>
      <w:r w:rsidRPr="00AB5FED">
        <w:t xml:space="preserve"> client 3 </w:t>
      </w:r>
      <w:del w:id="9" w:author="at&amp;t_Val" w:date="2020-10-06T22:50:00Z">
        <w:r w:rsidDel="0069390F">
          <w:delText xml:space="preserve">are </w:delText>
        </w:r>
      </w:del>
      <w:r w:rsidRPr="00AB5FED">
        <w:t xml:space="preserve">affiliated to that </w:t>
      </w:r>
      <w:proofErr w:type="spellStart"/>
      <w:r>
        <w:t>MCData</w:t>
      </w:r>
      <w:proofErr w:type="spellEnd"/>
      <w:r w:rsidRPr="00AB5FED">
        <w:t xml:space="preserve"> group. </w:t>
      </w:r>
    </w:p>
    <w:p w14:paraId="411DA974" w14:textId="77777777" w:rsidR="00716557" w:rsidRPr="00AB5FED" w:rsidRDefault="00716557" w:rsidP="00716557">
      <w:pPr>
        <w:pStyle w:val="B1"/>
      </w:pPr>
      <w:r w:rsidRPr="00AB5FED">
        <w:t>2.</w:t>
      </w:r>
      <w:r w:rsidRPr="00AB5FED">
        <w:tab/>
        <w:t xml:space="preserve">All members of the </w:t>
      </w:r>
      <w:proofErr w:type="spellStart"/>
      <w:r>
        <w:t>MCData</w:t>
      </w:r>
      <w:proofErr w:type="spellEnd"/>
      <w:r w:rsidRPr="00AB5FED">
        <w:t xml:space="preserve"> group belong to the same </w:t>
      </w:r>
      <w:proofErr w:type="spellStart"/>
      <w:r>
        <w:t>MCData</w:t>
      </w:r>
      <w:proofErr w:type="spellEnd"/>
      <w:r w:rsidRPr="00AB5FED">
        <w:t xml:space="preserve"> system.</w:t>
      </w:r>
    </w:p>
    <w:p w14:paraId="29FAA028" w14:textId="77777777" w:rsidR="00716557" w:rsidRPr="00AB5FED" w:rsidRDefault="00716557" w:rsidP="00716557">
      <w:pPr>
        <w:pStyle w:val="B1"/>
      </w:pPr>
      <w:r w:rsidRPr="00AB5FED">
        <w:t>3.</w:t>
      </w:r>
      <w:r w:rsidRPr="00AB5FED">
        <w:tab/>
      </w:r>
      <w:proofErr w:type="spellStart"/>
      <w:r w:rsidRPr="000E414B">
        <w:t>MCData</w:t>
      </w:r>
      <w:proofErr w:type="spellEnd"/>
      <w:r w:rsidRPr="000E414B">
        <w:t xml:space="preserve"> group </w:t>
      </w:r>
      <w:r>
        <w:t>SDS communication</w:t>
      </w:r>
      <w:r w:rsidRPr="000E414B">
        <w:t xml:space="preserve"> is already in progress.</w:t>
      </w:r>
    </w:p>
    <w:p w14:paraId="0EDEF048" w14:textId="77777777" w:rsidR="00716557" w:rsidRPr="00AB5FED" w:rsidRDefault="00716557" w:rsidP="00716557">
      <w:pPr>
        <w:pStyle w:val="B1"/>
      </w:pPr>
      <w:r w:rsidRPr="00AB5FED">
        <w:t>4.</w:t>
      </w:r>
      <w:r w:rsidRPr="00AB5FED">
        <w:tab/>
        <w:t xml:space="preserve">The initiating </w:t>
      </w:r>
      <w:proofErr w:type="spellStart"/>
      <w:r>
        <w:t>MCData</w:t>
      </w:r>
      <w:proofErr w:type="spellEnd"/>
      <w:r w:rsidRPr="00AB5FED">
        <w:t xml:space="preserve"> client 1 has been configured to send </w:t>
      </w:r>
      <w:r w:rsidRPr="002F5B17">
        <w:t xml:space="preserve">an </w:t>
      </w:r>
      <w:proofErr w:type="spellStart"/>
      <w:r w:rsidRPr="000E414B">
        <w:t>MCData</w:t>
      </w:r>
      <w:proofErr w:type="spellEnd"/>
      <w:r w:rsidRPr="000E414B">
        <w:t xml:space="preserve"> emergency alert</w:t>
      </w:r>
      <w:r w:rsidRPr="002F5B17">
        <w:t xml:space="preserve"> when</w:t>
      </w:r>
      <w:r w:rsidRPr="00AB5FED">
        <w:t xml:space="preserve"> upgrading an </w:t>
      </w:r>
      <w:proofErr w:type="spellStart"/>
      <w:r>
        <w:t>MCData</w:t>
      </w:r>
      <w:proofErr w:type="spellEnd"/>
      <w:r w:rsidRPr="00AB5FED">
        <w:t xml:space="preserve"> emergency group </w:t>
      </w:r>
      <w:r>
        <w:t>communication</w:t>
      </w:r>
      <w:r w:rsidRPr="00AB5FED">
        <w:t>.</w:t>
      </w:r>
    </w:p>
    <w:p w14:paraId="19B4B427" w14:textId="77777777" w:rsidR="00716557" w:rsidRPr="00AB5FED" w:rsidRDefault="00716557" w:rsidP="00716557">
      <w:pPr>
        <w:pStyle w:val="TH"/>
      </w:pPr>
      <w:r w:rsidRPr="00FF7234">
        <w:t xml:space="preserve"> </w:t>
      </w:r>
      <w:r>
        <w:object w:dxaOrig="8305" w:dyaOrig="7473" w14:anchorId="6DD4A4FA">
          <v:shape id="_x0000_i1026" type="#_x0000_t75" style="width:415.5pt;height:373.5pt" o:ole="">
            <v:imagedata r:id="rId20" o:title=""/>
          </v:shape>
          <o:OLEObject Type="Embed" ProgID="Visio.Drawing.11" ShapeID="_x0000_i1026" DrawAspect="Content" ObjectID="_1663536622" r:id="rId21"/>
        </w:object>
      </w:r>
    </w:p>
    <w:p w14:paraId="44700646" w14:textId="77777777" w:rsidR="00716557" w:rsidRPr="00AB5FED" w:rsidRDefault="00716557" w:rsidP="00716557">
      <w:pPr>
        <w:pStyle w:val="TF"/>
      </w:pPr>
      <w:r w:rsidRPr="00AB5FED">
        <w:t>Figure </w:t>
      </w:r>
      <w:r w:rsidRPr="000F4938">
        <w:t>7.4.2.9.2</w:t>
      </w:r>
      <w:r w:rsidRPr="00AB5FED">
        <w:t xml:space="preserve">-1: </w:t>
      </w:r>
      <w:proofErr w:type="spellStart"/>
      <w:r>
        <w:t>MCData</w:t>
      </w:r>
      <w:proofErr w:type="spellEnd"/>
      <w:r w:rsidRPr="00AB5FED">
        <w:t xml:space="preserve"> group </w:t>
      </w:r>
      <w:r>
        <w:t>SDS communication</w:t>
      </w:r>
      <w:r w:rsidRPr="00AB5FED">
        <w:t xml:space="preserve"> upgraded to </w:t>
      </w:r>
      <w:proofErr w:type="spellStart"/>
      <w:r>
        <w:t>MCData</w:t>
      </w:r>
      <w:proofErr w:type="spellEnd"/>
      <w:r>
        <w:t xml:space="preserve"> emergency group SDS communication</w:t>
      </w:r>
    </w:p>
    <w:p w14:paraId="18AD778F" w14:textId="77777777" w:rsidR="00716557" w:rsidRDefault="00716557" w:rsidP="00716557">
      <w:pPr>
        <w:pStyle w:val="B1"/>
      </w:pPr>
      <w:r w:rsidRPr="00AB5FED">
        <w:t>1.</w:t>
      </w:r>
      <w:r w:rsidRPr="00AB5FED">
        <w:tab/>
        <w:t xml:space="preserve">The </w:t>
      </w:r>
      <w:proofErr w:type="spellStart"/>
      <w:r>
        <w:t>MCData</w:t>
      </w:r>
      <w:proofErr w:type="spellEnd"/>
      <w:r w:rsidRPr="00AB5FED">
        <w:t xml:space="preserve"> user at </w:t>
      </w:r>
      <w:proofErr w:type="spellStart"/>
      <w:r>
        <w:t>MCData</w:t>
      </w:r>
      <w:proofErr w:type="spellEnd"/>
      <w:r w:rsidRPr="00AB5FED">
        <w:t xml:space="preserve"> client 1 initiates a group emergency. </w:t>
      </w:r>
      <w:proofErr w:type="spellStart"/>
      <w:r>
        <w:t>MCData</w:t>
      </w:r>
      <w:proofErr w:type="spellEnd"/>
      <w:r w:rsidRPr="00AB5FED">
        <w:t xml:space="preserve"> client 1 sets its </w:t>
      </w:r>
      <w:proofErr w:type="spellStart"/>
      <w:r>
        <w:t>MCData</w:t>
      </w:r>
      <w:proofErr w:type="spellEnd"/>
      <w:r w:rsidRPr="00AB5FED">
        <w:t xml:space="preserve"> emergency state. The </w:t>
      </w:r>
      <w:proofErr w:type="spellStart"/>
      <w:r>
        <w:t>MCData</w:t>
      </w:r>
      <w:proofErr w:type="spellEnd"/>
      <w:r w:rsidRPr="00AB5FED">
        <w:t xml:space="preserve"> emergency state </w:t>
      </w:r>
      <w:r>
        <w:t xml:space="preserve">of </w:t>
      </w:r>
      <w:proofErr w:type="spellStart"/>
      <w:r>
        <w:t>MCData</w:t>
      </w:r>
      <w:proofErr w:type="spellEnd"/>
      <w:r>
        <w:t xml:space="preserve"> client 1 </w:t>
      </w:r>
      <w:r w:rsidRPr="00AB5FED">
        <w:t>is retained until explicitly cancelled</w:t>
      </w:r>
      <w:r>
        <w:t xml:space="preserve"> by the user of </w:t>
      </w:r>
      <w:proofErr w:type="spellStart"/>
      <w:r>
        <w:t>MCData</w:t>
      </w:r>
      <w:proofErr w:type="spellEnd"/>
      <w:r>
        <w:t xml:space="preserve"> client 1</w:t>
      </w:r>
      <w:r w:rsidRPr="00AB5FED">
        <w:t xml:space="preserve">. </w:t>
      </w:r>
    </w:p>
    <w:p w14:paraId="51D07167" w14:textId="77777777" w:rsidR="00716557" w:rsidRPr="00AB5FED" w:rsidRDefault="00716557" w:rsidP="00716557">
      <w:pPr>
        <w:pStyle w:val="NO"/>
      </w:pPr>
      <w:r>
        <w:t>NOTE 2:</w:t>
      </w:r>
      <w:r>
        <w:tab/>
        <w:t xml:space="preserve">While </w:t>
      </w:r>
      <w:proofErr w:type="spellStart"/>
      <w:r>
        <w:t>MCData</w:t>
      </w:r>
      <w:proofErr w:type="spellEnd"/>
      <w:r>
        <w:t xml:space="preserve"> client 1 is in the emergency state, all types of </w:t>
      </w:r>
      <w:proofErr w:type="spellStart"/>
      <w:r>
        <w:t>MCData</w:t>
      </w:r>
      <w:proofErr w:type="spellEnd"/>
      <w:r>
        <w:t xml:space="preserve"> one-to-one and group communications initiated by </w:t>
      </w:r>
      <w:proofErr w:type="spellStart"/>
      <w:r>
        <w:t>MCData</w:t>
      </w:r>
      <w:proofErr w:type="spellEnd"/>
      <w:r>
        <w:t xml:space="preserve"> client 1 are initiated as </w:t>
      </w:r>
      <w:proofErr w:type="spellStart"/>
      <w:r>
        <w:t>MCData</w:t>
      </w:r>
      <w:proofErr w:type="spellEnd"/>
      <w:r>
        <w:t xml:space="preserve"> emergency communications.</w:t>
      </w:r>
    </w:p>
    <w:p w14:paraId="449B6F0F" w14:textId="14357954" w:rsidR="00716557" w:rsidRPr="00AB5FED" w:rsidRDefault="00716557" w:rsidP="00716557">
      <w:pPr>
        <w:pStyle w:val="B1"/>
      </w:pPr>
      <w:r w:rsidRPr="00AB5FED">
        <w:t>2.</w:t>
      </w:r>
      <w:r w:rsidRPr="00AB5FED">
        <w:tab/>
      </w:r>
      <w:proofErr w:type="spellStart"/>
      <w:r>
        <w:t>MCData</w:t>
      </w:r>
      <w:proofErr w:type="spellEnd"/>
      <w:r w:rsidRPr="00AB5FED">
        <w:t xml:space="preserve"> client 1 requests the </w:t>
      </w:r>
      <w:proofErr w:type="spellStart"/>
      <w:r>
        <w:t>MCData</w:t>
      </w:r>
      <w:proofErr w:type="spellEnd"/>
      <w:r w:rsidRPr="00AB5FED">
        <w:t xml:space="preserve"> server to upgrade the </w:t>
      </w:r>
      <w:proofErr w:type="spellStart"/>
      <w:r>
        <w:t>MCData</w:t>
      </w:r>
      <w:proofErr w:type="spellEnd"/>
      <w:r w:rsidRPr="00AB5FED">
        <w:t xml:space="preserve"> group to an in-progress emergency state by sending </w:t>
      </w:r>
      <w:r>
        <w:t xml:space="preserve">a </w:t>
      </w:r>
      <w:proofErr w:type="spellStart"/>
      <w:r>
        <w:rPr>
          <w:rFonts w:eastAsia="SimSun"/>
        </w:rPr>
        <w:t>MCData</w:t>
      </w:r>
      <w:proofErr w:type="spellEnd"/>
      <w:r>
        <w:rPr>
          <w:rFonts w:eastAsia="SimSun"/>
        </w:rPr>
        <w:t xml:space="preserve"> group SDS communication upgrade request</w:t>
      </w:r>
      <w:r w:rsidRPr="00AB5FED">
        <w:t xml:space="preserve">. </w:t>
      </w:r>
      <w:r>
        <w:t xml:space="preserve">The </w:t>
      </w:r>
      <w:proofErr w:type="spellStart"/>
      <w:r>
        <w:t>MCData</w:t>
      </w:r>
      <w:proofErr w:type="spellEnd"/>
      <w:r w:rsidRPr="00AB5FED">
        <w:t xml:space="preserve"> client 1</w:t>
      </w:r>
      <w:r>
        <w:t xml:space="preserve"> sets </w:t>
      </w:r>
      <w:ins w:id="10" w:author="at&amp;t_Val" w:date="2020-10-06T22:52:00Z">
        <w:r w:rsidR="0069390F">
          <w:t xml:space="preserve">the </w:t>
        </w:r>
      </w:ins>
      <w:r>
        <w:t xml:space="preserve">emergency indicator in the request. </w:t>
      </w:r>
      <w:r w:rsidRPr="00AB5FED">
        <w:t xml:space="preserve">If configured to send an </w:t>
      </w:r>
      <w:proofErr w:type="spellStart"/>
      <w:r>
        <w:t>MCData</w:t>
      </w:r>
      <w:proofErr w:type="spellEnd"/>
      <w:r w:rsidRPr="00AB5FED">
        <w:t xml:space="preserve"> alert when initiating an </w:t>
      </w:r>
      <w:proofErr w:type="spellStart"/>
      <w:r>
        <w:t>MCData</w:t>
      </w:r>
      <w:proofErr w:type="spellEnd"/>
      <w:r w:rsidRPr="00AB5FED">
        <w:t xml:space="preserve"> emergency</w:t>
      </w:r>
      <w:r>
        <w:t xml:space="preserve"> group SDS</w:t>
      </w:r>
      <w:r w:rsidRPr="00AB5FED">
        <w:t xml:space="preserve"> upgrade, the request also contains an indication that an </w:t>
      </w:r>
      <w:proofErr w:type="spellStart"/>
      <w:r>
        <w:t>MCData</w:t>
      </w:r>
      <w:proofErr w:type="spellEnd"/>
      <w:r w:rsidRPr="00AB5FED">
        <w:t xml:space="preserve"> alert is to be initiated. </w:t>
      </w:r>
    </w:p>
    <w:p w14:paraId="1A0068D8" w14:textId="77777777" w:rsidR="00716557" w:rsidRPr="00CA5483" w:rsidRDefault="00716557" w:rsidP="00716557">
      <w:pPr>
        <w:pStyle w:val="B1"/>
      </w:pPr>
      <w:r w:rsidRPr="00CA5483">
        <w:t>3.</w:t>
      </w:r>
      <w:r w:rsidRPr="00CA5483">
        <w:tab/>
        <w:t xml:space="preserve">The </w:t>
      </w:r>
      <w:proofErr w:type="spellStart"/>
      <w:r w:rsidRPr="00CA5483">
        <w:t>MCData</w:t>
      </w:r>
      <w:proofErr w:type="spellEnd"/>
      <w:r w:rsidRPr="00CA5483">
        <w:t xml:space="preserve"> server </w:t>
      </w:r>
      <w:r>
        <w:t xml:space="preserve">sets the emergency state of the </w:t>
      </w:r>
      <w:proofErr w:type="spellStart"/>
      <w:r>
        <w:t>MCData</w:t>
      </w:r>
      <w:proofErr w:type="spellEnd"/>
      <w:r>
        <w:t xml:space="preserve"> group and </w:t>
      </w:r>
      <w:r w:rsidRPr="00CA5483">
        <w:t xml:space="preserve">adjusts the priority of the underlying bearer for all or selected participants in the </w:t>
      </w:r>
      <w:proofErr w:type="spellStart"/>
      <w:r w:rsidRPr="00CA5483">
        <w:t>MCData</w:t>
      </w:r>
      <w:proofErr w:type="spellEnd"/>
      <w:r w:rsidRPr="00CA5483">
        <w:t xml:space="preserve"> group </w:t>
      </w:r>
      <w:r>
        <w:t>SDS communication</w:t>
      </w:r>
      <w:r w:rsidRPr="00CA5483">
        <w:t xml:space="preserve"> that receive the communication over unicast.</w:t>
      </w:r>
    </w:p>
    <w:p w14:paraId="1CC2EA82" w14:textId="77777777" w:rsidR="00716557" w:rsidRDefault="00716557" w:rsidP="00716557">
      <w:pPr>
        <w:pStyle w:val="NO"/>
      </w:pPr>
      <w:r w:rsidRPr="00CA5483">
        <w:lastRenderedPageBreak/>
        <w:t>NOTE </w:t>
      </w:r>
      <w:r>
        <w:t>3</w:t>
      </w:r>
      <w:r w:rsidRPr="00CA5483">
        <w:t>:</w:t>
      </w:r>
      <w:r w:rsidRPr="00CA5483">
        <w:tab/>
        <w:t>The determination of the selected participants whose bearers have to be upgraded is left to implementation.</w:t>
      </w:r>
      <w:r w:rsidRPr="00C132F2">
        <w:t xml:space="preserve"> </w:t>
      </w:r>
    </w:p>
    <w:p w14:paraId="7CAB2E00" w14:textId="77777777" w:rsidR="00716557" w:rsidRPr="00AB5FED" w:rsidRDefault="00716557" w:rsidP="00716557">
      <w:pPr>
        <w:pStyle w:val="NO"/>
      </w:pPr>
      <w:r>
        <w:t>NOTE 4:</w:t>
      </w:r>
      <w:r>
        <w:tab/>
        <w:t xml:space="preserve">While the </w:t>
      </w:r>
      <w:proofErr w:type="spellStart"/>
      <w:r>
        <w:t>MCData</w:t>
      </w:r>
      <w:proofErr w:type="spellEnd"/>
      <w:r>
        <w:t xml:space="preserve"> group is in the in-progress emergency state, all types of </w:t>
      </w:r>
      <w:proofErr w:type="spellStart"/>
      <w:r>
        <w:t>MCData</w:t>
      </w:r>
      <w:proofErr w:type="spellEnd"/>
      <w:r>
        <w:t xml:space="preserve"> communications within the group are processed as emergency group communications by the </w:t>
      </w:r>
      <w:proofErr w:type="spellStart"/>
      <w:r>
        <w:t>MCData</w:t>
      </w:r>
      <w:proofErr w:type="spellEnd"/>
      <w:r>
        <w:t xml:space="preserve"> server. </w:t>
      </w:r>
      <w:proofErr w:type="spellStart"/>
      <w:r w:rsidRPr="00B94277">
        <w:t>MC</w:t>
      </w:r>
      <w:r>
        <w:t>Data</w:t>
      </w:r>
      <w:proofErr w:type="spellEnd"/>
      <w:r w:rsidRPr="00B94277">
        <w:t xml:space="preserve"> </w:t>
      </w:r>
      <w:r>
        <w:t>group members</w:t>
      </w:r>
      <w:r w:rsidRPr="00B94277">
        <w:t xml:space="preserve"> that are not in the emergency state </w:t>
      </w:r>
      <w:r>
        <w:t>do not</w:t>
      </w:r>
      <w:r w:rsidRPr="00B94277">
        <w:t xml:space="preserve"> indicate e</w:t>
      </w:r>
      <w:r>
        <w:t>mergency in group communication requests.</w:t>
      </w:r>
    </w:p>
    <w:p w14:paraId="4E10BFB8" w14:textId="77777777" w:rsidR="00716557" w:rsidRPr="00AB5FED" w:rsidRDefault="00716557" w:rsidP="00716557">
      <w:pPr>
        <w:pStyle w:val="B1"/>
      </w:pPr>
      <w:r w:rsidRPr="00AB5FED">
        <w:t>4.</w:t>
      </w:r>
      <w:r w:rsidRPr="00AB5FED">
        <w:tab/>
      </w:r>
      <w:proofErr w:type="spellStart"/>
      <w:r>
        <w:t>MCData</w:t>
      </w:r>
      <w:proofErr w:type="spellEnd"/>
      <w:r w:rsidRPr="00AB5FED">
        <w:t xml:space="preserve"> server sends the </w:t>
      </w:r>
      <w:proofErr w:type="spellStart"/>
      <w:r>
        <w:rPr>
          <w:rFonts w:eastAsia="SimSun"/>
        </w:rPr>
        <w:t>MCData</w:t>
      </w:r>
      <w:proofErr w:type="spellEnd"/>
      <w:r>
        <w:rPr>
          <w:rFonts w:eastAsia="SimSun"/>
        </w:rPr>
        <w:t xml:space="preserve"> group SDS communication upgrade request</w:t>
      </w:r>
      <w:r w:rsidRPr="00AB5FED">
        <w:t xml:space="preserve"> towards the </w:t>
      </w:r>
      <w:proofErr w:type="spellStart"/>
      <w:r>
        <w:t>MCData</w:t>
      </w:r>
      <w:proofErr w:type="spellEnd"/>
      <w:r w:rsidRPr="00AB5FED">
        <w:t xml:space="preserve"> clients of each of those affiliated </w:t>
      </w:r>
      <w:proofErr w:type="spellStart"/>
      <w:r>
        <w:t>MCData</w:t>
      </w:r>
      <w:proofErr w:type="spellEnd"/>
      <w:r w:rsidRPr="00AB5FED">
        <w:t xml:space="preserve"> group members. The request contains an indication of an </w:t>
      </w:r>
      <w:proofErr w:type="spellStart"/>
      <w:r>
        <w:t>MCData</w:t>
      </w:r>
      <w:proofErr w:type="spellEnd"/>
      <w:r w:rsidRPr="00AB5FED">
        <w:t xml:space="preserve"> emergency alert if the request from the originator indicated </w:t>
      </w:r>
      <w:proofErr w:type="spellStart"/>
      <w:r>
        <w:t>MCData</w:t>
      </w:r>
      <w:proofErr w:type="spellEnd"/>
      <w:r w:rsidRPr="00AB5FED">
        <w:t xml:space="preserve"> emergency alert. </w:t>
      </w:r>
    </w:p>
    <w:p w14:paraId="7397CA49" w14:textId="77777777" w:rsidR="00716557" w:rsidRPr="00AB5FED" w:rsidRDefault="00716557" w:rsidP="00716557">
      <w:pPr>
        <w:pStyle w:val="B1"/>
      </w:pPr>
      <w:r w:rsidRPr="00CA5483">
        <w:t>5.</w:t>
      </w:r>
      <w:r w:rsidRPr="00CA5483">
        <w:tab/>
      </w:r>
      <w:proofErr w:type="spellStart"/>
      <w:r w:rsidRPr="00CA5483">
        <w:t>MCData</w:t>
      </w:r>
      <w:proofErr w:type="spellEnd"/>
      <w:r w:rsidRPr="00CA5483">
        <w:t xml:space="preserve"> users are notified of the in-progress emergency state of the </w:t>
      </w:r>
      <w:proofErr w:type="spellStart"/>
      <w:r w:rsidRPr="00CA5483">
        <w:t>MCData</w:t>
      </w:r>
      <w:proofErr w:type="spellEnd"/>
      <w:r w:rsidRPr="00CA5483">
        <w:t xml:space="preserve"> group.</w:t>
      </w:r>
    </w:p>
    <w:p w14:paraId="2138478F" w14:textId="77777777" w:rsidR="00716557" w:rsidRPr="00AB5FED" w:rsidRDefault="00716557" w:rsidP="00716557">
      <w:pPr>
        <w:pStyle w:val="B1"/>
      </w:pPr>
      <w:r w:rsidRPr="00AB5FED">
        <w:t>6.</w:t>
      </w:r>
      <w:r w:rsidRPr="00AB5FED">
        <w:tab/>
        <w:t xml:space="preserve">The receiving </w:t>
      </w:r>
      <w:proofErr w:type="spellStart"/>
      <w:r>
        <w:t>MCData</w:t>
      </w:r>
      <w:proofErr w:type="spellEnd"/>
      <w:r w:rsidRPr="00AB5FED">
        <w:t xml:space="preserve"> clients send the </w:t>
      </w:r>
      <w:proofErr w:type="spellStart"/>
      <w:r>
        <w:rPr>
          <w:rFonts w:eastAsia="SimSun"/>
        </w:rPr>
        <w:t>MCData</w:t>
      </w:r>
      <w:proofErr w:type="spellEnd"/>
      <w:r>
        <w:rPr>
          <w:rFonts w:eastAsia="SimSun"/>
        </w:rPr>
        <w:t xml:space="preserve"> group SDS communication upgrade response</w:t>
      </w:r>
      <w:r w:rsidRPr="00AB5FED">
        <w:t xml:space="preserve"> to the </w:t>
      </w:r>
      <w:proofErr w:type="spellStart"/>
      <w:r>
        <w:t>MCData</w:t>
      </w:r>
      <w:proofErr w:type="spellEnd"/>
      <w:r w:rsidRPr="00AB5FED">
        <w:t xml:space="preserve"> server to acknowledge the </w:t>
      </w:r>
      <w:proofErr w:type="spellStart"/>
      <w:r>
        <w:t>MCData</w:t>
      </w:r>
      <w:proofErr w:type="spellEnd"/>
      <w:r w:rsidRPr="00AB5FED">
        <w:t xml:space="preserve"> group emergency request. For a multicast call, these acknowledgements are not sent.</w:t>
      </w:r>
    </w:p>
    <w:p w14:paraId="071E084D" w14:textId="77777777" w:rsidR="00716557" w:rsidRPr="00AB5FED" w:rsidRDefault="00716557" w:rsidP="00716557">
      <w:pPr>
        <w:pStyle w:val="B1"/>
        <w:rPr>
          <w:lang w:eastAsia="en-GB"/>
        </w:rPr>
      </w:pPr>
      <w:r w:rsidRPr="00AB5FED">
        <w:rPr>
          <w:lang w:eastAsia="en-GB"/>
        </w:rPr>
        <w:t>7.</w:t>
      </w:r>
      <w:r w:rsidRPr="00AB5FED">
        <w:rPr>
          <w:lang w:eastAsia="en-GB"/>
        </w:rPr>
        <w:tab/>
        <w:t xml:space="preserve">The </w:t>
      </w:r>
      <w:proofErr w:type="spellStart"/>
      <w:r>
        <w:rPr>
          <w:lang w:eastAsia="en-GB"/>
        </w:rPr>
        <w:t>MCData</w:t>
      </w:r>
      <w:proofErr w:type="spellEnd"/>
      <w:r w:rsidRPr="00AB5FED">
        <w:rPr>
          <w:lang w:eastAsia="en-GB"/>
        </w:rPr>
        <w:t xml:space="preserve"> server sends the </w:t>
      </w:r>
      <w:proofErr w:type="spellStart"/>
      <w:r>
        <w:rPr>
          <w:rFonts w:eastAsia="SimSun"/>
        </w:rPr>
        <w:t>MCData</w:t>
      </w:r>
      <w:proofErr w:type="spellEnd"/>
      <w:r>
        <w:rPr>
          <w:rFonts w:eastAsia="SimSun"/>
        </w:rPr>
        <w:t xml:space="preserve"> group SDS communication upgrade response</w:t>
      </w:r>
      <w:r w:rsidRPr="00AB5FED">
        <w:t xml:space="preserve"> to the </w:t>
      </w:r>
      <w:proofErr w:type="spellStart"/>
      <w:r>
        <w:t>MCData</w:t>
      </w:r>
      <w:proofErr w:type="spellEnd"/>
      <w:r w:rsidRPr="00AB5FED">
        <w:t xml:space="preserve"> user 1 to </w:t>
      </w:r>
      <w:r w:rsidRPr="00AB5FED">
        <w:rPr>
          <w:lang w:eastAsia="en-GB"/>
        </w:rPr>
        <w:t xml:space="preserve">confirm the upgrade request. </w:t>
      </w:r>
    </w:p>
    <w:p w14:paraId="2631332A" w14:textId="2DBE508F" w:rsidR="00716557" w:rsidRPr="00AB5FED" w:rsidRDefault="00716557" w:rsidP="00716557">
      <w:pPr>
        <w:pStyle w:val="NO"/>
      </w:pPr>
      <w:r w:rsidRPr="00AB5FED">
        <w:t>NOTE </w:t>
      </w:r>
      <w:r>
        <w:t>5</w:t>
      </w:r>
      <w:r w:rsidRPr="00AB5FED">
        <w:t>:</w:t>
      </w:r>
      <w:r w:rsidRPr="00AB5FED">
        <w:tab/>
        <w:t xml:space="preserve">Step 7 can occur at any time following step 3, </w:t>
      </w:r>
      <w:del w:id="11" w:author="at&amp;t_Val" w:date="2020-10-06T22:59:00Z">
        <w:r w:rsidRPr="00AB5FED" w:rsidDel="003F68BC">
          <w:delText xml:space="preserve">and prior to step 8 </w:delText>
        </w:r>
      </w:del>
      <w:r w:rsidRPr="00AB5FED">
        <w:t>depending on the conditions to proceed with the call.</w:t>
      </w:r>
    </w:p>
    <w:p w14:paraId="488486C8" w14:textId="0DA2A143" w:rsidR="00716557" w:rsidRDefault="00716557" w:rsidP="00716557">
      <w:proofErr w:type="spellStart"/>
      <w:r>
        <w:t>MCData</w:t>
      </w:r>
      <w:proofErr w:type="spellEnd"/>
      <w:r w:rsidRPr="00AB5FED">
        <w:t xml:space="preserve"> client 1, </w:t>
      </w:r>
      <w:proofErr w:type="spellStart"/>
      <w:r>
        <w:t>MCData</w:t>
      </w:r>
      <w:proofErr w:type="spellEnd"/>
      <w:r w:rsidRPr="00AB5FED">
        <w:t xml:space="preserve"> client 2 and </w:t>
      </w:r>
      <w:proofErr w:type="spellStart"/>
      <w:r>
        <w:t>MCData</w:t>
      </w:r>
      <w:proofErr w:type="spellEnd"/>
      <w:r w:rsidRPr="00AB5FED">
        <w:t xml:space="preserve"> client 3 continue with the </w:t>
      </w:r>
      <w:proofErr w:type="spellStart"/>
      <w:r>
        <w:t>MCData</w:t>
      </w:r>
      <w:proofErr w:type="spellEnd"/>
      <w:r w:rsidRPr="00AB5FED">
        <w:t xml:space="preserve"> group </w:t>
      </w:r>
      <w:r>
        <w:t>SDS communication</w:t>
      </w:r>
      <w:r w:rsidRPr="00AB5FED">
        <w:t xml:space="preserve">, which has been transformed into an </w:t>
      </w:r>
      <w:proofErr w:type="spellStart"/>
      <w:r>
        <w:t>MCData</w:t>
      </w:r>
      <w:proofErr w:type="spellEnd"/>
      <w:r w:rsidRPr="00AB5FED">
        <w:t xml:space="preserve"> emergency group </w:t>
      </w:r>
      <w:r>
        <w:t>SDS communication</w:t>
      </w:r>
      <w:r w:rsidRPr="00AB5FED">
        <w:t xml:space="preserve">. </w:t>
      </w:r>
    </w:p>
    <w:p w14:paraId="6E995817" w14:textId="77777777" w:rsidR="00B02AF0" w:rsidRPr="008F117B" w:rsidRDefault="00B02AF0" w:rsidP="00B02AF0">
      <w:pPr>
        <w:pStyle w:val="Heading4"/>
      </w:pPr>
      <w:bookmarkStart w:id="12" w:name="_Toc51853007"/>
      <w:bookmarkStart w:id="13" w:name="_Toc51853012"/>
      <w:r>
        <w:t>7</w:t>
      </w:r>
      <w:r w:rsidRPr="008F117B">
        <w:t>.</w:t>
      </w:r>
      <w:r>
        <w:t>4</w:t>
      </w:r>
      <w:r w:rsidRPr="008F117B">
        <w:t>.2.</w:t>
      </w:r>
      <w:r>
        <w:t>10</w:t>
      </w:r>
      <w:r w:rsidRPr="008F117B">
        <w:tab/>
      </w:r>
      <w:r>
        <w:t>Group</w:t>
      </w:r>
      <w:r w:rsidRPr="008F117B">
        <w:t xml:space="preserve"> </w:t>
      </w:r>
      <w:r>
        <w:t>SDS communication in-progress emergency group state cancel</w:t>
      </w:r>
      <w:bookmarkEnd w:id="12"/>
    </w:p>
    <w:p w14:paraId="0BD56850" w14:textId="77777777" w:rsidR="00B02AF0" w:rsidRDefault="00B02AF0" w:rsidP="00B02AF0">
      <w:pPr>
        <w:pStyle w:val="Heading5"/>
      </w:pPr>
      <w:bookmarkStart w:id="14" w:name="_Toc51853008"/>
      <w:r>
        <w:t>7.4.2.10.1</w:t>
      </w:r>
      <w:r>
        <w:tab/>
        <w:t>General</w:t>
      </w:r>
      <w:bookmarkEnd w:id="14"/>
    </w:p>
    <w:p w14:paraId="150F8594" w14:textId="77777777" w:rsidR="00B02AF0" w:rsidRDefault="00B02AF0" w:rsidP="00B02AF0">
      <w:r>
        <w:t xml:space="preserve">This clause describes procedures related to </w:t>
      </w:r>
      <w:proofErr w:type="spellStart"/>
      <w:r>
        <w:t>MCData</w:t>
      </w:r>
      <w:proofErr w:type="spellEnd"/>
      <w:r>
        <w:t xml:space="preserve"> in-progress emergency group state cancel.</w:t>
      </w:r>
      <w:r w:rsidRPr="00C132F2">
        <w:t xml:space="preserve"> </w:t>
      </w:r>
      <w:r>
        <w:t>The emergency state of the group can also be cancelled by the group FD in-progress emergency state cancellation procedure in subclause 7.5.2.13.2, or by the emergency alert cancellation procedure specified in 3GPP TS 23.280 [16], subclause 10.10.1.2.2.2</w:t>
      </w:r>
      <w:r w:rsidRPr="00AB5FED">
        <w:t>.</w:t>
      </w:r>
    </w:p>
    <w:p w14:paraId="0F84414E" w14:textId="77777777" w:rsidR="00B02AF0" w:rsidRDefault="00B02AF0" w:rsidP="00B02AF0">
      <w:pPr>
        <w:pStyle w:val="Heading5"/>
      </w:pPr>
      <w:bookmarkStart w:id="15" w:name="_Toc51853009"/>
      <w:r w:rsidRPr="000F4938">
        <w:t>7.4.2.</w:t>
      </w:r>
      <w:r>
        <w:t>10</w:t>
      </w:r>
      <w:r w:rsidRPr="000F4938">
        <w:t>.2</w:t>
      </w:r>
      <w:r>
        <w:tab/>
        <w:t>Procedure</w:t>
      </w:r>
      <w:bookmarkEnd w:id="15"/>
    </w:p>
    <w:p w14:paraId="5FCA0C33" w14:textId="77777777" w:rsidR="00B02AF0" w:rsidRDefault="00B02AF0" w:rsidP="00B02AF0">
      <w:r>
        <w:t>The procedure in figure </w:t>
      </w:r>
      <w:r w:rsidRPr="000F4938">
        <w:t>7.4.2.</w:t>
      </w:r>
      <w:r>
        <w:t>10</w:t>
      </w:r>
      <w:r w:rsidRPr="000F4938">
        <w:t>.2</w:t>
      </w:r>
      <w:r>
        <w:t>-</w:t>
      </w:r>
      <w:r>
        <w:rPr>
          <w:lang w:eastAsia="zh-CN"/>
        </w:rPr>
        <w:t>1 describes</w:t>
      </w:r>
      <w:r w:rsidRPr="0052003A">
        <w:rPr>
          <w:lang w:eastAsia="zh-CN"/>
        </w:rPr>
        <w:t xml:space="preserve"> the case </w:t>
      </w:r>
      <w:r w:rsidRPr="00AB5FED">
        <w:t xml:space="preserve">where an authorized </w:t>
      </w:r>
      <w:proofErr w:type="spellStart"/>
      <w:r w:rsidRPr="00AB5FED">
        <w:t>MC</w:t>
      </w:r>
      <w:r>
        <w:t>Data</w:t>
      </w:r>
      <w:proofErr w:type="spellEnd"/>
      <w:r>
        <w:t xml:space="preserve"> </w:t>
      </w:r>
      <w:r w:rsidRPr="00AB5FED">
        <w:t xml:space="preserve">user </w:t>
      </w:r>
      <w:r>
        <w:t>cancels</w:t>
      </w:r>
      <w:r w:rsidRPr="00AB5FED">
        <w:t xml:space="preserve"> </w:t>
      </w:r>
      <w:proofErr w:type="spellStart"/>
      <w:r>
        <w:t>MCData</w:t>
      </w:r>
      <w:proofErr w:type="spellEnd"/>
      <w:r>
        <w:t xml:space="preserve"> group</w:t>
      </w:r>
      <w:r w:rsidRPr="008577BB">
        <w:t>'</w:t>
      </w:r>
      <w:r>
        <w:t>s in-progress emergency</w:t>
      </w:r>
      <w:r w:rsidRPr="00AB5FED">
        <w:t>.</w:t>
      </w:r>
    </w:p>
    <w:p w14:paraId="6542E993" w14:textId="77777777" w:rsidR="00B02AF0" w:rsidRPr="00AB5FED" w:rsidRDefault="00B02AF0" w:rsidP="00B02AF0">
      <w:r w:rsidRPr="00AB5FED">
        <w:t>Pre-conditions:</w:t>
      </w:r>
    </w:p>
    <w:p w14:paraId="53079F91" w14:textId="77777777" w:rsidR="00B02AF0" w:rsidRPr="00AB5FED" w:rsidRDefault="00B02AF0" w:rsidP="00B02AF0">
      <w:pPr>
        <w:pStyle w:val="B1"/>
      </w:pPr>
      <w:r w:rsidRPr="00AB5FED">
        <w:t>1.</w:t>
      </w:r>
      <w:r w:rsidRPr="00AB5FED">
        <w:tab/>
        <w:t xml:space="preserve">The </w:t>
      </w:r>
      <w:proofErr w:type="spellStart"/>
      <w:r>
        <w:t>MCData</w:t>
      </w:r>
      <w:proofErr w:type="spellEnd"/>
      <w:r w:rsidRPr="00AB5FED">
        <w:t xml:space="preserve"> group is previously defined on the group management server with </w:t>
      </w:r>
      <w:proofErr w:type="spellStart"/>
      <w:r>
        <w:t>MCData</w:t>
      </w:r>
      <w:proofErr w:type="spellEnd"/>
      <w:r w:rsidRPr="00AB5FED">
        <w:t xml:space="preserve"> client </w:t>
      </w:r>
      <w:r>
        <w:t xml:space="preserve">1, </w:t>
      </w:r>
      <w:proofErr w:type="spellStart"/>
      <w:r>
        <w:t>MCData</w:t>
      </w:r>
      <w:proofErr w:type="spellEnd"/>
      <w:r w:rsidRPr="00AB5FED">
        <w:t xml:space="preserve"> client 2 and </w:t>
      </w:r>
      <w:proofErr w:type="spellStart"/>
      <w:r>
        <w:t>MCData</w:t>
      </w:r>
      <w:proofErr w:type="spellEnd"/>
      <w:r w:rsidRPr="00AB5FED">
        <w:t xml:space="preserve"> client 3 affiliated to that </w:t>
      </w:r>
      <w:proofErr w:type="spellStart"/>
      <w:r>
        <w:t>MCData</w:t>
      </w:r>
      <w:proofErr w:type="spellEnd"/>
      <w:r w:rsidRPr="00AB5FED">
        <w:t xml:space="preserve"> group. </w:t>
      </w:r>
    </w:p>
    <w:p w14:paraId="66815E7B" w14:textId="77777777" w:rsidR="00B02AF0" w:rsidRPr="00AB5FED" w:rsidRDefault="00B02AF0" w:rsidP="00B02AF0">
      <w:pPr>
        <w:pStyle w:val="B1"/>
      </w:pPr>
      <w:r w:rsidRPr="00AB5FED">
        <w:t>2.</w:t>
      </w:r>
      <w:r w:rsidRPr="00AB5FED">
        <w:tab/>
        <w:t xml:space="preserve">All members of the </w:t>
      </w:r>
      <w:proofErr w:type="spellStart"/>
      <w:r>
        <w:t>MCData</w:t>
      </w:r>
      <w:proofErr w:type="spellEnd"/>
      <w:r w:rsidRPr="00AB5FED">
        <w:t xml:space="preserve"> group belong to the same </w:t>
      </w:r>
      <w:proofErr w:type="spellStart"/>
      <w:r>
        <w:t>MCData</w:t>
      </w:r>
      <w:proofErr w:type="spellEnd"/>
      <w:r w:rsidRPr="00AB5FED">
        <w:t xml:space="preserve"> system.</w:t>
      </w:r>
    </w:p>
    <w:p w14:paraId="0C12889A" w14:textId="77777777" w:rsidR="00B02AF0" w:rsidRPr="00AB5FED" w:rsidRDefault="00B02AF0" w:rsidP="00B02AF0">
      <w:pPr>
        <w:pStyle w:val="B1"/>
      </w:pPr>
      <w:r w:rsidRPr="00AB5FED">
        <w:t>3.</w:t>
      </w:r>
      <w:r w:rsidRPr="00AB5FED">
        <w:tab/>
      </w:r>
      <w:proofErr w:type="spellStart"/>
      <w:r w:rsidRPr="00CA5483">
        <w:t>MCData</w:t>
      </w:r>
      <w:proofErr w:type="spellEnd"/>
      <w:r w:rsidRPr="00CA5483">
        <w:t xml:space="preserve"> group members have been notified about the in-progress emergency</w:t>
      </w:r>
      <w:r w:rsidRPr="001277AC">
        <w:t>.</w:t>
      </w:r>
    </w:p>
    <w:p w14:paraId="3E0F2F59" w14:textId="77777777" w:rsidR="00B02AF0" w:rsidRPr="00AB5FED" w:rsidRDefault="00B02AF0" w:rsidP="00B02AF0">
      <w:pPr>
        <w:pStyle w:val="B1"/>
      </w:pPr>
      <w:r w:rsidRPr="00AB5FED">
        <w:t>4.</w:t>
      </w:r>
      <w:r w:rsidRPr="00AB5FED">
        <w:tab/>
      </w:r>
      <w:r w:rsidRPr="00CA5483">
        <w:t xml:space="preserve">The </w:t>
      </w:r>
      <w:proofErr w:type="spellStart"/>
      <w:r w:rsidRPr="00CA5483">
        <w:t>MCData</w:t>
      </w:r>
      <w:proofErr w:type="spellEnd"/>
      <w:r w:rsidRPr="00CA5483">
        <w:t xml:space="preserve"> group is in the in-progress emergency state and has prioritized bearer support</w:t>
      </w:r>
      <w:r w:rsidRPr="00AB5FED">
        <w:t>.</w:t>
      </w:r>
    </w:p>
    <w:p w14:paraId="67983409" w14:textId="77777777" w:rsidR="00B02AF0" w:rsidRPr="00AB5FED" w:rsidRDefault="00B02AF0" w:rsidP="00B02AF0">
      <w:pPr>
        <w:pStyle w:val="B1"/>
      </w:pPr>
      <w:r w:rsidRPr="00AB5FED">
        <w:t>5.</w:t>
      </w:r>
      <w:r w:rsidRPr="00AB5FED">
        <w:tab/>
      </w:r>
      <w:proofErr w:type="spellStart"/>
      <w:r w:rsidRPr="00CA5483">
        <w:t>MCData</w:t>
      </w:r>
      <w:proofErr w:type="spellEnd"/>
      <w:r w:rsidRPr="00CA5483">
        <w:t xml:space="preserve"> client 1 previously initiated the in-progress emergency for the group.</w:t>
      </w:r>
    </w:p>
    <w:p w14:paraId="55111AC7" w14:textId="77777777" w:rsidR="00B02AF0" w:rsidRPr="00AB5FED" w:rsidRDefault="00B02AF0" w:rsidP="00B02AF0">
      <w:pPr>
        <w:pStyle w:val="TH"/>
      </w:pPr>
      <w:r w:rsidRPr="00590BD1">
        <w:lastRenderedPageBreak/>
        <w:t xml:space="preserve"> </w:t>
      </w:r>
      <w:r>
        <w:object w:dxaOrig="8454" w:dyaOrig="7635" w14:anchorId="34A7C034">
          <v:shape id="_x0000_i1027" type="#_x0000_t75" style="width:422.5pt;height:382pt" o:ole="">
            <v:imagedata r:id="rId22" o:title=""/>
          </v:shape>
          <o:OLEObject Type="Embed" ProgID="Visio.Drawing.11" ShapeID="_x0000_i1027" DrawAspect="Content" ObjectID="_1663536623" r:id="rId23"/>
        </w:object>
      </w:r>
    </w:p>
    <w:p w14:paraId="0C3D3883" w14:textId="77777777" w:rsidR="00B02AF0" w:rsidRPr="00AB5FED" w:rsidRDefault="00B02AF0" w:rsidP="00B02AF0">
      <w:pPr>
        <w:pStyle w:val="TF"/>
      </w:pPr>
      <w:r w:rsidRPr="00AB5FED">
        <w:t>Figure </w:t>
      </w:r>
      <w:r w:rsidRPr="000F4938">
        <w:t>7.4.2.</w:t>
      </w:r>
      <w:r>
        <w:t>10</w:t>
      </w:r>
      <w:r w:rsidRPr="000F4938">
        <w:t>.2</w:t>
      </w:r>
      <w:r w:rsidRPr="00AB5FED">
        <w:t xml:space="preserve">-1: </w:t>
      </w:r>
      <w:proofErr w:type="spellStart"/>
      <w:r>
        <w:t>MCData</w:t>
      </w:r>
      <w:proofErr w:type="spellEnd"/>
      <w:r w:rsidRPr="00AB5FED">
        <w:t xml:space="preserve"> </w:t>
      </w:r>
      <w:r>
        <w:t xml:space="preserve">group SDS in-progress </w:t>
      </w:r>
      <w:r w:rsidRPr="00AB5FED">
        <w:t xml:space="preserve">emergency group </w:t>
      </w:r>
      <w:r>
        <w:t xml:space="preserve">state </w:t>
      </w:r>
      <w:r w:rsidRPr="00AB5FED">
        <w:t>cancel</w:t>
      </w:r>
    </w:p>
    <w:p w14:paraId="23ADA281" w14:textId="77777777" w:rsidR="00B02AF0" w:rsidRPr="00AB5FED" w:rsidRDefault="00B02AF0" w:rsidP="00B02AF0">
      <w:pPr>
        <w:pStyle w:val="B1"/>
      </w:pPr>
      <w:r w:rsidRPr="00AB5FED">
        <w:t>1.</w:t>
      </w:r>
      <w:r w:rsidRPr="00AB5FED">
        <w:tab/>
        <w:t xml:space="preserve">The user at the </w:t>
      </w:r>
      <w:proofErr w:type="spellStart"/>
      <w:r>
        <w:t>MCData</w:t>
      </w:r>
      <w:proofErr w:type="spellEnd"/>
      <w:r w:rsidRPr="00AB5FED">
        <w:t xml:space="preserve"> client 1 initiates an </w:t>
      </w:r>
      <w:proofErr w:type="spellStart"/>
      <w:r>
        <w:t>MCData</w:t>
      </w:r>
      <w:proofErr w:type="spellEnd"/>
      <w:r w:rsidRPr="00AB5FED">
        <w:t xml:space="preserve"> </w:t>
      </w:r>
      <w:r>
        <w:t xml:space="preserve">group SDS in-progress </w:t>
      </w:r>
      <w:r w:rsidRPr="00AB5FED">
        <w:t xml:space="preserve">emergency group </w:t>
      </w:r>
      <w:r>
        <w:t xml:space="preserve">state </w:t>
      </w:r>
      <w:r w:rsidRPr="00AB5FED">
        <w:t>cancel.</w:t>
      </w:r>
    </w:p>
    <w:p w14:paraId="573FE915" w14:textId="77777777" w:rsidR="00B02AF0" w:rsidRPr="00AB5FED" w:rsidRDefault="00B02AF0" w:rsidP="00B02AF0">
      <w:pPr>
        <w:pStyle w:val="NO"/>
      </w:pPr>
      <w:r w:rsidRPr="00AB5FED">
        <w:t>NOTE </w:t>
      </w:r>
      <w:r>
        <w:t>1</w:t>
      </w:r>
      <w:r w:rsidRPr="00AB5FED">
        <w:t>:</w:t>
      </w:r>
      <w:r w:rsidRPr="00AB5FED">
        <w:tab/>
        <w:t xml:space="preserve">An </w:t>
      </w:r>
      <w:proofErr w:type="spellStart"/>
      <w:r>
        <w:t>MCData</w:t>
      </w:r>
      <w:proofErr w:type="spellEnd"/>
      <w:r w:rsidRPr="00AB5FED">
        <w:t xml:space="preserve"> user authorized to cancel in-progress emergencies on the </w:t>
      </w:r>
      <w:proofErr w:type="spellStart"/>
      <w:r>
        <w:t>MCData</w:t>
      </w:r>
      <w:proofErr w:type="spellEnd"/>
      <w:r w:rsidRPr="00AB5FED">
        <w:t xml:space="preserve"> group can also be authorised to cancel the </w:t>
      </w:r>
      <w:proofErr w:type="spellStart"/>
      <w:r>
        <w:t>MCData</w:t>
      </w:r>
      <w:proofErr w:type="spellEnd"/>
      <w:r w:rsidRPr="00AB5FED">
        <w:t xml:space="preserve"> emergency alert in addition to the initiator. However, only the initiator can cancel the initiator's local </w:t>
      </w:r>
      <w:proofErr w:type="spellStart"/>
      <w:r>
        <w:t>MCData</w:t>
      </w:r>
      <w:proofErr w:type="spellEnd"/>
      <w:r w:rsidRPr="00AB5FED">
        <w:t xml:space="preserve"> emergency state.</w:t>
      </w:r>
    </w:p>
    <w:p w14:paraId="49DDA9A3" w14:textId="128F0129" w:rsidR="00B02AF0" w:rsidRPr="00AB5FED" w:rsidRDefault="00B02AF0" w:rsidP="00B02AF0">
      <w:pPr>
        <w:pStyle w:val="B1"/>
      </w:pPr>
      <w:r w:rsidRPr="00AB5FED">
        <w:t>2.</w:t>
      </w:r>
      <w:r w:rsidRPr="00AB5FED">
        <w:tab/>
      </w:r>
      <w:r>
        <w:t xml:space="preserve">The </w:t>
      </w:r>
      <w:proofErr w:type="spellStart"/>
      <w:r>
        <w:t>MCData</w:t>
      </w:r>
      <w:proofErr w:type="spellEnd"/>
      <w:r w:rsidRPr="00AB5FED">
        <w:t xml:space="preserve"> client 1 sends an </w:t>
      </w:r>
      <w:proofErr w:type="spellStart"/>
      <w:r w:rsidRPr="00AB5FED">
        <w:t>MC</w:t>
      </w:r>
      <w:r>
        <w:t>Data</w:t>
      </w:r>
      <w:proofErr w:type="spellEnd"/>
      <w:r>
        <w:t xml:space="preserve"> group SDS</w:t>
      </w:r>
      <w:r w:rsidRPr="00AB5FED">
        <w:t xml:space="preserve"> </w:t>
      </w:r>
      <w:r>
        <w:t>communication in-progress priority</w:t>
      </w:r>
      <w:r w:rsidRPr="00AB5FED">
        <w:t xml:space="preserve"> </w:t>
      </w:r>
      <w:r>
        <w:t>state</w:t>
      </w:r>
      <w:r w:rsidRPr="00AB5FED">
        <w:t xml:space="preserve"> cancel request to the </w:t>
      </w:r>
      <w:proofErr w:type="spellStart"/>
      <w:r>
        <w:t>MCData</w:t>
      </w:r>
      <w:proofErr w:type="spellEnd"/>
      <w:r w:rsidRPr="00AB5FED">
        <w:t xml:space="preserve"> server. </w:t>
      </w:r>
      <w:r>
        <w:t xml:space="preserve">The </w:t>
      </w:r>
      <w:proofErr w:type="spellStart"/>
      <w:r>
        <w:t>MCData</w:t>
      </w:r>
      <w:proofErr w:type="spellEnd"/>
      <w:r w:rsidRPr="00AB5FED">
        <w:t xml:space="preserve"> client 1</w:t>
      </w:r>
      <w:r>
        <w:t xml:space="preserve"> also resets </w:t>
      </w:r>
      <w:ins w:id="16" w:author="at&amp;t_Val" w:date="2020-10-06T23:02:00Z">
        <w:r w:rsidR="003F68BC">
          <w:t xml:space="preserve">the </w:t>
        </w:r>
      </w:ins>
      <w:r>
        <w:t xml:space="preserve">emergency indicator in the request to inform </w:t>
      </w:r>
      <w:proofErr w:type="spellStart"/>
      <w:r>
        <w:t>MCData</w:t>
      </w:r>
      <w:proofErr w:type="spellEnd"/>
      <w:r>
        <w:t xml:space="preserve"> server about cancellation of in-progress emergency group state.</w:t>
      </w:r>
    </w:p>
    <w:p w14:paraId="57C1B857" w14:textId="77777777" w:rsidR="00B02AF0" w:rsidRDefault="00B02AF0" w:rsidP="00B02AF0">
      <w:pPr>
        <w:pStyle w:val="NO"/>
      </w:pPr>
      <w:r w:rsidRPr="00AB5FED">
        <w:t>NOTE </w:t>
      </w:r>
      <w:r>
        <w:t>2</w:t>
      </w:r>
      <w:r w:rsidRPr="00AB5FED">
        <w:t>:</w:t>
      </w:r>
      <w:r w:rsidRPr="00AB5FED">
        <w:tab/>
      </w:r>
      <w:r>
        <w:t>If an</w:t>
      </w:r>
      <w:r w:rsidRPr="00AB5FED">
        <w:t xml:space="preserve"> </w:t>
      </w:r>
      <w:proofErr w:type="spellStart"/>
      <w:r>
        <w:t>MCData</w:t>
      </w:r>
      <w:proofErr w:type="spellEnd"/>
      <w:r w:rsidRPr="00AB5FED">
        <w:t xml:space="preserve"> emergency alert </w:t>
      </w:r>
      <w:r>
        <w:t xml:space="preserve">relating to </w:t>
      </w:r>
      <w:proofErr w:type="spellStart"/>
      <w:r>
        <w:t>MCData</w:t>
      </w:r>
      <w:proofErr w:type="spellEnd"/>
      <w:r>
        <w:t xml:space="preserve"> client 1 is</w:t>
      </w:r>
      <w:r w:rsidRPr="00AB5FED">
        <w:t xml:space="preserve"> in effect together with an </w:t>
      </w:r>
      <w:proofErr w:type="spellStart"/>
      <w:r>
        <w:t>MCData</w:t>
      </w:r>
      <w:proofErr w:type="spellEnd"/>
      <w:r w:rsidRPr="00AB5FED">
        <w:t xml:space="preserve"> </w:t>
      </w:r>
      <w:r>
        <w:t xml:space="preserve">in-progress </w:t>
      </w:r>
      <w:r w:rsidRPr="00AB5FED">
        <w:t xml:space="preserve">emergency group </w:t>
      </w:r>
      <w:r>
        <w:t xml:space="preserve">state </w:t>
      </w:r>
      <w:r w:rsidRPr="00AB5FED">
        <w:t xml:space="preserve">on the </w:t>
      </w:r>
      <w:proofErr w:type="spellStart"/>
      <w:r>
        <w:t>MCData</w:t>
      </w:r>
      <w:proofErr w:type="spellEnd"/>
      <w:r w:rsidRPr="00AB5FED">
        <w:t xml:space="preserve"> group, the </w:t>
      </w:r>
      <w:proofErr w:type="spellStart"/>
      <w:r>
        <w:t>MCData</w:t>
      </w:r>
      <w:proofErr w:type="spellEnd"/>
      <w:r w:rsidRPr="00AB5FED">
        <w:t xml:space="preserve"> emergency alert</w:t>
      </w:r>
      <w:r w:rsidRPr="00C132F2">
        <w:t xml:space="preserve"> </w:t>
      </w:r>
      <w:r>
        <w:t xml:space="preserve">of </w:t>
      </w:r>
      <w:proofErr w:type="spellStart"/>
      <w:r>
        <w:t>MCData</w:t>
      </w:r>
      <w:proofErr w:type="spellEnd"/>
      <w:r>
        <w:t xml:space="preserve"> client 1</w:t>
      </w:r>
      <w:r w:rsidRPr="00AB5FED">
        <w:t xml:space="preserve"> can be cancelled at the same time. In that case, the </w:t>
      </w:r>
      <w:proofErr w:type="spellStart"/>
      <w:r>
        <w:t>MCData</w:t>
      </w:r>
      <w:proofErr w:type="spellEnd"/>
      <w:r w:rsidRPr="00170879">
        <w:t xml:space="preserve"> </w:t>
      </w:r>
      <w:r>
        <w:t>group SDS in-progress</w:t>
      </w:r>
      <w:r w:rsidRPr="00AB5FED">
        <w:t xml:space="preserve"> </w:t>
      </w:r>
      <w:r>
        <w:t>priority</w:t>
      </w:r>
      <w:r w:rsidRPr="00AB5FED">
        <w:t xml:space="preserve"> group </w:t>
      </w:r>
      <w:r>
        <w:t xml:space="preserve">state </w:t>
      </w:r>
      <w:r w:rsidRPr="00AB5FED">
        <w:t xml:space="preserve">cancel request carries an indication that the </w:t>
      </w:r>
      <w:r>
        <w:t xml:space="preserve">emergency </w:t>
      </w:r>
      <w:r w:rsidRPr="00AB5FED">
        <w:t xml:space="preserve">alert </w:t>
      </w:r>
      <w:r>
        <w:t xml:space="preserve">of </w:t>
      </w:r>
      <w:proofErr w:type="spellStart"/>
      <w:r>
        <w:t>MCData</w:t>
      </w:r>
      <w:proofErr w:type="spellEnd"/>
      <w:r>
        <w:t xml:space="preserve"> client 1 </w:t>
      </w:r>
      <w:r w:rsidRPr="00AB5FED">
        <w:t>is also being cancelled.</w:t>
      </w:r>
      <w:r w:rsidRPr="00C132F2">
        <w:t xml:space="preserve"> </w:t>
      </w:r>
    </w:p>
    <w:p w14:paraId="3DC9D18C" w14:textId="77777777" w:rsidR="00B02AF0" w:rsidRPr="00AB5FED" w:rsidRDefault="00B02AF0" w:rsidP="00B02AF0">
      <w:pPr>
        <w:pStyle w:val="NO"/>
      </w:pPr>
      <w:r>
        <w:t xml:space="preserve">NOTE 3: </w:t>
      </w:r>
      <w:r>
        <w:tab/>
        <w:t xml:space="preserve">If an </w:t>
      </w:r>
      <w:proofErr w:type="spellStart"/>
      <w:r>
        <w:t>MCData</w:t>
      </w:r>
      <w:proofErr w:type="spellEnd"/>
      <w:r>
        <w:t xml:space="preserve"> group SDS communication in-progress priority state cancel request is received by the </w:t>
      </w:r>
      <w:proofErr w:type="spellStart"/>
      <w:r>
        <w:t>MCData</w:t>
      </w:r>
      <w:proofErr w:type="spellEnd"/>
      <w:r>
        <w:t xml:space="preserve"> server while a group member that is in the emergency state is transmitting, the </w:t>
      </w:r>
      <w:proofErr w:type="spellStart"/>
      <w:r>
        <w:t>MCData</w:t>
      </w:r>
      <w:proofErr w:type="spellEnd"/>
      <w:r>
        <w:t xml:space="preserve"> group SDS communication in-progress priority state cancel request is rejected by the </w:t>
      </w:r>
      <w:proofErr w:type="spellStart"/>
      <w:r>
        <w:t>MCData</w:t>
      </w:r>
      <w:proofErr w:type="spellEnd"/>
      <w:r>
        <w:t xml:space="preserve"> server.</w:t>
      </w:r>
    </w:p>
    <w:p w14:paraId="0278CFF0" w14:textId="77777777" w:rsidR="00B02AF0" w:rsidRPr="00320DA3" w:rsidRDefault="00B02AF0" w:rsidP="00B02AF0">
      <w:pPr>
        <w:pStyle w:val="B1"/>
      </w:pPr>
      <w:r>
        <w:t>3</w:t>
      </w:r>
      <w:r w:rsidRPr="00CA5483">
        <w:t>.</w:t>
      </w:r>
      <w:r w:rsidRPr="00CA5483">
        <w:tab/>
        <w:t xml:space="preserve">The </w:t>
      </w:r>
      <w:proofErr w:type="spellStart"/>
      <w:r w:rsidRPr="00CA5483">
        <w:t>MCData</w:t>
      </w:r>
      <w:proofErr w:type="spellEnd"/>
      <w:r w:rsidRPr="00CA5483">
        <w:t xml:space="preserve"> server adjusts the priority of the underlying bearer; priority treatment is no longer required. The </w:t>
      </w:r>
      <w:proofErr w:type="spellStart"/>
      <w:r w:rsidRPr="00CA5483">
        <w:t>MCData</w:t>
      </w:r>
      <w:proofErr w:type="spellEnd"/>
      <w:r w:rsidRPr="00CA5483">
        <w:t xml:space="preserve"> server cancels/resets the emergency in-progress state of the </w:t>
      </w:r>
      <w:proofErr w:type="spellStart"/>
      <w:r w:rsidRPr="00CA5483">
        <w:t>MCData</w:t>
      </w:r>
      <w:proofErr w:type="spellEnd"/>
      <w:r w:rsidRPr="00CA5483">
        <w:t xml:space="preserve"> group.</w:t>
      </w:r>
    </w:p>
    <w:p w14:paraId="6FCDE920" w14:textId="77777777" w:rsidR="00B02AF0" w:rsidRPr="00320DA3" w:rsidRDefault="00B02AF0" w:rsidP="00B02AF0">
      <w:pPr>
        <w:pStyle w:val="B1"/>
      </w:pPr>
      <w:r>
        <w:t>4</w:t>
      </w:r>
      <w:r w:rsidRPr="00CA5483">
        <w:t>.</w:t>
      </w:r>
      <w:r w:rsidRPr="00CA5483">
        <w:tab/>
        <w:t xml:space="preserve">The </w:t>
      </w:r>
      <w:proofErr w:type="spellStart"/>
      <w:r w:rsidRPr="00CA5483">
        <w:t>MCData</w:t>
      </w:r>
      <w:proofErr w:type="spellEnd"/>
      <w:r w:rsidRPr="00CA5483">
        <w:t xml:space="preserve"> server sends an </w:t>
      </w:r>
      <w:proofErr w:type="spellStart"/>
      <w:r w:rsidRPr="00AB5FED">
        <w:t>MC</w:t>
      </w:r>
      <w:r>
        <w:t>Data</w:t>
      </w:r>
      <w:proofErr w:type="spellEnd"/>
      <w:r>
        <w:t xml:space="preserve"> group SDS</w:t>
      </w:r>
      <w:r w:rsidRPr="00AB5FED">
        <w:t xml:space="preserve"> </w:t>
      </w:r>
      <w:r>
        <w:t>in-progress priority</w:t>
      </w:r>
      <w:r w:rsidRPr="00AB5FED">
        <w:t xml:space="preserve"> </w:t>
      </w:r>
      <w:r>
        <w:t>state</w:t>
      </w:r>
      <w:r w:rsidRPr="00AB5FED">
        <w:t xml:space="preserve"> cancel request </w:t>
      </w:r>
      <w:r w:rsidRPr="00CA5483">
        <w:t xml:space="preserve">to the </w:t>
      </w:r>
      <w:proofErr w:type="spellStart"/>
      <w:r w:rsidRPr="00CA5483">
        <w:t>MCData</w:t>
      </w:r>
      <w:proofErr w:type="spellEnd"/>
      <w:r w:rsidRPr="00CA5483">
        <w:t xml:space="preserve"> group members.</w:t>
      </w:r>
    </w:p>
    <w:p w14:paraId="497560A5" w14:textId="77777777" w:rsidR="00B02AF0" w:rsidRPr="00AB5FED" w:rsidRDefault="00B02AF0" w:rsidP="00B02AF0">
      <w:pPr>
        <w:pStyle w:val="B1"/>
      </w:pPr>
      <w:r>
        <w:t>5</w:t>
      </w:r>
      <w:r w:rsidRPr="00CA5483">
        <w:t>.</w:t>
      </w:r>
      <w:r w:rsidRPr="00CA5483">
        <w:tab/>
      </w:r>
      <w:proofErr w:type="spellStart"/>
      <w:r w:rsidRPr="00CA5483">
        <w:t>MCData</w:t>
      </w:r>
      <w:proofErr w:type="spellEnd"/>
      <w:r w:rsidRPr="00CA5483">
        <w:t xml:space="preserve"> group members are notified of the </w:t>
      </w:r>
      <w:proofErr w:type="spellStart"/>
      <w:r w:rsidRPr="00AB5FED">
        <w:t>MC</w:t>
      </w:r>
      <w:r>
        <w:t>Data</w:t>
      </w:r>
      <w:proofErr w:type="spellEnd"/>
      <w:r>
        <w:t xml:space="preserve"> group SDS</w:t>
      </w:r>
      <w:r w:rsidRPr="00AB5FED">
        <w:t xml:space="preserve"> </w:t>
      </w:r>
      <w:r>
        <w:t>in-progress emergency</w:t>
      </w:r>
      <w:r w:rsidRPr="00AB5FED">
        <w:t xml:space="preserve"> </w:t>
      </w:r>
      <w:r>
        <w:t>state</w:t>
      </w:r>
      <w:r w:rsidRPr="00AB5FED">
        <w:t xml:space="preserve"> </w:t>
      </w:r>
      <w:r>
        <w:t>cancel.</w:t>
      </w:r>
    </w:p>
    <w:p w14:paraId="370979A0" w14:textId="77777777" w:rsidR="00B02AF0" w:rsidRPr="00AB5FED" w:rsidRDefault="00B02AF0" w:rsidP="00B02AF0">
      <w:pPr>
        <w:pStyle w:val="B1"/>
      </w:pPr>
      <w:r>
        <w:lastRenderedPageBreak/>
        <w:t>6</w:t>
      </w:r>
      <w:r w:rsidRPr="00AB5FED">
        <w:t>.</w:t>
      </w:r>
      <w:r w:rsidRPr="00AB5FED">
        <w:tab/>
        <w:t xml:space="preserve">The receiving </w:t>
      </w:r>
      <w:proofErr w:type="spellStart"/>
      <w:r>
        <w:t>MCData</w:t>
      </w:r>
      <w:proofErr w:type="spellEnd"/>
      <w:r w:rsidRPr="00AB5FED">
        <w:t xml:space="preserve"> clients send the </w:t>
      </w:r>
      <w:proofErr w:type="spellStart"/>
      <w:r w:rsidRPr="00AB5FED">
        <w:t>MC</w:t>
      </w:r>
      <w:r>
        <w:t>Data</w:t>
      </w:r>
      <w:proofErr w:type="spellEnd"/>
      <w:r>
        <w:t xml:space="preserve"> group SDS</w:t>
      </w:r>
      <w:r w:rsidRPr="00AB5FED">
        <w:t xml:space="preserve"> </w:t>
      </w:r>
      <w:r>
        <w:t>in-progress priority</w:t>
      </w:r>
      <w:r w:rsidRPr="00AB5FED">
        <w:t xml:space="preserve"> </w:t>
      </w:r>
      <w:r>
        <w:t>state</w:t>
      </w:r>
      <w:r w:rsidRPr="00AB5FED">
        <w:t xml:space="preserve"> cancel response to the </w:t>
      </w:r>
      <w:proofErr w:type="spellStart"/>
      <w:r>
        <w:t>MCData</w:t>
      </w:r>
      <w:proofErr w:type="spellEnd"/>
      <w:r w:rsidRPr="00AB5FED">
        <w:t xml:space="preserve"> server to acknowledge the </w:t>
      </w:r>
      <w:proofErr w:type="spellStart"/>
      <w:r>
        <w:t>MCData</w:t>
      </w:r>
      <w:proofErr w:type="spellEnd"/>
      <w:r w:rsidRPr="00AB5FED">
        <w:t xml:space="preserve"> </w:t>
      </w:r>
      <w:r>
        <w:t xml:space="preserve">in-progress </w:t>
      </w:r>
      <w:r w:rsidRPr="00AB5FED">
        <w:t xml:space="preserve">emergency </w:t>
      </w:r>
      <w:r>
        <w:t xml:space="preserve">group state </w:t>
      </w:r>
      <w:r w:rsidRPr="00AB5FED">
        <w:t>cancel. For a multicast call scenario, these acknowledgements are not sent.</w:t>
      </w:r>
    </w:p>
    <w:p w14:paraId="018BC73F" w14:textId="77777777" w:rsidR="00B02AF0" w:rsidRPr="00AB5FED" w:rsidRDefault="00B02AF0" w:rsidP="00B02AF0">
      <w:pPr>
        <w:pStyle w:val="B1"/>
        <w:rPr>
          <w:lang w:eastAsia="en-GB"/>
        </w:rPr>
      </w:pPr>
      <w:r>
        <w:rPr>
          <w:lang w:eastAsia="en-GB"/>
        </w:rPr>
        <w:t>7</w:t>
      </w:r>
      <w:r w:rsidRPr="00AB5FED">
        <w:rPr>
          <w:lang w:eastAsia="en-GB"/>
        </w:rPr>
        <w:t>.</w:t>
      </w:r>
      <w:r w:rsidRPr="00AB5FED">
        <w:rPr>
          <w:lang w:eastAsia="en-GB"/>
        </w:rPr>
        <w:tab/>
        <w:t xml:space="preserve">The </w:t>
      </w:r>
      <w:proofErr w:type="spellStart"/>
      <w:r>
        <w:rPr>
          <w:lang w:eastAsia="en-GB"/>
        </w:rPr>
        <w:t>MCData</w:t>
      </w:r>
      <w:proofErr w:type="spellEnd"/>
      <w:r w:rsidRPr="00AB5FED">
        <w:rPr>
          <w:lang w:eastAsia="en-GB"/>
        </w:rPr>
        <w:t xml:space="preserve"> server sends the </w:t>
      </w:r>
      <w:proofErr w:type="spellStart"/>
      <w:r w:rsidRPr="00AB5FED">
        <w:t>MC</w:t>
      </w:r>
      <w:r>
        <w:t>Data</w:t>
      </w:r>
      <w:proofErr w:type="spellEnd"/>
      <w:r>
        <w:t xml:space="preserve"> group SDS</w:t>
      </w:r>
      <w:r w:rsidRPr="00AB5FED">
        <w:t xml:space="preserve"> </w:t>
      </w:r>
      <w:r>
        <w:t>in-progress priority</w:t>
      </w:r>
      <w:r w:rsidRPr="00AB5FED">
        <w:t xml:space="preserve"> </w:t>
      </w:r>
      <w:r>
        <w:t>state</w:t>
      </w:r>
      <w:r w:rsidRPr="00AB5FED">
        <w:t xml:space="preserve"> cancel response</w:t>
      </w:r>
      <w:r w:rsidRPr="00AB5FED">
        <w:rPr>
          <w:lang w:eastAsia="en-GB"/>
        </w:rPr>
        <w:t xml:space="preserve"> to the </w:t>
      </w:r>
      <w:proofErr w:type="spellStart"/>
      <w:r>
        <w:rPr>
          <w:lang w:eastAsia="en-GB"/>
        </w:rPr>
        <w:t>MCData</w:t>
      </w:r>
      <w:proofErr w:type="spellEnd"/>
      <w:r w:rsidRPr="00AB5FED">
        <w:rPr>
          <w:lang w:eastAsia="en-GB"/>
        </w:rPr>
        <w:t xml:space="preserve"> user 1 to confirm the </w:t>
      </w:r>
      <w:proofErr w:type="spellStart"/>
      <w:r>
        <w:rPr>
          <w:lang w:eastAsia="en-GB"/>
        </w:rPr>
        <w:t>MCData</w:t>
      </w:r>
      <w:proofErr w:type="spellEnd"/>
      <w:r w:rsidRPr="00AB5FED">
        <w:rPr>
          <w:lang w:eastAsia="en-GB"/>
        </w:rPr>
        <w:t xml:space="preserve"> </w:t>
      </w:r>
      <w:r>
        <w:rPr>
          <w:lang w:eastAsia="en-GB"/>
        </w:rPr>
        <w:t>in-progress</w:t>
      </w:r>
      <w:r w:rsidRPr="00AB5FED">
        <w:rPr>
          <w:lang w:eastAsia="en-GB"/>
        </w:rPr>
        <w:t xml:space="preserve"> emergency group </w:t>
      </w:r>
      <w:r>
        <w:rPr>
          <w:lang w:eastAsia="en-GB"/>
        </w:rPr>
        <w:t xml:space="preserve">state </w:t>
      </w:r>
      <w:r w:rsidRPr="00AB5FED">
        <w:rPr>
          <w:lang w:eastAsia="en-GB"/>
        </w:rPr>
        <w:t xml:space="preserve">cancel. </w:t>
      </w:r>
      <w:r>
        <w:rPr>
          <w:lang w:eastAsia="en-GB"/>
        </w:rPr>
        <w:t xml:space="preserve">If the </w:t>
      </w:r>
      <w:proofErr w:type="spellStart"/>
      <w:r>
        <w:rPr>
          <w:lang w:eastAsia="en-GB"/>
        </w:rPr>
        <w:t>MCData</w:t>
      </w:r>
      <w:proofErr w:type="spellEnd"/>
      <w:r w:rsidRPr="00AB5FED">
        <w:rPr>
          <w:lang w:eastAsia="en-GB"/>
        </w:rPr>
        <w:t xml:space="preserve"> </w:t>
      </w:r>
      <w:r>
        <w:rPr>
          <w:lang w:eastAsia="en-GB"/>
        </w:rPr>
        <w:t>in-progress</w:t>
      </w:r>
      <w:r w:rsidRPr="00AB5FED">
        <w:rPr>
          <w:lang w:eastAsia="en-GB"/>
        </w:rPr>
        <w:t xml:space="preserve"> emergency group </w:t>
      </w:r>
      <w:r>
        <w:rPr>
          <w:lang w:eastAsia="en-GB"/>
        </w:rPr>
        <w:t xml:space="preserve">state </w:t>
      </w:r>
      <w:r w:rsidRPr="00AB5FED">
        <w:rPr>
          <w:lang w:eastAsia="en-GB"/>
        </w:rPr>
        <w:t xml:space="preserve">cancel </w:t>
      </w:r>
      <w:r>
        <w:rPr>
          <w:lang w:eastAsia="en-GB"/>
        </w:rPr>
        <w:t xml:space="preserve">request (in step 2) contained the </w:t>
      </w:r>
      <w:r w:rsidRPr="00C07BCA">
        <w:rPr>
          <w:noProof/>
        </w:rPr>
        <w:t>"</w:t>
      </w:r>
      <w:r>
        <w:rPr>
          <w:lang w:eastAsia="en-GB"/>
        </w:rPr>
        <w:t>Alert indicator</w:t>
      </w:r>
      <w:r w:rsidRPr="00C07BCA">
        <w:rPr>
          <w:noProof/>
        </w:rPr>
        <w:t>"</w:t>
      </w:r>
      <w:r>
        <w:rPr>
          <w:lang w:eastAsia="en-GB"/>
        </w:rPr>
        <w:t xml:space="preserve"> IE</w:t>
      </w:r>
      <w:r w:rsidRPr="00320DA3">
        <w:rPr>
          <w:lang w:eastAsia="en-GB"/>
        </w:rPr>
        <w:t xml:space="preserve">, </w:t>
      </w:r>
      <w:r w:rsidRPr="00CA5483">
        <w:rPr>
          <w:lang w:eastAsia="en-GB"/>
        </w:rPr>
        <w:t xml:space="preserve">the </w:t>
      </w:r>
      <w:proofErr w:type="spellStart"/>
      <w:r w:rsidRPr="00CA5483">
        <w:rPr>
          <w:lang w:eastAsia="en-GB"/>
        </w:rPr>
        <w:t>MCData</w:t>
      </w:r>
      <w:proofErr w:type="spellEnd"/>
      <w:r w:rsidRPr="00CA5483">
        <w:rPr>
          <w:lang w:eastAsia="en-GB"/>
        </w:rPr>
        <w:t xml:space="preserve"> client 1 resets its local emergency status.</w:t>
      </w:r>
      <w:r w:rsidRPr="00AB5FED">
        <w:rPr>
          <w:lang w:eastAsia="en-GB"/>
        </w:rPr>
        <w:t xml:space="preserve"> </w:t>
      </w:r>
    </w:p>
    <w:p w14:paraId="6A676060" w14:textId="77777777" w:rsidR="00B02AF0" w:rsidRDefault="00B02AF0" w:rsidP="00B02AF0">
      <w:pPr>
        <w:pStyle w:val="NO"/>
      </w:pPr>
      <w:r w:rsidRPr="00AB5FED">
        <w:t>NOTE </w:t>
      </w:r>
      <w:r>
        <w:t>4</w:t>
      </w:r>
      <w:r w:rsidRPr="00AB5FED">
        <w:t>:</w:t>
      </w:r>
      <w:r w:rsidRPr="00AB5FED">
        <w:tab/>
        <w:t xml:space="preserve">Step </w:t>
      </w:r>
      <w:r>
        <w:t>7</w:t>
      </w:r>
      <w:r w:rsidRPr="00AB5FED">
        <w:t xml:space="preserve"> can occur at any time following step </w:t>
      </w:r>
      <w:r>
        <w:t>3</w:t>
      </w:r>
      <w:r w:rsidRPr="00AB5FED">
        <w:t>, depending on the conditions to proceed with the call.</w:t>
      </w:r>
    </w:p>
    <w:p w14:paraId="1AE92E53" w14:textId="77777777" w:rsidR="00B02AF0" w:rsidRPr="008F117B" w:rsidRDefault="00B02AF0" w:rsidP="00B02AF0">
      <w:pPr>
        <w:pStyle w:val="Heading4"/>
      </w:pPr>
      <w:bookmarkStart w:id="17" w:name="_Toc51853010"/>
      <w:r>
        <w:t>7</w:t>
      </w:r>
      <w:r w:rsidRPr="008F117B">
        <w:t>.</w:t>
      </w:r>
      <w:r>
        <w:t>4</w:t>
      </w:r>
      <w:r w:rsidRPr="008F117B">
        <w:t>.2.</w:t>
      </w:r>
      <w:r>
        <w:t>11</w:t>
      </w:r>
      <w:r w:rsidRPr="008F117B">
        <w:tab/>
      </w:r>
      <w:r>
        <w:t>Group</w:t>
      </w:r>
      <w:r w:rsidRPr="008F117B">
        <w:t xml:space="preserve"> </w:t>
      </w:r>
      <w:r>
        <w:t xml:space="preserve">SDS communication upgrade to an </w:t>
      </w:r>
      <w:r w:rsidRPr="00ED6CDE">
        <w:t xml:space="preserve">imminent peril </w:t>
      </w:r>
      <w:r>
        <w:t>group SDS communication</w:t>
      </w:r>
      <w:bookmarkEnd w:id="17"/>
    </w:p>
    <w:p w14:paraId="7EA2F739" w14:textId="77777777" w:rsidR="00B02AF0" w:rsidRDefault="00B02AF0" w:rsidP="00B02AF0">
      <w:pPr>
        <w:pStyle w:val="Heading5"/>
      </w:pPr>
      <w:bookmarkStart w:id="18" w:name="_Toc51853011"/>
      <w:r>
        <w:t>7.4.2.11.1</w:t>
      </w:r>
      <w:r>
        <w:tab/>
        <w:t>General</w:t>
      </w:r>
      <w:bookmarkEnd w:id="18"/>
    </w:p>
    <w:p w14:paraId="4CF33413" w14:textId="77777777" w:rsidR="00B02AF0" w:rsidRDefault="00B02AF0" w:rsidP="00B02AF0">
      <w:r>
        <w:t xml:space="preserve">This clause is for adding procedures related to upgrade to an </w:t>
      </w:r>
      <w:r w:rsidRPr="00ED6CDE">
        <w:t xml:space="preserve">imminent peril </w:t>
      </w:r>
      <w:r>
        <w:t>group SDS communication.</w:t>
      </w:r>
    </w:p>
    <w:p w14:paraId="7A2D9336" w14:textId="77777777" w:rsidR="00365CDB" w:rsidRDefault="00365CDB" w:rsidP="00365CDB">
      <w:pPr>
        <w:pStyle w:val="Heading5"/>
      </w:pPr>
      <w:r w:rsidRPr="000F4938">
        <w:t>7.4.2.</w:t>
      </w:r>
      <w:r>
        <w:t>11</w:t>
      </w:r>
      <w:r w:rsidRPr="000F4938">
        <w:t>.2</w:t>
      </w:r>
      <w:r>
        <w:tab/>
        <w:t>Procedure</w:t>
      </w:r>
      <w:bookmarkEnd w:id="13"/>
    </w:p>
    <w:p w14:paraId="417571B5" w14:textId="736A9DEA" w:rsidR="00365CDB" w:rsidRDefault="00365CDB" w:rsidP="00365CDB">
      <w:r>
        <w:t xml:space="preserve">This procedure is applicable only when group </w:t>
      </w:r>
      <w:proofErr w:type="spellStart"/>
      <w:r>
        <w:t>MCData</w:t>
      </w:r>
      <w:proofErr w:type="spellEnd"/>
      <w:r>
        <w:t xml:space="preserve"> SDS communication is established as described in subclause</w:t>
      </w:r>
      <w:r>
        <w:rPr>
          <w:lang w:eastAsia="zh-CN"/>
        </w:rPr>
        <w:t> </w:t>
      </w:r>
      <w:r>
        <w:t xml:space="preserve">7.4.2.6 "Group standalone </w:t>
      </w:r>
      <w:r>
        <w:rPr>
          <w:lang w:eastAsia="zh-CN"/>
        </w:rPr>
        <w:t>short data service using media plane</w:t>
      </w:r>
      <w:r>
        <w:t>" or as described in subclause</w:t>
      </w:r>
      <w:r>
        <w:rPr>
          <w:lang w:eastAsia="zh-CN"/>
        </w:rPr>
        <w:t> </w:t>
      </w:r>
      <w:r>
        <w:t>7.4.2.7 "Group</w:t>
      </w:r>
      <w:r w:rsidRPr="008F117B">
        <w:t xml:space="preserve"> short data service</w:t>
      </w:r>
      <w:r>
        <w:t xml:space="preserve"> session". The </w:t>
      </w:r>
      <w:proofErr w:type="spellStart"/>
      <w:r>
        <w:t>MCData</w:t>
      </w:r>
      <w:proofErr w:type="spellEnd"/>
      <w:r>
        <w:t xml:space="preserve"> service shall support the procedures and related information flows as specified in subclause</w:t>
      </w:r>
      <w:r>
        <w:rPr>
          <w:rFonts w:eastAsia="SimSun" w:hint="cs"/>
          <w:lang w:eastAsia="zh-CN"/>
        </w:rPr>
        <w:t> </w:t>
      </w:r>
      <w:r>
        <w:t>7.4.2.9 "Group</w:t>
      </w:r>
      <w:r w:rsidRPr="008F117B">
        <w:t xml:space="preserve"> </w:t>
      </w:r>
      <w:r>
        <w:t>SDS communication upgrade to a</w:t>
      </w:r>
      <w:del w:id="19" w:author="at&amp;t_Val" w:date="2020-10-06T23:06:00Z">
        <w:r w:rsidDel="007A5DFD">
          <w:delText>n</w:delText>
        </w:r>
      </w:del>
      <w:r>
        <w:t xml:space="preserve"> group SDS emergency communication" with the following clarifications:</w:t>
      </w:r>
    </w:p>
    <w:p w14:paraId="51980698" w14:textId="2DF00C74" w:rsidR="00365CDB" w:rsidRDefault="00365CDB" w:rsidP="00365CDB">
      <w:pPr>
        <w:pStyle w:val="B1"/>
        <w:rPr>
          <w:ins w:id="20" w:author="at&amp;t_Val" w:date="2020-10-06T23:07:00Z"/>
        </w:rPr>
      </w:pPr>
      <w:r>
        <w:t>-</w:t>
      </w:r>
      <w:r>
        <w:tab/>
        <w:t xml:space="preserve">In step 2), </w:t>
      </w:r>
      <w:ins w:id="21" w:author="at&amp;t_Val" w:date="2020-10-06T23:08:00Z">
        <w:r w:rsidR="007A5DFD">
          <w:t>t</w:t>
        </w:r>
      </w:ins>
      <w:del w:id="22" w:author="at&amp;t_Val" w:date="2020-10-06T23:08:00Z">
        <w:r w:rsidDel="007A5DFD">
          <w:delText>T</w:delText>
        </w:r>
      </w:del>
      <w:r>
        <w:t xml:space="preserve">he </w:t>
      </w:r>
      <w:proofErr w:type="spellStart"/>
      <w:r>
        <w:t>MCData</w:t>
      </w:r>
      <w:proofErr w:type="spellEnd"/>
      <w:r w:rsidRPr="00AB5FED">
        <w:t xml:space="preserve"> client 1</w:t>
      </w:r>
      <w:r>
        <w:t xml:space="preserve"> set</w:t>
      </w:r>
      <w:ins w:id="23" w:author="at&amp;t_Val" w:date="2020-10-06T23:08:00Z">
        <w:r w:rsidR="007A5DFD">
          <w:t>s the</w:t>
        </w:r>
      </w:ins>
      <w:r>
        <w:t xml:space="preserve"> imminent peril indicator;</w:t>
      </w:r>
      <w:del w:id="24" w:author="at&amp;t_Val" w:date="2020-10-06T23:16:00Z">
        <w:r w:rsidDel="007257FC">
          <w:delText xml:space="preserve"> and</w:delText>
        </w:r>
      </w:del>
    </w:p>
    <w:p w14:paraId="61CACEF1" w14:textId="667547EA" w:rsidR="007A5DFD" w:rsidRDefault="007A5DFD" w:rsidP="007A5DFD">
      <w:pPr>
        <w:pStyle w:val="B1"/>
        <w:rPr>
          <w:ins w:id="25" w:author="at&amp;t_Val" w:date="2020-10-06T23:07:00Z"/>
        </w:rPr>
      </w:pPr>
      <w:ins w:id="26" w:author="at&amp;t_Val" w:date="2020-10-06T23:07:00Z">
        <w:r>
          <w:t>-</w:t>
        </w:r>
        <w:r>
          <w:tab/>
          <w:t xml:space="preserve">In step 3), </w:t>
        </w:r>
      </w:ins>
      <w:ins w:id="27" w:author="at&amp;t_Val" w:date="2020-10-06T23:08:00Z">
        <w:r>
          <w:t>the bearers</w:t>
        </w:r>
      </w:ins>
      <w:ins w:id="28" w:author="at&amp;t_Val" w:date="2020-10-06T23:13:00Z">
        <w:r w:rsidR="007257FC">
          <w:t>’</w:t>
        </w:r>
      </w:ins>
      <w:ins w:id="29" w:author="at&amp;t_Val" w:date="2020-10-06T23:08:00Z">
        <w:r>
          <w:t xml:space="preserve"> priority is adjusted </w:t>
        </w:r>
      </w:ins>
      <w:ins w:id="30" w:author="at&amp;t_Val" w:date="2020-10-06T23:09:00Z">
        <w:r>
          <w:t>as necessary</w:t>
        </w:r>
      </w:ins>
      <w:ins w:id="31" w:author="at&amp;t_Val" w:date="2020-10-06T23:10:00Z">
        <w:r>
          <w:t>,</w:t>
        </w:r>
      </w:ins>
      <w:ins w:id="32" w:author="at&amp;t_Val" w:date="2020-10-06T23:09:00Z">
        <w:r>
          <w:t xml:space="preserve"> to correspond to</w:t>
        </w:r>
      </w:ins>
      <w:ins w:id="33" w:author="at&amp;t_Val" w:date="2020-10-06T23:10:00Z">
        <w:r>
          <w:t xml:space="preserve"> </w:t>
        </w:r>
      </w:ins>
      <w:ins w:id="34" w:author="at&amp;t_Val" w:date="2020-10-06T23:11:00Z">
        <w:r>
          <w:t>an</w:t>
        </w:r>
      </w:ins>
      <w:ins w:id="35" w:author="at&amp;t_Val" w:date="2020-10-06T23:09:00Z">
        <w:r>
          <w:t xml:space="preserve"> imminent peril</w:t>
        </w:r>
      </w:ins>
      <w:ins w:id="36" w:author="at&amp;t_Val" w:date="2020-10-06T23:11:00Z">
        <w:r>
          <w:t xml:space="preserve"> </w:t>
        </w:r>
      </w:ins>
      <w:ins w:id="37" w:author="at&amp;t_Val" w:date="2020-10-06T23:13:00Z">
        <w:r w:rsidR="007257FC">
          <w:t>priority which co</w:t>
        </w:r>
      </w:ins>
      <w:ins w:id="38" w:author="at&amp;t_Val" w:date="2020-10-06T23:14:00Z">
        <w:r w:rsidR="007257FC">
          <w:t xml:space="preserve">uld be </w:t>
        </w:r>
      </w:ins>
      <w:ins w:id="39" w:author="at&amp;t_Val" w:date="2020-10-06T23:17:00Z">
        <w:r w:rsidR="007257FC">
          <w:t>different</w:t>
        </w:r>
      </w:ins>
      <w:ins w:id="40" w:author="at&amp;t_Val" w:date="2020-10-06T23:14:00Z">
        <w:r w:rsidR="007257FC">
          <w:t xml:space="preserve"> than the </w:t>
        </w:r>
      </w:ins>
      <w:ins w:id="41" w:author="at&amp;t_Val" w:date="2020-10-06T23:15:00Z">
        <w:r w:rsidR="007257FC">
          <w:t xml:space="preserve">setting used in the procedure </w:t>
        </w:r>
      </w:ins>
      <w:ins w:id="42" w:author="at&amp;t_Val" w:date="2020-10-06T23:16:00Z">
        <w:r w:rsidR="007257FC">
          <w:t xml:space="preserve">in </w:t>
        </w:r>
      </w:ins>
      <w:ins w:id="43" w:author="at&amp;t_Val" w:date="2020-10-06T23:15:00Z">
        <w:r w:rsidR="007257FC">
          <w:t>subclause 7.4.2.9</w:t>
        </w:r>
      </w:ins>
      <w:ins w:id="44" w:author="at&amp;t_Val" w:date="2020-10-06T23:11:00Z">
        <w:r>
          <w:t>; and</w:t>
        </w:r>
      </w:ins>
    </w:p>
    <w:p w14:paraId="5041C6E4" w14:textId="77777777" w:rsidR="00365CDB" w:rsidRDefault="00365CDB" w:rsidP="00365CDB">
      <w:pPr>
        <w:pStyle w:val="B1"/>
      </w:pPr>
      <w:r>
        <w:t>-</w:t>
      </w:r>
      <w:r>
        <w:tab/>
        <w:t xml:space="preserve">In step 5), </w:t>
      </w:r>
      <w:proofErr w:type="spellStart"/>
      <w:r w:rsidRPr="00436E66">
        <w:t>MCData</w:t>
      </w:r>
      <w:proofErr w:type="spellEnd"/>
      <w:r w:rsidRPr="00436E66">
        <w:t xml:space="preserve"> users are notified of the in-progress </w:t>
      </w:r>
      <w:r>
        <w:t>imminent peril</w:t>
      </w:r>
      <w:r w:rsidRPr="00436E66">
        <w:t xml:space="preserve"> state of the </w:t>
      </w:r>
      <w:proofErr w:type="spellStart"/>
      <w:r w:rsidRPr="00436E66">
        <w:t>MCData</w:t>
      </w:r>
      <w:proofErr w:type="spellEnd"/>
      <w:r w:rsidRPr="00436E66">
        <w:t xml:space="preserve"> group</w:t>
      </w:r>
      <w:r>
        <w:t>.</w:t>
      </w:r>
    </w:p>
    <w:p w14:paraId="0677F239" w14:textId="77777777" w:rsidR="00365CDB" w:rsidRPr="008F117B" w:rsidRDefault="00365CDB" w:rsidP="00365CDB">
      <w:pPr>
        <w:pStyle w:val="Heading4"/>
      </w:pPr>
      <w:bookmarkStart w:id="45" w:name="_Toc51853013"/>
      <w:r>
        <w:t>7</w:t>
      </w:r>
      <w:r w:rsidRPr="008F117B">
        <w:t>.</w:t>
      </w:r>
      <w:r>
        <w:t>4</w:t>
      </w:r>
      <w:r w:rsidRPr="008F117B">
        <w:t>.2.</w:t>
      </w:r>
      <w:r>
        <w:t>12</w:t>
      </w:r>
      <w:r w:rsidRPr="008F117B">
        <w:tab/>
      </w:r>
      <w:r>
        <w:t>Group</w:t>
      </w:r>
      <w:r w:rsidRPr="008F117B">
        <w:t xml:space="preserve"> </w:t>
      </w:r>
      <w:r>
        <w:t xml:space="preserve">SDS communication in-progress </w:t>
      </w:r>
      <w:r w:rsidRPr="00ED6CDE">
        <w:t xml:space="preserve">imminent peril </w:t>
      </w:r>
      <w:r>
        <w:t>group state cancel</w:t>
      </w:r>
      <w:bookmarkEnd w:id="45"/>
    </w:p>
    <w:p w14:paraId="42941C92" w14:textId="77777777" w:rsidR="00365CDB" w:rsidRDefault="00365CDB" w:rsidP="00365CDB">
      <w:pPr>
        <w:pStyle w:val="Heading5"/>
      </w:pPr>
      <w:bookmarkStart w:id="46" w:name="_Toc51853014"/>
      <w:r>
        <w:t>7.4.2.12.1</w:t>
      </w:r>
      <w:r>
        <w:tab/>
        <w:t>General</w:t>
      </w:r>
      <w:bookmarkEnd w:id="46"/>
    </w:p>
    <w:p w14:paraId="4718D8CB" w14:textId="77777777" w:rsidR="00365CDB" w:rsidRDefault="00365CDB" w:rsidP="00365CDB">
      <w:r>
        <w:t>This clause is for adding procedures related to group</w:t>
      </w:r>
      <w:r w:rsidRPr="008F117B">
        <w:t xml:space="preserve"> </w:t>
      </w:r>
      <w:r>
        <w:t xml:space="preserve">SDS communication in-progress </w:t>
      </w:r>
      <w:r w:rsidRPr="00ED6CDE">
        <w:t xml:space="preserve">imminent peril </w:t>
      </w:r>
      <w:r>
        <w:t>group state cancel.</w:t>
      </w:r>
    </w:p>
    <w:p w14:paraId="1F41AFBA" w14:textId="77777777" w:rsidR="00365CDB" w:rsidRDefault="00365CDB" w:rsidP="00365CDB">
      <w:pPr>
        <w:pStyle w:val="Heading5"/>
      </w:pPr>
      <w:bookmarkStart w:id="47" w:name="_Toc51853015"/>
      <w:r w:rsidRPr="000F4938">
        <w:t>7.4.2.</w:t>
      </w:r>
      <w:r>
        <w:t>12</w:t>
      </w:r>
      <w:r w:rsidRPr="000F4938">
        <w:t>.2</w:t>
      </w:r>
      <w:r>
        <w:tab/>
        <w:t>Procedure</w:t>
      </w:r>
      <w:bookmarkEnd w:id="47"/>
    </w:p>
    <w:p w14:paraId="35FF2D17" w14:textId="77777777" w:rsidR="00365CDB" w:rsidRDefault="00365CDB" w:rsidP="00365CDB">
      <w:r>
        <w:t xml:space="preserve">The </w:t>
      </w:r>
      <w:proofErr w:type="spellStart"/>
      <w:r>
        <w:t>MCData</w:t>
      </w:r>
      <w:proofErr w:type="spellEnd"/>
      <w:r>
        <w:t xml:space="preserve"> service shall support the procedures and related information flows as specified in subclause</w:t>
      </w:r>
      <w:r>
        <w:rPr>
          <w:rFonts w:eastAsia="SimSun" w:hint="cs"/>
          <w:lang w:eastAsia="zh-CN"/>
        </w:rPr>
        <w:t> </w:t>
      </w:r>
      <w:r>
        <w:t>7.4.2.10 "Group</w:t>
      </w:r>
      <w:r w:rsidRPr="008F117B">
        <w:t xml:space="preserve"> </w:t>
      </w:r>
      <w:r>
        <w:t>SDS communication in-progress emergency group state cancel" with the following clarifications:</w:t>
      </w:r>
    </w:p>
    <w:p w14:paraId="19719FE1" w14:textId="4ACD75BC" w:rsidR="00365CDB" w:rsidRDefault="00365CDB" w:rsidP="00365CDB">
      <w:pPr>
        <w:pStyle w:val="B1"/>
      </w:pPr>
      <w:r>
        <w:t>-</w:t>
      </w:r>
      <w:r>
        <w:tab/>
        <w:t xml:space="preserve">In step 2), </w:t>
      </w:r>
      <w:ins w:id="48" w:author="at&amp;t_Val" w:date="2020-10-06T23:19:00Z">
        <w:r w:rsidR="007257FC">
          <w:t>t</w:t>
        </w:r>
      </w:ins>
      <w:del w:id="49" w:author="at&amp;t_Val" w:date="2020-10-06T23:19:00Z">
        <w:r w:rsidDel="007257FC">
          <w:delText>T</w:delText>
        </w:r>
      </w:del>
      <w:r>
        <w:t xml:space="preserve">he </w:t>
      </w:r>
      <w:proofErr w:type="spellStart"/>
      <w:r>
        <w:t>MCData</w:t>
      </w:r>
      <w:proofErr w:type="spellEnd"/>
      <w:r w:rsidRPr="00AB5FED">
        <w:t xml:space="preserve"> client 1</w:t>
      </w:r>
      <w:r>
        <w:t xml:space="preserve"> set</w:t>
      </w:r>
      <w:ins w:id="50" w:author="at&amp;t_Val" w:date="2020-10-06T23:19:00Z">
        <w:r w:rsidR="007257FC">
          <w:t>s</w:t>
        </w:r>
      </w:ins>
      <w:r>
        <w:t xml:space="preserve"> imminent peril indicator; and</w:t>
      </w:r>
    </w:p>
    <w:p w14:paraId="370F2A05" w14:textId="69E1F948" w:rsidR="00365CDB" w:rsidRDefault="00365CDB" w:rsidP="00365CDB">
      <w:pPr>
        <w:pStyle w:val="B1"/>
      </w:pPr>
      <w:r>
        <w:t>-</w:t>
      </w:r>
      <w:r>
        <w:tab/>
        <w:t xml:space="preserve">In step </w:t>
      </w:r>
      <w:del w:id="51" w:author="at&amp;t_Val" w:date="2020-10-06T23:19:00Z">
        <w:r w:rsidDel="007257FC">
          <w:delText>6</w:delText>
        </w:r>
      </w:del>
      <w:ins w:id="52" w:author="at&amp;t_Val" w:date="2020-10-06T23:19:00Z">
        <w:r w:rsidR="007257FC">
          <w:t>5</w:t>
        </w:r>
      </w:ins>
      <w:r>
        <w:t xml:space="preserve">), </w:t>
      </w:r>
      <w:proofErr w:type="spellStart"/>
      <w:r w:rsidRPr="00436E66">
        <w:t>MCData</w:t>
      </w:r>
      <w:proofErr w:type="spellEnd"/>
      <w:r w:rsidRPr="00436E66">
        <w:t xml:space="preserve"> users are notified of the </w:t>
      </w:r>
      <w:r>
        <w:t xml:space="preserve">group SDS communication </w:t>
      </w:r>
      <w:r w:rsidRPr="00436E66">
        <w:t xml:space="preserve">in-progress </w:t>
      </w:r>
      <w:r>
        <w:t>imminent peril</w:t>
      </w:r>
      <w:r w:rsidRPr="00436E66">
        <w:t xml:space="preserve"> state </w:t>
      </w:r>
      <w:r>
        <w:t>cancel.</w:t>
      </w:r>
    </w:p>
    <w:p w14:paraId="5BCBCCE5" w14:textId="77777777" w:rsidR="00365CDB" w:rsidRPr="00830891" w:rsidRDefault="00365CDB" w:rsidP="00365CDB">
      <w:pPr>
        <w:pStyle w:val="Heading4"/>
        <w:rPr>
          <w:lang w:val="en-IN" w:eastAsia="zh-CN"/>
        </w:rPr>
      </w:pPr>
      <w:bookmarkStart w:id="53" w:name="_Toc51853016"/>
      <w:r>
        <w:rPr>
          <w:lang w:val="en-IN" w:eastAsia="zh-CN"/>
        </w:rPr>
        <w:t>7.4.2.13</w:t>
      </w:r>
      <w:r w:rsidRPr="00830891">
        <w:rPr>
          <w:lang w:val="en-IN"/>
        </w:rPr>
        <w:tab/>
      </w:r>
      <w:r>
        <w:rPr>
          <w:lang w:val="en-IN"/>
        </w:rPr>
        <w:t xml:space="preserve">Providing data for a user entering an ongoing </w:t>
      </w:r>
      <w:proofErr w:type="spellStart"/>
      <w:r>
        <w:rPr>
          <w:lang w:val="en-IN"/>
        </w:rPr>
        <w:t>MCData</w:t>
      </w:r>
      <w:proofErr w:type="spellEnd"/>
      <w:r>
        <w:rPr>
          <w:lang w:val="en-IN"/>
        </w:rPr>
        <w:t xml:space="preserve"> group conversation</w:t>
      </w:r>
      <w:bookmarkEnd w:id="53"/>
    </w:p>
    <w:p w14:paraId="3480472E" w14:textId="77777777" w:rsidR="00365CDB" w:rsidRPr="00830891" w:rsidRDefault="00365CDB" w:rsidP="00365CDB">
      <w:pPr>
        <w:pStyle w:val="Heading5"/>
        <w:rPr>
          <w:lang w:val="en-IN" w:eastAsia="zh-CN"/>
        </w:rPr>
      </w:pPr>
      <w:bookmarkStart w:id="54" w:name="_Toc51853017"/>
      <w:r>
        <w:rPr>
          <w:lang w:val="en-IN" w:eastAsia="zh-CN"/>
        </w:rPr>
        <w:t>7.4.2.13</w:t>
      </w:r>
      <w:r w:rsidRPr="00830891">
        <w:rPr>
          <w:lang w:val="en-IN"/>
        </w:rPr>
        <w:t>.</w:t>
      </w:r>
      <w:r w:rsidRPr="00830891">
        <w:rPr>
          <w:lang w:val="en-IN" w:eastAsia="zh-CN"/>
        </w:rPr>
        <w:t>1</w:t>
      </w:r>
      <w:r w:rsidRPr="00830891">
        <w:rPr>
          <w:lang w:val="en-IN"/>
        </w:rPr>
        <w:tab/>
      </w:r>
      <w:r w:rsidRPr="00830891">
        <w:rPr>
          <w:lang w:val="en-IN" w:eastAsia="zh-CN"/>
        </w:rPr>
        <w:t>General</w:t>
      </w:r>
      <w:bookmarkEnd w:id="54"/>
    </w:p>
    <w:p w14:paraId="38378F52" w14:textId="77777777" w:rsidR="00365CDB" w:rsidRDefault="00365CDB" w:rsidP="00365CDB">
      <w:pPr>
        <w:rPr>
          <w:lang w:eastAsia="zh-CN"/>
        </w:rPr>
      </w:pP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MCData</w:t>
      </w:r>
      <w:proofErr w:type="spellEnd"/>
      <w:r>
        <w:rPr>
          <w:lang w:eastAsia="zh-CN"/>
        </w:rPr>
        <w:t xml:space="preserve"> service shall support mechanisms that allow a </w:t>
      </w:r>
      <w:proofErr w:type="spellStart"/>
      <w:r>
        <w:rPr>
          <w:lang w:eastAsia="zh-CN"/>
        </w:rPr>
        <w:t>MCData</w:t>
      </w:r>
      <w:proofErr w:type="spellEnd"/>
      <w:r>
        <w:rPr>
          <w:lang w:eastAsia="zh-CN"/>
        </w:rPr>
        <w:t xml:space="preserve"> user be presented with the whole content of a group conversation in a group that he is a </w:t>
      </w:r>
      <w:r w:rsidRPr="00ED6E41">
        <w:rPr>
          <w:lang w:eastAsia="zh-CN"/>
        </w:rPr>
        <w:t>member of</w:t>
      </w:r>
      <w:r w:rsidRPr="0083396F">
        <w:rPr>
          <w:lang w:eastAsia="zh-CN"/>
        </w:rPr>
        <w:t>.</w:t>
      </w:r>
      <w:r w:rsidRPr="00ED6E41">
        <w:rPr>
          <w:lang w:eastAsia="zh-CN"/>
        </w:rPr>
        <w:t xml:space="preserve"> This</w:t>
      </w:r>
      <w:r>
        <w:rPr>
          <w:lang w:eastAsia="zh-CN"/>
        </w:rPr>
        <w:t xml:space="preserve"> includes the content (messages) exchanged before the </w:t>
      </w:r>
      <w:proofErr w:type="spellStart"/>
      <w:r>
        <w:rPr>
          <w:lang w:eastAsia="zh-CN"/>
        </w:rPr>
        <w:t>MCData</w:t>
      </w:r>
      <w:proofErr w:type="spellEnd"/>
      <w:r>
        <w:rPr>
          <w:lang w:eastAsia="zh-CN"/>
        </w:rPr>
        <w:t xml:space="preserve"> user joins the group conversation.</w:t>
      </w:r>
    </w:p>
    <w:p w14:paraId="46820DF0" w14:textId="77777777" w:rsidR="00365CDB" w:rsidRPr="00830891" w:rsidRDefault="00365CDB" w:rsidP="00365CDB">
      <w:pPr>
        <w:pStyle w:val="Heading5"/>
        <w:rPr>
          <w:lang w:val="en-IN" w:eastAsia="zh-CN"/>
        </w:rPr>
      </w:pPr>
      <w:bookmarkStart w:id="55" w:name="_Toc51853018"/>
      <w:r>
        <w:rPr>
          <w:lang w:val="en-IN" w:eastAsia="zh-CN"/>
        </w:rPr>
        <w:t>7.4.2.13</w:t>
      </w:r>
      <w:r w:rsidRPr="00830891">
        <w:rPr>
          <w:lang w:val="en-IN"/>
        </w:rPr>
        <w:t>.</w:t>
      </w:r>
      <w:r w:rsidRPr="00830891">
        <w:rPr>
          <w:lang w:val="en-IN" w:eastAsia="zh-CN"/>
        </w:rPr>
        <w:t>2</w:t>
      </w:r>
      <w:r w:rsidRPr="00830891">
        <w:rPr>
          <w:lang w:val="en-IN"/>
        </w:rPr>
        <w:tab/>
      </w:r>
      <w:r w:rsidRPr="00830891">
        <w:rPr>
          <w:lang w:val="en-IN" w:eastAsia="zh-CN"/>
        </w:rPr>
        <w:t>Procedure</w:t>
      </w:r>
      <w:bookmarkEnd w:id="55"/>
    </w:p>
    <w:p w14:paraId="065D7F2A" w14:textId="1C4BF3C5" w:rsidR="00365CDB" w:rsidRPr="00022C25" w:rsidRDefault="00365CDB" w:rsidP="00365CDB">
      <w:pPr>
        <w:rPr>
          <w:lang w:eastAsia="zh-CN"/>
        </w:rPr>
      </w:pPr>
      <w:r w:rsidRPr="00367C16">
        <w:rPr>
          <w:lang w:eastAsia="zh-CN"/>
        </w:rPr>
        <w:t>Figure</w:t>
      </w:r>
      <w:r>
        <w:rPr>
          <w:rFonts w:eastAsia="SimSun" w:hint="cs"/>
          <w:lang w:eastAsia="zh-CN"/>
        </w:rPr>
        <w:t> </w:t>
      </w:r>
      <w:r>
        <w:rPr>
          <w:lang w:eastAsia="zh-CN"/>
        </w:rPr>
        <w:t>7.4.2.13</w:t>
      </w:r>
      <w:r w:rsidRPr="00830891">
        <w:rPr>
          <w:lang w:eastAsia="zh-CN"/>
        </w:rPr>
        <w:t>.</w:t>
      </w:r>
      <w:r>
        <w:rPr>
          <w:lang w:eastAsia="zh-CN"/>
        </w:rPr>
        <w:t xml:space="preserve">2-1 describes procedures for a </w:t>
      </w:r>
      <w:proofErr w:type="spellStart"/>
      <w:r w:rsidRPr="00830891">
        <w:rPr>
          <w:lang w:eastAsia="zh-CN"/>
        </w:rPr>
        <w:t>MCData</w:t>
      </w:r>
      <w:proofErr w:type="spellEnd"/>
      <w:r w:rsidRPr="00830891">
        <w:rPr>
          <w:lang w:eastAsia="zh-CN"/>
        </w:rPr>
        <w:t xml:space="preserve"> </w:t>
      </w:r>
      <w:r>
        <w:rPr>
          <w:lang w:eastAsia="zh-CN"/>
        </w:rPr>
        <w:t xml:space="preserve">user </w:t>
      </w:r>
      <w:del w:id="56" w:author="at&amp;t_Val" w:date="2020-10-06T23:22:00Z">
        <w:r w:rsidDel="007257FC">
          <w:rPr>
            <w:lang w:eastAsia="zh-CN"/>
          </w:rPr>
          <w:delText xml:space="preserve">joins </w:delText>
        </w:r>
      </w:del>
      <w:ins w:id="57" w:author="at&amp;t_Val" w:date="2020-10-06T23:22:00Z">
        <w:r w:rsidR="007257FC">
          <w:rPr>
            <w:lang w:eastAsia="zh-CN"/>
          </w:rPr>
          <w:t xml:space="preserve">joining </w:t>
        </w:r>
      </w:ins>
      <w:r w:rsidRPr="0083396F">
        <w:rPr>
          <w:lang w:eastAsia="zh-CN"/>
        </w:rPr>
        <w:t>late</w:t>
      </w:r>
      <w:r>
        <w:rPr>
          <w:lang w:eastAsia="zh-CN"/>
        </w:rPr>
        <w:t xml:space="preserve"> </w:t>
      </w:r>
      <w:del w:id="58" w:author="at&amp;t_Val" w:date="2020-10-06T23:22:00Z">
        <w:r w:rsidDel="007257FC">
          <w:rPr>
            <w:lang w:eastAsia="zh-CN"/>
          </w:rPr>
          <w:delText xml:space="preserve">to </w:delText>
        </w:r>
      </w:del>
      <w:r>
        <w:rPr>
          <w:lang w:eastAsia="zh-CN"/>
        </w:rPr>
        <w:t>a group conversation</w:t>
      </w:r>
      <w:r w:rsidRPr="00022C25">
        <w:rPr>
          <w:lang w:eastAsia="zh-CN"/>
        </w:rPr>
        <w:t xml:space="preserve">. </w:t>
      </w:r>
    </w:p>
    <w:p w14:paraId="4BE432F7" w14:textId="77777777" w:rsidR="00365CDB" w:rsidRPr="005C412D" w:rsidRDefault="00365CDB" w:rsidP="00365CDB">
      <w:r w:rsidRPr="005C412D">
        <w:t>Pre-conditions:</w:t>
      </w:r>
    </w:p>
    <w:p w14:paraId="0C841D3A" w14:textId="77777777" w:rsidR="00365CDB" w:rsidRDefault="00365CDB" w:rsidP="00365CDB">
      <w:pPr>
        <w:pStyle w:val="B1"/>
      </w:pPr>
      <w:r>
        <w:t>1.</w:t>
      </w:r>
      <w:r>
        <w:tab/>
        <w:t>T</w:t>
      </w:r>
      <w:r w:rsidRPr="005C412D">
        <w:rPr>
          <w:lang w:eastAsia="zh-CN"/>
        </w:rPr>
        <w:t xml:space="preserve">he </w:t>
      </w:r>
      <w:proofErr w:type="spellStart"/>
      <w:r w:rsidRPr="005C412D">
        <w:rPr>
          <w:lang w:eastAsia="zh-CN"/>
        </w:rPr>
        <w:t>MCData</w:t>
      </w:r>
      <w:proofErr w:type="spellEnd"/>
      <w:r w:rsidRPr="005C412D">
        <w:rPr>
          <w:lang w:eastAsia="zh-CN"/>
        </w:rPr>
        <w:t xml:space="preserve"> group</w:t>
      </w:r>
      <w:r>
        <w:rPr>
          <w:lang w:eastAsia="zh-CN"/>
        </w:rPr>
        <w:t xml:space="preserve"> is provisioned for lossless communication</w:t>
      </w:r>
      <w:r w:rsidRPr="00830891">
        <w:t>.</w:t>
      </w:r>
    </w:p>
    <w:p w14:paraId="4361F856" w14:textId="77777777" w:rsidR="00365CDB" w:rsidRDefault="00365CDB" w:rsidP="00365CDB">
      <w:pPr>
        <w:pStyle w:val="B1"/>
      </w:pPr>
      <w:r>
        <w:t>2.</w:t>
      </w:r>
      <w:r>
        <w:tab/>
        <w:t xml:space="preserve">All members of the </w:t>
      </w:r>
      <w:proofErr w:type="spellStart"/>
      <w:r>
        <w:t>MCData</w:t>
      </w:r>
      <w:proofErr w:type="spellEnd"/>
      <w:r>
        <w:t xml:space="preserve"> group have an account created in the </w:t>
      </w:r>
      <w:proofErr w:type="spellStart"/>
      <w:r>
        <w:t>MCData</w:t>
      </w:r>
      <w:proofErr w:type="spellEnd"/>
      <w:r>
        <w:t xml:space="preserve"> message store.</w:t>
      </w:r>
    </w:p>
    <w:p w14:paraId="2080D2E9" w14:textId="77777777" w:rsidR="00365CDB" w:rsidRDefault="00365CDB" w:rsidP="00365CDB">
      <w:pPr>
        <w:pStyle w:val="B1"/>
      </w:pPr>
      <w:r>
        <w:lastRenderedPageBreak/>
        <w:t>3.</w:t>
      </w:r>
      <w:r>
        <w:tab/>
      </w:r>
      <w:proofErr w:type="spellStart"/>
      <w:r w:rsidRPr="00B86B86">
        <w:t>MC</w:t>
      </w:r>
      <w:r>
        <w:t>Data</w:t>
      </w:r>
      <w:proofErr w:type="spellEnd"/>
      <w:r>
        <w:t xml:space="preserve"> client 1, </w:t>
      </w:r>
      <w:proofErr w:type="spellStart"/>
      <w:r w:rsidRPr="00D814BF">
        <w:t>MCData</w:t>
      </w:r>
      <w:proofErr w:type="spellEnd"/>
      <w:r>
        <w:t xml:space="preserve"> client 2 and </w:t>
      </w:r>
      <w:proofErr w:type="spellStart"/>
      <w:r>
        <w:t>MCData</w:t>
      </w:r>
      <w:proofErr w:type="spellEnd"/>
      <w:r>
        <w:t xml:space="preserve"> client 3</w:t>
      </w:r>
      <w:r w:rsidRPr="00D921B5">
        <w:t xml:space="preserve"> are members of the same </w:t>
      </w:r>
      <w:proofErr w:type="spellStart"/>
      <w:r w:rsidRPr="00D921B5">
        <w:t>MC</w:t>
      </w:r>
      <w:r w:rsidRPr="009672BE">
        <w:t>Data</w:t>
      </w:r>
      <w:proofErr w:type="spellEnd"/>
      <w:r w:rsidRPr="009672BE">
        <w:t xml:space="preserve"> group</w:t>
      </w:r>
      <w:r>
        <w:t>,</w:t>
      </w:r>
    </w:p>
    <w:p w14:paraId="0927FC0E" w14:textId="77777777" w:rsidR="00365CDB" w:rsidRDefault="00365CDB" w:rsidP="00365CDB">
      <w:pPr>
        <w:pStyle w:val="B1"/>
      </w:pPr>
      <w:r>
        <w:t>4.</w:t>
      </w:r>
      <w:r>
        <w:tab/>
      </w:r>
      <w:proofErr w:type="spellStart"/>
      <w:r>
        <w:t>MCData</w:t>
      </w:r>
      <w:proofErr w:type="spellEnd"/>
      <w:r>
        <w:t xml:space="preserve"> client 1 and 2 are served by </w:t>
      </w:r>
      <w:proofErr w:type="spellStart"/>
      <w:r>
        <w:t>MCData</w:t>
      </w:r>
      <w:proofErr w:type="spellEnd"/>
      <w:r>
        <w:t xml:space="preserve"> server 1 and have registered and affiliated to the </w:t>
      </w:r>
      <w:proofErr w:type="spellStart"/>
      <w:r>
        <w:t>MCData</w:t>
      </w:r>
      <w:proofErr w:type="spellEnd"/>
      <w:r>
        <w:t xml:space="preserve"> group</w:t>
      </w:r>
      <w:r w:rsidRPr="009672BE">
        <w:t>.</w:t>
      </w:r>
    </w:p>
    <w:p w14:paraId="5DFD5C88" w14:textId="77777777" w:rsidR="00365CDB" w:rsidRDefault="00365CDB" w:rsidP="00365CDB">
      <w:pPr>
        <w:pStyle w:val="B1"/>
      </w:pPr>
      <w:r>
        <w:t>5.</w:t>
      </w:r>
      <w:r>
        <w:tab/>
      </w:r>
      <w:proofErr w:type="spellStart"/>
      <w:r>
        <w:t>MCData</w:t>
      </w:r>
      <w:proofErr w:type="spellEnd"/>
      <w:r>
        <w:t xml:space="preserve"> client 3 is served by </w:t>
      </w:r>
      <w:proofErr w:type="spellStart"/>
      <w:r>
        <w:t>MCData</w:t>
      </w:r>
      <w:proofErr w:type="spellEnd"/>
      <w:r>
        <w:t xml:space="preserve"> server 2 and has not affiliated to the </w:t>
      </w:r>
      <w:proofErr w:type="spellStart"/>
      <w:r>
        <w:t>MCData</w:t>
      </w:r>
      <w:proofErr w:type="spellEnd"/>
      <w:r>
        <w:t xml:space="preserve"> group yet.</w:t>
      </w:r>
    </w:p>
    <w:p w14:paraId="5BD3B721" w14:textId="77777777" w:rsidR="00365CDB" w:rsidRDefault="00365CDB" w:rsidP="00365CDB">
      <w:pPr>
        <w:pStyle w:val="NO"/>
        <w:ind w:left="851"/>
      </w:pPr>
      <w:r w:rsidRPr="0083396F">
        <w:t>NOTE</w:t>
      </w:r>
      <w:r>
        <w:t> </w:t>
      </w:r>
      <w:r w:rsidRPr="0083396F">
        <w:t>1:</w:t>
      </w:r>
      <w:r w:rsidRPr="0083396F">
        <w:tab/>
        <w:t xml:space="preserve">The interactions of </w:t>
      </w:r>
      <w:proofErr w:type="spellStart"/>
      <w:r w:rsidRPr="0083396F">
        <w:t>MCData</w:t>
      </w:r>
      <w:proofErr w:type="spellEnd"/>
      <w:r w:rsidRPr="0083396F">
        <w:t xml:space="preserve"> client 1 and </w:t>
      </w:r>
      <w:proofErr w:type="spellStart"/>
      <w:r w:rsidRPr="00FF38E2">
        <w:t>MCData</w:t>
      </w:r>
      <w:proofErr w:type="spellEnd"/>
      <w:r w:rsidRPr="00FF38E2">
        <w:t xml:space="preserve"> client </w:t>
      </w:r>
      <w:r w:rsidRPr="0083396F">
        <w:t xml:space="preserve">2 to </w:t>
      </w:r>
      <w:proofErr w:type="spellStart"/>
      <w:r w:rsidRPr="0083396F">
        <w:t>MCData</w:t>
      </w:r>
      <w:proofErr w:type="spellEnd"/>
      <w:r w:rsidRPr="0083396F">
        <w:t xml:space="preserve"> message store are not </w:t>
      </w:r>
      <w:r w:rsidRPr="00FF38E2">
        <w:t>shown</w:t>
      </w:r>
      <w:r w:rsidRPr="0083396F">
        <w:t xml:space="preserve"> in</w:t>
      </w:r>
      <w:r w:rsidRPr="00FF38E2">
        <w:t xml:space="preserve"> the figure.</w:t>
      </w:r>
    </w:p>
    <w:p w14:paraId="64255224" w14:textId="77777777" w:rsidR="00365CDB" w:rsidRPr="009672BE" w:rsidRDefault="00365CDB" w:rsidP="00365CDB">
      <w:pPr>
        <w:pStyle w:val="TH"/>
      </w:pPr>
      <w:r>
        <w:object w:dxaOrig="10488" w:dyaOrig="6540" w14:anchorId="46E92B43">
          <v:shape id="_x0000_i1028" type="#_x0000_t75" style="width:402.5pt;height:251.5pt" o:ole="">
            <v:imagedata r:id="rId24" o:title=""/>
          </v:shape>
          <o:OLEObject Type="Embed" ProgID="Visio.Drawing.11" ShapeID="_x0000_i1028" DrawAspect="Content" ObjectID="_1663536624" r:id="rId25"/>
        </w:object>
      </w:r>
    </w:p>
    <w:p w14:paraId="06CD112A" w14:textId="77777777" w:rsidR="00365CDB" w:rsidRPr="009672BE" w:rsidRDefault="00365CDB" w:rsidP="00365CDB">
      <w:pPr>
        <w:pStyle w:val="TF"/>
      </w:pPr>
      <w:r w:rsidRPr="009672BE">
        <w:t>Figure </w:t>
      </w:r>
      <w:r>
        <w:t>7.4.2.13</w:t>
      </w:r>
      <w:r w:rsidRPr="009672BE">
        <w:t xml:space="preserve">.2-1: </w:t>
      </w:r>
      <w:r>
        <w:rPr>
          <w:lang w:val="en-IN"/>
        </w:rPr>
        <w:t xml:space="preserve">Providing data for a user entering an ongoing </w:t>
      </w:r>
      <w:proofErr w:type="spellStart"/>
      <w:r>
        <w:rPr>
          <w:lang w:val="en-IN"/>
        </w:rPr>
        <w:t>MCData</w:t>
      </w:r>
      <w:proofErr w:type="spellEnd"/>
      <w:r>
        <w:rPr>
          <w:lang w:val="en-IN"/>
        </w:rPr>
        <w:t xml:space="preserve"> group conversation</w:t>
      </w:r>
    </w:p>
    <w:p w14:paraId="041822D2" w14:textId="77777777" w:rsidR="00365CDB" w:rsidRDefault="00365CDB" w:rsidP="00365CDB">
      <w:pPr>
        <w:pStyle w:val="B1"/>
      </w:pPr>
      <w:r>
        <w:t>1.</w:t>
      </w:r>
      <w:r>
        <w:tab/>
        <w:t xml:space="preserve">A group conversation is initiated according to procedures in subclause 7.4.2.6, and all members of the group are invited into the communication whether affiliated or not. As </w:t>
      </w:r>
      <w:proofErr w:type="spellStart"/>
      <w:r>
        <w:t>MCData</w:t>
      </w:r>
      <w:proofErr w:type="spellEnd"/>
      <w:r>
        <w:t xml:space="preserve"> user 3 is not affiliated at this time, </w:t>
      </w:r>
      <w:proofErr w:type="spellStart"/>
      <w:r>
        <w:t>MCData</w:t>
      </w:r>
      <w:proofErr w:type="spellEnd"/>
      <w:r>
        <w:t xml:space="preserve"> server 2 accepts the invitation to the group conversation on behalf of </w:t>
      </w:r>
      <w:proofErr w:type="spellStart"/>
      <w:r>
        <w:t>MCData</w:t>
      </w:r>
      <w:proofErr w:type="spellEnd"/>
      <w:r>
        <w:t xml:space="preserve"> user 3.</w:t>
      </w:r>
    </w:p>
    <w:p w14:paraId="2CFC8C5C" w14:textId="77777777" w:rsidR="00365CDB" w:rsidRPr="008F117B" w:rsidRDefault="00365CDB" w:rsidP="00365CDB">
      <w:pPr>
        <w:pStyle w:val="B1"/>
      </w:pPr>
      <w:r w:rsidRPr="0083396F">
        <w:t>2.</w:t>
      </w:r>
      <w:r w:rsidRPr="0083396F">
        <w:tab/>
        <w:t xml:space="preserve">The media plane is established for the group conversation. </w:t>
      </w:r>
      <w:proofErr w:type="spellStart"/>
      <w:r w:rsidRPr="0083396F">
        <w:t>MCData</w:t>
      </w:r>
      <w:proofErr w:type="spellEnd"/>
      <w:r w:rsidRPr="0083396F">
        <w:t xml:space="preserve"> server 2 is in the media plane to receive the conversation on behalf of </w:t>
      </w:r>
      <w:proofErr w:type="spellStart"/>
      <w:r w:rsidRPr="0083396F">
        <w:t>MCData</w:t>
      </w:r>
      <w:proofErr w:type="spellEnd"/>
      <w:r w:rsidRPr="0083396F">
        <w:t xml:space="preserve"> user 3.</w:t>
      </w:r>
    </w:p>
    <w:p w14:paraId="6FA1767E" w14:textId="77777777" w:rsidR="00365CDB" w:rsidRDefault="00365CDB" w:rsidP="00365CDB">
      <w:pPr>
        <w:pStyle w:val="B1"/>
      </w:pPr>
      <w:r w:rsidRPr="008F117B">
        <w:t>3.</w:t>
      </w:r>
      <w:r w:rsidRPr="008F117B">
        <w:tab/>
      </w:r>
      <w:proofErr w:type="spellStart"/>
      <w:r>
        <w:t>MCData</w:t>
      </w:r>
      <w:proofErr w:type="spellEnd"/>
      <w:r>
        <w:t xml:space="preserve"> server 2 stores the received conversation to </w:t>
      </w:r>
      <w:proofErr w:type="spellStart"/>
      <w:r>
        <w:t>MCData</w:t>
      </w:r>
      <w:proofErr w:type="spellEnd"/>
      <w:r>
        <w:t xml:space="preserve"> user 3 account in the </w:t>
      </w:r>
      <w:proofErr w:type="spellStart"/>
      <w:r>
        <w:t>MCData</w:t>
      </w:r>
      <w:proofErr w:type="spellEnd"/>
      <w:r>
        <w:t xml:space="preserve"> message store. </w:t>
      </w:r>
    </w:p>
    <w:p w14:paraId="204BAE25" w14:textId="77777777" w:rsidR="00365CDB" w:rsidRPr="008F117B" w:rsidRDefault="00365CDB" w:rsidP="00365CDB">
      <w:pPr>
        <w:pStyle w:val="NO"/>
      </w:pPr>
      <w:r>
        <w:t>NOTE 2:</w:t>
      </w:r>
      <w:r>
        <w:tab/>
        <w:t xml:space="preserve">If the received conversation requests delivery notification the </w:t>
      </w:r>
      <w:proofErr w:type="spellStart"/>
      <w:r>
        <w:t>MCData</w:t>
      </w:r>
      <w:proofErr w:type="spellEnd"/>
      <w:r>
        <w:t xml:space="preserve"> server 2 will send message delivered to the message sender. If the received conversation requests read notification the </w:t>
      </w:r>
      <w:proofErr w:type="spellStart"/>
      <w:r>
        <w:t>MCData</w:t>
      </w:r>
      <w:proofErr w:type="spellEnd"/>
      <w:r>
        <w:t xml:space="preserve"> client 3 will send message read to the message sender once it has presented the message to the user. </w:t>
      </w:r>
    </w:p>
    <w:p w14:paraId="12648A5A" w14:textId="77777777" w:rsidR="00365CDB" w:rsidRDefault="00365CDB" w:rsidP="00365CDB">
      <w:pPr>
        <w:pStyle w:val="B1"/>
      </w:pPr>
      <w:r w:rsidRPr="008F117B">
        <w:t>4</w:t>
      </w:r>
      <w:r>
        <w:t>.</w:t>
      </w:r>
      <w:r w:rsidRPr="008F117B">
        <w:tab/>
      </w:r>
      <w:proofErr w:type="spellStart"/>
      <w:r>
        <w:t>MCData</w:t>
      </w:r>
      <w:proofErr w:type="spellEnd"/>
      <w:r>
        <w:t xml:space="preserve"> user 3 is online and using </w:t>
      </w:r>
      <w:proofErr w:type="spellStart"/>
      <w:r>
        <w:t>MCData</w:t>
      </w:r>
      <w:proofErr w:type="spellEnd"/>
      <w:r>
        <w:t xml:space="preserve"> client 3 to affiliate to the </w:t>
      </w:r>
      <w:proofErr w:type="spellStart"/>
      <w:r>
        <w:t>MCData</w:t>
      </w:r>
      <w:proofErr w:type="spellEnd"/>
      <w:r>
        <w:t xml:space="preserve"> group</w:t>
      </w:r>
      <w:r w:rsidRPr="008F117B">
        <w:t>.</w:t>
      </w:r>
    </w:p>
    <w:p w14:paraId="361C480F" w14:textId="77777777" w:rsidR="00365CDB" w:rsidRDefault="00365CDB" w:rsidP="00365CDB">
      <w:pPr>
        <w:pStyle w:val="B1"/>
      </w:pPr>
      <w:r>
        <w:t>5</w:t>
      </w:r>
      <w:r w:rsidRPr="008F117B">
        <w:t>.</w:t>
      </w:r>
      <w:r w:rsidRPr="008F117B">
        <w:tab/>
      </w:r>
      <w:proofErr w:type="spellStart"/>
      <w:r>
        <w:t>MCData</w:t>
      </w:r>
      <w:proofErr w:type="spellEnd"/>
      <w:r>
        <w:t xml:space="preserve"> client 3, through the message store client, synchronizes with the </w:t>
      </w:r>
      <w:proofErr w:type="spellStart"/>
      <w:r>
        <w:t>MCData</w:t>
      </w:r>
      <w:proofErr w:type="spellEnd"/>
      <w:r>
        <w:t xml:space="preserve"> user 3 account in the </w:t>
      </w:r>
      <w:proofErr w:type="spellStart"/>
      <w:r>
        <w:t>MCData</w:t>
      </w:r>
      <w:proofErr w:type="spellEnd"/>
      <w:r>
        <w:t xml:space="preserve"> message store</w:t>
      </w:r>
      <w:r w:rsidRPr="008F117B">
        <w:t>.</w:t>
      </w:r>
    </w:p>
    <w:p w14:paraId="7605251D" w14:textId="77777777" w:rsidR="00365CDB" w:rsidRDefault="00365CDB" w:rsidP="00365CDB">
      <w:pPr>
        <w:pStyle w:val="B1"/>
      </w:pPr>
      <w:r>
        <w:t>6</w:t>
      </w:r>
      <w:r w:rsidRPr="008F117B">
        <w:t>.</w:t>
      </w:r>
      <w:r w:rsidRPr="008F117B">
        <w:tab/>
      </w:r>
      <w:proofErr w:type="spellStart"/>
      <w:r>
        <w:t>MCData</w:t>
      </w:r>
      <w:proofErr w:type="spellEnd"/>
      <w:r>
        <w:t xml:space="preserve"> server 2 invites </w:t>
      </w:r>
      <w:proofErr w:type="spellStart"/>
      <w:r>
        <w:t>MCData</w:t>
      </w:r>
      <w:proofErr w:type="spellEnd"/>
      <w:r>
        <w:t xml:space="preserve"> client 3 to the </w:t>
      </w:r>
      <w:proofErr w:type="spellStart"/>
      <w:r>
        <w:t>MCData</w:t>
      </w:r>
      <w:proofErr w:type="spellEnd"/>
      <w:r>
        <w:t xml:space="preserve"> group conversation</w:t>
      </w:r>
      <w:r w:rsidRPr="008F117B">
        <w:t>.</w:t>
      </w:r>
    </w:p>
    <w:p w14:paraId="3E6DB62E" w14:textId="77777777" w:rsidR="00365CDB" w:rsidRPr="00E5257F" w:rsidRDefault="00365CDB" w:rsidP="00365CDB">
      <w:pPr>
        <w:pStyle w:val="B1"/>
      </w:pPr>
      <w:r>
        <w:t>7</w:t>
      </w:r>
      <w:r w:rsidRPr="008F117B">
        <w:t>.</w:t>
      </w:r>
      <w:r>
        <w:tab/>
      </w:r>
      <w:proofErr w:type="spellStart"/>
      <w:r>
        <w:t>MCData</w:t>
      </w:r>
      <w:proofErr w:type="spellEnd"/>
      <w:r>
        <w:t xml:space="preserve"> user 3 joins the </w:t>
      </w:r>
      <w:proofErr w:type="spellStart"/>
      <w:r>
        <w:t>MCData</w:t>
      </w:r>
      <w:proofErr w:type="spellEnd"/>
      <w:r>
        <w:t xml:space="preserve"> group conversation</w:t>
      </w:r>
      <w:r w:rsidRPr="008F117B">
        <w:t>.</w:t>
      </w:r>
    </w:p>
    <w:p w14:paraId="1820F116" w14:textId="77777777" w:rsidR="00045045" w:rsidRPr="00C21836" w:rsidRDefault="00045045" w:rsidP="000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731761F6" w14:textId="77777777" w:rsidR="00045045" w:rsidRPr="00830891" w:rsidRDefault="00045045" w:rsidP="00045045">
      <w:pPr>
        <w:pStyle w:val="Heading5"/>
        <w:rPr>
          <w:lang w:val="en-IN" w:eastAsia="zh-CN"/>
        </w:rPr>
      </w:pPr>
      <w:bookmarkStart w:id="59" w:name="_Toc51853034"/>
      <w:r>
        <w:rPr>
          <w:lang w:val="en-IN" w:eastAsia="zh-CN"/>
        </w:rPr>
        <w:t>7</w:t>
      </w:r>
      <w:r w:rsidRPr="00830891">
        <w:rPr>
          <w:lang w:val="en-IN"/>
        </w:rPr>
        <w:t>.</w:t>
      </w:r>
      <w:r>
        <w:rPr>
          <w:lang w:val="en-IN" w:eastAsia="zh-CN"/>
        </w:rPr>
        <w:t>4</w:t>
      </w:r>
      <w:r w:rsidRPr="00830891">
        <w:rPr>
          <w:lang w:val="en-IN"/>
        </w:rPr>
        <w:t>.3.</w:t>
      </w:r>
      <w:r>
        <w:rPr>
          <w:lang w:val="en-IN"/>
        </w:rPr>
        <w:t>6</w:t>
      </w:r>
      <w:r w:rsidRPr="00830891">
        <w:rPr>
          <w:lang w:val="en-IN"/>
        </w:rPr>
        <w:t>.</w:t>
      </w:r>
      <w:r w:rsidRPr="00830891">
        <w:rPr>
          <w:lang w:val="en-IN" w:eastAsia="zh-CN"/>
        </w:rPr>
        <w:t>2</w:t>
      </w:r>
      <w:r w:rsidRPr="00830891">
        <w:rPr>
          <w:lang w:val="en-IN"/>
        </w:rPr>
        <w:tab/>
      </w:r>
      <w:r w:rsidRPr="00830891">
        <w:rPr>
          <w:lang w:val="en-IN" w:eastAsia="zh-CN"/>
        </w:rPr>
        <w:t>Procedure</w:t>
      </w:r>
      <w:bookmarkEnd w:id="59"/>
    </w:p>
    <w:p w14:paraId="6316177F" w14:textId="7D5AA2EC" w:rsidR="00045045" w:rsidRPr="00022C25" w:rsidRDefault="00045045" w:rsidP="00045045">
      <w:pPr>
        <w:rPr>
          <w:lang w:eastAsia="zh-CN"/>
        </w:rPr>
      </w:pPr>
      <w:r w:rsidRPr="00367C16">
        <w:rPr>
          <w:lang w:eastAsia="zh-CN"/>
        </w:rPr>
        <w:t>Figure</w:t>
      </w:r>
      <w:r>
        <w:rPr>
          <w:rFonts w:eastAsia="SimSun" w:hint="cs"/>
          <w:lang w:eastAsia="zh-CN"/>
        </w:rPr>
        <w:t> </w:t>
      </w:r>
      <w:r>
        <w:rPr>
          <w:lang w:eastAsia="zh-CN"/>
        </w:rPr>
        <w:t>7</w:t>
      </w:r>
      <w:r w:rsidRPr="00367C16">
        <w:rPr>
          <w:lang w:eastAsia="zh-CN"/>
        </w:rPr>
        <w:t>.</w:t>
      </w:r>
      <w:r>
        <w:rPr>
          <w:lang w:eastAsia="zh-CN"/>
        </w:rPr>
        <w:t>4</w:t>
      </w:r>
      <w:r w:rsidRPr="00367C16">
        <w:rPr>
          <w:lang w:eastAsia="zh-CN"/>
        </w:rPr>
        <w:t>.3.</w:t>
      </w:r>
      <w:del w:id="60" w:author="at&amp;t_Val" w:date="2020-10-06T23:29:00Z">
        <w:r w:rsidDel="00030B9F">
          <w:rPr>
            <w:lang w:eastAsia="zh-CN"/>
          </w:rPr>
          <w:delText>5</w:delText>
        </w:r>
      </w:del>
      <w:ins w:id="61" w:author="at&amp;t_Val" w:date="2020-10-06T23:29:00Z">
        <w:r w:rsidR="00030B9F">
          <w:rPr>
            <w:lang w:eastAsia="zh-CN"/>
          </w:rPr>
          <w:t>6</w:t>
        </w:r>
      </w:ins>
      <w:r w:rsidRPr="00830891">
        <w:rPr>
          <w:lang w:eastAsia="zh-CN"/>
        </w:rPr>
        <w:t xml:space="preserve">.2-1 describes procedures </w:t>
      </w:r>
      <w:r>
        <w:rPr>
          <w:lang w:eastAsia="zh-CN"/>
        </w:rPr>
        <w:t xml:space="preserve">of a </w:t>
      </w:r>
      <w:proofErr w:type="spellStart"/>
      <w:r>
        <w:rPr>
          <w:lang w:eastAsia="zh-CN"/>
        </w:rPr>
        <w:t>MCData</w:t>
      </w:r>
      <w:proofErr w:type="spellEnd"/>
      <w:r>
        <w:rPr>
          <w:lang w:eastAsia="zh-CN"/>
        </w:rPr>
        <w:t xml:space="preserve"> user, </w:t>
      </w:r>
      <w:proofErr w:type="spellStart"/>
      <w:r>
        <w:rPr>
          <w:lang w:eastAsia="zh-CN"/>
        </w:rPr>
        <w:t>MCData</w:t>
      </w:r>
      <w:proofErr w:type="spellEnd"/>
      <w:r>
        <w:rPr>
          <w:lang w:eastAsia="zh-CN"/>
        </w:rPr>
        <w:t xml:space="preserve"> user 2, that has an account in </w:t>
      </w:r>
      <w:proofErr w:type="spellStart"/>
      <w:r>
        <w:rPr>
          <w:lang w:eastAsia="zh-CN"/>
        </w:rPr>
        <w:t>MCData</w:t>
      </w:r>
      <w:proofErr w:type="spellEnd"/>
      <w:r>
        <w:rPr>
          <w:lang w:eastAsia="zh-CN"/>
        </w:rPr>
        <w:t xml:space="preserve"> message store and how his off-network SDS group communication is stored in his account in the </w:t>
      </w:r>
      <w:proofErr w:type="spellStart"/>
      <w:r>
        <w:rPr>
          <w:lang w:eastAsia="zh-CN"/>
        </w:rPr>
        <w:t>MCData</w:t>
      </w:r>
      <w:proofErr w:type="spellEnd"/>
      <w:r>
        <w:rPr>
          <w:lang w:eastAsia="zh-CN"/>
        </w:rPr>
        <w:t xml:space="preserve"> message store</w:t>
      </w:r>
      <w:r w:rsidRPr="00022C25">
        <w:rPr>
          <w:lang w:eastAsia="zh-CN"/>
        </w:rPr>
        <w:t xml:space="preserve">. </w:t>
      </w:r>
      <w:r>
        <w:rPr>
          <w:lang w:eastAsia="zh-CN"/>
        </w:rPr>
        <w:t xml:space="preserve">All other </w:t>
      </w:r>
      <w:proofErr w:type="spellStart"/>
      <w:r>
        <w:rPr>
          <w:lang w:eastAsia="zh-CN"/>
        </w:rPr>
        <w:t>MCData</w:t>
      </w:r>
      <w:proofErr w:type="spellEnd"/>
      <w:r>
        <w:rPr>
          <w:lang w:eastAsia="zh-CN"/>
        </w:rPr>
        <w:t xml:space="preserve"> clients in the figure follow the procedures described in subclause 7.4.3.4.</w:t>
      </w:r>
    </w:p>
    <w:p w14:paraId="61904A29" w14:textId="77777777" w:rsidR="00045045" w:rsidRPr="005C412D" w:rsidRDefault="00045045" w:rsidP="00045045">
      <w:r w:rsidRPr="005C412D">
        <w:lastRenderedPageBreak/>
        <w:t>Pre-conditions:</w:t>
      </w:r>
    </w:p>
    <w:p w14:paraId="7779FDBA" w14:textId="77777777" w:rsidR="00045045" w:rsidRPr="00830891" w:rsidRDefault="00045045" w:rsidP="00045045">
      <w:pPr>
        <w:pStyle w:val="B1"/>
      </w:pPr>
      <w:r w:rsidRPr="005C412D">
        <w:t>1.</w:t>
      </w:r>
      <w:r w:rsidRPr="005C412D">
        <w:tab/>
      </w:r>
      <w:proofErr w:type="spellStart"/>
      <w:r w:rsidRPr="005C412D">
        <w:t>MCData</w:t>
      </w:r>
      <w:proofErr w:type="spellEnd"/>
      <w:r w:rsidRPr="005C412D">
        <w:t xml:space="preserve"> user 1</w:t>
      </w:r>
      <w:r>
        <w:t xml:space="preserve"> to N are in an off-network group </w:t>
      </w:r>
      <w:r w:rsidRPr="005C412D">
        <w:rPr>
          <w:lang w:eastAsia="zh-CN"/>
        </w:rPr>
        <w:t>communication</w:t>
      </w:r>
      <w:r w:rsidRPr="00830891">
        <w:t>.</w:t>
      </w:r>
    </w:p>
    <w:p w14:paraId="1E07CBEC" w14:textId="77777777" w:rsidR="00045045" w:rsidRPr="00830891" w:rsidRDefault="00045045" w:rsidP="00045045">
      <w:pPr>
        <w:pStyle w:val="B1"/>
      </w:pPr>
      <w:r w:rsidRPr="00367C16">
        <w:t>2.</w:t>
      </w:r>
      <w:r w:rsidRPr="00367C16">
        <w:tab/>
        <w:t xml:space="preserve">Information for </w:t>
      </w:r>
      <w:proofErr w:type="spellStart"/>
      <w:r w:rsidRPr="00367C16">
        <w:t>ProSe</w:t>
      </w:r>
      <w:proofErr w:type="spellEnd"/>
      <w:r w:rsidRPr="00367C16">
        <w:t xml:space="preserve"> direct communications corresponding to the </w:t>
      </w:r>
      <w:proofErr w:type="spellStart"/>
      <w:r w:rsidRPr="00367C16">
        <w:t>MCData</w:t>
      </w:r>
      <w:proofErr w:type="spellEnd"/>
      <w:r w:rsidRPr="00367C16">
        <w:t xml:space="preserve"> group and its mapping to </w:t>
      </w:r>
      <w:proofErr w:type="spellStart"/>
      <w:r w:rsidRPr="00367C16">
        <w:t>ProSe</w:t>
      </w:r>
      <w:proofErr w:type="spellEnd"/>
      <w:r w:rsidRPr="00367C16">
        <w:t xml:space="preserve"> Layer-2 Group ID are pre-configured </w:t>
      </w:r>
      <w:r>
        <w:t>to</w:t>
      </w:r>
      <w:r w:rsidRPr="00367C16">
        <w:t xml:space="preserve"> </w:t>
      </w:r>
      <w:proofErr w:type="spellStart"/>
      <w:r w:rsidRPr="00367C16">
        <w:t>MC</w:t>
      </w:r>
      <w:r w:rsidRPr="009150A8">
        <w:t>Data</w:t>
      </w:r>
      <w:proofErr w:type="spellEnd"/>
      <w:r w:rsidRPr="009150A8">
        <w:t xml:space="preserve"> </w:t>
      </w:r>
      <w:r w:rsidRPr="00830891">
        <w:t>client 1</w:t>
      </w:r>
      <w:r>
        <w:t xml:space="preserve"> to N</w:t>
      </w:r>
      <w:r w:rsidRPr="00830891">
        <w:t>.</w:t>
      </w:r>
    </w:p>
    <w:p w14:paraId="2C26E03F" w14:textId="77777777" w:rsidR="00045045" w:rsidRDefault="00045045" w:rsidP="00045045">
      <w:pPr>
        <w:pStyle w:val="B1"/>
      </w:pPr>
      <w:r w:rsidRPr="00B86B86">
        <w:t>3.</w:t>
      </w:r>
      <w:r w:rsidRPr="00B86B86">
        <w:tab/>
      </w:r>
      <w:proofErr w:type="spellStart"/>
      <w:r w:rsidRPr="00B86B86">
        <w:t>MC</w:t>
      </w:r>
      <w:r w:rsidRPr="00D814BF">
        <w:t>Data</w:t>
      </w:r>
      <w:proofErr w:type="spellEnd"/>
      <w:r w:rsidRPr="00D814BF">
        <w:t xml:space="preserve"> client 1 to </w:t>
      </w:r>
      <w:r w:rsidRPr="00D921B5">
        <w:t xml:space="preserve">N are members of the same </w:t>
      </w:r>
      <w:proofErr w:type="spellStart"/>
      <w:r w:rsidRPr="00D921B5">
        <w:t>MC</w:t>
      </w:r>
      <w:r w:rsidRPr="009672BE">
        <w:t>Data</w:t>
      </w:r>
      <w:proofErr w:type="spellEnd"/>
      <w:r w:rsidRPr="009672BE">
        <w:t xml:space="preserve"> group.</w:t>
      </w:r>
    </w:p>
    <w:p w14:paraId="6A759D9C" w14:textId="77777777" w:rsidR="00045045" w:rsidRPr="009672BE" w:rsidRDefault="00045045" w:rsidP="00045045">
      <w:pPr>
        <w:pStyle w:val="B1"/>
      </w:pPr>
      <w:r>
        <w:t>4.</w:t>
      </w:r>
      <w:r>
        <w:tab/>
      </w:r>
      <w:proofErr w:type="spellStart"/>
      <w:r>
        <w:t>MCData</w:t>
      </w:r>
      <w:proofErr w:type="spellEnd"/>
      <w:r>
        <w:t xml:space="preserve"> user 2 has an account in the </w:t>
      </w:r>
      <w:proofErr w:type="spellStart"/>
      <w:r>
        <w:t>MCData</w:t>
      </w:r>
      <w:proofErr w:type="spellEnd"/>
      <w:r>
        <w:t xml:space="preserve"> message store.</w:t>
      </w:r>
    </w:p>
    <w:p w14:paraId="3D2C69E0" w14:textId="77777777" w:rsidR="00045045" w:rsidRPr="009672BE" w:rsidRDefault="00045045" w:rsidP="00045045">
      <w:pPr>
        <w:pStyle w:val="TH"/>
      </w:pPr>
      <w:r>
        <w:object w:dxaOrig="8160" w:dyaOrig="5340" w14:anchorId="52B2EA86">
          <v:shape id="_x0000_i1029" type="#_x0000_t75" style="width:408pt;height:267pt" o:ole="">
            <v:imagedata r:id="rId26" o:title=""/>
          </v:shape>
          <o:OLEObject Type="Embed" ProgID="Visio.Drawing.11" ShapeID="_x0000_i1029" DrawAspect="Content" ObjectID="_1663536625" r:id="rId27"/>
        </w:object>
      </w:r>
    </w:p>
    <w:p w14:paraId="6BE6880B" w14:textId="77777777" w:rsidR="00045045" w:rsidRPr="009672BE" w:rsidRDefault="00045045" w:rsidP="00045045">
      <w:pPr>
        <w:pStyle w:val="TF"/>
      </w:pPr>
      <w:r w:rsidRPr="009672BE">
        <w:t>Figure </w:t>
      </w:r>
      <w:r>
        <w:t>7</w:t>
      </w:r>
      <w:r w:rsidRPr="009672BE">
        <w:t>.</w:t>
      </w:r>
      <w:r>
        <w:t>4</w:t>
      </w:r>
      <w:r w:rsidRPr="009672BE">
        <w:t>.3.</w:t>
      </w:r>
      <w:r>
        <w:t>6</w:t>
      </w:r>
      <w:r w:rsidRPr="009672BE">
        <w:t xml:space="preserve">.2-1: </w:t>
      </w:r>
      <w:r>
        <w:t xml:space="preserve">Group </w:t>
      </w:r>
      <w:r w:rsidRPr="0005678D">
        <w:t xml:space="preserve">standalone </w:t>
      </w:r>
      <w:r w:rsidRPr="009672BE">
        <w:t xml:space="preserve">short data service </w:t>
      </w:r>
      <w:r>
        <w:t xml:space="preserve">with </w:t>
      </w:r>
      <w:proofErr w:type="spellStart"/>
      <w:r>
        <w:t>MCData</w:t>
      </w:r>
      <w:proofErr w:type="spellEnd"/>
      <w:r>
        <w:t xml:space="preserve"> message store</w:t>
      </w:r>
    </w:p>
    <w:p w14:paraId="05FE0DC1" w14:textId="77777777" w:rsidR="00045045" w:rsidRPr="00022C25" w:rsidRDefault="00045045" w:rsidP="00045045">
      <w:pPr>
        <w:pStyle w:val="B1"/>
      </w:pPr>
      <w:r w:rsidRPr="00022C25">
        <w:t>1.</w:t>
      </w:r>
      <w:r w:rsidRPr="00022C25">
        <w:tab/>
      </w:r>
      <w:proofErr w:type="spellStart"/>
      <w:r w:rsidRPr="00022C25">
        <w:t>MCData</w:t>
      </w:r>
      <w:proofErr w:type="spellEnd"/>
      <w:r w:rsidRPr="00022C25">
        <w:t xml:space="preserve"> client 1 </w:t>
      </w:r>
      <w:r>
        <w:t xml:space="preserve">to </w:t>
      </w:r>
      <w:proofErr w:type="spellStart"/>
      <w:r>
        <w:t>MCData</w:t>
      </w:r>
      <w:proofErr w:type="spellEnd"/>
      <w:r>
        <w:t xml:space="preserve"> client N are in an off-network group communication according to the procedures in subclause 7.4.3.4, SDS are exchanged among all </w:t>
      </w:r>
      <w:proofErr w:type="spellStart"/>
      <w:r>
        <w:t>MCData</w:t>
      </w:r>
      <w:proofErr w:type="spellEnd"/>
      <w:r>
        <w:t xml:space="preserve"> clients</w:t>
      </w:r>
      <w:r w:rsidRPr="00022C25">
        <w:t>.</w:t>
      </w:r>
    </w:p>
    <w:p w14:paraId="7E624D0C" w14:textId="77777777" w:rsidR="00045045" w:rsidRDefault="00045045" w:rsidP="00045045">
      <w:pPr>
        <w:pStyle w:val="B1"/>
      </w:pPr>
      <w:r>
        <w:t>2</w:t>
      </w:r>
      <w:r w:rsidRPr="00022C25">
        <w:t>.</w:t>
      </w:r>
      <w:r w:rsidRPr="00022C25">
        <w:tab/>
      </w:r>
      <w:r>
        <w:t xml:space="preserve">If the SDS is for </w:t>
      </w:r>
      <w:proofErr w:type="spellStart"/>
      <w:r>
        <w:t>MCData</w:t>
      </w:r>
      <w:proofErr w:type="spellEnd"/>
      <w:r>
        <w:t xml:space="preserve"> user consumption, the SDS is stored in the local message store on the </w:t>
      </w:r>
      <w:proofErr w:type="spellStart"/>
      <w:r>
        <w:t>MCData</w:t>
      </w:r>
      <w:proofErr w:type="spellEnd"/>
      <w:r>
        <w:t xml:space="preserve"> UE of </w:t>
      </w:r>
      <w:proofErr w:type="spellStart"/>
      <w:r>
        <w:t>MCData</w:t>
      </w:r>
      <w:proofErr w:type="spellEnd"/>
      <w:r>
        <w:t xml:space="preserve"> user 2</w:t>
      </w:r>
      <w:r w:rsidRPr="005C412D">
        <w:t>.</w:t>
      </w:r>
    </w:p>
    <w:p w14:paraId="1C32BE72" w14:textId="77777777" w:rsidR="00045045" w:rsidRPr="005C412D" w:rsidRDefault="00045045" w:rsidP="00045045">
      <w:pPr>
        <w:pStyle w:val="NO"/>
      </w:pPr>
      <w:r>
        <w:t>NOTE:</w:t>
      </w:r>
      <w:r>
        <w:tab/>
        <w:t xml:space="preserve">A pre-configured folder for off-network communication objects can be provisioned both on the UE and the user account on the </w:t>
      </w:r>
      <w:proofErr w:type="spellStart"/>
      <w:r>
        <w:t>MCData</w:t>
      </w:r>
      <w:proofErr w:type="spellEnd"/>
      <w:r>
        <w:t xml:space="preserve"> message store to be used for synchronization.</w:t>
      </w:r>
    </w:p>
    <w:p w14:paraId="61C0E345" w14:textId="77777777" w:rsidR="00045045" w:rsidRPr="005D474D" w:rsidRDefault="00045045" w:rsidP="00045045">
      <w:pPr>
        <w:pStyle w:val="B1"/>
      </w:pPr>
      <w:r>
        <w:t>3</w:t>
      </w:r>
      <w:r w:rsidRPr="001315E7">
        <w:t>.</w:t>
      </w:r>
      <w:r w:rsidRPr="001315E7">
        <w:tab/>
      </w:r>
      <w:r>
        <w:t>The off-network group communication comes to an end</w:t>
      </w:r>
      <w:r w:rsidRPr="005D474D">
        <w:t xml:space="preserve">. </w:t>
      </w:r>
    </w:p>
    <w:p w14:paraId="3FDBAF53" w14:textId="77777777" w:rsidR="00045045" w:rsidRDefault="00045045" w:rsidP="00045045">
      <w:pPr>
        <w:pStyle w:val="B1"/>
      </w:pPr>
      <w:r>
        <w:t>4</w:t>
      </w:r>
      <w:r w:rsidRPr="005D474D">
        <w:t>.</w:t>
      </w:r>
      <w:r w:rsidRPr="005D474D">
        <w:tab/>
      </w:r>
      <w:r>
        <w:t xml:space="preserve">The </w:t>
      </w:r>
      <w:proofErr w:type="spellStart"/>
      <w:r>
        <w:t>MCData</w:t>
      </w:r>
      <w:proofErr w:type="spellEnd"/>
      <w:r>
        <w:t xml:space="preserve"> user 2 connects back to the network.</w:t>
      </w:r>
    </w:p>
    <w:p w14:paraId="69E1D426" w14:textId="77777777" w:rsidR="00045045" w:rsidRPr="00830891" w:rsidRDefault="00045045" w:rsidP="00045045">
      <w:pPr>
        <w:pStyle w:val="B1"/>
      </w:pPr>
      <w:r>
        <w:t>5.</w:t>
      </w:r>
      <w:r>
        <w:tab/>
        <w:t xml:space="preserve">The </w:t>
      </w:r>
      <w:proofErr w:type="spellStart"/>
      <w:r>
        <w:t>MCData</w:t>
      </w:r>
      <w:proofErr w:type="spellEnd"/>
      <w:r>
        <w:t xml:space="preserve"> user 2 decides to keep the off-network communication in his account on the </w:t>
      </w:r>
      <w:proofErr w:type="spellStart"/>
      <w:r>
        <w:t>MCData</w:t>
      </w:r>
      <w:proofErr w:type="spellEnd"/>
      <w:r>
        <w:t xml:space="preserve"> message store. The message store client 2 uploads the off-network communication objects from the local message store to the </w:t>
      </w:r>
      <w:proofErr w:type="spellStart"/>
      <w:r>
        <w:t>MCData</w:t>
      </w:r>
      <w:proofErr w:type="spellEnd"/>
      <w:r>
        <w:t xml:space="preserve"> message store</w:t>
      </w:r>
      <w:r w:rsidRPr="0080174D">
        <w:t>.</w:t>
      </w:r>
    </w:p>
    <w:p w14:paraId="66ABDA0F" w14:textId="77777777" w:rsidR="00045045" w:rsidRPr="00C21836" w:rsidRDefault="00045045" w:rsidP="0004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2C192312" w14:textId="77777777" w:rsidR="00C323D2" w:rsidRDefault="00C323D2" w:rsidP="00C323D2">
      <w:pPr>
        <w:pStyle w:val="Heading5"/>
        <w:rPr>
          <w:lang w:eastAsia="zh-CN"/>
        </w:rPr>
      </w:pPr>
      <w:bookmarkStart w:id="62" w:name="_Toc51853087"/>
      <w:r>
        <w:rPr>
          <w:lang w:eastAsia="zh-CN"/>
        </w:rPr>
        <w:t>7.5</w:t>
      </w:r>
      <w:r>
        <w:t>.2.</w:t>
      </w:r>
      <w:r>
        <w:rPr>
          <w:lang w:eastAsia="zh-CN"/>
        </w:rPr>
        <w:t>8.2</w:t>
      </w:r>
      <w:r>
        <w:tab/>
      </w:r>
      <w:r>
        <w:rPr>
          <w:rFonts w:hint="eastAsia"/>
          <w:lang w:eastAsia="zh-CN"/>
        </w:rPr>
        <w:t>Procedure</w:t>
      </w:r>
      <w:r>
        <w:rPr>
          <w:lang w:eastAsia="zh-CN"/>
        </w:rPr>
        <w:t xml:space="preserve"> for single </w:t>
      </w:r>
      <w:proofErr w:type="spellStart"/>
      <w:r>
        <w:rPr>
          <w:lang w:eastAsia="zh-CN"/>
        </w:rPr>
        <w:t>MCData</w:t>
      </w:r>
      <w:proofErr w:type="spellEnd"/>
      <w:r>
        <w:rPr>
          <w:lang w:eastAsia="zh-CN"/>
        </w:rPr>
        <w:t xml:space="preserve"> system</w:t>
      </w:r>
      <w:bookmarkEnd w:id="62"/>
    </w:p>
    <w:p w14:paraId="5B632721" w14:textId="77777777" w:rsidR="00C323D2" w:rsidRPr="0052003A" w:rsidRDefault="00C323D2" w:rsidP="00C323D2">
      <w:pPr>
        <w:rPr>
          <w:lang w:eastAsia="zh-CN"/>
        </w:rPr>
      </w:pPr>
      <w:r w:rsidRPr="0052003A">
        <w:rPr>
          <w:lang w:eastAsia="zh-CN"/>
        </w:rPr>
        <w:t>The procedure</w:t>
      </w:r>
      <w:r>
        <w:rPr>
          <w:lang w:eastAsia="zh-CN"/>
        </w:rPr>
        <w:t xml:space="preserve"> in figure 7.5.2.8.2-1 describes</w:t>
      </w:r>
      <w:r w:rsidRPr="00055C00">
        <w:rPr>
          <w:lang w:eastAsia="zh-CN"/>
        </w:rPr>
        <w:t xml:space="preserve"> the case where a </w:t>
      </w:r>
      <w:proofErr w:type="spellStart"/>
      <w:r w:rsidRPr="00055C00">
        <w:rPr>
          <w:lang w:eastAsia="zh-CN"/>
        </w:rPr>
        <w:t>MCData</w:t>
      </w:r>
      <w:proofErr w:type="spellEnd"/>
      <w:r w:rsidRPr="00055C00">
        <w:rPr>
          <w:lang w:eastAsia="zh-CN"/>
        </w:rPr>
        <w:t xml:space="preserve"> user is </w:t>
      </w:r>
      <w:r>
        <w:rPr>
          <w:lang w:eastAsia="zh-CN"/>
        </w:rPr>
        <w:t>removing the</w:t>
      </w:r>
      <w:r w:rsidRPr="00055C00">
        <w:rPr>
          <w:lang w:eastAsia="zh-CN"/>
        </w:rPr>
        <w:t xml:space="preserve"> file </w:t>
      </w:r>
      <w:r>
        <w:rPr>
          <w:lang w:eastAsia="zh-CN"/>
        </w:rPr>
        <w:t xml:space="preserve">that was previously uploaded </w:t>
      </w:r>
      <w:r w:rsidRPr="00055C00">
        <w:rPr>
          <w:lang w:eastAsia="zh-CN"/>
        </w:rPr>
        <w:t xml:space="preserve">to </w:t>
      </w: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MCData</w:t>
      </w:r>
      <w:proofErr w:type="spellEnd"/>
      <w:r>
        <w:rPr>
          <w:lang w:eastAsia="zh-CN"/>
        </w:rPr>
        <w:t xml:space="preserve"> content server</w:t>
      </w:r>
      <w:r w:rsidRPr="00055C00">
        <w:rPr>
          <w:lang w:eastAsia="zh-CN"/>
        </w:rPr>
        <w:t>.</w:t>
      </w:r>
    </w:p>
    <w:p w14:paraId="05E102AB" w14:textId="77777777" w:rsidR="00C323D2" w:rsidRDefault="00C323D2" w:rsidP="00C323D2">
      <w:r>
        <w:t>Pre-conditions:</w:t>
      </w:r>
    </w:p>
    <w:p w14:paraId="24302042" w14:textId="77777777" w:rsidR="00C323D2" w:rsidRDefault="00C323D2" w:rsidP="00C323D2">
      <w:pPr>
        <w:pStyle w:val="B1"/>
      </w:pPr>
      <w:r>
        <w:t>1.</w:t>
      </w:r>
      <w:r>
        <w:tab/>
        <w:t xml:space="preserve">The </w:t>
      </w:r>
      <w:proofErr w:type="spellStart"/>
      <w:r>
        <w:t>MCData</w:t>
      </w:r>
      <w:proofErr w:type="spellEnd"/>
      <w:r>
        <w:t xml:space="preserve"> user on the media storage client is registered for receiving </w:t>
      </w:r>
      <w:proofErr w:type="spellStart"/>
      <w:r>
        <w:t>MCData</w:t>
      </w:r>
      <w:proofErr w:type="spellEnd"/>
      <w:r>
        <w:t xml:space="preserve"> service.</w:t>
      </w:r>
    </w:p>
    <w:p w14:paraId="6552380D" w14:textId="77777777" w:rsidR="00C323D2" w:rsidRDefault="00C323D2" w:rsidP="00C323D2">
      <w:pPr>
        <w:pStyle w:val="B1"/>
      </w:pPr>
      <w:r>
        <w:lastRenderedPageBreak/>
        <w:t>2.</w:t>
      </w:r>
      <w:r>
        <w:tab/>
        <w:t xml:space="preserve">The file has been successfully uploaded by the </w:t>
      </w:r>
      <w:proofErr w:type="spellStart"/>
      <w:r>
        <w:t>MCData</w:t>
      </w:r>
      <w:proofErr w:type="spellEnd"/>
      <w:r>
        <w:t xml:space="preserve"> user using the procedures defined in subclause 7.5.2.2.</w:t>
      </w:r>
    </w:p>
    <w:p w14:paraId="1E3D2DC8" w14:textId="77777777" w:rsidR="00C323D2" w:rsidRDefault="00C323D2" w:rsidP="00C323D2">
      <w:pPr>
        <w:pStyle w:val="B1"/>
      </w:pPr>
      <w:r>
        <w:t>3.</w:t>
      </w:r>
      <w:r>
        <w:tab/>
        <w:t xml:space="preserve">The </w:t>
      </w:r>
      <w:proofErr w:type="spellStart"/>
      <w:r>
        <w:t>MCData</w:t>
      </w:r>
      <w:proofErr w:type="spellEnd"/>
      <w:r>
        <w:t xml:space="preserve"> content server has the ability to verify if the requesting </w:t>
      </w:r>
      <w:proofErr w:type="spellStart"/>
      <w:r>
        <w:t>MCData</w:t>
      </w:r>
      <w:proofErr w:type="spellEnd"/>
      <w:r>
        <w:t xml:space="preserve"> user is authorised to remove.</w:t>
      </w:r>
    </w:p>
    <w:p w14:paraId="2C120A14" w14:textId="77777777" w:rsidR="00C323D2" w:rsidRDefault="00C323D2" w:rsidP="00C323D2">
      <w:pPr>
        <w:pStyle w:val="TH"/>
      </w:pPr>
      <w:r>
        <w:object w:dxaOrig="4944" w:dyaOrig="2868" w14:anchorId="19ECCA49">
          <v:shape id="_x0000_i1030" type="#_x0000_t75" style="width:247pt;height:143.5pt" o:ole="">
            <v:imagedata r:id="rId28" o:title=""/>
          </v:shape>
          <o:OLEObject Type="Embed" ProgID="Visio.Drawing.11" ShapeID="_x0000_i1030" DrawAspect="Content" ObjectID="_1663536626" r:id="rId29"/>
        </w:object>
      </w:r>
    </w:p>
    <w:p w14:paraId="4B19727D" w14:textId="77777777" w:rsidR="00C323D2" w:rsidRDefault="00C323D2" w:rsidP="00C323D2">
      <w:pPr>
        <w:pStyle w:val="TF"/>
      </w:pPr>
      <w:r w:rsidRPr="009E7577">
        <w:t>Figure </w:t>
      </w:r>
      <w:r>
        <w:t>7.5</w:t>
      </w:r>
      <w:r w:rsidRPr="009E7577">
        <w:t>.2.</w:t>
      </w:r>
      <w:r>
        <w:t>8</w:t>
      </w:r>
      <w:r w:rsidRPr="009E7577">
        <w:t>.2-1: F</w:t>
      </w:r>
      <w:r w:rsidRPr="009E7577">
        <w:rPr>
          <w:lang w:eastAsia="zh-CN"/>
        </w:rPr>
        <w:t xml:space="preserve">ile </w:t>
      </w:r>
      <w:r>
        <w:rPr>
          <w:lang w:eastAsia="zh-CN"/>
        </w:rPr>
        <w:t>removal</w:t>
      </w:r>
      <w:r w:rsidRPr="009E7577">
        <w:rPr>
          <w:lang w:eastAsia="zh-CN"/>
        </w:rPr>
        <w:t xml:space="preserve"> using HTTP</w:t>
      </w:r>
      <w:r>
        <w:rPr>
          <w:lang w:eastAsia="zh-CN"/>
        </w:rPr>
        <w:t xml:space="preserve"> by authorised user</w:t>
      </w:r>
    </w:p>
    <w:p w14:paraId="2A49FB5B" w14:textId="77777777" w:rsidR="00C323D2" w:rsidRDefault="00C323D2" w:rsidP="00C323D2">
      <w:pPr>
        <w:pStyle w:val="B1"/>
      </w:pPr>
      <w:r>
        <w:t>1.</w:t>
      </w:r>
      <w:r>
        <w:tab/>
      </w:r>
      <w:r w:rsidRPr="00055C00">
        <w:t xml:space="preserve">The user </w:t>
      </w:r>
      <w:r>
        <w:t>on</w:t>
      </w:r>
      <w:r w:rsidRPr="00055C00">
        <w:t xml:space="preserve"> the </w:t>
      </w:r>
      <w:r>
        <w:t>media storage client decides to remove a file that was previously uploaded</w:t>
      </w:r>
      <w:r w:rsidRPr="00055C00">
        <w:t>.</w:t>
      </w:r>
    </w:p>
    <w:p w14:paraId="733C92A5" w14:textId="77777777" w:rsidR="00C323D2" w:rsidRDefault="00C323D2" w:rsidP="00C323D2">
      <w:pPr>
        <w:pStyle w:val="B1"/>
      </w:pPr>
      <w:r>
        <w:t>2.</w:t>
      </w:r>
      <w:r>
        <w:tab/>
      </w:r>
      <w:r w:rsidRPr="00092ACA">
        <w:t xml:space="preserve">The </w:t>
      </w:r>
      <w:r>
        <w:t>URL of the file</w:t>
      </w:r>
      <w:r w:rsidRPr="00092ACA">
        <w:t xml:space="preserve"> to be </w:t>
      </w:r>
      <w:r>
        <w:t>removed</w:t>
      </w:r>
      <w:r w:rsidRPr="00092ACA">
        <w:t xml:space="preserve"> is </w:t>
      </w:r>
      <w:r>
        <w:t xml:space="preserve">included in the request </w:t>
      </w:r>
      <w:r w:rsidRPr="00092ACA">
        <w:t xml:space="preserve">sent to the </w:t>
      </w:r>
      <w:r>
        <w:t>m</w:t>
      </w:r>
      <w:r w:rsidRPr="00092ACA">
        <w:t xml:space="preserve">edia storage function on the </w:t>
      </w:r>
      <w:proofErr w:type="spellStart"/>
      <w:r w:rsidRPr="00092ACA">
        <w:t>MCData</w:t>
      </w:r>
      <w:proofErr w:type="spellEnd"/>
      <w:r w:rsidRPr="00092ACA">
        <w:t xml:space="preserve"> </w:t>
      </w:r>
      <w:r>
        <w:t>content</w:t>
      </w:r>
      <w:r w:rsidRPr="00092ACA">
        <w:t xml:space="preserve"> server</w:t>
      </w:r>
      <w:r w:rsidRPr="00D67DEE">
        <w:t>.</w:t>
      </w:r>
    </w:p>
    <w:p w14:paraId="75D2B3CE" w14:textId="77777777" w:rsidR="00C323D2" w:rsidRDefault="00C323D2" w:rsidP="00C323D2">
      <w:pPr>
        <w:pStyle w:val="B1"/>
      </w:pPr>
      <w:r>
        <w:t>3.</w:t>
      </w:r>
      <w:r>
        <w:tab/>
        <w:t xml:space="preserve">The </w:t>
      </w:r>
      <w:proofErr w:type="spellStart"/>
      <w:r>
        <w:t>MCData</w:t>
      </w:r>
      <w:proofErr w:type="spellEnd"/>
      <w:r>
        <w:t xml:space="preserve"> content server remove the file indicated by the URL.</w:t>
      </w:r>
    </w:p>
    <w:p w14:paraId="2F48ED62" w14:textId="77777777" w:rsidR="00C323D2" w:rsidRDefault="00C323D2" w:rsidP="00C323D2">
      <w:pPr>
        <w:pStyle w:val="B1"/>
      </w:pPr>
      <w:r>
        <w:t>4.</w:t>
      </w:r>
      <w:r>
        <w:tab/>
      </w:r>
      <w:r w:rsidRPr="00092ACA">
        <w:t xml:space="preserve">The </w:t>
      </w:r>
      <w:proofErr w:type="spellStart"/>
      <w:r w:rsidRPr="00092ACA">
        <w:t>MCData</w:t>
      </w:r>
      <w:proofErr w:type="spellEnd"/>
      <w:r w:rsidRPr="00092ACA">
        <w:t xml:space="preserve"> </w:t>
      </w:r>
      <w:r>
        <w:t>content</w:t>
      </w:r>
      <w:r w:rsidRPr="00092ACA">
        <w:t xml:space="preserve"> server </w:t>
      </w:r>
      <w:r>
        <w:t>informs the media storage client if the file is successfully removed</w:t>
      </w:r>
      <w:r w:rsidRPr="00277961">
        <w:t>.</w:t>
      </w:r>
    </w:p>
    <w:p w14:paraId="1BC792B5" w14:textId="140D2D90" w:rsidR="00C323D2" w:rsidRDefault="00C323D2" w:rsidP="00C323D2">
      <w:pPr>
        <w:rPr>
          <w:ins w:id="63" w:author="at&amp;t_Val" w:date="2020-10-06T23:31:00Z"/>
          <w:noProof/>
        </w:rPr>
      </w:pPr>
      <w:del w:id="64" w:author="at&amp;t_Val" w:date="2020-10-06T23:34:00Z">
        <w:r w:rsidDel="0019490B">
          <w:rPr>
            <w:noProof/>
          </w:rPr>
          <w:delText>Editor</w:delText>
        </w:r>
        <w:r w:rsidRPr="00BD7142" w:rsidDel="0019490B">
          <w:rPr>
            <w:noProof/>
          </w:rPr>
          <w:delText>'</w:delText>
        </w:r>
        <w:r w:rsidDel="0019490B">
          <w:rPr>
            <w:noProof/>
          </w:rPr>
          <w:delText>s note: It is FFS if and how the recipients of the file URL need to be notified if the file is no longer available to be downloaded</w:delText>
        </w:r>
      </w:del>
    </w:p>
    <w:p w14:paraId="6471A1E4" w14:textId="5899AB5A" w:rsidR="00030B9F" w:rsidRDefault="00030B9F">
      <w:pPr>
        <w:pStyle w:val="EditorsNote"/>
        <w:rPr>
          <w:ins w:id="65" w:author="at&amp;t_Val" w:date="2020-10-06T23:31:00Z"/>
          <w:noProof/>
        </w:rPr>
        <w:pPrChange w:id="66" w:author="at&amp;t_Val" w:date="2020-10-06T23:31:00Z">
          <w:pPr/>
        </w:pPrChange>
      </w:pPr>
      <w:ins w:id="67" w:author="at&amp;t_Val" w:date="2020-10-06T23:31:00Z">
        <w:r>
          <w:rPr>
            <w:noProof/>
          </w:rPr>
          <w:t>Editor</w:t>
        </w:r>
        <w:r w:rsidRPr="00BD7142">
          <w:rPr>
            <w:noProof/>
          </w:rPr>
          <w:t>'</w:t>
        </w:r>
        <w:r>
          <w:rPr>
            <w:noProof/>
          </w:rPr>
          <w:t>s note: It is FFS if and how the recipients of the file URL need to be notified if the file is no longer available to be downloaded</w:t>
        </w:r>
      </w:ins>
      <w:ins w:id="68" w:author="at&amp;t_Val" w:date="2020-10-06T23:34:00Z">
        <w:r w:rsidR="0019490B">
          <w:rPr>
            <w:noProof/>
          </w:rPr>
          <w:t>.</w:t>
        </w:r>
      </w:ins>
    </w:p>
    <w:p w14:paraId="3A4AD8F2" w14:textId="77777777" w:rsidR="00030B9F" w:rsidRDefault="00030B9F" w:rsidP="00C323D2">
      <w:pPr>
        <w:rPr>
          <w:noProof/>
        </w:rPr>
      </w:pPr>
    </w:p>
    <w:p w14:paraId="48D8C235" w14:textId="77777777" w:rsidR="00C323D2" w:rsidRPr="00C21836" w:rsidRDefault="00C323D2" w:rsidP="00C32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3E7E57E1" w14:textId="77777777" w:rsidR="009309E1" w:rsidRDefault="009309E1" w:rsidP="009309E1">
      <w:pPr>
        <w:pStyle w:val="Heading5"/>
      </w:pPr>
      <w:bookmarkStart w:id="69" w:name="_Toc51853098"/>
      <w:r>
        <w:t>7.5.2.12.2</w:t>
      </w:r>
      <w:r>
        <w:tab/>
        <w:t>Procedure</w:t>
      </w:r>
      <w:bookmarkEnd w:id="69"/>
    </w:p>
    <w:p w14:paraId="0FFE2829" w14:textId="1AD37483" w:rsidR="009309E1" w:rsidRDefault="009309E1" w:rsidP="009309E1">
      <w:r>
        <w:t>The procedure in figure 7</w:t>
      </w:r>
      <w:r w:rsidRPr="008F117B">
        <w:t>.</w:t>
      </w:r>
      <w:r>
        <w:t>5</w:t>
      </w:r>
      <w:r w:rsidRPr="008F117B">
        <w:t>.2.</w:t>
      </w:r>
      <w:r>
        <w:t>12</w:t>
      </w:r>
      <w:ins w:id="70" w:author="at&amp;t_Val" w:date="2020-10-06T23:38:00Z">
        <w:r w:rsidR="0019523E">
          <w:t>.2</w:t>
        </w:r>
      </w:ins>
      <w:r>
        <w:t>-</w:t>
      </w:r>
      <w:r>
        <w:rPr>
          <w:lang w:eastAsia="zh-CN"/>
        </w:rPr>
        <w:t>1 describes</w:t>
      </w:r>
      <w:r w:rsidRPr="0052003A">
        <w:rPr>
          <w:lang w:eastAsia="zh-CN"/>
        </w:rPr>
        <w:t xml:space="preserve"> the case </w:t>
      </w:r>
      <w:r w:rsidRPr="00AB5FED">
        <w:t xml:space="preserve">where an authorized </w:t>
      </w:r>
      <w:proofErr w:type="spellStart"/>
      <w:r w:rsidRPr="00AB5FED">
        <w:t>MC</w:t>
      </w:r>
      <w:r>
        <w:t>Data</w:t>
      </w:r>
      <w:proofErr w:type="spellEnd"/>
      <w:r>
        <w:t xml:space="preserve"> </w:t>
      </w:r>
      <w:r w:rsidRPr="00AB5FED">
        <w:t xml:space="preserve">user is upgrading </w:t>
      </w:r>
      <w:r>
        <w:t xml:space="preserve">an </w:t>
      </w:r>
      <w:proofErr w:type="spellStart"/>
      <w:r>
        <w:t>onging</w:t>
      </w:r>
      <w:proofErr w:type="spellEnd"/>
      <w:r>
        <w:t xml:space="preserve"> </w:t>
      </w:r>
      <w:proofErr w:type="spellStart"/>
      <w:r>
        <w:t>MCData</w:t>
      </w:r>
      <w:proofErr w:type="spellEnd"/>
      <w:r>
        <w:t xml:space="preserve"> group FD communication</w:t>
      </w:r>
      <w:r w:rsidRPr="00AB5FED">
        <w:t xml:space="preserve"> to a</w:t>
      </w:r>
      <w:r>
        <w:t>n</w:t>
      </w:r>
      <w:r w:rsidRPr="00AB5FED">
        <w:t xml:space="preserve"> </w:t>
      </w:r>
      <w:proofErr w:type="spellStart"/>
      <w:r>
        <w:t>MCData</w:t>
      </w:r>
      <w:proofErr w:type="spellEnd"/>
      <w:r>
        <w:t xml:space="preserve"> emergency group FD communication</w:t>
      </w:r>
      <w:r w:rsidRPr="00AB5FED">
        <w:t>.</w:t>
      </w:r>
      <w:r>
        <w:t xml:space="preserve"> This procedure is applicable only when group </w:t>
      </w:r>
      <w:proofErr w:type="spellStart"/>
      <w:r>
        <w:t>MCData</w:t>
      </w:r>
      <w:proofErr w:type="spellEnd"/>
      <w:r>
        <w:t xml:space="preserve"> FD communication is established as described in subclause</w:t>
      </w:r>
      <w:r>
        <w:rPr>
          <w:lang w:eastAsia="zh-CN"/>
        </w:rPr>
        <w:t> 7</w:t>
      </w:r>
      <w:r w:rsidRPr="00F4115D">
        <w:t>.</w:t>
      </w:r>
      <w:r>
        <w:rPr>
          <w:lang w:eastAsia="zh-CN"/>
        </w:rPr>
        <w:t>5</w:t>
      </w:r>
      <w:r w:rsidRPr="00F4115D">
        <w:t>.2.</w:t>
      </w:r>
      <w:r>
        <w:t>7 "</w:t>
      </w:r>
      <w:r>
        <w:rPr>
          <w:lang w:eastAsia="zh-CN"/>
        </w:rPr>
        <w:t>Group standalone</w:t>
      </w:r>
      <w:r w:rsidRPr="00F4115D">
        <w:rPr>
          <w:lang w:eastAsia="zh-CN"/>
        </w:rPr>
        <w:t xml:space="preserve"> file distribution using media plane</w:t>
      </w:r>
      <w:r>
        <w:t>".</w:t>
      </w:r>
    </w:p>
    <w:p w14:paraId="24576312" w14:textId="77777777" w:rsidR="009309E1" w:rsidRPr="00AB5FED" w:rsidRDefault="009309E1" w:rsidP="009309E1">
      <w:pPr>
        <w:pStyle w:val="NO"/>
      </w:pPr>
      <w:r w:rsidRPr="00AB5FED">
        <w:t>NOTE 1:</w:t>
      </w:r>
      <w:r w:rsidRPr="00AB5FED">
        <w:tab/>
        <w:t xml:space="preserve">For simplicity, a single </w:t>
      </w:r>
      <w:proofErr w:type="spellStart"/>
      <w:r>
        <w:t>MCData</w:t>
      </w:r>
      <w:proofErr w:type="spellEnd"/>
      <w:r w:rsidRPr="00AB5FED">
        <w:t xml:space="preserve"> server is shown in place of a user home </w:t>
      </w:r>
      <w:proofErr w:type="spellStart"/>
      <w:r>
        <w:t>MCData</w:t>
      </w:r>
      <w:proofErr w:type="spellEnd"/>
      <w:r w:rsidRPr="00AB5FED">
        <w:t xml:space="preserve"> server and a group hosting </w:t>
      </w:r>
      <w:proofErr w:type="spellStart"/>
      <w:r>
        <w:t>MCData</w:t>
      </w:r>
      <w:proofErr w:type="spellEnd"/>
      <w:r w:rsidRPr="00AB5FED">
        <w:t xml:space="preserve"> server.</w:t>
      </w:r>
    </w:p>
    <w:p w14:paraId="47806987" w14:textId="77777777" w:rsidR="009309E1" w:rsidRPr="00AB5FED" w:rsidRDefault="009309E1" w:rsidP="009309E1">
      <w:r w:rsidRPr="00AB5FED">
        <w:t>Pre-conditions:</w:t>
      </w:r>
    </w:p>
    <w:p w14:paraId="245D3E88" w14:textId="77777777" w:rsidR="009309E1" w:rsidRPr="00AB5FED" w:rsidRDefault="009309E1" w:rsidP="009309E1">
      <w:pPr>
        <w:pStyle w:val="B1"/>
      </w:pPr>
      <w:r w:rsidRPr="00AB5FED">
        <w:t>1.</w:t>
      </w:r>
      <w:r w:rsidRPr="00AB5FED">
        <w:tab/>
        <w:t xml:space="preserve">The </w:t>
      </w:r>
      <w:proofErr w:type="spellStart"/>
      <w:r w:rsidRPr="00AB5FED">
        <w:t>MC</w:t>
      </w:r>
      <w:r>
        <w:t>Data</w:t>
      </w:r>
      <w:proofErr w:type="spellEnd"/>
      <w:r w:rsidRPr="00AB5FED">
        <w:t xml:space="preserve"> group is previously defined on the group management server with </w:t>
      </w:r>
      <w:proofErr w:type="spellStart"/>
      <w:r>
        <w:t>MCData</w:t>
      </w:r>
      <w:proofErr w:type="spellEnd"/>
      <w:r w:rsidRPr="00AB5FED">
        <w:t xml:space="preserve"> client </w:t>
      </w:r>
      <w:r>
        <w:t xml:space="preserve">1, </w:t>
      </w:r>
      <w:proofErr w:type="spellStart"/>
      <w:r>
        <w:t>MCData</w:t>
      </w:r>
      <w:proofErr w:type="spellEnd"/>
      <w:r w:rsidRPr="00AB5FED">
        <w:t xml:space="preserve"> client 2 and </w:t>
      </w:r>
      <w:proofErr w:type="spellStart"/>
      <w:r>
        <w:t>MCData</w:t>
      </w:r>
      <w:proofErr w:type="spellEnd"/>
      <w:r w:rsidRPr="00AB5FED">
        <w:t xml:space="preserve"> client 3 </w:t>
      </w:r>
      <w:r>
        <w:t xml:space="preserve">are </w:t>
      </w:r>
      <w:r w:rsidRPr="00AB5FED">
        <w:t xml:space="preserve">affiliated to that </w:t>
      </w:r>
      <w:proofErr w:type="spellStart"/>
      <w:r>
        <w:t>MCData</w:t>
      </w:r>
      <w:proofErr w:type="spellEnd"/>
      <w:r w:rsidRPr="00AB5FED">
        <w:t xml:space="preserve"> group. </w:t>
      </w:r>
    </w:p>
    <w:p w14:paraId="28349CC2" w14:textId="77777777" w:rsidR="009309E1" w:rsidRPr="00AB5FED" w:rsidRDefault="009309E1" w:rsidP="009309E1">
      <w:pPr>
        <w:pStyle w:val="B1"/>
      </w:pPr>
      <w:r w:rsidRPr="00AB5FED">
        <w:t>2.</w:t>
      </w:r>
      <w:r w:rsidRPr="00AB5FED">
        <w:tab/>
        <w:t xml:space="preserve">All members of the </w:t>
      </w:r>
      <w:proofErr w:type="spellStart"/>
      <w:r>
        <w:t>MCData</w:t>
      </w:r>
      <w:proofErr w:type="spellEnd"/>
      <w:r w:rsidRPr="00AB5FED">
        <w:t xml:space="preserve"> group belong to the same </w:t>
      </w:r>
      <w:proofErr w:type="spellStart"/>
      <w:r>
        <w:t>MCData</w:t>
      </w:r>
      <w:proofErr w:type="spellEnd"/>
      <w:r w:rsidRPr="00AB5FED">
        <w:t xml:space="preserve"> system.</w:t>
      </w:r>
    </w:p>
    <w:p w14:paraId="056E7E8B" w14:textId="77777777" w:rsidR="009309E1" w:rsidRPr="00AB5FED" w:rsidRDefault="009309E1" w:rsidP="009309E1">
      <w:pPr>
        <w:pStyle w:val="B1"/>
      </w:pPr>
      <w:r w:rsidRPr="00AB5FED">
        <w:t>3.</w:t>
      </w:r>
      <w:r w:rsidRPr="00AB5FED">
        <w:tab/>
      </w:r>
      <w:r w:rsidRPr="00436E66">
        <w:t xml:space="preserve">An </w:t>
      </w:r>
      <w:proofErr w:type="spellStart"/>
      <w:r w:rsidRPr="00436E66">
        <w:t>MCData</w:t>
      </w:r>
      <w:proofErr w:type="spellEnd"/>
      <w:r w:rsidRPr="00436E66">
        <w:t xml:space="preserve"> group </w:t>
      </w:r>
      <w:r>
        <w:t>FD communication</w:t>
      </w:r>
      <w:r w:rsidRPr="00436E66">
        <w:t xml:space="preserve"> is already in progress.</w:t>
      </w:r>
    </w:p>
    <w:p w14:paraId="7AF95995" w14:textId="77777777" w:rsidR="009309E1" w:rsidRPr="00AB5FED" w:rsidRDefault="009309E1" w:rsidP="009309E1">
      <w:pPr>
        <w:pStyle w:val="B1"/>
      </w:pPr>
      <w:r w:rsidRPr="00AB5FED">
        <w:t>4.</w:t>
      </w:r>
      <w:r w:rsidRPr="00AB5FED">
        <w:tab/>
        <w:t xml:space="preserve">The initiating </w:t>
      </w:r>
      <w:proofErr w:type="spellStart"/>
      <w:r>
        <w:t>MCData</w:t>
      </w:r>
      <w:proofErr w:type="spellEnd"/>
      <w:r w:rsidRPr="00AB5FED">
        <w:t xml:space="preserve"> client 1 has been configured to send </w:t>
      </w:r>
      <w:r w:rsidRPr="002F5B17">
        <w:t xml:space="preserve">an </w:t>
      </w:r>
      <w:proofErr w:type="spellStart"/>
      <w:r w:rsidRPr="00436E66">
        <w:t>MCData</w:t>
      </w:r>
      <w:proofErr w:type="spellEnd"/>
      <w:r w:rsidRPr="00436E66">
        <w:t xml:space="preserve"> emergency alert</w:t>
      </w:r>
      <w:r w:rsidRPr="002F5B17">
        <w:t xml:space="preserve"> when</w:t>
      </w:r>
      <w:r w:rsidRPr="00AB5FED">
        <w:t xml:space="preserve"> upgrading an </w:t>
      </w:r>
      <w:proofErr w:type="spellStart"/>
      <w:r>
        <w:t>MCData</w:t>
      </w:r>
      <w:proofErr w:type="spellEnd"/>
      <w:r w:rsidRPr="00AB5FED">
        <w:t xml:space="preserve"> emergency group </w:t>
      </w:r>
      <w:r>
        <w:t>communication</w:t>
      </w:r>
      <w:r w:rsidRPr="00AB5FED">
        <w:t>.</w:t>
      </w:r>
    </w:p>
    <w:p w14:paraId="4AEEA715" w14:textId="77777777" w:rsidR="009309E1" w:rsidRDefault="009309E1" w:rsidP="009309E1">
      <w:pPr>
        <w:pStyle w:val="TH"/>
      </w:pPr>
      <w:r w:rsidRPr="00617139">
        <w:lastRenderedPageBreak/>
        <w:t xml:space="preserve"> </w:t>
      </w:r>
      <w:r>
        <w:object w:dxaOrig="8305" w:dyaOrig="7050" w14:anchorId="09D4EBD0">
          <v:shape id="_x0000_i1031" type="#_x0000_t75" style="width:415.5pt;height:352.5pt" o:ole="">
            <v:imagedata r:id="rId30" o:title=""/>
          </v:shape>
          <o:OLEObject Type="Embed" ProgID="Visio.Drawing.11" ShapeID="_x0000_i1031" DrawAspect="Content" ObjectID="_1663536627" r:id="rId31"/>
        </w:object>
      </w:r>
    </w:p>
    <w:p w14:paraId="408CB781" w14:textId="7C162756" w:rsidR="009309E1" w:rsidRPr="00AB5FED" w:rsidRDefault="009309E1" w:rsidP="009309E1">
      <w:pPr>
        <w:pStyle w:val="TF"/>
      </w:pPr>
      <w:r w:rsidRPr="00AB5FED">
        <w:t>Figure </w:t>
      </w:r>
      <w:r>
        <w:t>7</w:t>
      </w:r>
      <w:r w:rsidRPr="008F117B">
        <w:t>.</w:t>
      </w:r>
      <w:r>
        <w:t>5</w:t>
      </w:r>
      <w:r w:rsidRPr="008F117B">
        <w:t>.2.</w:t>
      </w:r>
      <w:r>
        <w:t>12</w:t>
      </w:r>
      <w:ins w:id="71" w:author="at&amp;t_Val" w:date="2020-10-06T23:39:00Z">
        <w:r w:rsidR="0019523E">
          <w:t>.2</w:t>
        </w:r>
      </w:ins>
      <w:r w:rsidRPr="00AB5FED">
        <w:t xml:space="preserve">-1: </w:t>
      </w:r>
      <w:proofErr w:type="spellStart"/>
      <w:r>
        <w:t>MCData</w:t>
      </w:r>
      <w:proofErr w:type="spellEnd"/>
      <w:r w:rsidRPr="00AB5FED">
        <w:t xml:space="preserve"> group </w:t>
      </w:r>
      <w:r>
        <w:t>FD communication</w:t>
      </w:r>
      <w:r w:rsidRPr="00AB5FED">
        <w:t xml:space="preserve"> upgraded to an </w:t>
      </w:r>
      <w:proofErr w:type="spellStart"/>
      <w:r>
        <w:t>MCData</w:t>
      </w:r>
      <w:proofErr w:type="spellEnd"/>
      <w:r w:rsidRPr="00AB5FED">
        <w:t xml:space="preserve"> emergency group </w:t>
      </w:r>
      <w:r>
        <w:t xml:space="preserve">FD </w:t>
      </w:r>
      <w:proofErr w:type="spellStart"/>
      <w:r>
        <w:t>communcation</w:t>
      </w:r>
      <w:proofErr w:type="spellEnd"/>
    </w:p>
    <w:p w14:paraId="7168B8C3" w14:textId="77777777" w:rsidR="009309E1" w:rsidRDefault="009309E1" w:rsidP="009309E1">
      <w:pPr>
        <w:pStyle w:val="B1"/>
      </w:pPr>
      <w:r w:rsidRPr="00AB5FED">
        <w:t>1.</w:t>
      </w:r>
      <w:r w:rsidRPr="00AB5FED">
        <w:tab/>
        <w:t xml:space="preserve">The </w:t>
      </w:r>
      <w:proofErr w:type="spellStart"/>
      <w:r>
        <w:t>MCData</w:t>
      </w:r>
      <w:proofErr w:type="spellEnd"/>
      <w:r w:rsidRPr="00AB5FED">
        <w:t xml:space="preserve"> user at </w:t>
      </w:r>
      <w:proofErr w:type="spellStart"/>
      <w:r>
        <w:t>MCData</w:t>
      </w:r>
      <w:proofErr w:type="spellEnd"/>
      <w:r w:rsidRPr="00AB5FED">
        <w:t xml:space="preserve"> client 1 initiates a group emergency. </w:t>
      </w:r>
      <w:proofErr w:type="spellStart"/>
      <w:r>
        <w:t>MCData</w:t>
      </w:r>
      <w:proofErr w:type="spellEnd"/>
      <w:r w:rsidRPr="00AB5FED">
        <w:t xml:space="preserve"> client 1 sets its </w:t>
      </w:r>
      <w:proofErr w:type="spellStart"/>
      <w:r>
        <w:t>MCData</w:t>
      </w:r>
      <w:proofErr w:type="spellEnd"/>
      <w:r w:rsidRPr="00AB5FED">
        <w:t xml:space="preserve"> emergency state. The </w:t>
      </w:r>
      <w:proofErr w:type="spellStart"/>
      <w:r>
        <w:t>MCData</w:t>
      </w:r>
      <w:proofErr w:type="spellEnd"/>
      <w:r w:rsidRPr="00AB5FED">
        <w:t xml:space="preserve"> emergency state </w:t>
      </w:r>
      <w:r>
        <w:t xml:space="preserve">of </w:t>
      </w:r>
      <w:proofErr w:type="spellStart"/>
      <w:r>
        <w:t>MCData</w:t>
      </w:r>
      <w:proofErr w:type="spellEnd"/>
      <w:r>
        <w:t xml:space="preserve"> client 1 </w:t>
      </w:r>
      <w:r w:rsidRPr="00AB5FED">
        <w:t>is retained until explicitly cancelled</w:t>
      </w:r>
      <w:r>
        <w:t xml:space="preserve"> by the user of </w:t>
      </w:r>
      <w:proofErr w:type="spellStart"/>
      <w:r>
        <w:t>MCData</w:t>
      </w:r>
      <w:proofErr w:type="spellEnd"/>
      <w:r>
        <w:t xml:space="preserve"> client 1</w:t>
      </w:r>
      <w:r w:rsidRPr="00AB5FED">
        <w:t>.</w:t>
      </w:r>
      <w:r w:rsidRPr="00623F6A">
        <w:t xml:space="preserve"> </w:t>
      </w:r>
    </w:p>
    <w:p w14:paraId="5984F611" w14:textId="77777777" w:rsidR="009309E1" w:rsidRPr="00AB5FED" w:rsidRDefault="009309E1" w:rsidP="009309E1">
      <w:pPr>
        <w:pStyle w:val="NO"/>
      </w:pPr>
      <w:r>
        <w:t>NOTE 2:</w:t>
      </w:r>
      <w:r>
        <w:tab/>
        <w:t xml:space="preserve">While </w:t>
      </w:r>
      <w:proofErr w:type="spellStart"/>
      <w:r>
        <w:t>MCData</w:t>
      </w:r>
      <w:proofErr w:type="spellEnd"/>
      <w:r>
        <w:t xml:space="preserve"> client 1 is in the emergency state, all types of </w:t>
      </w:r>
      <w:proofErr w:type="spellStart"/>
      <w:r>
        <w:t>MCData</w:t>
      </w:r>
      <w:proofErr w:type="spellEnd"/>
      <w:r>
        <w:t xml:space="preserve"> one-to-one and group communications initiated by </w:t>
      </w:r>
      <w:proofErr w:type="spellStart"/>
      <w:r>
        <w:t>MCData</w:t>
      </w:r>
      <w:proofErr w:type="spellEnd"/>
      <w:r>
        <w:t xml:space="preserve"> client 1 are initiated as </w:t>
      </w:r>
      <w:proofErr w:type="spellStart"/>
      <w:r>
        <w:t>MCData</w:t>
      </w:r>
      <w:proofErr w:type="spellEnd"/>
      <w:r>
        <w:t xml:space="preserve"> emergency communications.</w:t>
      </w:r>
      <w:r w:rsidRPr="00AB5FED">
        <w:t xml:space="preserve"> </w:t>
      </w:r>
    </w:p>
    <w:p w14:paraId="5CE0D34C" w14:textId="4E7370EC" w:rsidR="009309E1" w:rsidRPr="00AB5FED" w:rsidRDefault="009309E1" w:rsidP="009309E1">
      <w:pPr>
        <w:pStyle w:val="B1"/>
      </w:pPr>
      <w:r w:rsidRPr="00AB5FED">
        <w:t>2.</w:t>
      </w:r>
      <w:r w:rsidRPr="00AB5FED">
        <w:tab/>
      </w:r>
      <w:proofErr w:type="spellStart"/>
      <w:r>
        <w:t>MCData</w:t>
      </w:r>
      <w:proofErr w:type="spellEnd"/>
      <w:r w:rsidRPr="00AB5FED">
        <w:t xml:space="preserve"> client 1 requests the </w:t>
      </w:r>
      <w:proofErr w:type="spellStart"/>
      <w:r>
        <w:t>MCData</w:t>
      </w:r>
      <w:proofErr w:type="spellEnd"/>
      <w:r w:rsidRPr="00AB5FED">
        <w:t xml:space="preserve"> server to upgrade the </w:t>
      </w:r>
      <w:proofErr w:type="spellStart"/>
      <w:r>
        <w:t>MCData</w:t>
      </w:r>
      <w:proofErr w:type="spellEnd"/>
      <w:r w:rsidRPr="00AB5FED">
        <w:t xml:space="preserve"> group to an in-progress emergency state by sending </w:t>
      </w:r>
      <w:r>
        <w:t xml:space="preserve">a </w:t>
      </w:r>
      <w:proofErr w:type="spellStart"/>
      <w:r>
        <w:rPr>
          <w:rFonts w:eastAsia="SimSun"/>
        </w:rPr>
        <w:t>MCData</w:t>
      </w:r>
      <w:proofErr w:type="spellEnd"/>
      <w:r>
        <w:rPr>
          <w:rFonts w:eastAsia="SimSun"/>
        </w:rPr>
        <w:t xml:space="preserve"> group FD upgrade request</w:t>
      </w:r>
      <w:r w:rsidRPr="00AB5FED">
        <w:t xml:space="preserve">. </w:t>
      </w:r>
      <w:r>
        <w:t xml:space="preserve">The </w:t>
      </w:r>
      <w:proofErr w:type="spellStart"/>
      <w:r>
        <w:t>MCData</w:t>
      </w:r>
      <w:proofErr w:type="spellEnd"/>
      <w:r w:rsidRPr="00AB5FED">
        <w:t xml:space="preserve"> client 1</w:t>
      </w:r>
      <w:r>
        <w:t xml:space="preserve"> sets </w:t>
      </w:r>
      <w:ins w:id="72" w:author="at&amp;t_Val" w:date="2020-10-06T23:44:00Z">
        <w:r w:rsidR="00EC73A2">
          <w:t xml:space="preserve">the </w:t>
        </w:r>
      </w:ins>
      <w:r>
        <w:t xml:space="preserve">emergency indicator in the request. </w:t>
      </w:r>
      <w:r w:rsidRPr="00AB5FED">
        <w:t xml:space="preserve">If configured to send an </w:t>
      </w:r>
      <w:proofErr w:type="spellStart"/>
      <w:r>
        <w:t>MCData</w:t>
      </w:r>
      <w:proofErr w:type="spellEnd"/>
      <w:r w:rsidRPr="00AB5FED">
        <w:t xml:space="preserve"> alert when initiating an </w:t>
      </w:r>
      <w:proofErr w:type="spellStart"/>
      <w:r>
        <w:t>MCData</w:t>
      </w:r>
      <w:proofErr w:type="spellEnd"/>
      <w:r w:rsidRPr="00AB5FED">
        <w:t xml:space="preserve"> emergency upgrade, the request also contains an indication that an </w:t>
      </w:r>
      <w:proofErr w:type="spellStart"/>
      <w:r>
        <w:t>MCData</w:t>
      </w:r>
      <w:proofErr w:type="spellEnd"/>
      <w:r w:rsidRPr="00AB5FED">
        <w:t xml:space="preserve"> alert is to be initiated. </w:t>
      </w:r>
    </w:p>
    <w:p w14:paraId="381704BE" w14:textId="77777777" w:rsidR="009309E1" w:rsidRPr="00436E66" w:rsidRDefault="009309E1" w:rsidP="009309E1">
      <w:pPr>
        <w:pStyle w:val="B1"/>
      </w:pPr>
      <w:r w:rsidRPr="00436E66">
        <w:t>3.</w:t>
      </w:r>
      <w:r w:rsidRPr="00436E66">
        <w:tab/>
        <w:t xml:space="preserve">The </w:t>
      </w:r>
      <w:proofErr w:type="spellStart"/>
      <w:r w:rsidRPr="00436E66">
        <w:t>MCData</w:t>
      </w:r>
      <w:proofErr w:type="spellEnd"/>
      <w:r w:rsidRPr="00436E66">
        <w:t xml:space="preserve"> server </w:t>
      </w:r>
      <w:r>
        <w:t xml:space="preserve">sets the emergency state of the </w:t>
      </w:r>
      <w:proofErr w:type="spellStart"/>
      <w:r>
        <w:t>MCData</w:t>
      </w:r>
      <w:proofErr w:type="spellEnd"/>
      <w:r>
        <w:t xml:space="preserve"> group and </w:t>
      </w:r>
      <w:r w:rsidRPr="00436E66">
        <w:t xml:space="preserve">adjusts the priority of the underlying bearer for all or selected participants in the </w:t>
      </w:r>
      <w:proofErr w:type="spellStart"/>
      <w:r w:rsidRPr="00436E66">
        <w:t>MCData</w:t>
      </w:r>
      <w:proofErr w:type="spellEnd"/>
      <w:r w:rsidRPr="00436E66">
        <w:t xml:space="preserve"> group </w:t>
      </w:r>
      <w:r>
        <w:t>FD communication</w:t>
      </w:r>
      <w:r w:rsidRPr="00436E66">
        <w:t xml:space="preserve"> that receive the communication over unicast.</w:t>
      </w:r>
    </w:p>
    <w:p w14:paraId="661DC9B5" w14:textId="77777777" w:rsidR="009309E1" w:rsidRDefault="009309E1" w:rsidP="009309E1">
      <w:pPr>
        <w:pStyle w:val="NO"/>
      </w:pPr>
      <w:r w:rsidRPr="00436E66">
        <w:t>NOTE </w:t>
      </w:r>
      <w:r>
        <w:t>3</w:t>
      </w:r>
      <w:r w:rsidRPr="00436E66">
        <w:t>:</w:t>
      </w:r>
      <w:r w:rsidRPr="00436E66">
        <w:tab/>
        <w:t>The determination of the selected participants whose bearers have to be upgraded is left to implementation.</w:t>
      </w:r>
      <w:r w:rsidRPr="00623F6A">
        <w:t xml:space="preserve"> </w:t>
      </w:r>
    </w:p>
    <w:p w14:paraId="1FD0190B" w14:textId="77777777" w:rsidR="009309E1" w:rsidRPr="00AB5FED" w:rsidRDefault="009309E1" w:rsidP="009309E1">
      <w:pPr>
        <w:pStyle w:val="NO"/>
      </w:pPr>
      <w:r>
        <w:t>NOTE 4:</w:t>
      </w:r>
      <w:r>
        <w:tab/>
        <w:t xml:space="preserve">While the </w:t>
      </w:r>
      <w:proofErr w:type="spellStart"/>
      <w:r>
        <w:t>MCData</w:t>
      </w:r>
      <w:proofErr w:type="spellEnd"/>
      <w:r>
        <w:t xml:space="preserve"> group is in the in-progress emergency state, all types of </w:t>
      </w:r>
      <w:proofErr w:type="spellStart"/>
      <w:r>
        <w:t>MCData</w:t>
      </w:r>
      <w:proofErr w:type="spellEnd"/>
      <w:r>
        <w:t xml:space="preserve"> communications within the group are processed as emergency group communications by the </w:t>
      </w:r>
      <w:proofErr w:type="spellStart"/>
      <w:r>
        <w:t>MCData</w:t>
      </w:r>
      <w:proofErr w:type="spellEnd"/>
      <w:r>
        <w:t xml:space="preserve"> server. </w:t>
      </w:r>
      <w:proofErr w:type="spellStart"/>
      <w:r w:rsidRPr="00B94277">
        <w:t>MC</w:t>
      </w:r>
      <w:r>
        <w:t>Data</w:t>
      </w:r>
      <w:proofErr w:type="spellEnd"/>
      <w:r w:rsidRPr="00B94277">
        <w:t xml:space="preserve"> </w:t>
      </w:r>
      <w:r>
        <w:t>group members</w:t>
      </w:r>
      <w:r w:rsidRPr="00B94277">
        <w:t xml:space="preserve"> that are not in the emergency state </w:t>
      </w:r>
      <w:r>
        <w:t>do not</w:t>
      </w:r>
      <w:r w:rsidRPr="00B94277">
        <w:t xml:space="preserve"> indicate e</w:t>
      </w:r>
      <w:r>
        <w:t>mergency in group communication requests.</w:t>
      </w:r>
    </w:p>
    <w:p w14:paraId="0D5D913E" w14:textId="77777777" w:rsidR="009309E1" w:rsidRPr="00AB5FED" w:rsidRDefault="009309E1" w:rsidP="009309E1">
      <w:pPr>
        <w:pStyle w:val="B1"/>
      </w:pPr>
      <w:r w:rsidRPr="00AB5FED">
        <w:t>4.</w:t>
      </w:r>
      <w:r w:rsidRPr="00AB5FED">
        <w:tab/>
      </w:r>
      <w:proofErr w:type="spellStart"/>
      <w:r>
        <w:t>MCData</w:t>
      </w:r>
      <w:proofErr w:type="spellEnd"/>
      <w:r w:rsidRPr="00AB5FED">
        <w:t xml:space="preserve"> server sends the </w:t>
      </w:r>
      <w:proofErr w:type="spellStart"/>
      <w:r>
        <w:rPr>
          <w:rFonts w:eastAsia="SimSun"/>
        </w:rPr>
        <w:t>MCData</w:t>
      </w:r>
      <w:proofErr w:type="spellEnd"/>
      <w:r>
        <w:rPr>
          <w:rFonts w:eastAsia="SimSun"/>
        </w:rPr>
        <w:t xml:space="preserve"> group FD upgrade request</w:t>
      </w:r>
      <w:r w:rsidRPr="00AB5FED">
        <w:t xml:space="preserve"> towards the </w:t>
      </w:r>
      <w:proofErr w:type="spellStart"/>
      <w:r>
        <w:t>MCData</w:t>
      </w:r>
      <w:proofErr w:type="spellEnd"/>
      <w:r w:rsidRPr="00AB5FED">
        <w:t xml:space="preserve"> clients of each of those affiliated </w:t>
      </w:r>
      <w:proofErr w:type="spellStart"/>
      <w:r>
        <w:t>MCData</w:t>
      </w:r>
      <w:proofErr w:type="spellEnd"/>
      <w:r w:rsidRPr="00AB5FED">
        <w:t xml:space="preserve"> group members. The request contains an indication of an </w:t>
      </w:r>
      <w:proofErr w:type="spellStart"/>
      <w:r>
        <w:t>MCData</w:t>
      </w:r>
      <w:proofErr w:type="spellEnd"/>
      <w:r w:rsidRPr="00AB5FED">
        <w:t xml:space="preserve"> emergency alert if the request from the originator indicated </w:t>
      </w:r>
      <w:proofErr w:type="spellStart"/>
      <w:r>
        <w:t>MCData</w:t>
      </w:r>
      <w:proofErr w:type="spellEnd"/>
      <w:r w:rsidRPr="00AB5FED">
        <w:t xml:space="preserve"> emergency alert. </w:t>
      </w:r>
    </w:p>
    <w:p w14:paraId="5999AD9F" w14:textId="77777777" w:rsidR="009309E1" w:rsidRPr="00AB5FED" w:rsidRDefault="009309E1" w:rsidP="009309E1">
      <w:pPr>
        <w:pStyle w:val="B1"/>
      </w:pPr>
      <w:r w:rsidRPr="00436E66">
        <w:t>5.</w:t>
      </w:r>
      <w:r w:rsidRPr="00436E66">
        <w:tab/>
      </w:r>
      <w:proofErr w:type="spellStart"/>
      <w:r w:rsidRPr="00436E66">
        <w:t>MCData</w:t>
      </w:r>
      <w:proofErr w:type="spellEnd"/>
      <w:r w:rsidRPr="00436E66">
        <w:t xml:space="preserve"> users are notified of the in-progress emergency state of the </w:t>
      </w:r>
      <w:proofErr w:type="spellStart"/>
      <w:r w:rsidRPr="00436E66">
        <w:t>MCData</w:t>
      </w:r>
      <w:proofErr w:type="spellEnd"/>
      <w:r w:rsidRPr="00436E66">
        <w:t xml:space="preserve"> group.</w:t>
      </w:r>
    </w:p>
    <w:p w14:paraId="77A68C24" w14:textId="77777777" w:rsidR="009309E1" w:rsidRPr="00AB5FED" w:rsidRDefault="009309E1" w:rsidP="009309E1">
      <w:pPr>
        <w:pStyle w:val="B1"/>
      </w:pPr>
      <w:r w:rsidRPr="00AB5FED">
        <w:lastRenderedPageBreak/>
        <w:t>6.</w:t>
      </w:r>
      <w:r w:rsidRPr="00AB5FED">
        <w:tab/>
        <w:t xml:space="preserve">The receiving </w:t>
      </w:r>
      <w:proofErr w:type="spellStart"/>
      <w:r>
        <w:t>MCData</w:t>
      </w:r>
      <w:proofErr w:type="spellEnd"/>
      <w:r w:rsidRPr="00AB5FED">
        <w:t xml:space="preserve"> clients send the </w:t>
      </w:r>
      <w:proofErr w:type="spellStart"/>
      <w:r>
        <w:rPr>
          <w:rFonts w:eastAsia="SimSun"/>
        </w:rPr>
        <w:t>MCData</w:t>
      </w:r>
      <w:proofErr w:type="spellEnd"/>
      <w:r>
        <w:rPr>
          <w:rFonts w:eastAsia="SimSun"/>
        </w:rPr>
        <w:t xml:space="preserve"> group FD upgrade response</w:t>
      </w:r>
      <w:r w:rsidRPr="00AB5FED">
        <w:t xml:space="preserve"> to the </w:t>
      </w:r>
      <w:proofErr w:type="spellStart"/>
      <w:r>
        <w:t>MCData</w:t>
      </w:r>
      <w:proofErr w:type="spellEnd"/>
      <w:r w:rsidRPr="00AB5FED">
        <w:t xml:space="preserve"> server to acknowledge the </w:t>
      </w:r>
      <w:proofErr w:type="spellStart"/>
      <w:r>
        <w:t>MCData</w:t>
      </w:r>
      <w:proofErr w:type="spellEnd"/>
      <w:r w:rsidRPr="00AB5FED">
        <w:t xml:space="preserve"> group emergency request. For a multicast call, these acknowledgements are not sent.</w:t>
      </w:r>
    </w:p>
    <w:p w14:paraId="4B5B4A0C" w14:textId="77777777" w:rsidR="009309E1" w:rsidRPr="00AB5FED" w:rsidRDefault="009309E1" w:rsidP="009309E1">
      <w:pPr>
        <w:pStyle w:val="B1"/>
        <w:rPr>
          <w:lang w:eastAsia="en-GB"/>
        </w:rPr>
      </w:pPr>
      <w:r w:rsidRPr="00AB5FED">
        <w:rPr>
          <w:lang w:eastAsia="en-GB"/>
        </w:rPr>
        <w:t>7.</w:t>
      </w:r>
      <w:r w:rsidRPr="00AB5FED">
        <w:rPr>
          <w:lang w:eastAsia="en-GB"/>
        </w:rPr>
        <w:tab/>
        <w:t xml:space="preserve">The </w:t>
      </w:r>
      <w:proofErr w:type="spellStart"/>
      <w:r>
        <w:rPr>
          <w:lang w:eastAsia="en-GB"/>
        </w:rPr>
        <w:t>MCData</w:t>
      </w:r>
      <w:proofErr w:type="spellEnd"/>
      <w:r w:rsidRPr="00AB5FED">
        <w:rPr>
          <w:lang w:eastAsia="en-GB"/>
        </w:rPr>
        <w:t xml:space="preserve"> server sends the </w:t>
      </w:r>
      <w:proofErr w:type="spellStart"/>
      <w:r>
        <w:rPr>
          <w:rFonts w:eastAsia="SimSun"/>
        </w:rPr>
        <w:t>MCData</w:t>
      </w:r>
      <w:proofErr w:type="spellEnd"/>
      <w:r>
        <w:rPr>
          <w:rFonts w:eastAsia="SimSun"/>
        </w:rPr>
        <w:t xml:space="preserve"> group FD upgrade response</w:t>
      </w:r>
      <w:r w:rsidRPr="00AB5FED">
        <w:t xml:space="preserve"> to the </w:t>
      </w:r>
      <w:proofErr w:type="spellStart"/>
      <w:r>
        <w:t>MCData</w:t>
      </w:r>
      <w:proofErr w:type="spellEnd"/>
      <w:r w:rsidRPr="00AB5FED">
        <w:t xml:space="preserve"> user 1 to </w:t>
      </w:r>
      <w:r w:rsidRPr="00AB5FED">
        <w:rPr>
          <w:lang w:eastAsia="en-GB"/>
        </w:rPr>
        <w:t xml:space="preserve">confirm the upgrade request. </w:t>
      </w:r>
    </w:p>
    <w:p w14:paraId="083489B3" w14:textId="082882F4" w:rsidR="009309E1" w:rsidRPr="00AB5FED" w:rsidRDefault="009309E1" w:rsidP="009309E1">
      <w:pPr>
        <w:pStyle w:val="NO"/>
      </w:pPr>
      <w:r w:rsidRPr="00AB5FED">
        <w:t>NOTE </w:t>
      </w:r>
      <w:r>
        <w:t>5</w:t>
      </w:r>
      <w:r w:rsidRPr="00AB5FED">
        <w:t>:</w:t>
      </w:r>
      <w:r w:rsidRPr="00AB5FED">
        <w:tab/>
        <w:t xml:space="preserve">Step 7 can occur at any time following step 3, </w:t>
      </w:r>
      <w:del w:id="73" w:author="at&amp;t_Val" w:date="2020-10-06T23:40:00Z">
        <w:r w:rsidRPr="00AB5FED" w:rsidDel="0019523E">
          <w:delText xml:space="preserve">and prior to step 8 </w:delText>
        </w:r>
      </w:del>
      <w:r w:rsidRPr="00AB5FED">
        <w:t>depending on the conditions to proceed with the call.</w:t>
      </w:r>
    </w:p>
    <w:p w14:paraId="62935B9C" w14:textId="77777777" w:rsidR="009309E1" w:rsidRPr="00AB5FED" w:rsidRDefault="009309E1" w:rsidP="009309E1">
      <w:proofErr w:type="spellStart"/>
      <w:r>
        <w:t>MCData</w:t>
      </w:r>
      <w:proofErr w:type="spellEnd"/>
      <w:r w:rsidRPr="00AB5FED">
        <w:t xml:space="preserve"> client 1, </w:t>
      </w:r>
      <w:proofErr w:type="spellStart"/>
      <w:r>
        <w:t>MCData</w:t>
      </w:r>
      <w:proofErr w:type="spellEnd"/>
      <w:r w:rsidRPr="00AB5FED">
        <w:t xml:space="preserve"> client 2 and </w:t>
      </w:r>
      <w:proofErr w:type="spellStart"/>
      <w:r>
        <w:t>MCData</w:t>
      </w:r>
      <w:proofErr w:type="spellEnd"/>
      <w:r w:rsidRPr="00AB5FED">
        <w:t xml:space="preserve"> client 3 continue with the </w:t>
      </w:r>
      <w:proofErr w:type="spellStart"/>
      <w:r>
        <w:t>MCData</w:t>
      </w:r>
      <w:proofErr w:type="spellEnd"/>
      <w:r w:rsidRPr="00AB5FED">
        <w:t xml:space="preserve"> group </w:t>
      </w:r>
      <w:r>
        <w:t>FD communication</w:t>
      </w:r>
      <w:r w:rsidRPr="00AB5FED">
        <w:t xml:space="preserve">, which has been transformed into an </w:t>
      </w:r>
      <w:proofErr w:type="spellStart"/>
      <w:r>
        <w:t>MCData</w:t>
      </w:r>
      <w:proofErr w:type="spellEnd"/>
      <w:r w:rsidRPr="00AB5FED">
        <w:t xml:space="preserve"> emergency group </w:t>
      </w:r>
      <w:r>
        <w:t>FD communication</w:t>
      </w:r>
      <w:r w:rsidRPr="00AB5FED">
        <w:t xml:space="preserve">. </w:t>
      </w:r>
    </w:p>
    <w:p w14:paraId="4A2E69BB" w14:textId="77777777" w:rsidR="009309E1" w:rsidRPr="008F117B" w:rsidRDefault="009309E1" w:rsidP="009309E1">
      <w:pPr>
        <w:pStyle w:val="Heading4"/>
      </w:pPr>
      <w:bookmarkStart w:id="74" w:name="_Toc51853099"/>
      <w:r>
        <w:t>7</w:t>
      </w:r>
      <w:r w:rsidRPr="008F117B">
        <w:t>.</w:t>
      </w:r>
      <w:r>
        <w:t>5</w:t>
      </w:r>
      <w:r w:rsidRPr="008F117B">
        <w:t>.2.</w:t>
      </w:r>
      <w:r>
        <w:t>13</w:t>
      </w:r>
      <w:r w:rsidRPr="008F117B">
        <w:tab/>
      </w:r>
      <w:r>
        <w:t>Group</w:t>
      </w:r>
      <w:r w:rsidRPr="008F117B">
        <w:t xml:space="preserve"> </w:t>
      </w:r>
      <w:r>
        <w:t>FD communication in-progress emergency group state cancel</w:t>
      </w:r>
      <w:bookmarkEnd w:id="74"/>
    </w:p>
    <w:p w14:paraId="719B00A6" w14:textId="77777777" w:rsidR="009309E1" w:rsidRDefault="009309E1" w:rsidP="009309E1">
      <w:pPr>
        <w:pStyle w:val="Heading5"/>
      </w:pPr>
      <w:bookmarkStart w:id="75" w:name="_Toc51853100"/>
      <w:r>
        <w:t>7.5.2.13.1</w:t>
      </w:r>
      <w:r>
        <w:tab/>
        <w:t>General</w:t>
      </w:r>
      <w:bookmarkEnd w:id="75"/>
    </w:p>
    <w:p w14:paraId="6274D8B6" w14:textId="77777777" w:rsidR="009309E1" w:rsidRDefault="009309E1" w:rsidP="009309E1">
      <w:r>
        <w:t xml:space="preserve">This clause describes procedures related to an </w:t>
      </w:r>
      <w:proofErr w:type="spellStart"/>
      <w:r>
        <w:t>MCData</w:t>
      </w:r>
      <w:proofErr w:type="spellEnd"/>
      <w:r>
        <w:t xml:space="preserve"> in-progress emergency group state cancel. The emergency state of the group can also be cancelled by the group SDS in-progress emergency state cancellation procedure in subclause 7.4.2.10.2, or by the emergency alert cancellation procedure specified in 3GPP TS 23.280 [16], subclause 10.10.1.2.2.2</w:t>
      </w:r>
      <w:r w:rsidRPr="00AB5FED">
        <w:t>.</w:t>
      </w:r>
    </w:p>
    <w:p w14:paraId="37AABA6D" w14:textId="77777777" w:rsidR="009309E1" w:rsidRDefault="009309E1" w:rsidP="009309E1">
      <w:pPr>
        <w:pStyle w:val="Heading5"/>
      </w:pPr>
      <w:bookmarkStart w:id="76" w:name="_Toc51853101"/>
      <w:r>
        <w:t>7.5.2.13.2</w:t>
      </w:r>
      <w:r>
        <w:tab/>
        <w:t>Procedure</w:t>
      </w:r>
      <w:bookmarkEnd w:id="76"/>
    </w:p>
    <w:p w14:paraId="2BBEA830" w14:textId="18E8814F" w:rsidR="009309E1" w:rsidRDefault="009309E1" w:rsidP="009309E1">
      <w:r>
        <w:t>The procedure in figure 7</w:t>
      </w:r>
      <w:r w:rsidRPr="008F117B">
        <w:t>.</w:t>
      </w:r>
      <w:r>
        <w:t>5</w:t>
      </w:r>
      <w:r w:rsidRPr="008F117B">
        <w:t>.2.</w:t>
      </w:r>
      <w:r>
        <w:t>13</w:t>
      </w:r>
      <w:ins w:id="77" w:author="at&amp;t_Val" w:date="2020-10-06T23:42:00Z">
        <w:r w:rsidR="0019523E">
          <w:t>.2</w:t>
        </w:r>
      </w:ins>
      <w:r>
        <w:t>-</w:t>
      </w:r>
      <w:r>
        <w:rPr>
          <w:lang w:eastAsia="zh-CN"/>
        </w:rPr>
        <w:t>1 describes</w:t>
      </w:r>
      <w:r w:rsidRPr="0052003A">
        <w:rPr>
          <w:lang w:eastAsia="zh-CN"/>
        </w:rPr>
        <w:t xml:space="preserve"> the case </w:t>
      </w:r>
      <w:r w:rsidRPr="00AB5FED">
        <w:t xml:space="preserve">where an authorized </w:t>
      </w:r>
      <w:proofErr w:type="spellStart"/>
      <w:r w:rsidRPr="00AB5FED">
        <w:t>MC</w:t>
      </w:r>
      <w:r>
        <w:t>Data</w:t>
      </w:r>
      <w:proofErr w:type="spellEnd"/>
      <w:r>
        <w:t xml:space="preserve"> </w:t>
      </w:r>
      <w:r w:rsidRPr="00AB5FED">
        <w:t xml:space="preserve">user </w:t>
      </w:r>
      <w:r>
        <w:t>cancels</w:t>
      </w:r>
      <w:r w:rsidRPr="00AB5FED">
        <w:t xml:space="preserve"> </w:t>
      </w:r>
      <w:proofErr w:type="spellStart"/>
      <w:r>
        <w:t>MCData</w:t>
      </w:r>
      <w:proofErr w:type="spellEnd"/>
      <w:r>
        <w:t xml:space="preserve"> group</w:t>
      </w:r>
      <w:r w:rsidRPr="00E813B7">
        <w:t>'</w:t>
      </w:r>
      <w:r>
        <w:t>s in-progress emergency</w:t>
      </w:r>
      <w:r w:rsidRPr="00AB5FED">
        <w:t>.</w:t>
      </w:r>
    </w:p>
    <w:p w14:paraId="4C4702F1" w14:textId="77777777" w:rsidR="009309E1" w:rsidRPr="00AB5FED" w:rsidRDefault="009309E1" w:rsidP="009309E1">
      <w:r w:rsidRPr="00AB5FED">
        <w:t>Pre-conditions:</w:t>
      </w:r>
    </w:p>
    <w:p w14:paraId="5B48B8A8" w14:textId="77777777" w:rsidR="009309E1" w:rsidRPr="00AB5FED" w:rsidRDefault="009309E1" w:rsidP="009309E1">
      <w:pPr>
        <w:pStyle w:val="B1"/>
      </w:pPr>
      <w:r w:rsidRPr="00AB5FED">
        <w:t>1.</w:t>
      </w:r>
      <w:r w:rsidRPr="00AB5FED">
        <w:tab/>
        <w:t xml:space="preserve">The </w:t>
      </w:r>
      <w:proofErr w:type="spellStart"/>
      <w:r>
        <w:t>MCData</w:t>
      </w:r>
      <w:proofErr w:type="spellEnd"/>
      <w:r w:rsidRPr="00AB5FED">
        <w:t xml:space="preserve"> group is previously defined on the group management server with </w:t>
      </w:r>
      <w:proofErr w:type="spellStart"/>
      <w:r>
        <w:t>MCData</w:t>
      </w:r>
      <w:proofErr w:type="spellEnd"/>
      <w:r w:rsidRPr="00AB5FED">
        <w:t xml:space="preserve"> client </w:t>
      </w:r>
      <w:r>
        <w:t xml:space="preserve">1, </w:t>
      </w:r>
      <w:proofErr w:type="spellStart"/>
      <w:r>
        <w:t>MCData</w:t>
      </w:r>
      <w:proofErr w:type="spellEnd"/>
      <w:r w:rsidRPr="00AB5FED">
        <w:t xml:space="preserve"> client 2 and </w:t>
      </w:r>
      <w:proofErr w:type="spellStart"/>
      <w:r>
        <w:t>MCData</w:t>
      </w:r>
      <w:proofErr w:type="spellEnd"/>
      <w:r w:rsidRPr="00AB5FED">
        <w:t xml:space="preserve"> client 3 affiliated to that </w:t>
      </w:r>
      <w:proofErr w:type="spellStart"/>
      <w:r>
        <w:t>MCData</w:t>
      </w:r>
      <w:proofErr w:type="spellEnd"/>
      <w:r w:rsidRPr="00AB5FED">
        <w:t xml:space="preserve"> group. </w:t>
      </w:r>
    </w:p>
    <w:p w14:paraId="0FE0EE75" w14:textId="77777777" w:rsidR="009309E1" w:rsidRPr="00AB5FED" w:rsidRDefault="009309E1" w:rsidP="009309E1">
      <w:pPr>
        <w:pStyle w:val="B1"/>
      </w:pPr>
      <w:r w:rsidRPr="00AB5FED">
        <w:t>2.</w:t>
      </w:r>
      <w:r w:rsidRPr="00AB5FED">
        <w:tab/>
        <w:t xml:space="preserve">All members of the </w:t>
      </w:r>
      <w:proofErr w:type="spellStart"/>
      <w:r>
        <w:t>MCData</w:t>
      </w:r>
      <w:proofErr w:type="spellEnd"/>
      <w:r w:rsidRPr="00AB5FED">
        <w:t xml:space="preserve"> group belong to the same </w:t>
      </w:r>
      <w:proofErr w:type="spellStart"/>
      <w:r>
        <w:t>MCData</w:t>
      </w:r>
      <w:proofErr w:type="spellEnd"/>
      <w:r w:rsidRPr="00AB5FED">
        <w:t xml:space="preserve"> system.</w:t>
      </w:r>
    </w:p>
    <w:p w14:paraId="4328C7C9" w14:textId="77777777" w:rsidR="009309E1" w:rsidRPr="00AB5FED" w:rsidRDefault="009309E1" w:rsidP="009309E1">
      <w:pPr>
        <w:pStyle w:val="B1"/>
      </w:pPr>
      <w:r w:rsidRPr="00AB5FED">
        <w:t>3.</w:t>
      </w:r>
      <w:r w:rsidRPr="00AB5FED">
        <w:tab/>
      </w:r>
      <w:proofErr w:type="spellStart"/>
      <w:r w:rsidRPr="00436E66">
        <w:t>MCData</w:t>
      </w:r>
      <w:proofErr w:type="spellEnd"/>
      <w:r w:rsidRPr="00436E66">
        <w:t xml:space="preserve"> group members have been notified about the in-progress emergency</w:t>
      </w:r>
      <w:r w:rsidRPr="001277AC">
        <w:t>.</w:t>
      </w:r>
    </w:p>
    <w:p w14:paraId="0E85363A" w14:textId="77777777" w:rsidR="009309E1" w:rsidRPr="00AB5FED" w:rsidRDefault="009309E1" w:rsidP="009309E1">
      <w:pPr>
        <w:pStyle w:val="B1"/>
      </w:pPr>
      <w:r w:rsidRPr="00AB5FED">
        <w:t>4.</w:t>
      </w:r>
      <w:r w:rsidRPr="00AB5FED">
        <w:tab/>
      </w:r>
      <w:r w:rsidRPr="00436E66">
        <w:t xml:space="preserve">The </w:t>
      </w:r>
      <w:proofErr w:type="spellStart"/>
      <w:r w:rsidRPr="00436E66">
        <w:t>MCData</w:t>
      </w:r>
      <w:proofErr w:type="spellEnd"/>
      <w:r w:rsidRPr="00436E66">
        <w:t xml:space="preserve"> group is in the in-progress emergency state and has prioritized bearer support</w:t>
      </w:r>
      <w:r w:rsidRPr="00AB5FED">
        <w:t>.</w:t>
      </w:r>
    </w:p>
    <w:p w14:paraId="277DF822" w14:textId="77777777" w:rsidR="009309E1" w:rsidRPr="00AB5FED" w:rsidRDefault="009309E1" w:rsidP="009309E1">
      <w:pPr>
        <w:pStyle w:val="B1"/>
      </w:pPr>
      <w:r w:rsidRPr="00AB5FED">
        <w:t>5.</w:t>
      </w:r>
      <w:r w:rsidRPr="00AB5FED">
        <w:tab/>
      </w:r>
      <w:proofErr w:type="spellStart"/>
      <w:r w:rsidRPr="00436E66">
        <w:t>MCData</w:t>
      </w:r>
      <w:proofErr w:type="spellEnd"/>
      <w:r w:rsidRPr="00436E66">
        <w:t xml:space="preserve"> client 1 previously initiated the in-progress emergency for the group.</w:t>
      </w:r>
    </w:p>
    <w:p w14:paraId="26A4F882" w14:textId="77777777" w:rsidR="009309E1" w:rsidRDefault="009309E1" w:rsidP="009309E1">
      <w:pPr>
        <w:pStyle w:val="TH"/>
      </w:pPr>
      <w:r>
        <w:object w:dxaOrig="8454" w:dyaOrig="7099" w14:anchorId="4867503F">
          <v:shape id="_x0000_i1032" type="#_x0000_t75" style="width:422.5pt;height:355pt" o:ole="">
            <v:imagedata r:id="rId32" o:title=""/>
          </v:shape>
          <o:OLEObject Type="Embed" ProgID="Visio.Drawing.11" ShapeID="_x0000_i1032" DrawAspect="Content" ObjectID="_1663536628" r:id="rId33"/>
        </w:object>
      </w:r>
    </w:p>
    <w:p w14:paraId="21DE69FF" w14:textId="0BB7215C" w:rsidR="009309E1" w:rsidRPr="00AB5FED" w:rsidRDefault="009309E1" w:rsidP="009309E1">
      <w:pPr>
        <w:pStyle w:val="TF"/>
      </w:pPr>
      <w:r w:rsidRPr="00AB5FED">
        <w:t>Figure </w:t>
      </w:r>
      <w:r>
        <w:t>7</w:t>
      </w:r>
      <w:r w:rsidRPr="008F117B">
        <w:t>.</w:t>
      </w:r>
      <w:r>
        <w:t>5</w:t>
      </w:r>
      <w:r w:rsidRPr="008F117B">
        <w:t>.2.</w:t>
      </w:r>
      <w:r>
        <w:t>13</w:t>
      </w:r>
      <w:ins w:id="78" w:author="at&amp;t_Val" w:date="2020-10-06T23:43:00Z">
        <w:r w:rsidR="0019523E">
          <w:t>.2</w:t>
        </w:r>
      </w:ins>
      <w:r w:rsidRPr="00AB5FED">
        <w:t xml:space="preserve">-1: </w:t>
      </w:r>
      <w:proofErr w:type="spellStart"/>
      <w:r>
        <w:t>MCData</w:t>
      </w:r>
      <w:proofErr w:type="spellEnd"/>
      <w:r w:rsidRPr="00AB5FED">
        <w:t xml:space="preserve"> </w:t>
      </w:r>
      <w:r>
        <w:t xml:space="preserve">group FD in-progress </w:t>
      </w:r>
      <w:r w:rsidRPr="00AB5FED">
        <w:t xml:space="preserve">emergency group </w:t>
      </w:r>
      <w:r>
        <w:t xml:space="preserve">state </w:t>
      </w:r>
      <w:r w:rsidRPr="00AB5FED">
        <w:t>cancel</w:t>
      </w:r>
    </w:p>
    <w:p w14:paraId="6C951C26" w14:textId="77777777" w:rsidR="009309E1" w:rsidRPr="00AB5FED" w:rsidRDefault="009309E1" w:rsidP="009309E1">
      <w:pPr>
        <w:pStyle w:val="B1"/>
      </w:pPr>
      <w:r w:rsidRPr="00AB5FED">
        <w:t>1.</w:t>
      </w:r>
      <w:r w:rsidRPr="00AB5FED">
        <w:tab/>
        <w:t xml:space="preserve">The user at the </w:t>
      </w:r>
      <w:proofErr w:type="spellStart"/>
      <w:r>
        <w:t>MCData</w:t>
      </w:r>
      <w:proofErr w:type="spellEnd"/>
      <w:r w:rsidRPr="00AB5FED">
        <w:t xml:space="preserve"> client 1 initiates an </w:t>
      </w:r>
      <w:proofErr w:type="spellStart"/>
      <w:r>
        <w:t>MCData</w:t>
      </w:r>
      <w:proofErr w:type="spellEnd"/>
      <w:r w:rsidRPr="00AB5FED">
        <w:t xml:space="preserve"> </w:t>
      </w:r>
      <w:r>
        <w:t xml:space="preserve">group FD in-progress </w:t>
      </w:r>
      <w:r w:rsidRPr="00AB5FED">
        <w:t xml:space="preserve">emergency group </w:t>
      </w:r>
      <w:r>
        <w:t xml:space="preserve">state </w:t>
      </w:r>
      <w:r w:rsidRPr="00AB5FED">
        <w:t>cancel.</w:t>
      </w:r>
    </w:p>
    <w:p w14:paraId="2F65C6B5" w14:textId="77777777" w:rsidR="009309E1" w:rsidRPr="00AB5FED" w:rsidRDefault="009309E1" w:rsidP="009309E1">
      <w:pPr>
        <w:pStyle w:val="NO"/>
      </w:pPr>
      <w:r w:rsidRPr="00AB5FED">
        <w:t>NOTE </w:t>
      </w:r>
      <w:r>
        <w:t>1</w:t>
      </w:r>
      <w:r w:rsidRPr="00AB5FED">
        <w:t>:</w:t>
      </w:r>
      <w:r w:rsidRPr="00AB5FED">
        <w:tab/>
        <w:t xml:space="preserve">An </w:t>
      </w:r>
      <w:proofErr w:type="spellStart"/>
      <w:r>
        <w:t>MCData</w:t>
      </w:r>
      <w:proofErr w:type="spellEnd"/>
      <w:r w:rsidRPr="00AB5FED">
        <w:t xml:space="preserve"> user authorized to cancel in-progress emergencies on the </w:t>
      </w:r>
      <w:proofErr w:type="spellStart"/>
      <w:r>
        <w:t>MCData</w:t>
      </w:r>
      <w:proofErr w:type="spellEnd"/>
      <w:r w:rsidRPr="00AB5FED">
        <w:t xml:space="preserve"> group can also be authorised to cancel the </w:t>
      </w:r>
      <w:proofErr w:type="spellStart"/>
      <w:r>
        <w:t>MCData</w:t>
      </w:r>
      <w:proofErr w:type="spellEnd"/>
      <w:r w:rsidRPr="00AB5FED">
        <w:t xml:space="preserve"> emergency alert in addition to the initiator. However, only the initiator can cancel the initiator's local </w:t>
      </w:r>
      <w:proofErr w:type="spellStart"/>
      <w:r>
        <w:t>MCData</w:t>
      </w:r>
      <w:proofErr w:type="spellEnd"/>
      <w:r w:rsidRPr="00AB5FED">
        <w:t xml:space="preserve"> emergency state.</w:t>
      </w:r>
    </w:p>
    <w:p w14:paraId="6E84CC9E" w14:textId="77777777" w:rsidR="009309E1" w:rsidRPr="00AB5FED" w:rsidRDefault="009309E1" w:rsidP="009309E1">
      <w:pPr>
        <w:pStyle w:val="B1"/>
      </w:pPr>
      <w:r w:rsidRPr="00AB5FED">
        <w:t>2.</w:t>
      </w:r>
      <w:r w:rsidRPr="00AB5FED">
        <w:tab/>
      </w:r>
      <w:r>
        <w:t xml:space="preserve">The </w:t>
      </w:r>
      <w:proofErr w:type="spellStart"/>
      <w:r>
        <w:t>MCData</w:t>
      </w:r>
      <w:proofErr w:type="spellEnd"/>
      <w:r w:rsidRPr="00AB5FED">
        <w:t xml:space="preserve"> client 1 sends an </w:t>
      </w:r>
      <w:proofErr w:type="spellStart"/>
      <w:r w:rsidRPr="00AB5FED">
        <w:t>MC</w:t>
      </w:r>
      <w:r>
        <w:t>Data</w:t>
      </w:r>
      <w:proofErr w:type="spellEnd"/>
      <w:r>
        <w:t xml:space="preserve"> group FD</w:t>
      </w:r>
      <w:r w:rsidRPr="00AB5FED">
        <w:t xml:space="preserve"> </w:t>
      </w:r>
      <w:r>
        <w:t>in-progress priority</w:t>
      </w:r>
      <w:r w:rsidRPr="00AB5FED">
        <w:t xml:space="preserve"> </w:t>
      </w:r>
      <w:r>
        <w:t>state</w:t>
      </w:r>
      <w:r w:rsidRPr="00AB5FED">
        <w:t xml:space="preserve"> cancel request to the </w:t>
      </w:r>
      <w:proofErr w:type="spellStart"/>
      <w:r>
        <w:t>MCData</w:t>
      </w:r>
      <w:proofErr w:type="spellEnd"/>
      <w:r w:rsidRPr="00AB5FED">
        <w:t xml:space="preserve"> server. </w:t>
      </w:r>
      <w:r>
        <w:t xml:space="preserve">The </w:t>
      </w:r>
      <w:proofErr w:type="spellStart"/>
      <w:r>
        <w:t>MCData</w:t>
      </w:r>
      <w:proofErr w:type="spellEnd"/>
      <w:r w:rsidRPr="00AB5FED">
        <w:t xml:space="preserve"> client 1</w:t>
      </w:r>
      <w:r>
        <w:t xml:space="preserve"> also resets emergency indicator in the request to inform </w:t>
      </w:r>
      <w:proofErr w:type="spellStart"/>
      <w:r>
        <w:t>MCData</w:t>
      </w:r>
      <w:proofErr w:type="spellEnd"/>
      <w:r>
        <w:t xml:space="preserve"> server about cancellation of in-progress emergency group state.</w:t>
      </w:r>
    </w:p>
    <w:p w14:paraId="77AAB272" w14:textId="77777777" w:rsidR="009309E1" w:rsidRDefault="009309E1" w:rsidP="009309E1">
      <w:pPr>
        <w:pStyle w:val="NO"/>
      </w:pPr>
      <w:r w:rsidRPr="00AB5FED">
        <w:t>NOTE </w:t>
      </w:r>
      <w:r>
        <w:t>2</w:t>
      </w:r>
      <w:r w:rsidRPr="00AB5FED">
        <w:t>:</w:t>
      </w:r>
      <w:r w:rsidRPr="00AB5FED">
        <w:tab/>
      </w:r>
      <w:r>
        <w:t>If an</w:t>
      </w:r>
      <w:r w:rsidRPr="00AB5FED">
        <w:t xml:space="preserve"> </w:t>
      </w:r>
      <w:proofErr w:type="spellStart"/>
      <w:r>
        <w:t>MCData</w:t>
      </w:r>
      <w:proofErr w:type="spellEnd"/>
      <w:r w:rsidRPr="00AB5FED">
        <w:t xml:space="preserve"> emergency alert </w:t>
      </w:r>
      <w:r>
        <w:t xml:space="preserve">relating to </w:t>
      </w:r>
      <w:proofErr w:type="spellStart"/>
      <w:r>
        <w:t>MCData</w:t>
      </w:r>
      <w:proofErr w:type="spellEnd"/>
      <w:r>
        <w:t xml:space="preserve"> client 1 is </w:t>
      </w:r>
      <w:r w:rsidRPr="00AB5FED">
        <w:t xml:space="preserve">in effect together with an </w:t>
      </w:r>
      <w:proofErr w:type="spellStart"/>
      <w:r>
        <w:t>MCData</w:t>
      </w:r>
      <w:proofErr w:type="spellEnd"/>
      <w:r w:rsidRPr="00AB5FED">
        <w:t xml:space="preserve"> </w:t>
      </w:r>
      <w:r>
        <w:t xml:space="preserve">in-progress </w:t>
      </w:r>
      <w:r w:rsidRPr="00AB5FED">
        <w:t xml:space="preserve">emergency group </w:t>
      </w:r>
      <w:r>
        <w:t xml:space="preserve">state </w:t>
      </w:r>
      <w:r w:rsidRPr="00AB5FED">
        <w:t xml:space="preserve">on the </w:t>
      </w:r>
      <w:proofErr w:type="spellStart"/>
      <w:r>
        <w:t>MCData</w:t>
      </w:r>
      <w:proofErr w:type="spellEnd"/>
      <w:r w:rsidRPr="00AB5FED">
        <w:t xml:space="preserve"> group, the </w:t>
      </w:r>
      <w:proofErr w:type="spellStart"/>
      <w:r>
        <w:t>MCData</w:t>
      </w:r>
      <w:proofErr w:type="spellEnd"/>
      <w:r w:rsidRPr="00AB5FED">
        <w:t xml:space="preserve"> emergency alert </w:t>
      </w:r>
      <w:r>
        <w:t xml:space="preserve">of </w:t>
      </w:r>
      <w:proofErr w:type="spellStart"/>
      <w:r>
        <w:t>MCData</w:t>
      </w:r>
      <w:proofErr w:type="spellEnd"/>
      <w:r>
        <w:t xml:space="preserve"> client 1 </w:t>
      </w:r>
      <w:r w:rsidRPr="00AB5FED">
        <w:t xml:space="preserve">can be cancelled at the same time. In that case, the </w:t>
      </w:r>
      <w:proofErr w:type="spellStart"/>
      <w:r>
        <w:t>MCData</w:t>
      </w:r>
      <w:proofErr w:type="spellEnd"/>
      <w:r w:rsidRPr="00170879">
        <w:t xml:space="preserve"> </w:t>
      </w:r>
      <w:r>
        <w:t>group FD in-progress</w:t>
      </w:r>
      <w:r w:rsidRPr="00AB5FED">
        <w:t xml:space="preserve"> </w:t>
      </w:r>
      <w:r>
        <w:t>priority</w:t>
      </w:r>
      <w:r w:rsidRPr="00AB5FED">
        <w:t xml:space="preserve"> group </w:t>
      </w:r>
      <w:r>
        <w:t xml:space="preserve">state </w:t>
      </w:r>
      <w:r w:rsidRPr="00AB5FED">
        <w:t xml:space="preserve">cancel request carries an indication that the </w:t>
      </w:r>
      <w:r>
        <w:t xml:space="preserve">emergency </w:t>
      </w:r>
      <w:r w:rsidRPr="00AB5FED">
        <w:t xml:space="preserve">alert </w:t>
      </w:r>
      <w:r>
        <w:t xml:space="preserve">of </w:t>
      </w:r>
      <w:proofErr w:type="spellStart"/>
      <w:r>
        <w:t>MCData</w:t>
      </w:r>
      <w:proofErr w:type="spellEnd"/>
      <w:r>
        <w:t xml:space="preserve"> client 1 </w:t>
      </w:r>
      <w:r w:rsidRPr="00AB5FED">
        <w:t>is also being cancelled.</w:t>
      </w:r>
      <w:r w:rsidRPr="0096700F">
        <w:t xml:space="preserve"> </w:t>
      </w:r>
    </w:p>
    <w:p w14:paraId="6A8CB2BA" w14:textId="77777777" w:rsidR="009309E1" w:rsidRPr="00AB5FED" w:rsidRDefault="009309E1" w:rsidP="009309E1">
      <w:pPr>
        <w:pStyle w:val="NO"/>
      </w:pPr>
      <w:r>
        <w:t xml:space="preserve">NOTE 3: </w:t>
      </w:r>
      <w:r>
        <w:tab/>
        <w:t xml:space="preserve">If an </w:t>
      </w:r>
      <w:proofErr w:type="spellStart"/>
      <w:r>
        <w:t>MCData</w:t>
      </w:r>
      <w:proofErr w:type="spellEnd"/>
      <w:r>
        <w:t xml:space="preserve"> group FD in-progress priority state cancel request is received by the </w:t>
      </w:r>
      <w:proofErr w:type="spellStart"/>
      <w:r>
        <w:t>MCData</w:t>
      </w:r>
      <w:proofErr w:type="spellEnd"/>
      <w:r>
        <w:t xml:space="preserve"> server while a group member that is in the emergency state is transmitting, the </w:t>
      </w:r>
      <w:proofErr w:type="spellStart"/>
      <w:r>
        <w:t>MCData</w:t>
      </w:r>
      <w:proofErr w:type="spellEnd"/>
      <w:r>
        <w:t xml:space="preserve"> group FD in-progress priority state cancel request is rejected by the </w:t>
      </w:r>
      <w:proofErr w:type="spellStart"/>
      <w:r>
        <w:t>MCData</w:t>
      </w:r>
      <w:proofErr w:type="spellEnd"/>
      <w:r>
        <w:t xml:space="preserve"> server.</w:t>
      </w:r>
    </w:p>
    <w:p w14:paraId="32B17864" w14:textId="77777777" w:rsidR="009309E1" w:rsidRPr="00320DA3" w:rsidRDefault="009309E1" w:rsidP="009309E1">
      <w:pPr>
        <w:pStyle w:val="B1"/>
      </w:pPr>
      <w:r>
        <w:t>3</w:t>
      </w:r>
      <w:r w:rsidRPr="00436E66">
        <w:t>.</w:t>
      </w:r>
      <w:r w:rsidRPr="00436E66">
        <w:tab/>
        <w:t xml:space="preserve">The </w:t>
      </w:r>
      <w:proofErr w:type="spellStart"/>
      <w:r w:rsidRPr="00436E66">
        <w:t>MCData</w:t>
      </w:r>
      <w:proofErr w:type="spellEnd"/>
      <w:r w:rsidRPr="00436E66">
        <w:t xml:space="preserve"> server adjusts the priority of the underlying bearer; priority treatment is no longer required. The </w:t>
      </w:r>
      <w:proofErr w:type="spellStart"/>
      <w:r w:rsidRPr="00436E66">
        <w:t>MCData</w:t>
      </w:r>
      <w:proofErr w:type="spellEnd"/>
      <w:r w:rsidRPr="00436E66">
        <w:t xml:space="preserve"> server cancels/resets the emergency in-progress state of the </w:t>
      </w:r>
      <w:proofErr w:type="spellStart"/>
      <w:r w:rsidRPr="00436E66">
        <w:t>MCData</w:t>
      </w:r>
      <w:proofErr w:type="spellEnd"/>
      <w:r w:rsidRPr="00436E66">
        <w:t xml:space="preserve"> group.</w:t>
      </w:r>
    </w:p>
    <w:p w14:paraId="5D64609B" w14:textId="77777777" w:rsidR="009309E1" w:rsidRPr="00320DA3" w:rsidRDefault="009309E1" w:rsidP="009309E1">
      <w:pPr>
        <w:pStyle w:val="B1"/>
      </w:pPr>
      <w:r>
        <w:t>4</w:t>
      </w:r>
      <w:r w:rsidRPr="00436E66">
        <w:t>.</w:t>
      </w:r>
      <w:r w:rsidRPr="00436E66">
        <w:tab/>
        <w:t xml:space="preserve">The </w:t>
      </w:r>
      <w:proofErr w:type="spellStart"/>
      <w:r w:rsidRPr="00436E66">
        <w:t>MCData</w:t>
      </w:r>
      <w:proofErr w:type="spellEnd"/>
      <w:r w:rsidRPr="00436E66">
        <w:t xml:space="preserve"> server sends an </w:t>
      </w:r>
      <w:proofErr w:type="spellStart"/>
      <w:r w:rsidRPr="00AB5FED">
        <w:t>MC</w:t>
      </w:r>
      <w:r>
        <w:t>Data</w:t>
      </w:r>
      <w:proofErr w:type="spellEnd"/>
      <w:r>
        <w:t xml:space="preserve"> group FD</w:t>
      </w:r>
      <w:r w:rsidRPr="00AB5FED">
        <w:t xml:space="preserve"> </w:t>
      </w:r>
      <w:r>
        <w:t>in-progress priority</w:t>
      </w:r>
      <w:r w:rsidRPr="00AB5FED">
        <w:t xml:space="preserve"> </w:t>
      </w:r>
      <w:r>
        <w:t>state</w:t>
      </w:r>
      <w:r w:rsidRPr="00AB5FED">
        <w:t xml:space="preserve"> cancel request </w:t>
      </w:r>
      <w:r w:rsidRPr="00436E66">
        <w:t xml:space="preserve">to the </w:t>
      </w:r>
      <w:proofErr w:type="spellStart"/>
      <w:r w:rsidRPr="00436E66">
        <w:t>MCData</w:t>
      </w:r>
      <w:proofErr w:type="spellEnd"/>
      <w:r w:rsidRPr="00436E66">
        <w:t xml:space="preserve"> group members.</w:t>
      </w:r>
    </w:p>
    <w:p w14:paraId="6EDAF0B3" w14:textId="77777777" w:rsidR="009309E1" w:rsidRPr="00AB5FED" w:rsidRDefault="009309E1" w:rsidP="009309E1">
      <w:pPr>
        <w:pStyle w:val="B1"/>
      </w:pPr>
      <w:r>
        <w:t>5</w:t>
      </w:r>
      <w:r w:rsidRPr="00436E66">
        <w:t>.</w:t>
      </w:r>
      <w:r w:rsidRPr="00436E66">
        <w:tab/>
      </w:r>
      <w:proofErr w:type="spellStart"/>
      <w:r w:rsidRPr="00436E66">
        <w:t>MCData</w:t>
      </w:r>
      <w:proofErr w:type="spellEnd"/>
      <w:r w:rsidRPr="00436E66">
        <w:t xml:space="preserve"> group members are notified of the </w:t>
      </w:r>
      <w:proofErr w:type="spellStart"/>
      <w:r w:rsidRPr="00AB5FED">
        <w:t>MC</w:t>
      </w:r>
      <w:r>
        <w:t>Data</w:t>
      </w:r>
      <w:proofErr w:type="spellEnd"/>
      <w:r>
        <w:t xml:space="preserve"> group FD</w:t>
      </w:r>
      <w:r w:rsidRPr="00AB5FED">
        <w:t xml:space="preserve"> </w:t>
      </w:r>
      <w:r>
        <w:t>in-progress emergency</w:t>
      </w:r>
      <w:r w:rsidRPr="00AB5FED">
        <w:t xml:space="preserve"> </w:t>
      </w:r>
      <w:r>
        <w:t>state</w:t>
      </w:r>
      <w:r w:rsidRPr="00AB5FED">
        <w:t xml:space="preserve"> </w:t>
      </w:r>
      <w:r>
        <w:t>cancel.</w:t>
      </w:r>
    </w:p>
    <w:p w14:paraId="6050ED6D" w14:textId="77777777" w:rsidR="009309E1" w:rsidRPr="00AB5FED" w:rsidRDefault="009309E1" w:rsidP="009309E1">
      <w:pPr>
        <w:pStyle w:val="B1"/>
      </w:pPr>
      <w:r>
        <w:t>6</w:t>
      </w:r>
      <w:r w:rsidRPr="00AB5FED">
        <w:t>.</w:t>
      </w:r>
      <w:r w:rsidRPr="00AB5FED">
        <w:tab/>
        <w:t xml:space="preserve">The receiving </w:t>
      </w:r>
      <w:proofErr w:type="spellStart"/>
      <w:r>
        <w:t>MCData</w:t>
      </w:r>
      <w:proofErr w:type="spellEnd"/>
      <w:r w:rsidRPr="00AB5FED">
        <w:t xml:space="preserve"> clients send the </w:t>
      </w:r>
      <w:proofErr w:type="spellStart"/>
      <w:r w:rsidRPr="00AB5FED">
        <w:t>MC</w:t>
      </w:r>
      <w:r>
        <w:t>Data</w:t>
      </w:r>
      <w:proofErr w:type="spellEnd"/>
      <w:r>
        <w:t xml:space="preserve"> group FD</w:t>
      </w:r>
      <w:r w:rsidRPr="00AB5FED">
        <w:t xml:space="preserve"> </w:t>
      </w:r>
      <w:r>
        <w:t>in-progress priority</w:t>
      </w:r>
      <w:r w:rsidRPr="00AB5FED">
        <w:t xml:space="preserve"> </w:t>
      </w:r>
      <w:r>
        <w:t>state</w:t>
      </w:r>
      <w:r w:rsidRPr="00AB5FED">
        <w:t xml:space="preserve"> cancel response to the </w:t>
      </w:r>
      <w:proofErr w:type="spellStart"/>
      <w:r>
        <w:t>MCData</w:t>
      </w:r>
      <w:proofErr w:type="spellEnd"/>
      <w:r w:rsidRPr="00AB5FED">
        <w:t xml:space="preserve"> server to acknowledge the </w:t>
      </w:r>
      <w:proofErr w:type="spellStart"/>
      <w:r>
        <w:t>MCData</w:t>
      </w:r>
      <w:proofErr w:type="spellEnd"/>
      <w:r w:rsidRPr="00AB5FED">
        <w:t xml:space="preserve"> </w:t>
      </w:r>
      <w:r>
        <w:t xml:space="preserve">in-progress </w:t>
      </w:r>
      <w:r w:rsidRPr="00AB5FED">
        <w:t xml:space="preserve">emergency </w:t>
      </w:r>
      <w:r>
        <w:t xml:space="preserve">group state </w:t>
      </w:r>
      <w:r w:rsidRPr="00AB5FED">
        <w:t>cancel. For a multicast call scenario, these acknowledgements are not sent.</w:t>
      </w:r>
    </w:p>
    <w:p w14:paraId="1BB145BE" w14:textId="77777777" w:rsidR="009309E1" w:rsidRPr="00AB5FED" w:rsidRDefault="009309E1" w:rsidP="009309E1">
      <w:pPr>
        <w:pStyle w:val="B1"/>
        <w:rPr>
          <w:lang w:eastAsia="en-GB"/>
        </w:rPr>
      </w:pPr>
      <w:r>
        <w:rPr>
          <w:lang w:eastAsia="en-GB"/>
        </w:rPr>
        <w:lastRenderedPageBreak/>
        <w:t>7</w:t>
      </w:r>
      <w:r w:rsidRPr="00AB5FED">
        <w:rPr>
          <w:lang w:eastAsia="en-GB"/>
        </w:rPr>
        <w:t>.</w:t>
      </w:r>
      <w:r w:rsidRPr="00AB5FED">
        <w:rPr>
          <w:lang w:eastAsia="en-GB"/>
        </w:rPr>
        <w:tab/>
        <w:t xml:space="preserve">The </w:t>
      </w:r>
      <w:proofErr w:type="spellStart"/>
      <w:r>
        <w:rPr>
          <w:lang w:eastAsia="en-GB"/>
        </w:rPr>
        <w:t>MCData</w:t>
      </w:r>
      <w:proofErr w:type="spellEnd"/>
      <w:r w:rsidRPr="00AB5FED">
        <w:rPr>
          <w:lang w:eastAsia="en-GB"/>
        </w:rPr>
        <w:t xml:space="preserve"> server sends the </w:t>
      </w:r>
      <w:proofErr w:type="spellStart"/>
      <w:r w:rsidRPr="00AB5FED">
        <w:t>MC</w:t>
      </w:r>
      <w:r>
        <w:t>Data</w:t>
      </w:r>
      <w:proofErr w:type="spellEnd"/>
      <w:r>
        <w:t xml:space="preserve"> group FD</w:t>
      </w:r>
      <w:r w:rsidRPr="00AB5FED">
        <w:t xml:space="preserve"> </w:t>
      </w:r>
      <w:r>
        <w:t>in-progress priority</w:t>
      </w:r>
      <w:r w:rsidRPr="00AB5FED">
        <w:t xml:space="preserve"> </w:t>
      </w:r>
      <w:r>
        <w:t>state</w:t>
      </w:r>
      <w:r w:rsidRPr="00AB5FED">
        <w:t xml:space="preserve"> cancel response</w:t>
      </w:r>
      <w:r w:rsidRPr="00AB5FED">
        <w:rPr>
          <w:lang w:eastAsia="en-GB"/>
        </w:rPr>
        <w:t xml:space="preserve"> to the </w:t>
      </w:r>
      <w:proofErr w:type="spellStart"/>
      <w:r>
        <w:rPr>
          <w:lang w:eastAsia="en-GB"/>
        </w:rPr>
        <w:t>MCData</w:t>
      </w:r>
      <w:proofErr w:type="spellEnd"/>
      <w:r w:rsidRPr="00AB5FED">
        <w:rPr>
          <w:lang w:eastAsia="en-GB"/>
        </w:rPr>
        <w:t xml:space="preserve"> user 1 to confirm the </w:t>
      </w:r>
      <w:proofErr w:type="spellStart"/>
      <w:r>
        <w:rPr>
          <w:lang w:eastAsia="en-GB"/>
        </w:rPr>
        <w:t>MCData</w:t>
      </w:r>
      <w:proofErr w:type="spellEnd"/>
      <w:r w:rsidRPr="00AB5FED">
        <w:rPr>
          <w:lang w:eastAsia="en-GB"/>
        </w:rPr>
        <w:t xml:space="preserve"> </w:t>
      </w:r>
      <w:r>
        <w:rPr>
          <w:lang w:eastAsia="en-GB"/>
        </w:rPr>
        <w:t>in-progress</w:t>
      </w:r>
      <w:r w:rsidRPr="00AB5FED">
        <w:rPr>
          <w:lang w:eastAsia="en-GB"/>
        </w:rPr>
        <w:t xml:space="preserve"> emergency group </w:t>
      </w:r>
      <w:r>
        <w:rPr>
          <w:lang w:eastAsia="en-GB"/>
        </w:rPr>
        <w:t xml:space="preserve">state </w:t>
      </w:r>
      <w:r w:rsidRPr="00AB5FED">
        <w:rPr>
          <w:lang w:eastAsia="en-GB"/>
        </w:rPr>
        <w:t xml:space="preserve">cancel. </w:t>
      </w:r>
      <w:r>
        <w:rPr>
          <w:lang w:eastAsia="en-GB"/>
        </w:rPr>
        <w:t xml:space="preserve">If the </w:t>
      </w:r>
      <w:proofErr w:type="spellStart"/>
      <w:r>
        <w:rPr>
          <w:lang w:eastAsia="en-GB"/>
        </w:rPr>
        <w:t>MCData</w:t>
      </w:r>
      <w:proofErr w:type="spellEnd"/>
      <w:r w:rsidRPr="00AB5FED">
        <w:rPr>
          <w:lang w:eastAsia="en-GB"/>
        </w:rPr>
        <w:t xml:space="preserve"> </w:t>
      </w:r>
      <w:r>
        <w:rPr>
          <w:lang w:eastAsia="en-GB"/>
        </w:rPr>
        <w:t>in-progress</w:t>
      </w:r>
      <w:r w:rsidRPr="00AB5FED">
        <w:rPr>
          <w:lang w:eastAsia="en-GB"/>
        </w:rPr>
        <w:t xml:space="preserve"> emergency group </w:t>
      </w:r>
      <w:r>
        <w:rPr>
          <w:lang w:eastAsia="en-GB"/>
        </w:rPr>
        <w:t xml:space="preserve">state </w:t>
      </w:r>
      <w:r w:rsidRPr="00AB5FED">
        <w:rPr>
          <w:lang w:eastAsia="en-GB"/>
        </w:rPr>
        <w:t xml:space="preserve">cancel </w:t>
      </w:r>
      <w:r>
        <w:rPr>
          <w:lang w:eastAsia="en-GB"/>
        </w:rPr>
        <w:t xml:space="preserve">request (in step 2) contained the </w:t>
      </w:r>
      <w:r w:rsidRPr="00C07BCA">
        <w:rPr>
          <w:noProof/>
        </w:rPr>
        <w:t>"</w:t>
      </w:r>
      <w:r>
        <w:rPr>
          <w:lang w:eastAsia="en-GB"/>
        </w:rPr>
        <w:t>Alert indicator</w:t>
      </w:r>
      <w:r w:rsidRPr="00C07BCA">
        <w:rPr>
          <w:noProof/>
        </w:rPr>
        <w:t>"</w:t>
      </w:r>
      <w:r>
        <w:rPr>
          <w:lang w:eastAsia="en-GB"/>
        </w:rPr>
        <w:t xml:space="preserve"> IE</w:t>
      </w:r>
      <w:r w:rsidRPr="00320DA3">
        <w:rPr>
          <w:lang w:eastAsia="en-GB"/>
        </w:rPr>
        <w:t xml:space="preserve">, </w:t>
      </w:r>
      <w:r w:rsidRPr="00436E66">
        <w:rPr>
          <w:lang w:eastAsia="en-GB"/>
        </w:rPr>
        <w:t xml:space="preserve">the </w:t>
      </w:r>
      <w:proofErr w:type="spellStart"/>
      <w:r w:rsidRPr="00436E66">
        <w:rPr>
          <w:lang w:eastAsia="en-GB"/>
        </w:rPr>
        <w:t>MCData</w:t>
      </w:r>
      <w:proofErr w:type="spellEnd"/>
      <w:r w:rsidRPr="00436E66">
        <w:rPr>
          <w:lang w:eastAsia="en-GB"/>
        </w:rPr>
        <w:t xml:space="preserve"> client 1 resets its local emergency status.</w:t>
      </w:r>
      <w:r w:rsidRPr="00AB5FED">
        <w:rPr>
          <w:lang w:eastAsia="en-GB"/>
        </w:rPr>
        <w:t xml:space="preserve"> </w:t>
      </w:r>
    </w:p>
    <w:p w14:paraId="7ACD4703" w14:textId="77777777" w:rsidR="009309E1" w:rsidRDefault="009309E1" w:rsidP="009309E1">
      <w:pPr>
        <w:pStyle w:val="NO"/>
      </w:pPr>
      <w:r w:rsidRPr="00AB5FED">
        <w:t>NOTE </w:t>
      </w:r>
      <w:r>
        <w:t>4</w:t>
      </w:r>
      <w:r w:rsidRPr="00AB5FED">
        <w:t>:</w:t>
      </w:r>
      <w:r w:rsidRPr="00AB5FED">
        <w:tab/>
        <w:t xml:space="preserve">Step </w:t>
      </w:r>
      <w:r>
        <w:t>7</w:t>
      </w:r>
      <w:r w:rsidRPr="00AB5FED">
        <w:t xml:space="preserve"> can occur at any time following step </w:t>
      </w:r>
      <w:r>
        <w:t>3</w:t>
      </w:r>
      <w:r w:rsidRPr="00AB5FED">
        <w:t>, depending on the conditions to proceed with the call.</w:t>
      </w:r>
    </w:p>
    <w:p w14:paraId="302A38C0" w14:textId="77777777" w:rsidR="009309E1" w:rsidRPr="008F117B" w:rsidRDefault="009309E1" w:rsidP="009309E1">
      <w:pPr>
        <w:pStyle w:val="Heading4"/>
      </w:pPr>
      <w:bookmarkStart w:id="79" w:name="_Toc51853102"/>
      <w:r>
        <w:t>7</w:t>
      </w:r>
      <w:r w:rsidRPr="008F117B">
        <w:t>.</w:t>
      </w:r>
      <w:r>
        <w:t>5</w:t>
      </w:r>
      <w:r w:rsidRPr="008F117B">
        <w:t>.2.</w:t>
      </w:r>
      <w:r>
        <w:t>14</w:t>
      </w:r>
      <w:r w:rsidRPr="008F117B">
        <w:tab/>
      </w:r>
      <w:r>
        <w:t>Group</w:t>
      </w:r>
      <w:r w:rsidRPr="008F117B">
        <w:t xml:space="preserve"> </w:t>
      </w:r>
      <w:r>
        <w:t xml:space="preserve">FD communication upgrade to an </w:t>
      </w:r>
      <w:r w:rsidRPr="00ED6CDE">
        <w:t xml:space="preserve">imminent peril </w:t>
      </w:r>
      <w:r>
        <w:t>group FD communication</w:t>
      </w:r>
      <w:bookmarkEnd w:id="79"/>
    </w:p>
    <w:p w14:paraId="5ECFDE90" w14:textId="77777777" w:rsidR="009309E1" w:rsidRDefault="009309E1" w:rsidP="009309E1">
      <w:pPr>
        <w:pStyle w:val="Heading5"/>
      </w:pPr>
      <w:bookmarkStart w:id="80" w:name="_Toc51853103"/>
      <w:r>
        <w:t>7.5.2.14.1</w:t>
      </w:r>
      <w:r>
        <w:tab/>
        <w:t>General</w:t>
      </w:r>
      <w:bookmarkEnd w:id="80"/>
    </w:p>
    <w:p w14:paraId="679A18B8" w14:textId="77777777" w:rsidR="009309E1" w:rsidRDefault="009309E1" w:rsidP="009309E1">
      <w:r>
        <w:t xml:space="preserve">This clause is for adding procedures related to an </w:t>
      </w:r>
      <w:r w:rsidRPr="00ED6CDE">
        <w:t xml:space="preserve">imminent peril </w:t>
      </w:r>
      <w:r>
        <w:t>group FD communication.</w:t>
      </w:r>
    </w:p>
    <w:p w14:paraId="1DB345F4" w14:textId="77777777" w:rsidR="009309E1" w:rsidRDefault="009309E1" w:rsidP="009309E1">
      <w:pPr>
        <w:pStyle w:val="Heading5"/>
      </w:pPr>
      <w:bookmarkStart w:id="81" w:name="_Toc51853104"/>
      <w:r>
        <w:t>7.5.2.14.2</w:t>
      </w:r>
      <w:r>
        <w:tab/>
        <w:t>Procedure</w:t>
      </w:r>
      <w:bookmarkEnd w:id="81"/>
    </w:p>
    <w:p w14:paraId="018F65D4" w14:textId="77777777" w:rsidR="009309E1" w:rsidRDefault="009309E1" w:rsidP="009309E1">
      <w:r>
        <w:t xml:space="preserve">This procedure is applicable only when group </w:t>
      </w:r>
      <w:proofErr w:type="spellStart"/>
      <w:r>
        <w:t>MCData</w:t>
      </w:r>
      <w:proofErr w:type="spellEnd"/>
      <w:r>
        <w:t xml:space="preserve"> communication is established as described in subclause</w:t>
      </w:r>
      <w:r>
        <w:rPr>
          <w:lang w:eastAsia="zh-CN"/>
        </w:rPr>
        <w:t> 7</w:t>
      </w:r>
      <w:r w:rsidRPr="00F4115D">
        <w:t>.</w:t>
      </w:r>
      <w:r>
        <w:rPr>
          <w:lang w:eastAsia="zh-CN"/>
        </w:rPr>
        <w:t>5</w:t>
      </w:r>
      <w:r w:rsidRPr="00F4115D">
        <w:t>.2.</w:t>
      </w:r>
      <w:r>
        <w:t>7 "</w:t>
      </w:r>
      <w:r>
        <w:rPr>
          <w:lang w:eastAsia="zh-CN"/>
        </w:rPr>
        <w:t>Group standalone</w:t>
      </w:r>
      <w:r w:rsidRPr="00F4115D">
        <w:rPr>
          <w:lang w:eastAsia="zh-CN"/>
        </w:rPr>
        <w:t xml:space="preserve"> file distribution using media plane</w:t>
      </w:r>
      <w:r>
        <w:t xml:space="preserve">". The </w:t>
      </w:r>
      <w:proofErr w:type="spellStart"/>
      <w:r>
        <w:t>MCData</w:t>
      </w:r>
      <w:proofErr w:type="spellEnd"/>
      <w:r>
        <w:t xml:space="preserve"> service shall support the procedures and related information flows as specified in subclause</w:t>
      </w:r>
      <w:r>
        <w:rPr>
          <w:rFonts w:eastAsia="SimSun" w:hint="cs"/>
          <w:lang w:eastAsia="zh-CN"/>
        </w:rPr>
        <w:t> </w:t>
      </w:r>
      <w:r>
        <w:t>7.5.2.12 "Group</w:t>
      </w:r>
      <w:r w:rsidRPr="008F117B">
        <w:t xml:space="preserve"> </w:t>
      </w:r>
      <w:r>
        <w:t>FD communication upgrade to an emergency group FD communication" with the following clarifications:</w:t>
      </w:r>
    </w:p>
    <w:p w14:paraId="754234BA" w14:textId="4941E50F" w:rsidR="009309E1" w:rsidRDefault="009309E1" w:rsidP="009309E1">
      <w:pPr>
        <w:pStyle w:val="B1"/>
        <w:rPr>
          <w:ins w:id="82" w:author="at&amp;t_Val" w:date="2020-10-06T23:47:00Z"/>
        </w:rPr>
      </w:pPr>
      <w:r>
        <w:t>-</w:t>
      </w:r>
      <w:r>
        <w:tab/>
        <w:t xml:space="preserve">In step 2), </w:t>
      </w:r>
      <w:ins w:id="83" w:author="at&amp;t_Val" w:date="2020-10-06T23:49:00Z">
        <w:r w:rsidR="00EC73A2">
          <w:t>t</w:t>
        </w:r>
      </w:ins>
      <w:del w:id="84" w:author="at&amp;t_Val" w:date="2020-10-06T23:49:00Z">
        <w:r w:rsidDel="00EC73A2">
          <w:delText>T</w:delText>
        </w:r>
      </w:del>
      <w:r>
        <w:t xml:space="preserve">he </w:t>
      </w:r>
      <w:proofErr w:type="spellStart"/>
      <w:r>
        <w:t>MCData</w:t>
      </w:r>
      <w:proofErr w:type="spellEnd"/>
      <w:r w:rsidRPr="00AB5FED">
        <w:t xml:space="preserve"> client 1</w:t>
      </w:r>
      <w:r>
        <w:t xml:space="preserve"> set</w:t>
      </w:r>
      <w:ins w:id="85" w:author="at&amp;t_Val" w:date="2020-10-06T23:49:00Z">
        <w:r w:rsidR="00EC73A2">
          <w:t>s the</w:t>
        </w:r>
      </w:ins>
      <w:r>
        <w:t xml:space="preserve"> imminent peril indicator;</w:t>
      </w:r>
      <w:del w:id="86" w:author="at&amp;t_Val" w:date="2020-10-06T23:50:00Z">
        <w:r w:rsidDel="00EC73A2">
          <w:delText xml:space="preserve"> and</w:delText>
        </w:r>
      </w:del>
    </w:p>
    <w:p w14:paraId="3B4CF81C" w14:textId="390D9CCD" w:rsidR="00EC73A2" w:rsidRDefault="00EC73A2" w:rsidP="00EC73A2">
      <w:pPr>
        <w:pStyle w:val="B1"/>
        <w:rPr>
          <w:ins w:id="87" w:author="at&amp;t_Val" w:date="2020-10-06T23:47:00Z"/>
        </w:rPr>
      </w:pPr>
      <w:ins w:id="88" w:author="at&amp;t_Val" w:date="2020-10-06T23:47:00Z">
        <w:r>
          <w:t>-</w:t>
        </w:r>
        <w:r>
          <w:tab/>
          <w:t>In step 3), the bearers’ priority is adjusted as necessary, to correspond to an imminent peril priority which could be different than the setting used in the procedure in subclause 7.</w:t>
        </w:r>
      </w:ins>
      <w:ins w:id="89" w:author="at&amp;t_Val" w:date="2020-10-06T23:48:00Z">
        <w:r>
          <w:t>5</w:t>
        </w:r>
      </w:ins>
      <w:ins w:id="90" w:author="at&amp;t_Val" w:date="2020-10-06T23:47:00Z">
        <w:r>
          <w:t>.2.</w:t>
        </w:r>
      </w:ins>
      <w:ins w:id="91" w:author="at&amp;t_Val" w:date="2020-10-06T23:48:00Z">
        <w:r>
          <w:t>12</w:t>
        </w:r>
      </w:ins>
      <w:ins w:id="92" w:author="at&amp;t_Val" w:date="2020-10-06T23:47:00Z">
        <w:r>
          <w:t>; and</w:t>
        </w:r>
      </w:ins>
    </w:p>
    <w:p w14:paraId="07EDC50D" w14:textId="77777777" w:rsidR="009309E1" w:rsidRDefault="009309E1" w:rsidP="009309E1">
      <w:pPr>
        <w:pStyle w:val="B1"/>
      </w:pPr>
      <w:r>
        <w:t>-</w:t>
      </w:r>
      <w:r>
        <w:tab/>
        <w:t xml:space="preserve">In step 5), </w:t>
      </w:r>
      <w:proofErr w:type="spellStart"/>
      <w:r w:rsidRPr="00436E66">
        <w:t>MCData</w:t>
      </w:r>
      <w:proofErr w:type="spellEnd"/>
      <w:r w:rsidRPr="00436E66">
        <w:t xml:space="preserve"> users are notified of the in-progress </w:t>
      </w:r>
      <w:r>
        <w:t>imminent peril</w:t>
      </w:r>
      <w:r w:rsidRPr="00436E66">
        <w:t xml:space="preserve"> state of the </w:t>
      </w:r>
      <w:proofErr w:type="spellStart"/>
      <w:r w:rsidRPr="00436E66">
        <w:t>MCData</w:t>
      </w:r>
      <w:proofErr w:type="spellEnd"/>
      <w:r w:rsidRPr="00436E66">
        <w:t xml:space="preserve"> group</w:t>
      </w:r>
      <w:r>
        <w:t>.</w:t>
      </w:r>
    </w:p>
    <w:p w14:paraId="47AD3DF1" w14:textId="77777777" w:rsidR="009309E1" w:rsidRPr="008F117B" w:rsidRDefault="009309E1" w:rsidP="009309E1">
      <w:pPr>
        <w:pStyle w:val="Heading4"/>
      </w:pPr>
      <w:bookmarkStart w:id="93" w:name="_Toc51853105"/>
      <w:r>
        <w:t>7</w:t>
      </w:r>
      <w:r w:rsidRPr="008F117B">
        <w:t>.</w:t>
      </w:r>
      <w:r>
        <w:t>5</w:t>
      </w:r>
      <w:r w:rsidRPr="008F117B">
        <w:t>.2.</w:t>
      </w:r>
      <w:r>
        <w:t>15</w:t>
      </w:r>
      <w:r w:rsidRPr="008F117B">
        <w:tab/>
      </w:r>
      <w:r>
        <w:t>Group</w:t>
      </w:r>
      <w:r w:rsidRPr="008F117B">
        <w:t xml:space="preserve"> </w:t>
      </w:r>
      <w:r>
        <w:t xml:space="preserve">FD communication in-progress </w:t>
      </w:r>
      <w:r w:rsidRPr="00ED6CDE">
        <w:t xml:space="preserve">imminent peril </w:t>
      </w:r>
      <w:r>
        <w:t>group state cancel</w:t>
      </w:r>
      <w:bookmarkEnd w:id="93"/>
    </w:p>
    <w:p w14:paraId="5C2E258F" w14:textId="77777777" w:rsidR="009309E1" w:rsidRDefault="009309E1" w:rsidP="009309E1">
      <w:pPr>
        <w:pStyle w:val="Heading5"/>
      </w:pPr>
      <w:bookmarkStart w:id="94" w:name="_Toc51853106"/>
      <w:r>
        <w:t>7.5.2.15.1</w:t>
      </w:r>
      <w:r>
        <w:tab/>
        <w:t>General</w:t>
      </w:r>
      <w:bookmarkEnd w:id="94"/>
    </w:p>
    <w:p w14:paraId="7163C513" w14:textId="77777777" w:rsidR="009309E1" w:rsidRDefault="009309E1" w:rsidP="009309E1">
      <w:r>
        <w:t xml:space="preserve">This clause is for adding procedures related to an </w:t>
      </w:r>
      <w:r w:rsidRPr="00ED6CDE">
        <w:t xml:space="preserve">imminent peril </w:t>
      </w:r>
      <w:r>
        <w:t>group state cancel.</w:t>
      </w:r>
    </w:p>
    <w:p w14:paraId="1B8C59D9" w14:textId="77777777" w:rsidR="009309E1" w:rsidRDefault="009309E1" w:rsidP="009309E1">
      <w:pPr>
        <w:pStyle w:val="Heading5"/>
      </w:pPr>
      <w:bookmarkStart w:id="95" w:name="_Toc51853107"/>
      <w:r>
        <w:t>7.5.2.15.2</w:t>
      </w:r>
      <w:r>
        <w:tab/>
        <w:t>Procedure</w:t>
      </w:r>
      <w:bookmarkEnd w:id="95"/>
    </w:p>
    <w:p w14:paraId="725F9BB1" w14:textId="77777777" w:rsidR="009309E1" w:rsidRDefault="009309E1" w:rsidP="009309E1">
      <w:r>
        <w:t xml:space="preserve">The </w:t>
      </w:r>
      <w:proofErr w:type="spellStart"/>
      <w:r>
        <w:t>MCData</w:t>
      </w:r>
      <w:proofErr w:type="spellEnd"/>
      <w:r>
        <w:t xml:space="preserve"> service shall support the procedures and related information flows as specified in subclause</w:t>
      </w:r>
      <w:r>
        <w:rPr>
          <w:rFonts w:eastAsia="SimSun" w:hint="cs"/>
          <w:lang w:eastAsia="zh-CN"/>
        </w:rPr>
        <w:t> </w:t>
      </w:r>
      <w:r>
        <w:t>7.5.2.13 "Group</w:t>
      </w:r>
      <w:r w:rsidRPr="008F117B">
        <w:t xml:space="preserve"> </w:t>
      </w:r>
      <w:r>
        <w:t>FD communication in-progress emergency group state cancel" with the following clarifications:</w:t>
      </w:r>
    </w:p>
    <w:p w14:paraId="58E4C88A" w14:textId="7DEB4B5C" w:rsidR="009309E1" w:rsidRDefault="009309E1" w:rsidP="009309E1">
      <w:pPr>
        <w:pStyle w:val="B1"/>
      </w:pPr>
      <w:r>
        <w:t>-</w:t>
      </w:r>
      <w:r>
        <w:tab/>
        <w:t xml:space="preserve">In step 2), </w:t>
      </w:r>
      <w:ins w:id="96" w:author="at&amp;t_Val" w:date="2020-10-06T23:50:00Z">
        <w:r w:rsidR="00EC73A2">
          <w:t>t</w:t>
        </w:r>
      </w:ins>
      <w:del w:id="97" w:author="at&amp;t_Val" w:date="2020-10-06T23:50:00Z">
        <w:r w:rsidDel="00EC73A2">
          <w:delText>T</w:delText>
        </w:r>
      </w:del>
      <w:r>
        <w:t xml:space="preserve">he </w:t>
      </w:r>
      <w:proofErr w:type="spellStart"/>
      <w:r>
        <w:t>MCData</w:t>
      </w:r>
      <w:proofErr w:type="spellEnd"/>
      <w:r w:rsidRPr="00AB5FED">
        <w:t xml:space="preserve"> client 1</w:t>
      </w:r>
      <w:r>
        <w:t xml:space="preserve"> set</w:t>
      </w:r>
      <w:ins w:id="98" w:author="at&amp;t_Val" w:date="2020-10-06T23:50:00Z">
        <w:r w:rsidR="00EC73A2">
          <w:t>s the</w:t>
        </w:r>
      </w:ins>
      <w:r>
        <w:t xml:space="preserve"> imminent peril indicator; and</w:t>
      </w:r>
    </w:p>
    <w:p w14:paraId="5BEE3E0F" w14:textId="77777777" w:rsidR="009309E1" w:rsidRDefault="009309E1" w:rsidP="009309E1">
      <w:pPr>
        <w:pStyle w:val="B1"/>
      </w:pPr>
      <w:r>
        <w:t>-</w:t>
      </w:r>
      <w:r>
        <w:tab/>
        <w:t xml:space="preserve">In step 5), </w:t>
      </w:r>
      <w:proofErr w:type="spellStart"/>
      <w:r w:rsidRPr="00436E66">
        <w:t>MCData</w:t>
      </w:r>
      <w:proofErr w:type="spellEnd"/>
      <w:r w:rsidRPr="00436E66">
        <w:t xml:space="preserve"> users are notified of the in-progress </w:t>
      </w:r>
      <w:r>
        <w:t>imminent peril</w:t>
      </w:r>
      <w:r w:rsidRPr="00436E66">
        <w:t xml:space="preserve"> state </w:t>
      </w:r>
      <w:r>
        <w:t>cancel.</w:t>
      </w:r>
    </w:p>
    <w:p w14:paraId="3289ACCF" w14:textId="400B6F9E" w:rsidR="009309E1" w:rsidRPr="00C21836" w:rsidRDefault="009309E1" w:rsidP="00930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End of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s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* * * *</w:t>
      </w:r>
    </w:p>
    <w:p w14:paraId="33113858" w14:textId="77777777" w:rsidR="00365CDB" w:rsidRPr="00AB5FED" w:rsidRDefault="00365CDB" w:rsidP="00716557"/>
    <w:p w14:paraId="24CE6B27" w14:textId="77777777" w:rsidR="009219AF" w:rsidRDefault="009219AF">
      <w:pPr>
        <w:rPr>
          <w:noProof/>
        </w:rPr>
      </w:pPr>
    </w:p>
    <w:sectPr w:rsidR="009219AF" w:rsidSect="000B7FED">
      <w:headerReference w:type="even" r:id="rId34"/>
      <w:headerReference w:type="default" r:id="rId35"/>
      <w:headerReference w:type="first" r:id="rId3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01196" w14:textId="77777777" w:rsidR="00370530" w:rsidRDefault="00370530">
      <w:r>
        <w:separator/>
      </w:r>
    </w:p>
  </w:endnote>
  <w:endnote w:type="continuationSeparator" w:id="0">
    <w:p w14:paraId="4B621DD8" w14:textId="77777777" w:rsidR="00370530" w:rsidRDefault="0037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D11A5" w14:textId="77777777" w:rsidR="006E1CF0" w:rsidRDefault="006E1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B29F0" w14:textId="77777777" w:rsidR="006E1CF0" w:rsidRDefault="006E1C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B0D9" w14:textId="77777777" w:rsidR="006E1CF0" w:rsidRDefault="006E1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68318" w14:textId="77777777" w:rsidR="00370530" w:rsidRDefault="00370530">
      <w:r>
        <w:separator/>
      </w:r>
    </w:p>
  </w:footnote>
  <w:footnote w:type="continuationSeparator" w:id="0">
    <w:p w14:paraId="2114BB92" w14:textId="77777777" w:rsidR="00370530" w:rsidRDefault="0037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773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AC16" w14:textId="77777777" w:rsidR="006E1CF0" w:rsidRDefault="006E1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F100F" w14:textId="77777777" w:rsidR="006E1CF0" w:rsidRDefault="006E1C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A258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5B4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16F7A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24160"/>
    <w:multiLevelType w:val="hybridMultilevel"/>
    <w:tmpl w:val="06A89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77E4A"/>
    <w:multiLevelType w:val="hybridMultilevel"/>
    <w:tmpl w:val="0410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t&amp;t_Val">
    <w15:presenceInfo w15:providerId="None" w15:userId="at&amp;t_V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254"/>
    <w:rsid w:val="00022E4A"/>
    <w:rsid w:val="00030B9F"/>
    <w:rsid w:val="00045045"/>
    <w:rsid w:val="000A0656"/>
    <w:rsid w:val="000A6394"/>
    <w:rsid w:val="000B7FED"/>
    <w:rsid w:val="000C038A"/>
    <w:rsid w:val="000C6598"/>
    <w:rsid w:val="001001EA"/>
    <w:rsid w:val="001007EB"/>
    <w:rsid w:val="00145D43"/>
    <w:rsid w:val="00192C46"/>
    <w:rsid w:val="0019490B"/>
    <w:rsid w:val="0019523E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A16F9"/>
    <w:rsid w:val="002B5741"/>
    <w:rsid w:val="002F52C8"/>
    <w:rsid w:val="00305409"/>
    <w:rsid w:val="003609EF"/>
    <w:rsid w:val="0036231A"/>
    <w:rsid w:val="00365CDB"/>
    <w:rsid w:val="00370530"/>
    <w:rsid w:val="00374DD4"/>
    <w:rsid w:val="003E1A36"/>
    <w:rsid w:val="003E2D03"/>
    <w:rsid w:val="003F68BC"/>
    <w:rsid w:val="00410371"/>
    <w:rsid w:val="004242F1"/>
    <w:rsid w:val="00484FED"/>
    <w:rsid w:val="00485642"/>
    <w:rsid w:val="004B75B7"/>
    <w:rsid w:val="004F36C5"/>
    <w:rsid w:val="005060F2"/>
    <w:rsid w:val="0051580D"/>
    <w:rsid w:val="0052621C"/>
    <w:rsid w:val="00547111"/>
    <w:rsid w:val="00560B60"/>
    <w:rsid w:val="0057712F"/>
    <w:rsid w:val="00592D74"/>
    <w:rsid w:val="005E2C44"/>
    <w:rsid w:val="0062012B"/>
    <w:rsid w:val="00621188"/>
    <w:rsid w:val="006257ED"/>
    <w:rsid w:val="0064597B"/>
    <w:rsid w:val="00671D44"/>
    <w:rsid w:val="0069390F"/>
    <w:rsid w:val="00695808"/>
    <w:rsid w:val="006B46FB"/>
    <w:rsid w:val="006E1CF0"/>
    <w:rsid w:val="006E21FB"/>
    <w:rsid w:val="00716557"/>
    <w:rsid w:val="007257FC"/>
    <w:rsid w:val="00792342"/>
    <w:rsid w:val="007977A8"/>
    <w:rsid w:val="007A5DFD"/>
    <w:rsid w:val="007B2BF6"/>
    <w:rsid w:val="007B512A"/>
    <w:rsid w:val="007B6A7C"/>
    <w:rsid w:val="007B7D0B"/>
    <w:rsid w:val="007C2097"/>
    <w:rsid w:val="007D0361"/>
    <w:rsid w:val="007D6A07"/>
    <w:rsid w:val="007F7259"/>
    <w:rsid w:val="008040A8"/>
    <w:rsid w:val="008067C3"/>
    <w:rsid w:val="008279FA"/>
    <w:rsid w:val="008626E7"/>
    <w:rsid w:val="00870EE7"/>
    <w:rsid w:val="008863B9"/>
    <w:rsid w:val="008A45A6"/>
    <w:rsid w:val="008C76B6"/>
    <w:rsid w:val="008F30BD"/>
    <w:rsid w:val="008F686C"/>
    <w:rsid w:val="009148DE"/>
    <w:rsid w:val="009219AF"/>
    <w:rsid w:val="009309E1"/>
    <w:rsid w:val="00941E30"/>
    <w:rsid w:val="009777D9"/>
    <w:rsid w:val="00991B88"/>
    <w:rsid w:val="009A0AFC"/>
    <w:rsid w:val="009A5753"/>
    <w:rsid w:val="009A579D"/>
    <w:rsid w:val="009B53AE"/>
    <w:rsid w:val="009C5078"/>
    <w:rsid w:val="009E3297"/>
    <w:rsid w:val="009F734F"/>
    <w:rsid w:val="00A246B6"/>
    <w:rsid w:val="00A25615"/>
    <w:rsid w:val="00A360D1"/>
    <w:rsid w:val="00A47E70"/>
    <w:rsid w:val="00A50CF0"/>
    <w:rsid w:val="00A7671C"/>
    <w:rsid w:val="00A906FC"/>
    <w:rsid w:val="00A9711B"/>
    <w:rsid w:val="00AA2CBC"/>
    <w:rsid w:val="00AC5820"/>
    <w:rsid w:val="00AD1CD8"/>
    <w:rsid w:val="00AE1ECA"/>
    <w:rsid w:val="00AF55BE"/>
    <w:rsid w:val="00B02AF0"/>
    <w:rsid w:val="00B23299"/>
    <w:rsid w:val="00B258BB"/>
    <w:rsid w:val="00B67B97"/>
    <w:rsid w:val="00B968C8"/>
    <w:rsid w:val="00BA3EC5"/>
    <w:rsid w:val="00BA51D9"/>
    <w:rsid w:val="00BB5DFC"/>
    <w:rsid w:val="00BD279D"/>
    <w:rsid w:val="00BD6BB8"/>
    <w:rsid w:val="00C323D2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80C9F"/>
    <w:rsid w:val="00DE34CF"/>
    <w:rsid w:val="00E13F3D"/>
    <w:rsid w:val="00E34898"/>
    <w:rsid w:val="00E43BA9"/>
    <w:rsid w:val="00EB09B7"/>
    <w:rsid w:val="00EC73A2"/>
    <w:rsid w:val="00ED7237"/>
    <w:rsid w:val="00EE7D7C"/>
    <w:rsid w:val="00F25D98"/>
    <w:rsid w:val="00F300FB"/>
    <w:rsid w:val="00F54355"/>
    <w:rsid w:val="00F74A3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864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locked/>
    <w:rsid w:val="009219AF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9219A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9219AF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9219A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9219AF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image" Target="media/image5.emf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oleObject" Target="embeddings/Microsoft_Visio_2003-2010_Drawing.vsd"/><Relationship Id="rId34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oleObject" Target="embeddings/Microsoft_Visio_2003-2010_Drawing2.vsd"/><Relationship Id="rId33" Type="http://schemas.openxmlformats.org/officeDocument/2006/relationships/oleObject" Target="embeddings/Microsoft_Visio_2003-2010_Drawing6.vsd"/><Relationship Id="rId38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2.emf"/><Relationship Id="rId29" Type="http://schemas.openxmlformats.org/officeDocument/2006/relationships/oleObject" Target="embeddings/Microsoft_Visio_2003-2010_Drawing4.vsd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image" Target="media/image4.emf"/><Relationship Id="rId32" Type="http://schemas.openxmlformats.org/officeDocument/2006/relationships/image" Target="media/image8.e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oleObject" Target="embeddings/Microsoft_Visio_2003-2010_Drawing1.vsd"/><Relationship Id="rId28" Type="http://schemas.openxmlformats.org/officeDocument/2006/relationships/image" Target="media/image6.emf"/><Relationship Id="rId36" Type="http://schemas.openxmlformats.org/officeDocument/2006/relationships/header" Target="header6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package" Target="embeddings/Microsoft_Visio_Drawing.vsdx"/><Relationship Id="rId31" Type="http://schemas.openxmlformats.org/officeDocument/2006/relationships/oleObject" Target="embeddings/Microsoft_Visio_2003-2010_Drawing5.vsd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image" Target="media/image3.emf"/><Relationship Id="rId27" Type="http://schemas.openxmlformats.org/officeDocument/2006/relationships/oleObject" Target="embeddings/Microsoft_Visio_2003-2010_Drawing3.vsd"/><Relationship Id="rId30" Type="http://schemas.openxmlformats.org/officeDocument/2006/relationships/image" Target="media/image7.emf"/><Relationship Id="rId35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E0CF-DF22-469D-A4E6-2B34B5F8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141</TotalTime>
  <Pages>13</Pages>
  <Words>3974</Words>
  <Characters>22653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26574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at&amp;t_Val</cp:lastModifiedBy>
  <cp:revision>31</cp:revision>
  <cp:lastPrinted>1900-01-01T06:00:00Z</cp:lastPrinted>
  <dcterms:created xsi:type="dcterms:W3CDTF">2020-08-26T13:36:00Z</dcterms:created>
  <dcterms:modified xsi:type="dcterms:W3CDTF">2020-10-07T05:38:00Z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