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C21" w14:textId="3AF0BFEB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3GPP TSG-SA WG6 Meeting </w:t>
      </w:r>
      <w:r w:rsidR="0013772C">
        <w:rPr>
          <w:b/>
          <w:noProof/>
          <w:sz w:val="24"/>
        </w:rPr>
        <w:t>#39-bis-e</w:t>
      </w:r>
      <w:r>
        <w:rPr>
          <w:b/>
          <w:noProof/>
          <w:sz w:val="24"/>
        </w:rPr>
        <w:tab/>
        <w:t>S6-20</w:t>
      </w:r>
      <w:r w:rsidR="00661D11">
        <w:rPr>
          <w:b/>
          <w:noProof/>
          <w:sz w:val="24"/>
        </w:rPr>
        <w:t>2011</w:t>
      </w:r>
    </w:p>
    <w:p w14:paraId="75406C71" w14:textId="6EBD3903" w:rsidR="001E41F3" w:rsidRDefault="0052621C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e</w:t>
      </w:r>
      <w:r w:rsidR="0057712F" w:rsidRPr="0057712F">
        <w:rPr>
          <w:rFonts w:cs="Arial"/>
          <w:b/>
          <w:bCs/>
          <w:sz w:val="22"/>
        </w:rPr>
        <w:t>-meeting</w:t>
      </w:r>
      <w:r w:rsidR="002F52C8">
        <w:rPr>
          <w:rFonts w:cs="Arial"/>
          <w:b/>
          <w:bCs/>
          <w:sz w:val="22"/>
        </w:rPr>
        <w:t xml:space="preserve">, </w:t>
      </w:r>
      <w:r w:rsidR="0013772C">
        <w:rPr>
          <w:b/>
          <w:noProof/>
          <w:sz w:val="24"/>
        </w:rPr>
        <w:t>12</w:t>
      </w:r>
      <w:r w:rsidR="0013772C">
        <w:rPr>
          <w:b/>
          <w:noProof/>
          <w:sz w:val="24"/>
          <w:vertAlign w:val="superscript"/>
        </w:rPr>
        <w:t>th</w:t>
      </w:r>
      <w:r w:rsidR="0013772C">
        <w:rPr>
          <w:rFonts w:cs="Arial"/>
          <w:b/>
          <w:bCs/>
          <w:sz w:val="22"/>
        </w:rPr>
        <w:t xml:space="preserve"> – 20</w:t>
      </w:r>
      <w:r w:rsidR="0013772C">
        <w:rPr>
          <w:rFonts w:cs="Arial"/>
          <w:b/>
          <w:bCs/>
          <w:sz w:val="22"/>
          <w:vertAlign w:val="superscript"/>
        </w:rPr>
        <w:t>th</w:t>
      </w:r>
      <w:r w:rsidR="0013772C">
        <w:rPr>
          <w:rFonts w:cs="Arial"/>
          <w:b/>
          <w:bCs/>
          <w:sz w:val="22"/>
        </w:rPr>
        <w:t xml:space="preserve"> October </w:t>
      </w:r>
      <w:r w:rsidR="0013772C">
        <w:rPr>
          <w:b/>
          <w:noProof/>
          <w:sz w:val="24"/>
        </w:rPr>
        <w:t>2020</w:t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 xml:space="preserve">(revision of </w:t>
      </w:r>
      <w:r w:rsidR="00661D11">
        <w:rPr>
          <w:b/>
          <w:noProof/>
          <w:sz w:val="24"/>
        </w:rPr>
        <w:t xml:space="preserve">S6-201900, </w:t>
      </w:r>
      <w:r w:rsidR="002F52C8">
        <w:rPr>
          <w:b/>
          <w:noProof/>
          <w:sz w:val="24"/>
        </w:rPr>
        <w:t>S6-</w:t>
      </w:r>
      <w:r w:rsidR="00285F29">
        <w:rPr>
          <w:b/>
          <w:noProof/>
          <w:sz w:val="24"/>
        </w:rPr>
        <w:t>201711</w:t>
      </w:r>
      <w:r w:rsidR="002F52C8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242FECC4" w:rsidR="001E41F3" w:rsidRPr="00DB66A6" w:rsidRDefault="00DB66A6" w:rsidP="00DB66A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B66A6">
              <w:rPr>
                <w:b/>
                <w:bCs/>
                <w:sz w:val="28"/>
                <w:szCs w:val="28"/>
              </w:rPr>
              <w:t>23.282</w:t>
            </w:r>
            <w:r w:rsidR="00484FED" w:rsidRPr="00DB66A6">
              <w:rPr>
                <w:b/>
                <w:bCs/>
                <w:sz w:val="28"/>
                <w:szCs w:val="28"/>
              </w:rPr>
              <w:fldChar w:fldCharType="begin"/>
            </w:r>
            <w:r w:rsidR="00484FED" w:rsidRPr="00DB66A6">
              <w:rPr>
                <w:b/>
                <w:bCs/>
                <w:sz w:val="28"/>
                <w:szCs w:val="28"/>
              </w:rPr>
              <w:instrText xml:space="preserve"> DOCPROPERTY  Spec#  \* MERGEFORMAT </w:instrText>
            </w:r>
            <w:r w:rsidR="00484FED" w:rsidRPr="00DB66A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A9B3C38" w:rsidR="001E41F3" w:rsidRPr="00BC2A68" w:rsidRDefault="00BC2A68" w:rsidP="00BC2A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0243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68F581F5" w:rsidR="001E41F3" w:rsidRPr="00410371" w:rsidRDefault="005226D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Rev</w:t>
              </w:r>
            </w:fldSimple>
            <w:r w:rsidR="00927EC0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7110DA93" w:rsidR="001E41F3" w:rsidRPr="00BC2A68" w:rsidRDefault="00BC2A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C2A68">
              <w:rPr>
                <w:b/>
                <w:bCs/>
                <w:sz w:val="28"/>
                <w:szCs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bookmarkStart w:id="1" w:name="_GoBack"/>
        <w:bookmarkEnd w:id="1"/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01D0FE97" w:rsidR="00F25D98" w:rsidRDefault="00DB66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49C3AA4A" w:rsidR="00F25D98" w:rsidRDefault="00DB66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130B50F7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to the transmission control configuration parameters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645C7FEA" w:rsidR="001E41F3" w:rsidRDefault="009701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DB66A6">
              <w:rPr>
                <w:noProof/>
              </w:rPr>
              <w:t>t&amp;t</w:t>
            </w:r>
            <w:r w:rsidR="00D45D52">
              <w:rPr>
                <w:noProof/>
              </w:rPr>
              <w:t>, FirstNet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F237833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</w:t>
            </w:r>
            <w:r w:rsidR="006E42AD">
              <w:rPr>
                <w:noProof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26AA5F39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2020-09-22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56DFE3C0" w:rsidR="001E41F3" w:rsidRDefault="006E42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2014A0A9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B66A6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524631BD" w:rsidR="001E41F3" w:rsidRDefault="00DB6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Some of the transmission control configuration parameters are placed in the wrong tables.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FDA716" w14:textId="2C999252" w:rsidR="005F3308" w:rsidRDefault="005F330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Move the per group member transmission control configuration parameters</w:t>
            </w:r>
            <w:r w:rsidR="009701FE">
              <w:rPr>
                <w:noProof/>
              </w:rPr>
              <w:t xml:space="preserve"> from table A.4-1</w:t>
            </w:r>
            <w:r>
              <w:rPr>
                <w:noProof/>
              </w:rPr>
              <w:t xml:space="preserve"> </w:t>
            </w:r>
            <w:r w:rsidR="00DA75AE">
              <w:rPr>
                <w:noProof/>
              </w:rPr>
              <w:t>to</w:t>
            </w:r>
            <w:r>
              <w:rPr>
                <w:noProof/>
              </w:rPr>
              <w:t xml:space="preserve"> table A.</w:t>
            </w:r>
            <w:r w:rsidR="00DA75AE">
              <w:rPr>
                <w:noProof/>
              </w:rPr>
              <w:t>3</w:t>
            </w:r>
            <w:r>
              <w:rPr>
                <w:noProof/>
              </w:rPr>
              <w:t xml:space="preserve">-1 (as per group) </w:t>
            </w:r>
          </w:p>
          <w:p w14:paraId="324542BC" w14:textId="77777777" w:rsidR="001E41F3" w:rsidRDefault="005F330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Move the service based transmission control parameters from table A.5-1 to table A.5-2 as the transmission control only applicable to on-network MCData service.</w:t>
            </w:r>
          </w:p>
          <w:p w14:paraId="558EC0C1" w14:textId="77777777" w:rsidR="00D52F7C" w:rsidRDefault="00D52F7C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missing IP connectivity service as one of the MCData sub-services.</w:t>
            </w:r>
          </w:p>
          <w:p w14:paraId="650D3B30" w14:textId="6A1402DA" w:rsidR="002E03E8" w:rsidRDefault="002E03E8" w:rsidP="005F330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a couple of typos.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2B30CB00" w:rsidR="001E41F3" w:rsidRDefault="005F33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provide incorrect guidance for stage 3 development.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6423526B" w:rsidR="001E41F3" w:rsidRDefault="007B66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A.3, </w:t>
            </w:r>
            <w:r w:rsidR="00040C13">
              <w:rPr>
                <w:noProof/>
              </w:rPr>
              <w:t>A.4, A.5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BE08DAF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60A8430C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32210059" w:rsidR="001E41F3" w:rsidRDefault="00040C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4C8FEFAC" w:rsidR="001E41F3" w:rsidRDefault="004B4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a</w:t>
            </w:r>
            <w:r w:rsidR="001B391E">
              <w:rPr>
                <w:noProof/>
              </w:rPr>
              <w:t xml:space="preserve"> mirror CR </w:t>
            </w:r>
            <w:r w:rsidR="00031285">
              <w:rPr>
                <w:noProof/>
              </w:rPr>
              <w:t>of the</w:t>
            </w:r>
            <w:r w:rsidR="001B391E">
              <w:rPr>
                <w:noProof/>
              </w:rPr>
              <w:t xml:space="preserve"> R16</w:t>
            </w:r>
            <w:r>
              <w:rPr>
                <w:noProof/>
              </w:rPr>
              <w:t xml:space="preserve"> CR</w:t>
            </w:r>
            <w:r w:rsidR="001B391E">
              <w:rPr>
                <w:noProof/>
              </w:rPr>
              <w:t xml:space="preserve"> in S6-201</w:t>
            </w:r>
            <w:r>
              <w:rPr>
                <w:noProof/>
              </w:rPr>
              <w:t>902</w:t>
            </w:r>
            <w:r w:rsidR="001B391E">
              <w:rPr>
                <w:noProof/>
              </w:rPr>
              <w:t>.</w:t>
            </w: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2D2DF522" w:rsidR="001E41F3" w:rsidRDefault="001E41F3">
      <w:pPr>
        <w:rPr>
          <w:noProof/>
        </w:rPr>
      </w:pPr>
    </w:p>
    <w:p w14:paraId="48793EA4" w14:textId="77777777" w:rsidR="00DB66A6" w:rsidRPr="00C21836" w:rsidRDefault="00DB66A6" w:rsidP="00DB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1231FC38" w14:textId="77777777" w:rsidR="00135B6F" w:rsidRDefault="00135B6F" w:rsidP="00135B6F">
      <w:pPr>
        <w:pStyle w:val="Heading1"/>
      </w:pPr>
      <w:bookmarkStart w:id="3" w:name="_Toc51853359"/>
      <w:bookmarkStart w:id="4" w:name="_Toc44894154"/>
      <w:r>
        <w:t>A.3</w:t>
      </w:r>
      <w:r>
        <w:tab/>
        <w:t>MCData user profile configuration data</w:t>
      </w:r>
      <w:bookmarkEnd w:id="3"/>
    </w:p>
    <w:p w14:paraId="22A5AE03" w14:textId="77777777" w:rsidR="00135B6F" w:rsidRDefault="00135B6F" w:rsidP="00135B6F">
      <w:r>
        <w:t>The general aspects of MC service user profile configuration data are specified in 3GPP TS 23.280 [5]. The MCData user profile configuration data is stored in the MCData user database. The MCData server obtains the MCData user profile configuration data from the MCData user database (MCData-2).</w:t>
      </w:r>
    </w:p>
    <w:p w14:paraId="49116F5F" w14:textId="77777777" w:rsidR="00135B6F" w:rsidRDefault="00135B6F" w:rsidP="00135B6F">
      <w:r w:rsidRPr="00CA4386">
        <w:t xml:space="preserve">Tables A.3-1 and A.3-2 contain the </w:t>
      </w:r>
      <w:r>
        <w:t>MCData</w:t>
      </w:r>
      <w:r w:rsidRPr="00CA4386">
        <w:t xml:space="preserve"> user profile configuration required to sup</w:t>
      </w:r>
      <w:r>
        <w:t>port the use of on-network MCData</w:t>
      </w:r>
      <w:r w:rsidRPr="00CA4386">
        <w:t xml:space="preserve"> service.</w:t>
      </w:r>
      <w:r>
        <w:t xml:space="preserve"> Tables A.3-1 and A.3-3 contain the MCData user profile configuration required to support the use of off-network MCData service. Data in table A.3-1 and A.3-3 can be configured offline using the CSC-11 reference point.</w:t>
      </w:r>
    </w:p>
    <w:p w14:paraId="3CEA77E3" w14:textId="77777777" w:rsidR="00135B6F" w:rsidRDefault="00135B6F" w:rsidP="00135B6F">
      <w:pPr>
        <w:pStyle w:val="TH"/>
      </w:pPr>
      <w:r>
        <w:lastRenderedPageBreak/>
        <w:t>Table A.3-1: MCData user profile configuration data (on and 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288EA2DF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A48" w14:textId="77777777" w:rsidR="00135B6F" w:rsidRDefault="00135B6F" w:rsidP="00AF2412">
            <w:pPr>
              <w:pStyle w:val="TAH"/>
            </w:pPr>
            <w: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F554" w14:textId="77777777" w:rsidR="00135B6F" w:rsidRDefault="00135B6F" w:rsidP="00AF2412">
            <w:pPr>
              <w:pStyle w:val="TAH"/>
            </w:pPr>
            <w: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1B2" w14:textId="77777777" w:rsidR="00135B6F" w:rsidRDefault="00135B6F" w:rsidP="00AF2412">
            <w:pPr>
              <w:pStyle w:val="TAH"/>
            </w:pPr>
            <w: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C2" w14:textId="77777777" w:rsidR="00135B6F" w:rsidRDefault="00135B6F" w:rsidP="00AF2412">
            <w:pPr>
              <w:pStyle w:val="TAH"/>
            </w:pPr>
            <w: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92D" w14:textId="77777777" w:rsidR="00135B6F" w:rsidRDefault="00135B6F" w:rsidP="00AF2412">
            <w:pPr>
              <w:pStyle w:val="TAH"/>
            </w:pPr>
            <w:r>
              <w:rPr>
                <w:rFonts w:hint="eastAsia"/>
              </w:rPr>
              <w:t>C</w:t>
            </w:r>
            <w: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000" w14:textId="77777777" w:rsidR="00135B6F" w:rsidRDefault="00135B6F" w:rsidP="00AF2412">
            <w:pPr>
              <w:pStyle w:val="TAH"/>
            </w:pPr>
            <w:r>
              <w:t>MCData user database</w:t>
            </w:r>
          </w:p>
        </w:tc>
      </w:tr>
      <w:tr w:rsidR="00135B6F" w14:paraId="2CA63B5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ACF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8.1.2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9D9" w14:textId="77777777" w:rsidR="00135B6F" w:rsidRPr="002C7CB4" w:rsidRDefault="00135B6F" w:rsidP="00AF2412">
            <w:pPr>
              <w:pStyle w:val="TAL"/>
            </w:pPr>
            <w:r w:rsidRPr="002C7CB4">
              <w:t>MCData identity (MCData ID)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1F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1E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F1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C2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C538FA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7EE" w14:textId="77777777" w:rsidR="00135B6F" w:rsidRPr="002C7CB4" w:rsidRDefault="00135B6F" w:rsidP="00AF2412">
            <w:pPr>
              <w:pStyle w:val="TAL"/>
            </w:pPr>
            <w:r w:rsidRPr="002C7CB4"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618" w14:textId="77777777" w:rsidR="00135B6F" w:rsidRPr="002C7CB4" w:rsidRDefault="00135B6F" w:rsidP="00AF2412">
            <w:pPr>
              <w:pStyle w:val="TAL"/>
            </w:pPr>
            <w:r w:rsidRPr="002C7CB4">
              <w:t>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5C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7D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FC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326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4C191B0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9ACA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5CC" w14:textId="77777777" w:rsidR="00135B6F" w:rsidRPr="002C7CB4" w:rsidRDefault="00135B6F" w:rsidP="00AF2412">
            <w:pPr>
              <w:pStyle w:val="TAL"/>
            </w:pPr>
            <w:r w:rsidRPr="002C7CB4">
              <w:t>Pre</w:t>
            </w:r>
            <w:r w:rsidRPr="002C7CB4">
              <w:noBreakHyphen/>
              <w:t>selected MCData user profile indication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8B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A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F8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42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5F65390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E47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439" w14:textId="77777777" w:rsidR="00135B6F" w:rsidRPr="002C7CB4" w:rsidRDefault="00135B6F" w:rsidP="00AF2412">
            <w:pPr>
              <w:pStyle w:val="TAL"/>
            </w:pPr>
            <w:r w:rsidRPr="002C7CB4">
              <w:t>MCData user profile index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F4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9B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9E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30AE926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C11" w14:textId="77777777" w:rsidR="00135B6F" w:rsidRPr="002C7CB4" w:rsidRDefault="00135B6F" w:rsidP="00AF2412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 w:hint="cs"/>
                <w:lang w:eastAsia="zh-CN"/>
              </w:rPr>
              <w:t> </w:t>
            </w:r>
            <w:r w:rsidRPr="002C7CB4">
              <w:t>5.2.4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DD8E" w14:textId="77777777" w:rsidR="00135B6F" w:rsidRPr="002C7CB4" w:rsidRDefault="00135B6F" w:rsidP="00AF2412">
            <w:pPr>
              <w:pStyle w:val="TAL"/>
            </w:pPr>
            <w:r w:rsidRPr="002C7CB4">
              <w:t>MCData user profile name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13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92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4E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EC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3C5991C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24B" w14:textId="77777777" w:rsidR="00135B6F" w:rsidRPr="002C7CB4" w:rsidRDefault="00135B6F" w:rsidP="00AF2412">
            <w:pPr>
              <w:pStyle w:val="TAL"/>
            </w:pPr>
            <w:r w:rsidRPr="002C7CB4">
              <w:t>[R-5.17-007],</w:t>
            </w:r>
          </w:p>
          <w:p w14:paraId="072613C9" w14:textId="77777777" w:rsidR="00135B6F" w:rsidRPr="002C7CB4" w:rsidRDefault="00135B6F" w:rsidP="00AF2412">
            <w:pPr>
              <w:pStyle w:val="TAL"/>
            </w:pPr>
            <w:r w:rsidRPr="002C7CB4">
              <w:t>[R-6.13.4-002]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602" w14:textId="77777777" w:rsidR="00135B6F" w:rsidRPr="002C7CB4" w:rsidRDefault="00135B6F" w:rsidP="00AF2412">
            <w:pPr>
              <w:pStyle w:val="TAL"/>
            </w:pPr>
            <w:r w:rsidRPr="002C7CB4">
              <w:t>User profile status (enabled/disabled)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9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85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4F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70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1F301DC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F2F" w14:textId="77777777" w:rsidR="00135B6F" w:rsidRPr="002C7CB4" w:rsidRDefault="00135B6F" w:rsidP="00AF2412">
            <w:pPr>
              <w:pStyle w:val="TAL"/>
            </w:pPr>
            <w:r w:rsidRPr="002C7CB4">
              <w:t>[R-5.7-001],</w:t>
            </w:r>
          </w:p>
          <w:p w14:paraId="6FA937C3" w14:textId="77777777" w:rsidR="00135B6F" w:rsidRPr="002C7CB4" w:rsidRDefault="00135B6F" w:rsidP="00AF2412">
            <w:pPr>
              <w:pStyle w:val="TAL"/>
            </w:pPr>
            <w:r w:rsidRPr="002C7CB4"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DF0" w14:textId="77777777" w:rsidR="00135B6F" w:rsidRPr="002C7CB4" w:rsidRDefault="00135B6F" w:rsidP="00AF2412">
            <w:pPr>
              <w:pStyle w:val="TAL"/>
            </w:pPr>
            <w:r w:rsidRPr="002C7CB4">
              <w:t xml:space="preserve">Authorised to create and delete aliases of an MCData </w:t>
            </w:r>
            <w:r w:rsidRPr="002C7CB4">
              <w:rPr>
                <w:rFonts w:hint="eastAsia"/>
              </w:rPr>
              <w:t>u</w:t>
            </w:r>
            <w:r w:rsidRPr="002C7CB4">
              <w:t xml:space="preserve">ser and its associated user profiles.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1D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2C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C00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AD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5F81C0E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FC2" w14:textId="77777777" w:rsidR="00135B6F" w:rsidRPr="002C7CB4" w:rsidRDefault="00135B6F" w:rsidP="00AF2412">
            <w:pPr>
              <w:pStyle w:val="TAL"/>
            </w:pPr>
            <w:r w:rsidRPr="002C7CB4">
              <w:t>[R-5.7-002],</w:t>
            </w:r>
          </w:p>
          <w:p w14:paraId="044492FF" w14:textId="77777777" w:rsidR="00135B6F" w:rsidRPr="002C7CB4" w:rsidRDefault="00135B6F" w:rsidP="00AF2412">
            <w:pPr>
              <w:pStyle w:val="TAL"/>
            </w:pPr>
            <w:r w:rsidRPr="002C7CB4">
              <w:t>[R-6.9-003]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F8FB" w14:textId="77777777" w:rsidR="00135B6F" w:rsidRPr="002C7CB4" w:rsidRDefault="00135B6F" w:rsidP="00AF2412">
            <w:pPr>
              <w:pStyle w:val="TAL"/>
            </w:pPr>
            <w:r w:rsidRPr="002C7CB4">
              <w:t>Alphanumeric aliases of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5C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38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58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41B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40BA5F8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5AC" w14:textId="77777777" w:rsidR="00135B6F" w:rsidRPr="002C7CB4" w:rsidRDefault="00135B6F" w:rsidP="00AF2412">
            <w:pPr>
              <w:pStyle w:val="TAL"/>
            </w:pPr>
            <w:r w:rsidRPr="002C7CB4">
              <w:t>[R-5.1.1-005],</w:t>
            </w:r>
          </w:p>
          <w:p w14:paraId="06A13BBF" w14:textId="77777777" w:rsidR="00135B6F" w:rsidRPr="002C7CB4" w:rsidRDefault="00135B6F" w:rsidP="00AF2412">
            <w:pPr>
              <w:pStyle w:val="TAL"/>
            </w:pPr>
            <w:r w:rsidRPr="002C7CB4">
              <w:t>[R-5.9-001]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B87E" w14:textId="77777777" w:rsidR="00135B6F" w:rsidRPr="002C7CB4" w:rsidRDefault="00135B6F" w:rsidP="00AF2412">
            <w:pPr>
              <w:pStyle w:val="TAL"/>
            </w:pPr>
            <w:r w:rsidRPr="002C7CB4">
              <w:t>Participant type of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D1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82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37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FE4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0145FF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AE4" w14:textId="77777777" w:rsidR="00135B6F" w:rsidRPr="002C7CB4" w:rsidRDefault="00135B6F" w:rsidP="00AF2412">
            <w:pPr>
              <w:pStyle w:val="TAL"/>
            </w:pPr>
            <w:r w:rsidRPr="002C7CB4">
              <w:t>[R-5.1.8-006],</w:t>
            </w:r>
          </w:p>
          <w:p w14:paraId="02531B0F" w14:textId="77777777" w:rsidR="00135B6F" w:rsidRPr="002C7CB4" w:rsidRDefault="00135B6F" w:rsidP="00AF2412">
            <w:pPr>
              <w:pStyle w:val="TAL"/>
            </w:pPr>
            <w:r w:rsidRPr="002C7CB4">
              <w:t>[R-5.3-002],</w:t>
            </w:r>
          </w:p>
          <w:p w14:paraId="4941B3D7" w14:textId="77777777" w:rsidR="00135B6F" w:rsidRPr="002C7CB4" w:rsidRDefault="00135B6F" w:rsidP="00AF2412">
            <w:pPr>
              <w:pStyle w:val="TAL"/>
            </w:pPr>
            <w:r w:rsidRPr="002C7CB4">
              <w:t>[R-5.9-001],</w:t>
            </w:r>
          </w:p>
          <w:p w14:paraId="789D0B15" w14:textId="77777777" w:rsidR="00135B6F" w:rsidRPr="002C7CB4" w:rsidRDefault="00135B6F" w:rsidP="00AF2412">
            <w:pPr>
              <w:pStyle w:val="TAL"/>
            </w:pPr>
            <w:r w:rsidRPr="002C7CB4">
              <w:t>[R-5.16.2-001],</w:t>
            </w:r>
          </w:p>
          <w:p w14:paraId="3BBF1C84" w14:textId="77777777" w:rsidR="00135B6F" w:rsidRPr="002C7CB4" w:rsidRDefault="00135B6F" w:rsidP="00AF2412">
            <w:pPr>
              <w:pStyle w:val="TAL"/>
            </w:pPr>
            <w:r w:rsidRPr="002C7CB4">
              <w:t>[R-5.16.2-002]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F68" w14:textId="77777777" w:rsidR="00135B6F" w:rsidRPr="002C7CB4" w:rsidRDefault="00135B6F" w:rsidP="00AF2412">
            <w:pPr>
              <w:pStyle w:val="TAL"/>
            </w:pPr>
            <w:r w:rsidRPr="002C7CB4">
              <w:t>User's Mission Critical Organization (i.e. which organization a user belongs to)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F4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54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1A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79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AF18CB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D349" w14:textId="77777777" w:rsidR="00135B6F" w:rsidRPr="002C7CB4" w:rsidRDefault="00135B6F" w:rsidP="00AF2412">
            <w:pPr>
              <w:pStyle w:val="TAL"/>
            </w:pPr>
            <w:r w:rsidRPr="002C7CB4"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6CB7" w14:textId="77777777" w:rsidR="00135B6F" w:rsidRPr="002C7CB4" w:rsidRDefault="00135B6F" w:rsidP="00AF2412">
            <w:pPr>
              <w:pStyle w:val="TAL"/>
            </w:pPr>
            <w:r w:rsidRPr="002C7CB4">
              <w:t>Authorisation to create a group-broadcast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01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4E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5E6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5E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61F3616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AC0" w14:textId="77777777" w:rsidR="00135B6F" w:rsidRPr="002C7CB4" w:rsidRDefault="00135B6F" w:rsidP="00AF2412">
            <w:pPr>
              <w:pStyle w:val="TAL"/>
            </w:pPr>
            <w:r w:rsidRPr="002C7CB4">
              <w:t>[R-5.2.2-003]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244C" w14:textId="77777777" w:rsidR="00135B6F" w:rsidRPr="002C7CB4" w:rsidRDefault="00135B6F" w:rsidP="00AF2412">
            <w:pPr>
              <w:pStyle w:val="TAL"/>
            </w:pPr>
            <w:r w:rsidRPr="002C7CB4">
              <w:t>Authorisation to create a user-broadcast group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21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C2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C4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AB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381EF133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399" w14:textId="77777777" w:rsidR="00135B6F" w:rsidRPr="002C7CB4" w:rsidRDefault="00135B6F" w:rsidP="00AF2412">
            <w:pPr>
              <w:pStyle w:val="TAL"/>
            </w:pPr>
            <w:r w:rsidRPr="002C7CB4">
              <w:t>[R-5.6.2.4.1-002]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0ADB" w14:textId="77777777" w:rsidR="00135B6F" w:rsidRPr="002C7CB4" w:rsidRDefault="00135B6F" w:rsidP="00AF2412">
            <w:pPr>
              <w:pStyle w:val="TAL"/>
            </w:pPr>
            <w:r w:rsidRPr="002C7CB4">
              <w:t>Authorised to activate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1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58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5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045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  <w:lang w:eastAsia="zh-CN"/>
              </w:rPr>
              <w:t>Y</w:t>
            </w:r>
          </w:p>
        </w:tc>
      </w:tr>
      <w:tr w:rsidR="00135B6F" w14:paraId="687C8A9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E5E" w14:textId="77777777" w:rsidR="00135B6F" w:rsidRPr="002C7CB4" w:rsidRDefault="00135B6F" w:rsidP="00AF2412">
            <w:pPr>
              <w:pStyle w:val="TAL"/>
            </w:pPr>
            <w:r w:rsidRPr="00AB5FED">
              <w:t>[R-5.</w:t>
            </w:r>
            <w:r>
              <w:t>6</w:t>
            </w:r>
            <w:r w:rsidRPr="00AB5FED">
              <w:t>.2.4.1-0</w:t>
            </w:r>
            <w:r>
              <w:t>13</w:t>
            </w:r>
            <w:r w:rsidRPr="00AB5FED">
              <w:t>]</w:t>
            </w:r>
            <w:r>
              <w:t xml:space="preserve">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1A6" w14:textId="77777777" w:rsidR="00135B6F" w:rsidRPr="002C7CB4" w:rsidRDefault="00135B6F" w:rsidP="00AF2412">
            <w:pPr>
              <w:pStyle w:val="TAL"/>
            </w:pPr>
            <w:r>
              <w:t>Automatically trigger a MCData emergency communication after initiating the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B4D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C8C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F33" w14:textId="77777777" w:rsidR="00135B6F" w:rsidRPr="002C7CB4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749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2C27FBE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30B" w14:textId="77777777" w:rsidR="00135B6F" w:rsidRPr="002C7CB4" w:rsidRDefault="00135B6F" w:rsidP="00AF2412">
            <w:pPr>
              <w:pStyle w:val="TAL"/>
            </w:pPr>
            <w:r w:rsidRPr="002C7CB4">
              <w:t>[R-5.6.2.4.1-004]</w:t>
            </w:r>
          </w:p>
          <w:p w14:paraId="40F32274" w14:textId="77777777" w:rsidR="00135B6F" w:rsidRPr="002C7CB4" w:rsidRDefault="00135B6F" w:rsidP="00AF2412">
            <w:pPr>
              <w:pStyle w:val="TAL"/>
            </w:pPr>
            <w:r w:rsidRPr="002C7CB4">
              <w:t>[R-5.6.2.4.1-008]</w:t>
            </w:r>
          </w:p>
          <w:p w14:paraId="4A7DA497" w14:textId="77777777" w:rsidR="00135B6F" w:rsidRPr="002C7CB4" w:rsidRDefault="00135B6F" w:rsidP="00AF2412">
            <w:pPr>
              <w:pStyle w:val="TAL"/>
            </w:pPr>
            <w:r w:rsidRPr="002C7CB4">
              <w:t>[R-5.6.2.4.1-012]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6A3" w14:textId="77777777" w:rsidR="00135B6F" w:rsidRPr="002C7CB4" w:rsidRDefault="00135B6F" w:rsidP="00AF2412">
            <w:pPr>
              <w:pStyle w:val="TAL"/>
            </w:pPr>
            <w:r w:rsidRPr="002C7CB4">
              <w:t xml:space="preserve">Group </w:t>
            </w:r>
            <w:r>
              <w:t xml:space="preserve">used on initiation of an </w:t>
            </w:r>
            <w:r w:rsidRPr="002C7CB4">
              <w:t xml:space="preserve">MCData emergency </w:t>
            </w:r>
            <w:r>
              <w:t>group communication</w:t>
            </w:r>
            <w:r>
              <w:rPr>
                <w:lang w:val="en-US"/>
              </w:rPr>
              <w:t xml:space="preserve"> </w:t>
            </w:r>
            <w:r>
              <w:t>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</w:t>
            </w:r>
            <w:r>
              <w:t>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6A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90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A9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921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7CC80A8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01" w14:textId="77777777" w:rsidR="00135B6F" w:rsidRPr="002C7CB4" w:rsidRDefault="00135B6F" w:rsidP="00AF2412">
            <w:pPr>
              <w:pStyle w:val="TAL"/>
            </w:pPr>
            <w:r w:rsidRPr="005D0C7F">
              <w:t>[R-5.6.2.4.1-004],</w:t>
            </w:r>
            <w:r>
              <w:t xml:space="preserve"> </w:t>
            </w:r>
            <w:r w:rsidRPr="005D0C7F">
              <w:t>[R-5.6.2.4.1-008],</w:t>
            </w:r>
            <w:r>
              <w:t xml:space="preserve"> </w:t>
            </w:r>
            <w:r w:rsidRPr="005D0C7F">
              <w:t>[R-5.6.2.4.1-012] of 3GPP TS 22.280 [17]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9DB" w14:textId="77777777" w:rsidR="00135B6F" w:rsidRPr="00E5257F" w:rsidRDefault="00135B6F" w:rsidP="00AF2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Recipient for an MCData emergency private communication</w:t>
            </w:r>
            <w:r w:rsidRPr="00E5257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(see NOTE 3)</w:t>
            </w:r>
          </w:p>
          <w:p w14:paraId="3FF358F1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BFB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27F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4C9" w14:textId="77777777" w:rsidR="00135B6F" w:rsidRPr="002C7CB4" w:rsidDel="00A5049A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3E7" w14:textId="77777777" w:rsidR="00135B6F" w:rsidRPr="002C7CB4" w:rsidDel="00A5049A" w:rsidRDefault="00135B6F" w:rsidP="00AF2412">
            <w:pPr>
              <w:pStyle w:val="TAC"/>
              <w:rPr>
                <w:lang w:eastAsia="zh-CN"/>
              </w:rPr>
            </w:pPr>
          </w:p>
        </w:tc>
      </w:tr>
      <w:tr w:rsidR="00135B6F" w14:paraId="3DE43AB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417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853" w14:textId="77777777" w:rsidR="00135B6F" w:rsidRPr="002C7CB4" w:rsidRDefault="00135B6F" w:rsidP="00AF2412">
            <w:pPr>
              <w:pStyle w:val="TAL"/>
            </w:pPr>
            <w:r w:rsidRPr="005D0C7F">
              <w:t>&gt; M</w:t>
            </w:r>
            <w:r>
              <w:t>CData</w:t>
            </w:r>
            <w:r w:rsidRPr="005D0C7F">
              <w:t xml:space="preserve">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644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ECC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C1" w14:textId="77777777" w:rsidR="00135B6F" w:rsidRPr="002C7CB4" w:rsidDel="00A5049A" w:rsidRDefault="00135B6F" w:rsidP="00AF2412">
            <w:pPr>
              <w:pStyle w:val="TAC"/>
            </w:pPr>
            <w:r w:rsidRPr="005D0C7F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A89" w14:textId="77777777" w:rsidR="00135B6F" w:rsidRPr="002C7CB4" w:rsidDel="00A5049A" w:rsidRDefault="00135B6F" w:rsidP="00AF2412">
            <w:pPr>
              <w:pStyle w:val="TAC"/>
              <w:rPr>
                <w:lang w:eastAsia="zh-CN"/>
              </w:rPr>
            </w:pPr>
            <w:r w:rsidRPr="005D0C7F">
              <w:rPr>
                <w:lang w:eastAsia="zh-CN"/>
              </w:rPr>
              <w:t>Y</w:t>
            </w:r>
          </w:p>
        </w:tc>
      </w:tr>
      <w:tr w:rsidR="00135B6F" w14:paraId="742120E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182" w14:textId="77777777" w:rsidR="00135B6F" w:rsidRPr="002C7CB4" w:rsidRDefault="00135B6F" w:rsidP="00AF2412">
            <w:pPr>
              <w:pStyle w:val="TAL"/>
            </w:pPr>
            <w:r>
              <w:t>3GPP TS 33.180 [19]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AF" w14:textId="77777777" w:rsidR="00135B6F" w:rsidRPr="005D0C7F" w:rsidRDefault="00135B6F" w:rsidP="00AF2412">
            <w:pPr>
              <w:pStyle w:val="TAL"/>
            </w:pPr>
            <w:r>
              <w:t>&gt; KMSUri for security domain of MCData ID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</w:t>
            </w:r>
            <w:r>
              <w:t>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C2C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94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581" w14:textId="77777777" w:rsidR="00135B6F" w:rsidRPr="005D0C7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241" w14:textId="77777777" w:rsidR="00135B6F" w:rsidRPr="005D0C7F" w:rsidRDefault="00135B6F" w:rsidP="00AF2412">
            <w:pPr>
              <w:pStyle w:val="TAC"/>
              <w:rPr>
                <w:lang w:eastAsia="zh-CN"/>
              </w:rPr>
            </w:pPr>
            <w:r>
              <w:t>Y</w:t>
            </w:r>
          </w:p>
        </w:tc>
      </w:tr>
      <w:tr w:rsidR="00135B6F" w14:paraId="0D21912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63F" w14:textId="77777777" w:rsidR="00135B6F" w:rsidRPr="002C7CB4" w:rsidRDefault="00135B6F" w:rsidP="00AF2412">
            <w:pPr>
              <w:pStyle w:val="TAL"/>
            </w:pPr>
            <w:r w:rsidRPr="002C7CB4">
              <w:t>[R-5.6.2.4.2-002]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A5F" w14:textId="77777777" w:rsidR="00135B6F" w:rsidRPr="002C7CB4" w:rsidRDefault="00135B6F" w:rsidP="00AF2412">
            <w:pPr>
              <w:pStyle w:val="TAL"/>
            </w:pPr>
            <w:r w:rsidRPr="002C7CB4">
              <w:t>Authorisation to cancel an MCData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66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28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BB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6AB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  <w:lang w:eastAsia="zh-CN"/>
              </w:rPr>
              <w:t>Y</w:t>
            </w:r>
          </w:p>
        </w:tc>
      </w:tr>
      <w:tr w:rsidR="00135B6F" w14:paraId="5FB702F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5CE" w14:textId="77777777" w:rsidR="00135B6F" w:rsidRDefault="00135B6F" w:rsidP="00AF2412">
            <w:pPr>
              <w:pStyle w:val="TAL"/>
            </w:pPr>
            <w:r>
              <w:t>[R-6.1.1.2-005],</w:t>
            </w:r>
          </w:p>
          <w:p w14:paraId="6DE7D6F8" w14:textId="77777777" w:rsidR="00135B6F" w:rsidRDefault="00135B6F" w:rsidP="00AF2412">
            <w:pPr>
              <w:pStyle w:val="TAL"/>
            </w:pPr>
            <w:r>
              <w:t>[R-6.1.1.2-006],</w:t>
            </w:r>
          </w:p>
          <w:p w14:paraId="722EE0F3" w14:textId="77777777" w:rsidR="00135B6F" w:rsidRPr="002C7CB4" w:rsidRDefault="00135B6F" w:rsidP="00AF2412">
            <w:pPr>
              <w:pStyle w:val="TAL"/>
            </w:pPr>
            <w:r>
              <w:t>[R-6.1.1.2-007]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A09" w14:textId="77777777" w:rsidR="00135B6F" w:rsidRPr="002C7CB4" w:rsidRDefault="00135B6F" w:rsidP="00AF2412">
            <w:pPr>
              <w:pStyle w:val="TAL"/>
            </w:pPr>
            <w:r>
              <w:t>Individual conversation hang time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335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AF9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0AD" w14:textId="77777777" w:rsidR="00135B6F" w:rsidRPr="002C7CB4" w:rsidRDefault="00135B6F" w:rsidP="00AF2412">
            <w:pPr>
              <w:pStyle w:val="TAC"/>
            </w:pPr>
            <w:r>
              <w:rPr>
                <w:rStyle w:val="CommentReference"/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E1C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>
              <w:t>Y</w:t>
            </w:r>
          </w:p>
        </w:tc>
      </w:tr>
      <w:tr w:rsidR="00135B6F" w14:paraId="167200F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FFB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44E5" w14:textId="77777777" w:rsidR="00135B6F" w:rsidRPr="002C7CB4" w:rsidRDefault="00135B6F" w:rsidP="00AF2412">
            <w:pPr>
              <w:pStyle w:val="TAL"/>
            </w:pPr>
            <w:r w:rsidRPr="002C7CB4">
              <w:t>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E5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46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48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98A" w14:textId="77777777" w:rsidR="00135B6F" w:rsidRPr="002C7CB4" w:rsidRDefault="00135B6F" w:rsidP="00AF2412">
            <w:pPr>
              <w:pStyle w:val="TAC"/>
            </w:pPr>
          </w:p>
        </w:tc>
      </w:tr>
      <w:tr w:rsidR="00135B6F" w14:paraId="461991C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0747" w14:textId="77777777" w:rsidR="00135B6F" w:rsidRPr="002C7CB4" w:rsidRDefault="00135B6F" w:rsidP="00AF2412">
            <w:pPr>
              <w:pStyle w:val="TAL"/>
            </w:pPr>
            <w:r w:rsidRPr="002C7CB4">
              <w:t>[R-6.3.1.2-007] of 3GPP TS 22.282 [3]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D96" w14:textId="77777777" w:rsidR="00135B6F" w:rsidRPr="002C7CB4" w:rsidRDefault="00135B6F" w:rsidP="00AF2412">
            <w:pPr>
              <w:pStyle w:val="TAL"/>
            </w:pPr>
            <w:r w:rsidRPr="002C7CB4">
              <w:t>&gt; List of MCData users this MCData user is authorized to initiate a one</w:t>
            </w:r>
            <w:r w:rsidRPr="002C7CB4"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F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B8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D9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4BF" w14:textId="77777777" w:rsidR="00135B6F" w:rsidRPr="002C7CB4" w:rsidRDefault="00135B6F" w:rsidP="00AF2412">
            <w:pPr>
              <w:pStyle w:val="TAC"/>
            </w:pPr>
          </w:p>
        </w:tc>
      </w:tr>
      <w:tr w:rsidR="00135B6F" w14:paraId="4F55DD83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F4F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7FC0" w14:textId="77777777" w:rsidR="00135B6F" w:rsidRPr="002C7CB4" w:rsidRDefault="00135B6F" w:rsidP="00AF2412">
            <w:pPr>
              <w:pStyle w:val="TAL"/>
            </w:pPr>
            <w:r w:rsidRPr="002C7CB4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1B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267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E5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98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18976244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9E6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831" w14:textId="77777777" w:rsidR="00135B6F" w:rsidRPr="002C7CB4" w:rsidRDefault="00135B6F" w:rsidP="00AF2412">
            <w:pPr>
              <w:pStyle w:val="TAL"/>
            </w:pPr>
            <w:r w:rsidRPr="002C7CB4">
              <w:t>&gt;&gt; Discovery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F4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08E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8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B0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CA7C850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BD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A4D9" w14:textId="77777777" w:rsidR="00135B6F" w:rsidRPr="002C7CB4" w:rsidRDefault="00135B6F" w:rsidP="00AF2412">
            <w:pPr>
              <w:pStyle w:val="TAL"/>
            </w:pPr>
            <w:r w:rsidRPr="002C7CB4">
              <w:t>&gt;&gt; User info ID 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D1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E66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DB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9C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1959BAC1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E9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BC6" w14:textId="77777777" w:rsidR="00135B6F" w:rsidRPr="002C7CB4" w:rsidRDefault="00135B6F" w:rsidP="00AF2412">
            <w:pPr>
              <w:pStyle w:val="TAL"/>
            </w:pPr>
            <w:r w:rsidRPr="002C7CB4">
              <w:t>&gt;&gt; 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A9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8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0B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4A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47E1719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0A" w14:textId="77777777" w:rsidR="00135B6F" w:rsidRPr="002C7CB4" w:rsidRDefault="00135B6F" w:rsidP="00AF2412">
            <w:pPr>
              <w:pStyle w:val="TAL"/>
            </w:pPr>
            <w:r w:rsidRPr="00FE1A54">
              <w:t>[R-6.7.3-007]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995" w14:textId="77777777" w:rsidR="00135B6F" w:rsidRPr="002C7CB4" w:rsidRDefault="00135B6F" w:rsidP="00AF2412">
            <w:pPr>
              <w:pStyle w:val="TAL"/>
            </w:pPr>
            <w:r w:rsidRPr="00FE1A54">
              <w:t xml:space="preserve">Authorised to </w:t>
            </w:r>
            <w:r>
              <w:t xml:space="preserve">make </w:t>
            </w:r>
            <w:r w:rsidRPr="00FE1A54">
              <w:t xml:space="preserve">one-to-one communications </w:t>
            </w:r>
            <w:r>
              <w:t>towards</w:t>
            </w:r>
            <w:r w:rsidRPr="00FE1A54">
              <w:t xml:space="preserve"> users not included in "list of </w:t>
            </w:r>
            <w:r>
              <w:t xml:space="preserve">MCData </w:t>
            </w:r>
            <w:r w:rsidRPr="00FE1A54">
              <w:t xml:space="preserve">user(s) </w:t>
            </w:r>
            <w:r w:rsidRPr="00A96BA2">
              <w:t>this MCData user is authorized to initiate a one</w:t>
            </w:r>
            <w:r w:rsidRPr="00A96BA2">
              <w:noBreakHyphen/>
              <w:t>to-one communication</w:t>
            </w:r>
            <w:r w:rsidRPr="004302C8">
              <w:t>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E68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4E1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EF2" w14:textId="77777777" w:rsidR="00135B6F" w:rsidRPr="002C7CB4" w:rsidRDefault="00135B6F" w:rsidP="00AF2412">
            <w:pPr>
              <w:pStyle w:val="TAC"/>
            </w:pPr>
            <w:r w:rsidRPr="00FE1A5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77E" w14:textId="77777777" w:rsidR="00135B6F" w:rsidRPr="002C7CB4" w:rsidRDefault="00135B6F" w:rsidP="00AF2412">
            <w:pPr>
              <w:pStyle w:val="TAC"/>
            </w:pPr>
            <w:r w:rsidRPr="00FE1A54">
              <w:rPr>
                <w:rFonts w:hint="eastAsia"/>
              </w:rPr>
              <w:t>Y</w:t>
            </w:r>
          </w:p>
        </w:tc>
      </w:tr>
      <w:tr w:rsidR="00135B6F" w14:paraId="5149C65E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A4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A716" w14:textId="77777777" w:rsidR="00135B6F" w:rsidRPr="002C7CB4" w:rsidRDefault="00135B6F" w:rsidP="00AF2412">
            <w:pPr>
              <w:pStyle w:val="TAL"/>
            </w:pPr>
            <w:r w:rsidRPr="002C7CB4">
              <w:t>File distribution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14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50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FC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F90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E88059C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0B0" w14:textId="77777777" w:rsidR="00135B6F" w:rsidRPr="002C7CB4" w:rsidRDefault="00135B6F" w:rsidP="00AF2412">
            <w:pPr>
              <w:pStyle w:val="TAL"/>
            </w:pPr>
            <w:r w:rsidRPr="002C7CB4">
              <w:t>[R-5.3.2-010] of 3GPP TS 22.282 [3]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FEC" w14:textId="77777777" w:rsidR="00135B6F" w:rsidRPr="002C7CB4" w:rsidRDefault="00135B6F" w:rsidP="00AF2412">
            <w:pPr>
              <w:pStyle w:val="TAL"/>
            </w:pPr>
            <w:r w:rsidRPr="002C7CB4">
              <w:t>&gt; List of MCData users this MCData user is allowed to cancel distribution of files being sent or waiting to be sent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59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0E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E7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69E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2531985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F0A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2369" w14:textId="77777777" w:rsidR="00135B6F" w:rsidRPr="002C7CB4" w:rsidRDefault="00135B6F" w:rsidP="00AF2412">
            <w:pPr>
              <w:pStyle w:val="TAL"/>
            </w:pPr>
            <w:r w:rsidRPr="002C7CB4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F4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01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06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94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7365A5C8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F68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554" w14:textId="77777777" w:rsidR="00135B6F" w:rsidRPr="002C7CB4" w:rsidRDefault="00135B6F" w:rsidP="00AF2412">
            <w:pPr>
              <w:pStyle w:val="TAL"/>
            </w:pPr>
            <w:r w:rsidRPr="002C7CB4">
              <w:t>&gt;&gt; KMSUri for security domain of MCData ID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20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37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16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A3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56616BC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D6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8AB" w14:textId="77777777" w:rsidR="00135B6F" w:rsidRPr="002C7CB4" w:rsidRDefault="00135B6F" w:rsidP="00AF2412">
            <w:pPr>
              <w:pStyle w:val="TAL"/>
            </w:pPr>
            <w:r w:rsidRPr="002C7CB4">
              <w:t>Transmission and reception control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7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A3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A0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D0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1538BB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025" w14:textId="77777777" w:rsidR="00135B6F" w:rsidRPr="002C7CB4" w:rsidRDefault="00135B6F" w:rsidP="00AF2412">
            <w:pPr>
              <w:pStyle w:val="TAL"/>
            </w:pPr>
            <w:r w:rsidRPr="002C7CB4">
              <w:t>[R-6.2.2.1-001]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D98" w14:textId="77777777" w:rsidR="00135B6F" w:rsidRPr="002C7CB4" w:rsidRDefault="00135B6F" w:rsidP="00AF2412">
            <w:pPr>
              <w:pStyle w:val="TAL"/>
            </w:pPr>
            <w:r w:rsidRPr="002C7CB4">
              <w:t>&gt; Whether the MCData user is permitted to transmit data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75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37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33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6F54DB5A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25C" w14:textId="77777777" w:rsidR="00135B6F" w:rsidRPr="002C7CB4" w:rsidRDefault="00135B6F" w:rsidP="00AF2412">
            <w:pPr>
              <w:pStyle w:val="TAL"/>
            </w:pPr>
            <w:r w:rsidRPr="002C7CB4">
              <w:t>[R-6.2.3-005]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CF7" w14:textId="77777777" w:rsidR="00135B6F" w:rsidRPr="002C7CB4" w:rsidRDefault="00135B6F" w:rsidP="00AF2412">
            <w:pPr>
              <w:pStyle w:val="TAL"/>
            </w:pPr>
            <w:r w:rsidRPr="002C7CB4">
              <w:t>&gt; Maximum amount of data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CC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69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E8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F5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77AE27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138" w14:textId="77777777" w:rsidR="00135B6F" w:rsidRPr="002C7CB4" w:rsidRDefault="00135B6F" w:rsidP="00AF2412">
            <w:pPr>
              <w:pStyle w:val="TAL"/>
            </w:pPr>
            <w:r w:rsidRPr="002C7CB4">
              <w:rPr>
                <w:szCs w:val="18"/>
              </w:rPr>
              <w:t xml:space="preserve">[R-6.2.3-005] and </w:t>
            </w:r>
            <w:r w:rsidRPr="002C7CB4">
              <w:rPr>
                <w:rFonts w:eastAsia="SimSun"/>
                <w:szCs w:val="18"/>
              </w:rPr>
              <w:t>[R</w:t>
            </w:r>
            <w:r w:rsidRPr="002C7CB4">
              <w:rPr>
                <w:rFonts w:eastAsia="SimSun"/>
                <w:szCs w:val="18"/>
              </w:rPr>
              <w:noBreakHyphen/>
              <w:t>6.3.1.2-008]</w:t>
            </w:r>
            <w:r w:rsidRPr="002C7CB4"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F31" w14:textId="77777777" w:rsidR="00135B6F" w:rsidRPr="002C7CB4" w:rsidRDefault="00135B6F" w:rsidP="00AF2412">
            <w:pPr>
              <w:pStyle w:val="TAL"/>
            </w:pPr>
            <w:r w:rsidRPr="002C7CB4">
              <w:rPr>
                <w:szCs w:val="18"/>
              </w:rPr>
              <w:t>&gt; Maximum amount of time that the MCData user can transmit in a single request during one-to-one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0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94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B1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E0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344EF412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746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[R-6.2.3-001]</w:t>
            </w:r>
            <w:r w:rsidRPr="002C7CB4">
              <w:t xml:space="preserve"> of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4E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&gt; List of MCData users this MCData user is allowed to request the release of an ongoing transmission that this MCData user is participating 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91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6F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BD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131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CA03CD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643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C5F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2C7CB4">
              <w:rPr>
                <w:szCs w:val="18"/>
              </w:rP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EC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A1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21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27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0A98F1BD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3BE" w14:textId="77777777" w:rsidR="00135B6F" w:rsidRDefault="00135B6F" w:rsidP="00AF2412">
            <w:pPr>
              <w:pStyle w:val="TAL"/>
            </w:pPr>
            <w:r w:rsidRPr="00AB5FED">
              <w:t>[R-5.1.7-002]</w:t>
            </w:r>
            <w:r w:rsidRPr="00DF4F27">
              <w:t xml:space="preserve"> </w:t>
            </w:r>
            <w:r>
              <w:t>and</w:t>
            </w:r>
          </w:p>
          <w:p w14:paraId="2C6CDACC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.2-007</w:t>
            </w:r>
            <w:r w:rsidRPr="00DF4F27">
              <w:t>]</w:t>
            </w:r>
            <w:r>
              <w:t xml:space="preserve"> and </w:t>
            </w:r>
            <w:r w:rsidRPr="00DF4F27">
              <w:t>[R-6.</w:t>
            </w:r>
            <w:r>
              <w:t>8</w:t>
            </w:r>
            <w:r w:rsidRPr="00DF4F27">
              <w:t>.7</w:t>
            </w:r>
            <w:r>
              <w:t>.2</w:t>
            </w:r>
            <w:r w:rsidRPr="00DF4F27">
              <w:t>-00</w:t>
            </w:r>
            <w:r>
              <w:t>8</w:t>
            </w:r>
            <w:r w:rsidRPr="00DF4F27">
              <w:t>]</w:t>
            </w:r>
            <w:r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7BA" w14:textId="77777777" w:rsidR="00135B6F" w:rsidRPr="002C7CB4" w:rsidRDefault="00135B6F" w:rsidP="00AF2412">
            <w:pPr>
              <w:pStyle w:val="TAL"/>
              <w:rPr>
                <w:szCs w:val="18"/>
              </w:rPr>
            </w:pPr>
            <w:r w:rsidRPr="00AB5FED">
              <w:t>Priority of the user</w:t>
            </w:r>
            <w:r>
              <w:t xml:space="preserve"> (see NOTE 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FA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2BE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884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376" w14:textId="77777777" w:rsidR="00135B6F" w:rsidRPr="002C7CB4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16D5E0FF" w14:textId="77777777" w:rsidTr="00AF2412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828" w14:textId="77777777" w:rsidR="00135B6F" w:rsidRPr="002C7CB4" w:rsidRDefault="00135B6F" w:rsidP="00AF2412">
            <w:pPr>
              <w:pStyle w:val="TAN"/>
            </w:pPr>
            <w:r w:rsidRPr="002C7CB4">
              <w:t>NOTE 1:</w:t>
            </w:r>
            <w:r w:rsidRPr="002C7CB4">
              <w:tab/>
              <w:t>If this parameter is absent, the KMSUri shall be that identified in the initial MC service UE configuration data (on-network) configured in table A.6-1 of 3GPP TS 23.280 [5].</w:t>
            </w:r>
          </w:p>
          <w:p w14:paraId="1BA00EB9" w14:textId="77777777" w:rsidR="00135B6F" w:rsidRDefault="00135B6F" w:rsidP="00AF2412">
            <w:pPr>
              <w:pStyle w:val="TAN"/>
            </w:pPr>
            <w:r w:rsidRPr="002C7CB4">
              <w:t>NOTE 2:</w:t>
            </w:r>
            <w:r w:rsidRPr="002C7CB4">
              <w:tab/>
              <w:t>As specified in 3GPP TS 23.280 [5], for each MCData user's set of MCData user profiles, only one MCData user profile shall be indicated as being the pre</w:t>
            </w:r>
            <w:r w:rsidRPr="002C7CB4">
              <w:noBreakHyphen/>
              <w:t>selected MCData user profile.</w:t>
            </w:r>
          </w:p>
          <w:p w14:paraId="6661A107" w14:textId="77777777" w:rsidR="00135B6F" w:rsidRDefault="00135B6F" w:rsidP="00AF2412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3:</w:t>
            </w:r>
            <w:r w:rsidRPr="000807B3">
              <w:tab/>
            </w:r>
            <w:r>
              <w:t>This parameter is used for the emergency communication and also used as a target of the emergency alert request. At most one of them is configured; i.e. emergency communication will go to either a group or a user. If both are not configured the MCData user</w:t>
            </w:r>
            <w:r w:rsidRPr="00E41ABC">
              <w:t>'</w:t>
            </w:r>
            <w:r>
              <w:t>s currently selected group will be used.</w:t>
            </w:r>
          </w:p>
          <w:p w14:paraId="4A6B70DE" w14:textId="77777777" w:rsidR="00135B6F" w:rsidRPr="00E5257F" w:rsidRDefault="00135B6F" w:rsidP="00AF2412">
            <w:pPr>
              <w:pStyle w:val="TAN"/>
            </w:pPr>
            <w:r>
              <w:t>NOTE</w:t>
            </w:r>
            <w:r>
              <w:rPr>
                <w:rFonts w:eastAsia="Calibri Light" w:cs="Arial"/>
                <w:szCs w:val="18"/>
                <w:lang w:eastAsia="zh-CN"/>
              </w:rPr>
              <w:t> </w:t>
            </w:r>
            <w:r>
              <w:t>4:</w:t>
            </w:r>
            <w:r w:rsidRPr="000807B3">
              <w:tab/>
            </w:r>
            <w:r>
              <w:t>The use of the parameter is left to implementation.</w:t>
            </w:r>
          </w:p>
        </w:tc>
      </w:tr>
    </w:tbl>
    <w:p w14:paraId="26256324" w14:textId="77777777" w:rsidR="00135B6F" w:rsidRDefault="00135B6F" w:rsidP="00135B6F"/>
    <w:p w14:paraId="03592104" w14:textId="77777777" w:rsidR="00135B6F" w:rsidRDefault="00135B6F" w:rsidP="00135B6F">
      <w:pPr>
        <w:pStyle w:val="TH"/>
      </w:pPr>
      <w:r>
        <w:lastRenderedPageBreak/>
        <w:t>Table A.3-2: MCData user profile configuration data (on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63E2633B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E21" w14:textId="77777777" w:rsidR="00135B6F" w:rsidRDefault="00135B6F" w:rsidP="00AF2412">
            <w:pPr>
              <w:pStyle w:val="TAH"/>
            </w:pPr>
            <w:r>
              <w:lastRenderedPageBreak/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9E3" w14:textId="77777777" w:rsidR="00135B6F" w:rsidRDefault="00135B6F" w:rsidP="00AF2412">
            <w:pPr>
              <w:pStyle w:val="TAH"/>
            </w:pPr>
            <w: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89D" w14:textId="77777777" w:rsidR="00135B6F" w:rsidRDefault="00135B6F" w:rsidP="00AF2412">
            <w:pPr>
              <w:pStyle w:val="TAH"/>
            </w:pPr>
            <w: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8AE" w14:textId="77777777" w:rsidR="00135B6F" w:rsidRDefault="00135B6F" w:rsidP="00AF2412">
            <w:pPr>
              <w:pStyle w:val="TAH"/>
            </w:pPr>
            <w: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9C" w14:textId="77777777" w:rsidR="00135B6F" w:rsidRDefault="00135B6F" w:rsidP="00AF2412">
            <w:pPr>
              <w:pStyle w:val="TAH"/>
            </w:pPr>
            <w:r>
              <w:rPr>
                <w:rFonts w:hint="eastAsia"/>
              </w:rPr>
              <w:t>C</w:t>
            </w:r>
            <w: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ADE" w14:textId="77777777" w:rsidR="00135B6F" w:rsidRDefault="00135B6F" w:rsidP="00AF2412">
            <w:pPr>
              <w:pStyle w:val="TAH"/>
            </w:pPr>
            <w:r>
              <w:t>MCData user database</w:t>
            </w:r>
          </w:p>
        </w:tc>
      </w:tr>
      <w:tr w:rsidR="00135B6F" w14:paraId="1A8DE75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B31" w14:textId="77777777" w:rsidR="00135B6F" w:rsidRPr="002C7CB4" w:rsidRDefault="00135B6F" w:rsidP="00AF2412">
            <w:pPr>
              <w:pStyle w:val="TAL"/>
            </w:pPr>
            <w:r w:rsidRPr="002C7CB4">
              <w:t>[R-5.1.5-001],</w:t>
            </w:r>
          </w:p>
          <w:p w14:paraId="17857210" w14:textId="77777777" w:rsidR="00135B6F" w:rsidRPr="002C7CB4" w:rsidRDefault="00135B6F" w:rsidP="00AF2412">
            <w:pPr>
              <w:pStyle w:val="TAL"/>
            </w:pPr>
            <w:r w:rsidRPr="002C7CB4">
              <w:t>[R-5.1.5-002],</w:t>
            </w:r>
          </w:p>
          <w:p w14:paraId="75757BA5" w14:textId="77777777" w:rsidR="00135B6F" w:rsidRPr="002C7CB4" w:rsidRDefault="00135B6F" w:rsidP="00AF2412">
            <w:pPr>
              <w:pStyle w:val="TAL"/>
            </w:pPr>
            <w:r w:rsidRPr="002C7CB4">
              <w:t>[R-5.10-001],</w:t>
            </w:r>
          </w:p>
          <w:p w14:paraId="37154CBF" w14:textId="77777777" w:rsidR="00135B6F" w:rsidRPr="002C7CB4" w:rsidRDefault="00135B6F" w:rsidP="00AF2412">
            <w:pPr>
              <w:pStyle w:val="TAL"/>
            </w:pPr>
            <w:r w:rsidRPr="002C7CB4">
              <w:t>[R-6.4.7-002],</w:t>
            </w:r>
          </w:p>
          <w:p w14:paraId="472E1321" w14:textId="77777777" w:rsidR="00135B6F" w:rsidRPr="002C7CB4" w:rsidRDefault="00135B6F" w:rsidP="00AF2412">
            <w:pPr>
              <w:pStyle w:val="TAL"/>
            </w:pPr>
            <w:r w:rsidRPr="002C7CB4">
              <w:t>[R-6.8.1-008],</w:t>
            </w:r>
          </w:p>
          <w:p w14:paraId="4DA0A75D" w14:textId="77777777" w:rsidR="00135B6F" w:rsidRPr="002C7CB4" w:rsidRDefault="00135B6F" w:rsidP="00AF2412">
            <w:pPr>
              <w:pStyle w:val="TAL"/>
            </w:pPr>
            <w:r w:rsidRPr="002C7CB4">
              <w:t>[R-6.7.4-002]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47A" w14:textId="77777777" w:rsidR="00135B6F" w:rsidRPr="002C7CB4" w:rsidRDefault="00135B6F" w:rsidP="00AF2412">
            <w:pPr>
              <w:pStyle w:val="TAL"/>
            </w:pPr>
            <w:r w:rsidRPr="002C7CB4">
              <w:t>List of on-network MCData groups for use by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00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AB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5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69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02DCFDB0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B90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4B0" w14:textId="77777777" w:rsidR="00135B6F" w:rsidRPr="002C7CB4" w:rsidRDefault="00135B6F" w:rsidP="00AF2412">
            <w:pPr>
              <w:pStyle w:val="TAL"/>
            </w:pPr>
            <w:r w:rsidRPr="002C7CB4"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17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DD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E7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BD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E020AAB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F9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64B" w14:textId="77777777" w:rsidR="00135B6F" w:rsidRPr="002C7CB4" w:rsidRDefault="00135B6F" w:rsidP="00AF2412">
            <w:pPr>
              <w:pStyle w:val="TAL"/>
            </w:pPr>
            <w:r w:rsidRPr="002C7CB4"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9CD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F5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77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247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ECF3FF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9E6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5FB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EAF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D1F" w14:textId="77777777" w:rsidR="00135B6F" w:rsidRPr="002C7CB4" w:rsidRDefault="00135B6F" w:rsidP="00AF2412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72A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59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622ADBBD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64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0AF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 Application plane server identity information of identity management server which provides authorization for group (see NOTE 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BF6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3A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55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D3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1E72C705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86C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D41" w14:textId="77777777" w:rsidR="00135B6F" w:rsidRPr="002C7CB4" w:rsidRDefault="00135B6F" w:rsidP="00AF2412">
            <w:pPr>
              <w:pStyle w:val="TAL"/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E2B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35E" w14:textId="77777777" w:rsidR="00135B6F" w:rsidRPr="002C7CB4" w:rsidRDefault="00135B6F" w:rsidP="00AF2412">
            <w:pPr>
              <w:pStyle w:val="TAC"/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EC7" w14:textId="77777777" w:rsidR="00135B6F" w:rsidRPr="002C7CB4" w:rsidRDefault="00135B6F" w:rsidP="00AF2412">
            <w:pPr>
              <w:pStyle w:val="TAC"/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C35" w14:textId="77777777" w:rsidR="00135B6F" w:rsidRPr="002C7CB4" w:rsidRDefault="00135B6F" w:rsidP="00AF2412">
            <w:pPr>
              <w:pStyle w:val="TAC"/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5DBB3D7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585" w14:textId="77777777" w:rsidR="00135B6F" w:rsidRPr="002C7CB4" w:rsidRDefault="00135B6F" w:rsidP="00AF2412">
            <w:pPr>
              <w:pStyle w:val="TAL"/>
            </w:pPr>
            <w:r w:rsidRPr="002C7CB4">
              <w:t>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CD5" w14:textId="77777777" w:rsidR="00135B6F" w:rsidRPr="002C7CB4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2C7CB4">
              <w:t>&gt; KMSUri for security domain of group (see NOTE 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EDE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9EC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350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96E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18653611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4CB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ECA" w14:textId="77777777" w:rsidR="00135B6F" w:rsidRPr="002C7CB4" w:rsidRDefault="00135B6F" w:rsidP="00AF2412">
            <w:pPr>
              <w:pStyle w:val="TAL"/>
            </w:pPr>
            <w:r w:rsidRPr="002C7CB4"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CB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072" w14:textId="77777777" w:rsidR="00135B6F" w:rsidRPr="002C7CB4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8D7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1B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9507BB" w14:paraId="683AAC48" w14:textId="77777777" w:rsidTr="009507BB">
        <w:trPr>
          <w:trHeight w:val="341"/>
          <w:ins w:id="5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F0C" w14:textId="77777777" w:rsidR="009507BB" w:rsidRDefault="009507BB">
            <w:pPr>
              <w:pStyle w:val="TAL"/>
              <w:rPr>
                <w:ins w:id="6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957" w14:textId="77777777" w:rsidR="009507BB" w:rsidRPr="009507BB" w:rsidRDefault="009507BB">
            <w:pPr>
              <w:pStyle w:val="TAL"/>
              <w:rPr>
                <w:ins w:id="7" w:author="Jerry Shih 39BIS" w:date="2020-10-05T10:28:00Z"/>
              </w:rPr>
            </w:pPr>
            <w:ins w:id="8" w:author="Jerry Shih 39BIS" w:date="2020-10-05T10:28:00Z">
              <w:r w:rsidRPr="009507BB">
                <w:t>&gt; Transmission and reception control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3B8" w14:textId="77777777" w:rsidR="009507BB" w:rsidRPr="009507BB" w:rsidRDefault="009507BB">
            <w:pPr>
              <w:pStyle w:val="TAC"/>
              <w:rPr>
                <w:ins w:id="9" w:author="Jerry Shih 39BIS" w:date="2020-10-05T10:28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017" w14:textId="77777777" w:rsidR="009507BB" w:rsidRPr="009507BB" w:rsidRDefault="009507BB">
            <w:pPr>
              <w:pStyle w:val="TAC"/>
              <w:rPr>
                <w:ins w:id="10" w:author="Jerry Shih 39BIS" w:date="2020-10-05T10:2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874" w14:textId="77777777" w:rsidR="009507BB" w:rsidRPr="009507BB" w:rsidRDefault="009507BB">
            <w:pPr>
              <w:pStyle w:val="TAC"/>
              <w:rPr>
                <w:ins w:id="11" w:author="Jerry Shih 39BIS" w:date="2020-10-05T10:28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987" w14:textId="77777777" w:rsidR="009507BB" w:rsidRPr="009507BB" w:rsidRDefault="009507BB">
            <w:pPr>
              <w:pStyle w:val="TAC"/>
              <w:rPr>
                <w:ins w:id="12" w:author="Jerry Shih 39BIS" w:date="2020-10-05T10:28:00Z"/>
              </w:rPr>
            </w:pPr>
          </w:p>
        </w:tc>
      </w:tr>
      <w:tr w:rsidR="009507BB" w14:paraId="602C1186" w14:textId="77777777" w:rsidTr="009507BB">
        <w:trPr>
          <w:trHeight w:val="341"/>
          <w:ins w:id="13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7DC" w14:textId="77777777" w:rsidR="009507BB" w:rsidRDefault="009507BB">
            <w:pPr>
              <w:pStyle w:val="TAL"/>
              <w:rPr>
                <w:ins w:id="14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681" w14:textId="77777777" w:rsidR="009507BB" w:rsidRPr="009507BB" w:rsidRDefault="009507BB">
            <w:pPr>
              <w:pStyle w:val="TAL"/>
              <w:rPr>
                <w:ins w:id="15" w:author="Jerry Shih 39BIS" w:date="2020-10-05T10:28:00Z"/>
              </w:rPr>
            </w:pPr>
            <w:ins w:id="16" w:author="Jerry Shih 39BIS" w:date="2020-10-05T10:28:00Z">
              <w:r w:rsidRPr="009507BB">
                <w:t>&gt;&gt; Whether MCData user is permitted to transmit data in the group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CEC" w14:textId="77777777" w:rsidR="009507BB" w:rsidRPr="009507BB" w:rsidRDefault="009507BB">
            <w:pPr>
              <w:pStyle w:val="TAC"/>
              <w:rPr>
                <w:ins w:id="17" w:author="Jerry Shih 39BIS" w:date="2020-10-05T10:28:00Z"/>
              </w:rPr>
            </w:pPr>
            <w:ins w:id="18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F88" w14:textId="77777777" w:rsidR="009507BB" w:rsidRPr="009507BB" w:rsidRDefault="009507BB">
            <w:pPr>
              <w:pStyle w:val="TAC"/>
              <w:rPr>
                <w:ins w:id="19" w:author="Jerry Shih 39BIS" w:date="2020-10-05T10:28:00Z"/>
              </w:rPr>
            </w:pPr>
            <w:ins w:id="20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70E" w14:textId="77777777" w:rsidR="009507BB" w:rsidRPr="009507BB" w:rsidRDefault="009507BB">
            <w:pPr>
              <w:pStyle w:val="TAC"/>
              <w:rPr>
                <w:ins w:id="21" w:author="Jerry Shih 39BIS" w:date="2020-10-05T10:28:00Z"/>
              </w:rPr>
            </w:pPr>
            <w:ins w:id="22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C33" w14:textId="77777777" w:rsidR="009507BB" w:rsidRPr="009507BB" w:rsidRDefault="009507BB">
            <w:pPr>
              <w:pStyle w:val="TAC"/>
              <w:rPr>
                <w:ins w:id="23" w:author="Jerry Shih 39BIS" w:date="2020-10-05T10:28:00Z"/>
              </w:rPr>
            </w:pPr>
            <w:ins w:id="24" w:author="Jerry Shih 39BIS" w:date="2020-10-05T10:28:00Z">
              <w:r w:rsidRPr="009507BB">
                <w:t>Y</w:t>
              </w:r>
            </w:ins>
          </w:p>
        </w:tc>
      </w:tr>
      <w:tr w:rsidR="009507BB" w14:paraId="7D77A430" w14:textId="77777777" w:rsidTr="009507BB">
        <w:trPr>
          <w:trHeight w:val="341"/>
          <w:ins w:id="25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915" w14:textId="77777777" w:rsidR="009507BB" w:rsidRDefault="009507BB">
            <w:pPr>
              <w:pStyle w:val="TAL"/>
              <w:rPr>
                <w:ins w:id="26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795" w14:textId="77777777" w:rsidR="009507BB" w:rsidRPr="009507BB" w:rsidRDefault="009507BB">
            <w:pPr>
              <w:pStyle w:val="TAL"/>
              <w:rPr>
                <w:ins w:id="27" w:author="Jerry Shih 39BIS" w:date="2020-10-05T10:28:00Z"/>
              </w:rPr>
            </w:pPr>
            <w:ins w:id="28" w:author="Jerry Shih 39BIS" w:date="2020-10-05T10:28:00Z">
              <w:r w:rsidRPr="009507BB">
                <w:t>&gt;&gt; Maximum amount of data that the MCData user can transmit in a single request during group communication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782" w14:textId="77777777" w:rsidR="009507BB" w:rsidRPr="009507BB" w:rsidRDefault="009507BB">
            <w:pPr>
              <w:pStyle w:val="TAC"/>
              <w:rPr>
                <w:ins w:id="29" w:author="Jerry Shih 39BIS" w:date="2020-10-05T10:28:00Z"/>
              </w:rPr>
            </w:pPr>
            <w:ins w:id="30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1E7" w14:textId="77777777" w:rsidR="009507BB" w:rsidRPr="009507BB" w:rsidRDefault="009507BB">
            <w:pPr>
              <w:pStyle w:val="TAC"/>
              <w:rPr>
                <w:ins w:id="31" w:author="Jerry Shih 39BIS" w:date="2020-10-05T10:28:00Z"/>
              </w:rPr>
            </w:pPr>
            <w:ins w:id="32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F12" w14:textId="77777777" w:rsidR="009507BB" w:rsidRPr="009507BB" w:rsidRDefault="009507BB">
            <w:pPr>
              <w:pStyle w:val="TAC"/>
              <w:rPr>
                <w:ins w:id="33" w:author="Jerry Shih 39BIS" w:date="2020-10-05T10:28:00Z"/>
              </w:rPr>
            </w:pPr>
            <w:ins w:id="34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933" w14:textId="77777777" w:rsidR="009507BB" w:rsidRPr="009507BB" w:rsidRDefault="009507BB">
            <w:pPr>
              <w:pStyle w:val="TAC"/>
              <w:rPr>
                <w:ins w:id="35" w:author="Jerry Shih 39BIS" w:date="2020-10-05T10:28:00Z"/>
              </w:rPr>
            </w:pPr>
            <w:ins w:id="36" w:author="Jerry Shih 39BIS" w:date="2020-10-05T10:28:00Z">
              <w:r w:rsidRPr="009507BB">
                <w:t>Y</w:t>
              </w:r>
            </w:ins>
          </w:p>
        </w:tc>
      </w:tr>
      <w:tr w:rsidR="009507BB" w14:paraId="55DE1E8C" w14:textId="77777777" w:rsidTr="009507BB">
        <w:trPr>
          <w:trHeight w:val="341"/>
          <w:ins w:id="37" w:author="Jerry Shih 39BIS" w:date="2020-10-05T10:28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D65" w14:textId="77777777" w:rsidR="009507BB" w:rsidRDefault="009507BB">
            <w:pPr>
              <w:pStyle w:val="TAL"/>
              <w:rPr>
                <w:ins w:id="38" w:author="Jerry Shih 39BIS" w:date="2020-10-05T10:28:00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8E" w14:textId="77777777" w:rsidR="009507BB" w:rsidRPr="009507BB" w:rsidRDefault="009507BB">
            <w:pPr>
              <w:pStyle w:val="TAL"/>
              <w:rPr>
                <w:ins w:id="39" w:author="Jerry Shih 39BIS" w:date="2020-10-05T10:28:00Z"/>
              </w:rPr>
            </w:pPr>
            <w:ins w:id="40" w:author="Jerry Shih 39BIS" w:date="2020-10-05T10:28:00Z">
              <w:r w:rsidRPr="009507BB">
                <w:t>&gt;&gt; Maximum amount of time that the MCData user can transmit in a single request during group communication</w:t>
              </w:r>
            </w:ins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E9C" w14:textId="77777777" w:rsidR="009507BB" w:rsidRPr="009507BB" w:rsidRDefault="009507BB">
            <w:pPr>
              <w:pStyle w:val="TAC"/>
              <w:rPr>
                <w:ins w:id="41" w:author="Jerry Shih 39BIS" w:date="2020-10-05T10:28:00Z"/>
              </w:rPr>
            </w:pPr>
            <w:ins w:id="42" w:author="Jerry Shih 39BIS" w:date="2020-10-05T10:28:00Z">
              <w:r w:rsidRPr="009507BB">
                <w:t>Y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B42" w14:textId="77777777" w:rsidR="009507BB" w:rsidRPr="009507BB" w:rsidRDefault="009507BB">
            <w:pPr>
              <w:pStyle w:val="TAC"/>
              <w:rPr>
                <w:ins w:id="43" w:author="Jerry Shih 39BIS" w:date="2020-10-05T10:28:00Z"/>
              </w:rPr>
            </w:pPr>
            <w:ins w:id="44" w:author="Jerry Shih 39BIS" w:date="2020-10-05T10:28:00Z">
              <w:r w:rsidRPr="009507BB">
                <w:t>Y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517" w14:textId="77777777" w:rsidR="009507BB" w:rsidRPr="009507BB" w:rsidRDefault="009507BB">
            <w:pPr>
              <w:pStyle w:val="TAC"/>
              <w:rPr>
                <w:ins w:id="45" w:author="Jerry Shih 39BIS" w:date="2020-10-05T10:28:00Z"/>
              </w:rPr>
            </w:pPr>
            <w:ins w:id="46" w:author="Jerry Shih 39BIS" w:date="2020-10-05T10:28:00Z">
              <w:r w:rsidRPr="009507BB">
                <w:t>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5B2" w14:textId="77777777" w:rsidR="009507BB" w:rsidRPr="009507BB" w:rsidRDefault="009507BB">
            <w:pPr>
              <w:pStyle w:val="TAC"/>
              <w:rPr>
                <w:ins w:id="47" w:author="Jerry Shih 39BIS" w:date="2020-10-05T10:28:00Z"/>
              </w:rPr>
            </w:pPr>
            <w:ins w:id="48" w:author="Jerry Shih 39BIS" w:date="2020-10-05T10:28:00Z">
              <w:r w:rsidRPr="009507BB">
                <w:t>Y</w:t>
              </w:r>
            </w:ins>
          </w:p>
        </w:tc>
      </w:tr>
      <w:tr w:rsidR="00135B6F" w14:paraId="0E469906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990" w14:textId="77777777" w:rsidR="00135B6F" w:rsidRPr="002C7CB4" w:rsidRDefault="00135B6F" w:rsidP="00AF2412">
            <w:pPr>
              <w:pStyle w:val="TAL"/>
            </w:pPr>
            <w:r w:rsidRPr="002C7CB4">
              <w:t>Subclause 5.2.5 of 3GPP TS 23.280 [5]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CC7" w14:textId="77777777" w:rsidR="00135B6F" w:rsidRPr="002C7CB4" w:rsidRDefault="00135B6F" w:rsidP="00AF2412">
            <w:pPr>
              <w:pStyle w:val="TAL"/>
            </w:pPr>
            <w:r w:rsidRPr="002C7CB4">
              <w:t>List of groups user implicitly affiliates to after MCData service authorization for the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4B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7FA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29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AF0" w14:textId="77777777" w:rsidR="00135B6F" w:rsidRPr="002C7CB4" w:rsidRDefault="00135B6F" w:rsidP="00AF2412">
            <w:pPr>
              <w:pStyle w:val="TAC"/>
            </w:pPr>
          </w:p>
        </w:tc>
      </w:tr>
      <w:tr w:rsidR="00135B6F" w14:paraId="62E0802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AF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F7E" w14:textId="77777777" w:rsidR="00135B6F" w:rsidRPr="002C7CB4" w:rsidRDefault="00135B6F" w:rsidP="00AF2412">
            <w:pPr>
              <w:pStyle w:val="TAL"/>
            </w:pPr>
            <w:r w:rsidRPr="002C7CB4"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CD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63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63D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D1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62D5AA5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7F2" w14:textId="77777777" w:rsidR="00135B6F" w:rsidRPr="002C7CB4" w:rsidRDefault="00135B6F" w:rsidP="00AF2412">
            <w:pPr>
              <w:pStyle w:val="TAL"/>
            </w:pPr>
            <w:r w:rsidRPr="002C7CB4">
              <w:t>[R-6.4.2-006]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5D5" w14:textId="77777777" w:rsidR="00135B6F" w:rsidRPr="002C7CB4" w:rsidRDefault="00135B6F" w:rsidP="00AF2412">
            <w:pPr>
              <w:pStyle w:val="TAL"/>
            </w:pPr>
            <w:r w:rsidRPr="002C7CB4">
              <w:t>Authorisation of an MCData user to request a list of which MCData groups a user has affiliated to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AD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7A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77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BD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4A8D38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D25" w14:textId="77777777" w:rsidR="00135B6F" w:rsidRPr="002C7CB4" w:rsidRDefault="00135B6F" w:rsidP="00AF2412">
            <w:pPr>
              <w:pStyle w:val="TAL"/>
            </w:pPr>
            <w:r w:rsidRPr="002C7CB4">
              <w:t>[R-6.4.6.1-002],</w:t>
            </w:r>
          </w:p>
          <w:p w14:paraId="69DA8C1B" w14:textId="77777777" w:rsidR="00135B6F" w:rsidRPr="002C7CB4" w:rsidRDefault="00135B6F" w:rsidP="00AF2412">
            <w:pPr>
              <w:pStyle w:val="TAL"/>
            </w:pPr>
            <w:r w:rsidRPr="002C7CB4">
              <w:t>[R-6.4.6.1-003]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595" w14:textId="77777777" w:rsidR="00135B6F" w:rsidRPr="002C7CB4" w:rsidRDefault="00135B6F" w:rsidP="00AF2412">
            <w:pPr>
              <w:pStyle w:val="TAL"/>
            </w:pPr>
            <w:r w:rsidRPr="002C7CB4">
              <w:t>Authorisation to change affiliated groups of other specified user(s)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C93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D2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82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0B2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CCA78B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540" w14:textId="77777777" w:rsidR="00135B6F" w:rsidRPr="002C7CB4" w:rsidRDefault="00135B6F" w:rsidP="00AF2412">
            <w:pPr>
              <w:pStyle w:val="TAL"/>
            </w:pPr>
            <w:r w:rsidRPr="002C7CB4">
              <w:t>[R-6.4.6.2-001],</w:t>
            </w:r>
          </w:p>
          <w:p w14:paraId="54471ED2" w14:textId="77777777" w:rsidR="00135B6F" w:rsidRPr="002C7CB4" w:rsidRDefault="00135B6F" w:rsidP="00AF2412">
            <w:pPr>
              <w:pStyle w:val="TAL"/>
            </w:pPr>
            <w:r w:rsidRPr="002C7CB4">
              <w:t>[R-6.4.6.2-002]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0D2" w14:textId="77777777" w:rsidR="00135B6F" w:rsidRPr="002C7CB4" w:rsidRDefault="00135B6F" w:rsidP="00AF2412">
            <w:pPr>
              <w:pStyle w:val="TAL"/>
            </w:pPr>
            <w:r w:rsidRPr="002C7CB4">
              <w:t>Authorisation to recommend to specified user(s) to affiliate to specific group(s)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CA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71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3C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F72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174EE4F6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6562" w14:textId="77777777" w:rsidR="00135B6F" w:rsidRPr="002C7CB4" w:rsidRDefault="00135B6F" w:rsidP="00AF2412">
            <w:pPr>
              <w:pStyle w:val="TAL"/>
            </w:pPr>
            <w:r w:rsidRPr="002C7CB4">
              <w:t>[R-6.6.1-004]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232" w14:textId="77777777" w:rsidR="00135B6F" w:rsidRPr="002C7CB4" w:rsidRDefault="00135B6F" w:rsidP="00AF2412">
            <w:pPr>
              <w:pStyle w:val="TAL"/>
            </w:pPr>
            <w:r w:rsidRPr="002C7CB4">
              <w:t>Authorisation to perform regrouping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9BA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BE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816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BEC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639CB119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E51" w14:textId="77777777" w:rsidR="00135B6F" w:rsidRPr="002C7CB4" w:rsidRDefault="00135B6F" w:rsidP="00AF2412">
            <w:pPr>
              <w:pStyle w:val="TAL"/>
            </w:pPr>
            <w:r w:rsidRPr="002C7CB4">
              <w:t>[R-6.7.2-001]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82D" w14:textId="77777777" w:rsidR="00135B6F" w:rsidRPr="002C7CB4" w:rsidRDefault="00135B6F" w:rsidP="00AF2412">
            <w:pPr>
              <w:pStyle w:val="TAL"/>
            </w:pPr>
            <w:r w:rsidRPr="002C7CB4">
              <w:t>Presence status is available/not available to other users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54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8C3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B7E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973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3DE97178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180" w14:textId="77777777" w:rsidR="00135B6F" w:rsidRPr="002C7CB4" w:rsidRDefault="00135B6F" w:rsidP="00AF2412">
            <w:pPr>
              <w:pStyle w:val="TAL"/>
            </w:pPr>
            <w:r w:rsidRPr="002C7CB4">
              <w:t>[R-6.7.1-002],</w:t>
            </w:r>
          </w:p>
          <w:p w14:paraId="5E9D30D0" w14:textId="77777777" w:rsidR="00135B6F" w:rsidRPr="002C7CB4" w:rsidRDefault="00135B6F" w:rsidP="00AF2412">
            <w:pPr>
              <w:pStyle w:val="TAL"/>
            </w:pPr>
            <w:r w:rsidRPr="002C7CB4">
              <w:t>[R-6.7.2-002]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6EF" w14:textId="77777777" w:rsidR="00135B6F" w:rsidRPr="002C7CB4" w:rsidRDefault="00135B6F" w:rsidP="00AF2412">
            <w:pPr>
              <w:pStyle w:val="TAL"/>
            </w:pPr>
            <w:r w:rsidRPr="002C7CB4">
              <w:t>List of MCData users that MCData user is authorised to obtain presence of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3D4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029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E1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522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BBA363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37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7DC" w14:textId="77777777" w:rsidR="00135B6F" w:rsidRPr="002C7CB4" w:rsidRDefault="00135B6F" w:rsidP="00AF2412">
            <w:pPr>
              <w:pStyle w:val="TAL"/>
            </w:pPr>
            <w:r w:rsidRPr="002C7CB4">
              <w:t>&gt; MCData IDs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E4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738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285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47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</w:tr>
      <w:tr w:rsidR="00135B6F" w14:paraId="4696836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8E5" w14:textId="77777777" w:rsidR="00135B6F" w:rsidRPr="002C7CB4" w:rsidRDefault="00135B6F" w:rsidP="00AF2412">
            <w:pPr>
              <w:pStyle w:val="TAL"/>
            </w:pPr>
            <w:r w:rsidRPr="002C7CB4">
              <w:t>[R-6.8.7.4.2-001],</w:t>
            </w:r>
            <w:r w:rsidRPr="002C7CB4">
              <w:br/>
              <w:t>[R-6.8.7.4.2-002]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CAC" w14:textId="77777777" w:rsidR="00135B6F" w:rsidRPr="002C7CB4" w:rsidRDefault="00135B6F" w:rsidP="00AF2412">
            <w:pPr>
              <w:pStyle w:val="TAL"/>
            </w:pPr>
            <w:r w:rsidRPr="002C7CB4">
              <w:t>Authorisation of a user to cancel an emergency alert on any MCData UE of any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DCB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E22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F0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34E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7352AF3E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4D1" w14:textId="77777777" w:rsidR="00135B6F" w:rsidRPr="002C7CB4" w:rsidRDefault="00135B6F" w:rsidP="00AF2412">
            <w:pPr>
              <w:pStyle w:val="TAL"/>
            </w:pPr>
            <w:r w:rsidRPr="002C7CB4">
              <w:t>[R-6.13.4-001]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653" w14:textId="77777777" w:rsidR="00135B6F" w:rsidRPr="002C7CB4" w:rsidRDefault="00135B6F" w:rsidP="00AF2412">
            <w:pPr>
              <w:pStyle w:val="TAL"/>
            </w:pPr>
            <w:r w:rsidRPr="002C7CB4">
              <w:t>Authorisation for an MCData user to enable/disable an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42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38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0E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939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A1B7EA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EED" w14:textId="77777777" w:rsidR="00135B6F" w:rsidRPr="002C7CB4" w:rsidRDefault="00135B6F" w:rsidP="00AF2412">
            <w:pPr>
              <w:pStyle w:val="TAL"/>
            </w:pPr>
            <w:r w:rsidRPr="002C7CB4">
              <w:lastRenderedPageBreak/>
              <w:t>[R-6.13.4-003],</w:t>
            </w:r>
            <w:r w:rsidRPr="002C7CB4">
              <w:br/>
              <w:t>[R-6.13.4-005],</w:t>
            </w:r>
            <w:r w:rsidRPr="002C7CB4">
              <w:br/>
              <w:t>[R-6.13.4-006],</w:t>
            </w:r>
            <w:r w:rsidRPr="002C7CB4">
              <w:br/>
              <w:t>[R-6.13.4-007]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83F" w14:textId="77777777" w:rsidR="00135B6F" w:rsidRPr="002C7CB4" w:rsidRDefault="00135B6F" w:rsidP="00AF2412">
            <w:pPr>
              <w:pStyle w:val="TAL"/>
            </w:pPr>
            <w:r w:rsidRPr="002C7CB4">
              <w:t>Authorisation for an MCData user to (permanently /temporarily) enable/disable a UE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40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D5F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FBB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7F1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067F8F1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CA" w14:textId="77777777" w:rsidR="00135B6F" w:rsidRPr="002C7CB4" w:rsidRDefault="00135B6F" w:rsidP="00AF2412">
            <w:pPr>
              <w:pStyle w:val="TAL"/>
            </w:pPr>
            <w:r w:rsidRPr="002C7CB4">
              <w:t>[R-7.14-002],</w:t>
            </w:r>
          </w:p>
          <w:p w14:paraId="4A8D0775" w14:textId="77777777" w:rsidR="00135B6F" w:rsidRPr="002C7CB4" w:rsidRDefault="00135B6F" w:rsidP="00AF2412">
            <w:pPr>
              <w:pStyle w:val="TAL"/>
            </w:pPr>
            <w:r w:rsidRPr="002C7CB4">
              <w:t>[R-7.14-003]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8E2" w14:textId="77777777" w:rsidR="00135B6F" w:rsidRPr="002C7CB4" w:rsidRDefault="00135B6F" w:rsidP="00AF2412">
            <w:pPr>
              <w:pStyle w:val="TAL"/>
            </w:pPr>
            <w:r w:rsidRPr="002C7CB4">
              <w:t>Authorization for manual switch to off-network while in on-network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6B9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22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D8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A5F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5490E22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DA0" w14:textId="77777777" w:rsidR="00135B6F" w:rsidRPr="002C7CB4" w:rsidRDefault="00135B6F" w:rsidP="00AF2412">
            <w:pPr>
              <w:pStyle w:val="TAL"/>
            </w:pPr>
            <w:r w:rsidRPr="002C7CB4">
              <w:t>[R-5.1.5-004]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3C9" w14:textId="77777777" w:rsidR="00135B6F" w:rsidRPr="002C7CB4" w:rsidRDefault="00135B6F" w:rsidP="00AF2412">
            <w:pPr>
              <w:pStyle w:val="TAL"/>
            </w:pPr>
            <w:r w:rsidRPr="002C7CB4">
              <w:t>Limitation of number of affiliations per user (N2)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5A2" w14:textId="77777777" w:rsidR="00135B6F" w:rsidRPr="002C7CB4" w:rsidRDefault="00135B6F" w:rsidP="00AF2412">
            <w:pPr>
              <w:pStyle w:val="TAC"/>
            </w:pPr>
            <w:r w:rsidRPr="002C7CB4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DC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E1" w14:textId="77777777" w:rsidR="00135B6F" w:rsidRPr="002C7CB4" w:rsidRDefault="00135B6F" w:rsidP="00AF2412">
            <w:pPr>
              <w:pStyle w:val="TAC"/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3EE" w14:textId="77777777" w:rsidR="00135B6F" w:rsidRPr="002C7CB4" w:rsidRDefault="00135B6F" w:rsidP="00AF2412">
            <w:pPr>
              <w:pStyle w:val="TAC"/>
            </w:pPr>
            <w:r w:rsidRPr="002C7CB4">
              <w:rPr>
                <w:rFonts w:hint="eastAsia"/>
              </w:rPr>
              <w:t>Y</w:t>
            </w:r>
          </w:p>
        </w:tc>
      </w:tr>
      <w:tr w:rsidR="00135B6F" w14:paraId="21E8F84E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80F" w14:textId="77777777" w:rsidR="00135B6F" w:rsidRPr="002C7CB4" w:rsidRDefault="00135B6F" w:rsidP="00AF2412">
            <w:pPr>
              <w:pStyle w:val="TAL"/>
            </w:pPr>
            <w:r w:rsidRPr="002C7CB4">
              <w:t>[R-6.4.6.1-001],</w:t>
            </w:r>
          </w:p>
          <w:p w14:paraId="3D44D722" w14:textId="77777777" w:rsidR="00135B6F" w:rsidRPr="002C7CB4" w:rsidRDefault="00135B6F" w:rsidP="00AF2412">
            <w:pPr>
              <w:pStyle w:val="TAL"/>
            </w:pPr>
            <w:r w:rsidRPr="002C7CB4">
              <w:t>[R-6.4.6.1-004]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B78" w14:textId="77777777" w:rsidR="00135B6F" w:rsidRPr="002C7CB4" w:rsidRDefault="00135B6F" w:rsidP="00AF2412">
            <w:pPr>
              <w:pStyle w:val="TAL"/>
            </w:pPr>
            <w:r w:rsidRPr="002C7CB4">
              <w:t>List of MCData</w:t>
            </w:r>
            <w:r w:rsidRPr="002C7CB4">
              <w:rPr>
                <w:rFonts w:hint="eastAsia"/>
              </w:rPr>
              <w:t xml:space="preserve"> users </w:t>
            </w:r>
            <w:r w:rsidRPr="002C7CB4">
              <w:t xml:space="preserve">whose selected groups are </w:t>
            </w:r>
            <w:r w:rsidRPr="002C7CB4">
              <w:rPr>
                <w:rFonts w:hint="eastAsia"/>
              </w:rPr>
              <w:t xml:space="preserve">authorized to </w:t>
            </w:r>
            <w:r w:rsidRPr="002C7CB4">
              <w:t>be remotely changed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57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1D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10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0F5" w14:textId="77777777" w:rsidR="00135B6F" w:rsidRPr="002C7CB4" w:rsidRDefault="00135B6F" w:rsidP="00AF2412">
            <w:pPr>
              <w:pStyle w:val="TAC"/>
            </w:pPr>
          </w:p>
        </w:tc>
      </w:tr>
      <w:tr w:rsidR="00135B6F" w14:paraId="18F0D4E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EE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6EF" w14:textId="77777777" w:rsidR="00135B6F" w:rsidRPr="002C7CB4" w:rsidRDefault="00135B6F" w:rsidP="00AF2412">
            <w:pPr>
              <w:pStyle w:val="TAL"/>
            </w:pPr>
            <w:r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8B4" w14:textId="77777777" w:rsidR="00135B6F" w:rsidRPr="002C7CB4" w:rsidDel="0060398F" w:rsidRDefault="00135B6F" w:rsidP="00AF2412">
            <w:pPr>
              <w:pStyle w:val="TAC"/>
            </w:pPr>
            <w:r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A70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DDB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500" w14:textId="77777777" w:rsidR="00135B6F" w:rsidRPr="002C7CB4" w:rsidDel="0060398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0E3BAB7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ED8" w14:textId="77777777" w:rsidR="00135B6F" w:rsidRPr="002C7CB4" w:rsidRDefault="00135B6F" w:rsidP="00AF2412">
            <w:pPr>
              <w:pStyle w:val="TAL"/>
            </w:pPr>
            <w:r w:rsidRPr="007C0602">
              <w:t>[R-6.</w:t>
            </w:r>
            <w:r>
              <w:rPr>
                <w:lang w:val="en-US"/>
              </w:rPr>
              <w:t>7</w:t>
            </w:r>
            <w:r w:rsidRPr="007C0602">
              <w:t>.</w:t>
            </w:r>
            <w:r>
              <w:rPr>
                <w:lang w:val="en-US"/>
              </w:rPr>
              <w:t>3</w:t>
            </w:r>
            <w:r w:rsidRPr="007C0602">
              <w:t>-007</w:t>
            </w:r>
            <w:r>
              <w:rPr>
                <w:lang w:val="en-US"/>
              </w:rPr>
              <w:t>a</w:t>
            </w:r>
            <w:r w:rsidRPr="007C0602">
              <w:t>] of 3GPP TS 22.28</w:t>
            </w:r>
            <w:r>
              <w:rPr>
                <w:lang w:val="en-US"/>
              </w:rPr>
              <w:t>0</w:t>
            </w:r>
            <w:r w:rsidRPr="007C0602">
              <w:t> [</w:t>
            </w:r>
            <w:r>
              <w:rPr>
                <w:lang w:val="en-US"/>
              </w:rPr>
              <w:t>2</w:t>
            </w:r>
            <w:r w:rsidRPr="007C0602">
              <w:t>] and 3GPP TS 33.180 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C81" w14:textId="77777777" w:rsidR="00135B6F" w:rsidRPr="002C7CB4" w:rsidRDefault="00135B6F" w:rsidP="00AF2412">
            <w:pPr>
              <w:pStyle w:val="TAL"/>
            </w:pPr>
            <w:r w:rsidRPr="007C0602">
              <w:t>List of MCData users this MCData user is authorized to receive a one</w:t>
            </w:r>
            <w:r w:rsidRPr="007C0602">
              <w:noBreakHyphen/>
              <w:t>to-one communication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A40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DD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CD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FE6" w14:textId="77777777" w:rsidR="00135B6F" w:rsidRPr="002C7CB4" w:rsidRDefault="00135B6F" w:rsidP="00AF2412">
            <w:pPr>
              <w:pStyle w:val="TAC"/>
            </w:pPr>
          </w:p>
        </w:tc>
      </w:tr>
      <w:tr w:rsidR="00135B6F" w14:paraId="5BD1537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C35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2E6" w14:textId="77777777" w:rsidR="00135B6F" w:rsidRPr="002C7CB4" w:rsidRDefault="00135B6F" w:rsidP="00AF2412">
            <w:pPr>
              <w:pStyle w:val="TAL"/>
            </w:pPr>
            <w:r w:rsidRPr="007C0602">
              <w:t>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CA2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CD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3B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4A1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</w:tr>
      <w:tr w:rsidR="00135B6F" w14:paraId="1857E47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0F2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6AF" w14:textId="77777777" w:rsidR="00135B6F" w:rsidRPr="002C7CB4" w:rsidRDefault="00135B6F" w:rsidP="00AF2412">
            <w:pPr>
              <w:pStyle w:val="TAL"/>
            </w:pPr>
            <w:r w:rsidRPr="007C0602">
              <w:t>&gt; KMSUri for security domain of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5D8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0C5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357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80D" w14:textId="77777777" w:rsidR="00135B6F" w:rsidRPr="002C7CB4" w:rsidRDefault="00135B6F" w:rsidP="00AF2412">
            <w:pPr>
              <w:pStyle w:val="TAC"/>
            </w:pPr>
            <w:r w:rsidRPr="007C0602">
              <w:t>Y</w:t>
            </w:r>
          </w:p>
        </w:tc>
      </w:tr>
      <w:tr w:rsidR="00135B6F" w14:paraId="7D0EAFCE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EA3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2A2" w14:textId="77777777" w:rsidR="00135B6F" w:rsidRPr="002C7CB4" w:rsidRDefault="00135B6F" w:rsidP="00AF2412">
            <w:pPr>
              <w:pStyle w:val="TAL"/>
            </w:pPr>
            <w:r w:rsidRPr="002C7CB4">
              <w:t>Conversation management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7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6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1A2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E5D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56C12B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2DD" w14:textId="77777777" w:rsidR="00135B6F" w:rsidRPr="002C7CB4" w:rsidRDefault="00135B6F" w:rsidP="00AF2412">
            <w:pPr>
              <w:pStyle w:val="TAL"/>
            </w:pPr>
            <w:r w:rsidRPr="002C7CB4">
              <w:rPr>
                <w:rFonts w:eastAsia="SimSun"/>
                <w:szCs w:val="18"/>
              </w:rPr>
              <w:t>[R-6.1.1.2-009]</w:t>
            </w:r>
            <w:r w:rsidRPr="002C7CB4"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A09" w14:textId="77777777" w:rsidR="00135B6F" w:rsidRPr="002C7CB4" w:rsidRDefault="00135B6F" w:rsidP="00AF2412">
            <w:pPr>
              <w:pStyle w:val="TAL"/>
            </w:pPr>
            <w:r w:rsidRPr="002C7CB4">
              <w:t>&gt; List of MCData users to be sent message delivered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544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BCE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054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EF9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505DB15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CB0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668" w14:textId="77777777" w:rsidR="00135B6F" w:rsidRPr="002C7CB4" w:rsidRDefault="00135B6F" w:rsidP="00AF2412">
            <w:pPr>
              <w:pStyle w:val="TAL"/>
            </w:pPr>
            <w:r w:rsidRPr="00CC6106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84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4D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D94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AF3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CC6106">
              <w:t>Y</w:t>
            </w:r>
          </w:p>
        </w:tc>
      </w:tr>
      <w:tr w:rsidR="00135B6F" w14:paraId="3011626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B2C" w14:textId="77777777" w:rsidR="00135B6F" w:rsidRPr="002C7CB4" w:rsidRDefault="00135B6F" w:rsidP="00AF2412">
            <w:pPr>
              <w:pStyle w:val="TAL"/>
            </w:pPr>
            <w:r w:rsidRPr="002C7CB4">
              <w:rPr>
                <w:rFonts w:eastAsia="SimSun"/>
                <w:szCs w:val="18"/>
              </w:rPr>
              <w:t>[R-6.1.1.2-009]</w:t>
            </w:r>
            <w:r w:rsidRPr="002C7CB4">
              <w:t xml:space="preserve"> of 3GPP TS 22.282 [3].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C07" w14:textId="77777777" w:rsidR="00135B6F" w:rsidRPr="002C7CB4" w:rsidRDefault="00135B6F" w:rsidP="00AF2412">
            <w:pPr>
              <w:pStyle w:val="TAL"/>
            </w:pPr>
            <w:r w:rsidRPr="002C7CB4">
              <w:t>&gt; List of MCData users to be sent message read disposition notifications in addition to the message sender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89A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089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ABE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857" w14:textId="77777777" w:rsidR="00135B6F" w:rsidRPr="002C7CB4" w:rsidRDefault="00135B6F" w:rsidP="00AF2412">
            <w:pPr>
              <w:pStyle w:val="TAC"/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0A9E3C1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2EA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A65" w14:textId="77777777" w:rsidR="00135B6F" w:rsidRPr="002C7CB4" w:rsidRDefault="00135B6F" w:rsidP="00AF2412">
            <w:pPr>
              <w:pStyle w:val="TAL"/>
            </w:pPr>
            <w:r w:rsidRPr="00CC6106"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82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CD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44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CC6106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99A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CC6106">
              <w:t>Y</w:t>
            </w:r>
          </w:p>
        </w:tc>
      </w:tr>
      <w:tr w:rsidR="00135B6F" w14:paraId="024EF8E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A7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C22" w14:textId="77777777" w:rsidR="00135B6F" w:rsidRPr="002C7CB4" w:rsidRDefault="00135B6F" w:rsidP="00AF2412">
            <w:pPr>
              <w:pStyle w:val="TAL"/>
            </w:pPr>
            <w:r w:rsidRPr="002C7CB4">
              <w:t>Authorised to use LMR E2EE for interworking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AB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56C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13A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03BA50E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E7D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795" w14:textId="77777777" w:rsidR="00135B6F" w:rsidRPr="002C7CB4" w:rsidRDefault="00135B6F" w:rsidP="00AF2412">
            <w:pPr>
              <w:pStyle w:val="TAL"/>
            </w:pPr>
            <w:r w:rsidRPr="002C7CB4">
              <w:t>&gt; List of supported LMR technology types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54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C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66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311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27C2AEE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04D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76B" w14:textId="77777777" w:rsidR="00135B6F" w:rsidRPr="00DA768D" w:rsidRDefault="00135B6F" w:rsidP="00AF2412">
            <w:pPr>
              <w:pStyle w:val="TAL"/>
              <w:rPr>
                <w:lang w:val="fr-FR"/>
              </w:rPr>
            </w:pPr>
            <w:r w:rsidRPr="0044135D">
              <w:rPr>
                <w:lang w:val="fr-FR"/>
              </w:rPr>
              <w:t>&gt;&gt; LMR technology type (P25, TETRA etc.)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54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69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1D1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2BD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752542EC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6E9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2D1" w14:textId="77777777" w:rsidR="00135B6F" w:rsidRPr="002C7CB4" w:rsidRDefault="00135B6F" w:rsidP="00AF2412">
            <w:pPr>
              <w:pStyle w:val="TAL"/>
            </w:pPr>
            <w:r w:rsidRPr="002C7CB4">
              <w:t xml:space="preserve">&gt;&gt; URI of LMR key management functional entity (see NOTE 4 )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49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84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1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093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731DC66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AC0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AB2" w14:textId="77777777" w:rsidR="00135B6F" w:rsidRPr="002C7CB4" w:rsidRDefault="00135B6F" w:rsidP="00AF2412">
            <w:pPr>
              <w:pStyle w:val="TAL"/>
            </w:pPr>
            <w:r w:rsidRPr="002C7CB4">
              <w:t xml:space="preserve">&gt;&gt; LMR specific identity (RSI for P25 or ITSI for TETRA) (see NOTE 5)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B6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97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8E6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60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1109074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1C8" w14:textId="77777777" w:rsidR="00135B6F" w:rsidRPr="002C7CB4" w:rsidRDefault="00135B6F" w:rsidP="00AF2412">
            <w:pPr>
              <w:pStyle w:val="TAL"/>
              <w:rPr>
                <w:rFonts w:eastAsia="SimSun"/>
                <w:szCs w:val="18"/>
              </w:rPr>
            </w:pPr>
            <w:r w:rsidRPr="002C7CB4">
              <w:t>3GPP TS 23.283 [18]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2F1" w14:textId="77777777" w:rsidR="00135B6F" w:rsidRPr="002C7CB4" w:rsidRDefault="00135B6F" w:rsidP="00AF2412">
            <w:pPr>
              <w:pStyle w:val="TAL"/>
            </w:pPr>
            <w:r w:rsidRPr="002C7CB4">
              <w:t>&gt;&gt; LMR specific security information (see NOTE 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D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19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A6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15B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t>Y</w:t>
            </w:r>
          </w:p>
        </w:tc>
      </w:tr>
      <w:tr w:rsidR="00135B6F" w14:paraId="0F9752F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2C1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64A" w14:textId="77777777" w:rsidR="00135B6F" w:rsidRPr="002C7CB4" w:rsidRDefault="00135B6F" w:rsidP="00AF2412">
            <w:pPr>
              <w:pStyle w:val="TAL"/>
            </w:pPr>
            <w:r w:rsidRPr="00DC3809">
              <w:t>List of servers used in the private and group communications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FF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B8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137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A4D" w14:textId="77777777" w:rsidR="00135B6F" w:rsidRPr="002C7CB4" w:rsidRDefault="00135B6F" w:rsidP="00AF2412">
            <w:pPr>
              <w:pStyle w:val="TAC"/>
            </w:pPr>
          </w:p>
        </w:tc>
      </w:tr>
      <w:tr w:rsidR="00135B6F" w14:paraId="3811DA0C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18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C84" w14:textId="77777777" w:rsidR="00135B6F" w:rsidRPr="002C7CB4" w:rsidRDefault="00135B6F" w:rsidP="00AF2412">
            <w:pPr>
              <w:pStyle w:val="TAL"/>
            </w:pPr>
            <w:r w:rsidRPr="00DC3809">
              <w:t>&gt; MCData content server where the HTTP FD file is uploaded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BF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C6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EF8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1BB" w14:textId="77777777" w:rsidR="00135B6F" w:rsidRPr="002C7CB4" w:rsidRDefault="00135B6F" w:rsidP="00AF2412">
            <w:pPr>
              <w:pStyle w:val="TAC"/>
            </w:pPr>
          </w:p>
        </w:tc>
      </w:tr>
      <w:tr w:rsidR="00135B6F" w14:paraId="213456E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128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A5A" w14:textId="77777777" w:rsidR="00135B6F" w:rsidRPr="002C7CB4" w:rsidRDefault="00135B6F" w:rsidP="00AF2412">
            <w:pPr>
              <w:pStyle w:val="TAL"/>
            </w:pPr>
            <w:r w:rsidRPr="00DC3809"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232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99D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DC3809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086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8E8" w14:textId="77777777" w:rsidR="00135B6F" w:rsidRPr="002C7CB4" w:rsidRDefault="00135B6F" w:rsidP="00AF2412">
            <w:pPr>
              <w:pStyle w:val="TAC"/>
            </w:pPr>
            <w:r w:rsidRPr="00DC3809">
              <w:rPr>
                <w:lang w:eastAsia="zh-CN"/>
              </w:rPr>
              <w:t>Y</w:t>
            </w:r>
          </w:p>
        </w:tc>
      </w:tr>
      <w:tr w:rsidR="00135B6F" w14:paraId="3EA6686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2F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668" w14:textId="77777777" w:rsidR="00135B6F" w:rsidRPr="002C7CB4" w:rsidRDefault="00135B6F" w:rsidP="00AF2412">
            <w:pPr>
              <w:pStyle w:val="TAL"/>
            </w:pPr>
            <w:r w:rsidRPr="00DC3809">
              <w:t>&gt; MCData message store where the communication history stores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931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EE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96C" w14:textId="77777777" w:rsidR="00135B6F" w:rsidRPr="002C7CB4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C16" w14:textId="77777777" w:rsidR="00135B6F" w:rsidRPr="002C7CB4" w:rsidRDefault="00135B6F" w:rsidP="00AF2412">
            <w:pPr>
              <w:pStyle w:val="TAC"/>
            </w:pPr>
          </w:p>
        </w:tc>
      </w:tr>
      <w:tr w:rsidR="00135B6F" w14:paraId="7081229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A59" w14:textId="77777777" w:rsidR="00135B6F" w:rsidRPr="002C7CB4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FE4" w14:textId="77777777" w:rsidR="00135B6F" w:rsidRPr="002C7CB4" w:rsidRDefault="00135B6F" w:rsidP="00AF2412">
            <w:pPr>
              <w:pStyle w:val="TAL"/>
            </w:pPr>
            <w:r w:rsidRPr="00DC3809"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336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01A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DC3809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4FB" w14:textId="77777777" w:rsidR="00135B6F" w:rsidRPr="002C7CB4" w:rsidRDefault="00135B6F" w:rsidP="00AF2412">
            <w:pPr>
              <w:pStyle w:val="TAC"/>
            </w:pPr>
            <w:r w:rsidRPr="00DC3809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295" w14:textId="77777777" w:rsidR="00135B6F" w:rsidRPr="002C7CB4" w:rsidRDefault="00135B6F" w:rsidP="00AF2412">
            <w:pPr>
              <w:pStyle w:val="TAC"/>
            </w:pPr>
            <w:r w:rsidRPr="00DC3809">
              <w:rPr>
                <w:lang w:eastAsia="zh-CN"/>
              </w:rPr>
              <w:t>Y</w:t>
            </w:r>
          </w:p>
        </w:tc>
      </w:tr>
      <w:tr w:rsidR="00135B6F" w14:paraId="791E6B5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8DB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DDB" w14:textId="77777777" w:rsidR="00135B6F" w:rsidRPr="00DC3809" w:rsidRDefault="00135B6F" w:rsidP="00AF2412">
            <w:pPr>
              <w:pStyle w:val="TAL"/>
            </w:pPr>
            <w:r>
              <w:t xml:space="preserve">List of </w:t>
            </w:r>
            <w:proofErr w:type="gramStart"/>
            <w:r>
              <w:t>partner</w:t>
            </w:r>
            <w:proofErr w:type="gramEnd"/>
            <w:r>
              <w:t xml:space="preserve"> MCData systems in which this profile is valid for use during migration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B4D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0D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D97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DAA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</w:p>
        </w:tc>
      </w:tr>
      <w:tr w:rsidR="00135B6F" w14:paraId="6F409B79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1C7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5.2.9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8A" w14:textId="77777777" w:rsidR="00135B6F" w:rsidRPr="00DC3809" w:rsidRDefault="00135B6F" w:rsidP="00AF2412">
            <w:pPr>
              <w:pStyle w:val="TAL"/>
            </w:pPr>
            <w:r>
              <w:t>&gt; Identity of partner MCData system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A67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C30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77F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8ED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74B2A31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912" w14:textId="77777777" w:rsidR="00135B6F" w:rsidRPr="002C7CB4" w:rsidRDefault="00135B6F" w:rsidP="00AF2412">
            <w:pPr>
              <w:pStyle w:val="TAL"/>
            </w:pPr>
            <w:r>
              <w:rPr>
                <w:szCs w:val="18"/>
              </w:rPr>
              <w:t xml:space="preserve">Subclause 10.1.1 of </w:t>
            </w:r>
            <w:r>
              <w:rPr>
                <w:rFonts w:eastAsia="Malgun Gothic"/>
                <w:bCs/>
              </w:rPr>
              <w:t>3GPP TS 23.280 [16]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19C" w14:textId="77777777" w:rsidR="00135B6F" w:rsidRPr="00DC3809" w:rsidRDefault="00135B6F" w:rsidP="00AF2412">
            <w:pPr>
              <w:pStyle w:val="TAL"/>
            </w:pPr>
            <w:r>
              <w:t>&gt; Access information for partner MCData system (see NOTE 6)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BF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D66" w14:textId="77777777" w:rsidR="00135B6F" w:rsidRPr="00DC3809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485" w14:textId="77777777" w:rsidR="00135B6F" w:rsidRPr="00DC3809" w:rsidRDefault="00135B6F" w:rsidP="00AF2412">
            <w:pPr>
              <w:pStyle w:val="TAC"/>
            </w:pPr>
            <w:r w:rsidRPr="00AB5FED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16F" w14:textId="77777777" w:rsidR="00135B6F" w:rsidRPr="00DC3809" w:rsidRDefault="00135B6F" w:rsidP="00AF2412">
            <w:pPr>
              <w:pStyle w:val="TAC"/>
              <w:rPr>
                <w:lang w:eastAsia="zh-CN"/>
              </w:rPr>
            </w:pPr>
            <w:r w:rsidRPr="00AB5FED">
              <w:rPr>
                <w:rFonts w:hint="eastAsia"/>
                <w:lang w:eastAsia="zh-CN"/>
              </w:rPr>
              <w:t>Y</w:t>
            </w:r>
          </w:p>
        </w:tc>
      </w:tr>
      <w:tr w:rsidR="00135B6F" w14:paraId="3678BCA0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530" w14:textId="77777777" w:rsidR="00135B6F" w:rsidRDefault="00135B6F" w:rsidP="00AF2412">
            <w:pPr>
              <w:pStyle w:val="TAL"/>
            </w:pPr>
            <w:r w:rsidRPr="006D27E3">
              <w:lastRenderedPageBreak/>
              <w:t>[R-5.9a-012]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  <w:p w14:paraId="78C75F04" w14:textId="77777777" w:rsidR="00135B6F" w:rsidRDefault="00135B6F" w:rsidP="00AF2412">
            <w:pPr>
              <w:pStyle w:val="TAL"/>
              <w:rPr>
                <w:szCs w:val="18"/>
              </w:rPr>
            </w:pPr>
            <w:r w:rsidRPr="006D27E3">
              <w:t>[R-5.9a-013]</w:t>
            </w:r>
            <w:r w:rsidRPr="006D27E3">
              <w:rPr>
                <w:rFonts w:hint="eastAsia"/>
                <w:lang w:eastAsia="zh-CN"/>
              </w:rPr>
              <w:t xml:space="preserve"> </w:t>
            </w:r>
            <w:r w:rsidRPr="006D27E3">
              <w:rPr>
                <w:rFonts w:cs="Arial"/>
                <w:szCs w:val="18"/>
              </w:rPr>
              <w:t>of 3GPP TS 22.280 [</w:t>
            </w:r>
            <w:r>
              <w:rPr>
                <w:rFonts w:cs="Arial"/>
                <w:szCs w:val="18"/>
              </w:rPr>
              <w:t>2</w:t>
            </w:r>
            <w:r w:rsidRPr="006D27E3">
              <w:rPr>
                <w:rFonts w:cs="Arial"/>
                <w:szCs w:val="18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F95" w14:textId="77777777" w:rsidR="00135B6F" w:rsidRDefault="00135B6F" w:rsidP="00AF2412">
            <w:pPr>
              <w:pStyle w:val="TAL"/>
            </w:pPr>
            <w:r w:rsidRPr="006D27E3">
              <w:t xml:space="preserve">Authorised to </w:t>
            </w:r>
            <w:r>
              <w:t>request information query of the association between active functional alias(es) and the MCData ID(s)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5CF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642" w14:textId="77777777" w:rsidR="00135B6F" w:rsidRPr="00DC3809" w:rsidRDefault="00135B6F" w:rsidP="00AF2412">
            <w:pPr>
              <w:pStyle w:val="TAC"/>
            </w:pPr>
            <w:r w:rsidRPr="006D27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693" w14:textId="77777777" w:rsidR="00135B6F" w:rsidRPr="00AB5FED" w:rsidRDefault="00135B6F" w:rsidP="00AF2412">
            <w:pPr>
              <w:pStyle w:val="TAC"/>
            </w:pPr>
            <w:r w:rsidRPr="006D27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BA6" w14:textId="77777777" w:rsidR="00135B6F" w:rsidRPr="00AB5FED" w:rsidRDefault="00135B6F" w:rsidP="00AF2412">
            <w:pPr>
              <w:pStyle w:val="TAC"/>
              <w:rPr>
                <w:lang w:eastAsia="zh-CN"/>
              </w:rPr>
            </w:pPr>
            <w:r w:rsidRPr="006D27E3">
              <w:t>Y</w:t>
            </w:r>
          </w:p>
        </w:tc>
      </w:tr>
      <w:tr w:rsidR="00135B6F" w14:paraId="49741873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07D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[R-6.6.4.2-002a] and [R-6.6.4.2-002b]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780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List of groups the client affiliates/de-affiliates when criteria is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60B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4D9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BEF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504" w14:textId="77777777" w:rsidR="00135B6F" w:rsidRPr="006D27E3" w:rsidRDefault="00135B6F" w:rsidP="00AF2412">
            <w:pPr>
              <w:pStyle w:val="TAC"/>
            </w:pPr>
          </w:p>
        </w:tc>
      </w:tr>
      <w:tr w:rsidR="00135B6F" w14:paraId="35C340B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022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F5A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F9B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B2F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04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D31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08550D7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140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121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Criteria for affiliation (see</w:t>
            </w:r>
            <w:r>
              <w:rPr>
                <w:rFonts w:eastAsia="SimSun"/>
                <w:lang w:val="en-US"/>
              </w:rPr>
              <w:t> </w:t>
            </w:r>
            <w:r w:rsidRPr="00687DBB">
              <w:rPr>
                <w:rFonts w:eastAsia="SimSun"/>
              </w:rPr>
              <w:t>NOTE</w:t>
            </w:r>
            <w:r>
              <w:rPr>
                <w:rFonts w:eastAsia="SimSun"/>
              </w:rPr>
              <w:t> </w:t>
            </w:r>
            <w:r>
              <w:rPr>
                <w:rFonts w:eastAsia="SimSun"/>
                <w:lang w:val="en-US"/>
              </w:rPr>
              <w:t>7</w:t>
            </w:r>
            <w:r w:rsidRPr="00687DBB"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066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8D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6F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5A4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61F8088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DC5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299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Criteria for de-affiliation (see</w:t>
            </w:r>
            <w:r>
              <w:rPr>
                <w:rFonts w:eastAsia="SimSun"/>
                <w:lang w:val="en-US"/>
              </w:rPr>
              <w:t> </w:t>
            </w:r>
            <w:r w:rsidRPr="00687DBB">
              <w:rPr>
                <w:rFonts w:eastAsia="SimSun"/>
              </w:rPr>
              <w:t>NOTE</w:t>
            </w:r>
            <w:r>
              <w:rPr>
                <w:rFonts w:eastAsia="SimSun"/>
              </w:rPr>
              <w:t> </w:t>
            </w:r>
            <w:r>
              <w:rPr>
                <w:rFonts w:eastAsia="SimSun"/>
                <w:lang w:val="en-US"/>
              </w:rPr>
              <w:t>7</w:t>
            </w:r>
            <w:r w:rsidRPr="00687DBB"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DDE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FA9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13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DC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687A740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F6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37B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Manual de-affiliation is not allowed if criteria </w:t>
            </w:r>
            <w:r>
              <w:rPr>
                <w:rFonts w:eastAsia="SimSun"/>
              </w:rPr>
              <w:t xml:space="preserve">for affiliation </w:t>
            </w:r>
            <w:r w:rsidRPr="00687DBB">
              <w:rPr>
                <w:rFonts w:eastAsia="SimSun"/>
              </w:rPr>
              <w:t>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257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01C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E55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59B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7C83B1E0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66B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[R-6.6.4.2-002]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159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List of groups the client affiliates after receiving an emergency alert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24D" w14:textId="77777777" w:rsidR="00135B6F" w:rsidRPr="00AB5FED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E44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576" w14:textId="77777777" w:rsidR="00135B6F" w:rsidRPr="006D27E3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088" w14:textId="77777777" w:rsidR="00135B6F" w:rsidRPr="006D27E3" w:rsidRDefault="00135B6F" w:rsidP="00AF2412">
            <w:pPr>
              <w:pStyle w:val="TAC"/>
            </w:pPr>
          </w:p>
        </w:tc>
      </w:tr>
      <w:tr w:rsidR="00135B6F" w14:paraId="0FC5CE1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1B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14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25B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6E5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3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576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1BA8816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A79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FEE" w14:textId="77777777" w:rsidR="00135B6F" w:rsidRPr="006D27E3" w:rsidRDefault="00135B6F" w:rsidP="00AF2412">
            <w:pPr>
              <w:pStyle w:val="TAL"/>
            </w:pPr>
            <w:r w:rsidRPr="00687DBB">
              <w:rPr>
                <w:rFonts w:eastAsia="SimSun"/>
              </w:rPr>
              <w:t>&gt;</w:t>
            </w:r>
            <w:r>
              <w:rPr>
                <w:rFonts w:eastAsia="SimSun"/>
              </w:rPr>
              <w:t>&gt;</w:t>
            </w:r>
            <w:r w:rsidRPr="00687DBB">
              <w:rPr>
                <w:rFonts w:eastAsia="SimSun"/>
              </w:rPr>
              <w:t xml:space="preserve"> Manual de-affiliation is not allowed if criteria</w:t>
            </w:r>
            <w:r>
              <w:rPr>
                <w:rFonts w:eastAsia="SimSun"/>
              </w:rPr>
              <w:t xml:space="preserve"> for affiliation</w:t>
            </w:r>
            <w:r w:rsidRPr="00687DBB">
              <w:rPr>
                <w:rFonts w:eastAsia="SimSun"/>
              </w:rPr>
              <w:t xml:space="preserve"> are met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4B5" w14:textId="77777777" w:rsidR="00135B6F" w:rsidRPr="00AB5FED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85A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AF1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CDF" w14:textId="77777777" w:rsidR="00135B6F" w:rsidRPr="006D27E3" w:rsidRDefault="00135B6F" w:rsidP="00AF2412">
            <w:pPr>
              <w:pStyle w:val="TAC"/>
            </w:pPr>
            <w:r w:rsidRPr="00687DBB">
              <w:rPr>
                <w:rFonts w:eastAsia="SimSun"/>
                <w:lang w:eastAsia="zh-CN"/>
              </w:rPr>
              <w:t>Y</w:t>
            </w:r>
          </w:p>
        </w:tc>
      </w:tr>
      <w:tr w:rsidR="00135B6F" w14:paraId="02F3BFC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BF7" w14:textId="77777777" w:rsidR="00135B6F" w:rsidRPr="006D27E3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F45" w14:textId="77777777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List of functional </w:t>
            </w:r>
            <w:proofErr w:type="gramStart"/>
            <w:r>
              <w:rPr>
                <w:rFonts w:eastAsia="SimSun"/>
              </w:rPr>
              <w:t>alias</w:t>
            </w:r>
            <w:proofErr w:type="gramEnd"/>
            <w:r>
              <w:rPr>
                <w:rFonts w:eastAsia="SimSun"/>
              </w:rPr>
              <w:t>(es) of the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148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A42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B2C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E9E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66F4968D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61C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[R-5.9a-005]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673" w14:textId="77777777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&gt; Functional alias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84D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273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39F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FB1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4C569A2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37A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A82" w14:textId="7F606B64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&gt;&gt; </w:t>
            </w:r>
            <w:r w:rsidRPr="00A031E6">
              <w:rPr>
                <w:rFonts w:eastAsia="SimSun"/>
                <w:lang w:val="en-US"/>
              </w:rPr>
              <w:t>Tri</w:t>
            </w:r>
            <w:r>
              <w:rPr>
                <w:rFonts w:eastAsia="SimSun"/>
                <w:lang w:val="en-US"/>
              </w:rPr>
              <w:t xml:space="preserve">gger </w:t>
            </w:r>
            <w:r>
              <w:rPr>
                <w:rFonts w:eastAsia="SimSun"/>
                <w:lang w:val="en-US"/>
              </w:rPr>
              <w:t>c</w:t>
            </w:r>
            <w:proofErr w:type="spellStart"/>
            <w:r>
              <w:rPr>
                <w:rFonts w:eastAsia="SimSun"/>
              </w:rPr>
              <w:t>riteria</w:t>
            </w:r>
            <w:proofErr w:type="spellEnd"/>
            <w:r>
              <w:rPr>
                <w:rFonts w:eastAsia="SimSun"/>
              </w:rPr>
              <w:t xml:space="preserve"> for activation by the MCData server (see</w:t>
            </w:r>
            <w:r>
              <w:rPr>
                <w:rFonts w:eastAsia="SimSun"/>
                <w:lang w:val="en-US"/>
              </w:rPr>
              <w:t> </w:t>
            </w:r>
            <w:r>
              <w:rPr>
                <w:rFonts w:eastAsia="SimSun"/>
              </w:rPr>
              <w:t>NOTE </w:t>
            </w:r>
            <w:r>
              <w:rPr>
                <w:rFonts w:eastAsia="SimSun"/>
                <w:lang w:val="en-US"/>
              </w:rPr>
              <w:t>8</w:t>
            </w:r>
            <w:r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93C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51A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520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CAF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6F3A185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03C" w14:textId="77777777" w:rsidR="00135B6F" w:rsidRPr="006D27E3" w:rsidRDefault="00135B6F" w:rsidP="00AF2412">
            <w:pPr>
              <w:pStyle w:val="TAL"/>
            </w:pPr>
            <w:r>
              <w:rPr>
                <w:rFonts w:eastAsia="SimSun"/>
              </w:rPr>
              <w:t>[R-5.9a-017], [R-5.9a-018]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4C2" w14:textId="3104E127" w:rsidR="00135B6F" w:rsidRPr="00687DBB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&gt;&gt; </w:t>
            </w:r>
            <w:r w:rsidRPr="00A031E6">
              <w:rPr>
                <w:rFonts w:eastAsia="SimSun"/>
                <w:lang w:val="en-US"/>
              </w:rPr>
              <w:t>Trigg</w:t>
            </w:r>
            <w:r>
              <w:rPr>
                <w:rFonts w:eastAsia="SimSun"/>
                <w:lang w:val="en-US"/>
              </w:rPr>
              <w:t xml:space="preserve">er </w:t>
            </w:r>
            <w:r>
              <w:rPr>
                <w:rFonts w:eastAsia="SimSun"/>
                <w:lang w:val="en-US"/>
              </w:rPr>
              <w:t>c</w:t>
            </w:r>
            <w:proofErr w:type="spellStart"/>
            <w:r>
              <w:rPr>
                <w:rFonts w:eastAsia="SimSun"/>
              </w:rPr>
              <w:t>riteria</w:t>
            </w:r>
            <w:proofErr w:type="spellEnd"/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for de-activation by the MCData server (see</w:t>
            </w:r>
            <w:r>
              <w:rPr>
                <w:rFonts w:eastAsia="SimSun"/>
                <w:lang w:val="en-US"/>
              </w:rPr>
              <w:t> </w:t>
            </w:r>
            <w:r>
              <w:rPr>
                <w:rFonts w:eastAsia="SimSun"/>
              </w:rPr>
              <w:t>NOTE </w:t>
            </w:r>
            <w:r>
              <w:rPr>
                <w:rFonts w:eastAsia="SimSun"/>
                <w:lang w:val="en-US"/>
              </w:rPr>
              <w:t>8</w:t>
            </w:r>
            <w:r>
              <w:rPr>
                <w:rFonts w:eastAsia="SimSu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A79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669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6C4" w14:textId="77777777" w:rsidR="00135B6F" w:rsidRPr="00687DBB" w:rsidRDefault="00135B6F" w:rsidP="00AF2412">
            <w:pPr>
              <w:pStyle w:val="TAC"/>
              <w:rPr>
                <w:rFonts w:eastAsia="SimSun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EA8" w14:textId="77777777" w:rsidR="00135B6F" w:rsidRPr="00687DBB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val="en-US" w:eastAsia="zh-CN"/>
              </w:rPr>
              <w:t>Y</w:t>
            </w:r>
          </w:p>
        </w:tc>
      </w:tr>
      <w:tr w:rsidR="00135B6F" w14:paraId="083D5B2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072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784C91">
              <w:t>[R-5.9a-019] of 3GPP TS 22.280 [</w:t>
            </w:r>
            <w:r>
              <w:t>2</w:t>
            </w:r>
            <w:r w:rsidRPr="00784C91"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9AD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 xml:space="preserve">&gt;&gt; </w:t>
            </w:r>
            <w:r w:rsidRPr="00A031E6">
              <w:rPr>
                <w:lang w:val="en-US"/>
              </w:rPr>
              <w:t>Trigger</w:t>
            </w:r>
            <w:r>
              <w:rPr>
                <w:lang w:val="en-US"/>
              </w:rPr>
              <w:t xml:space="preserve"> </w:t>
            </w:r>
            <w:r>
              <w:t>criteria for activation</w:t>
            </w:r>
            <w:r w:rsidRPr="00A031E6">
              <w:rPr>
                <w:lang w:val="en-US"/>
              </w:rPr>
              <w:t xml:space="preserve"> by the </w:t>
            </w:r>
            <w:r>
              <w:rPr>
                <w:lang w:val="en-US"/>
              </w:rPr>
              <w:t>MCData client 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787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367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57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F7F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5CF3E171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91C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[R-5.9a-019]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2E3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 xml:space="preserve">&gt;&gt; </w:t>
            </w:r>
            <w:r w:rsidRPr="00A031E6">
              <w:rPr>
                <w:lang w:val="en-US"/>
              </w:rPr>
              <w:t>Trigger</w:t>
            </w:r>
            <w:r>
              <w:rPr>
                <w:lang w:val="en-US"/>
              </w:rPr>
              <w:t xml:space="preserve"> </w:t>
            </w:r>
            <w:r>
              <w:t>criteria for de-activation</w:t>
            </w:r>
            <w:r w:rsidRPr="00A031E6">
              <w:rPr>
                <w:lang w:val="en-US"/>
              </w:rPr>
              <w:t xml:space="preserve"> by the MCData client (see</w:t>
            </w:r>
            <w:r>
              <w:rPr>
                <w:lang w:val="en-US"/>
              </w:rPr>
              <w:t> </w:t>
            </w:r>
            <w:r w:rsidRPr="00A031E6">
              <w:rPr>
                <w:lang w:val="en-US"/>
              </w:rPr>
              <w:t>NOTE</w:t>
            </w:r>
            <w:r>
              <w:rPr>
                <w:lang w:val="en-US"/>
              </w:rPr>
              <w:t> </w:t>
            </w:r>
            <w:r w:rsidRPr="00A031E6">
              <w:rPr>
                <w:lang w:val="en-US"/>
              </w:rPr>
              <w:t>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E8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67F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DB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F60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7BA0BB7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567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2BB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&gt;&gt; Manual de-activation is not allowed if the criteria are met</w:t>
            </w:r>
            <w:r w:rsidRPr="00A031E6">
              <w:rPr>
                <w:lang w:val="en-US"/>
              </w:rPr>
              <w:t xml:space="preserve"> </w:t>
            </w:r>
            <w:r>
              <w:rPr>
                <w:lang w:val="en-US"/>
              </w:rPr>
              <w:t>(see NOTE 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04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307" w14:textId="77777777" w:rsidR="00135B6F" w:rsidRPr="00E5257F" w:rsidRDefault="00135B6F" w:rsidP="00AF2412">
            <w:pPr>
              <w:pStyle w:val="TAC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3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2B7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Y</w:t>
            </w:r>
          </w:p>
        </w:tc>
      </w:tr>
      <w:tr w:rsidR="00135B6F" w14:paraId="580DDA9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831" w14:textId="77777777" w:rsidR="00135B6F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cs="Arial"/>
                <w:szCs w:val="18"/>
              </w:rPr>
              <w:t>[R-5.9a-012]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90A" w14:textId="77777777" w:rsidR="00135B6F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cs="Arial"/>
                <w:szCs w:val="18"/>
              </w:rPr>
              <w:t>Authorised to take over a functional alias from another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B48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383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A2F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EA2" w14:textId="77777777" w:rsidR="00135B6F" w:rsidRDefault="00135B6F" w:rsidP="00AF2412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</w:tr>
      <w:tr w:rsidR="00135B6F" w14:paraId="7245571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807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C7A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Authorised to participate in an IP connectivity session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62E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5F4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30F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84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6611B998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AE6" w14:textId="77777777" w:rsidR="00135B6F" w:rsidRDefault="00135B6F" w:rsidP="00AF2412">
            <w:pPr>
              <w:pStyle w:val="TAL"/>
            </w:pPr>
            <w:r>
              <w:t>[R-5.5.2-003],</w:t>
            </w:r>
          </w:p>
          <w:p w14:paraId="30E838F9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t>[R-5.5.2-004]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61E" w14:textId="77777777" w:rsidR="00135B6F" w:rsidRDefault="00135B6F" w:rsidP="00AF2412">
            <w:pPr>
              <w:pStyle w:val="TAL"/>
              <w:rPr>
                <w:rFonts w:cs="Arial"/>
                <w:szCs w:val="18"/>
              </w:rPr>
            </w:pPr>
            <w:r>
              <w:rPr>
                <w:lang w:val="en-US"/>
              </w:rPr>
              <w:t>&gt;</w:t>
            </w:r>
            <w:r>
              <w:t>List of MCData users which can be included in IP connectivity sessions.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8B0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EF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16E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A90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</w:tr>
      <w:tr w:rsidR="00135B6F" w14:paraId="00F7E00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7EE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BE4" w14:textId="77777777" w:rsidR="00135B6F" w:rsidRDefault="00135B6F" w:rsidP="00AF2412">
            <w:pPr>
              <w:pStyle w:val="TAL"/>
              <w:rPr>
                <w:lang w:val="en-US"/>
              </w:rPr>
            </w:pPr>
            <w:r>
              <w:t>&gt;&gt;</w:t>
            </w:r>
            <w:r>
              <w:rPr>
                <w:lang w:val="en-US"/>
              </w:rPr>
              <w:t xml:space="preserve"> </w:t>
            </w:r>
            <w:r>
              <w:t>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8EA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6F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92D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5D9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142F6D42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F0A" w14:textId="77777777" w:rsidR="00135B6F" w:rsidRDefault="00135B6F" w:rsidP="00AF2412">
            <w:pPr>
              <w:pStyle w:val="TAL"/>
            </w:pPr>
            <w:r>
              <w:t>3GPP TS 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2F5" w14:textId="77777777" w:rsidR="00135B6F" w:rsidRDefault="00135B6F" w:rsidP="00AF2412">
            <w:pPr>
              <w:pStyle w:val="TAL"/>
            </w:pPr>
            <w:r>
              <w:t>&gt;</w:t>
            </w:r>
            <w:r>
              <w:rPr>
                <w:lang w:val="en-US"/>
              </w:rPr>
              <w:t>&gt;</w:t>
            </w:r>
            <w:r>
              <w:t xml:space="preserve"> KMSUri for security domain of the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B8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0F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18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384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731ADC8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55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18" w14:textId="77777777" w:rsidR="00135B6F" w:rsidRDefault="00135B6F" w:rsidP="00AF2412">
            <w:pPr>
              <w:pStyle w:val="TAL"/>
            </w:pPr>
            <w:r>
              <w:t>&gt;&gt;List of associated data host IP information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069" w14:textId="77777777" w:rsidR="00135B6F" w:rsidRDefault="00135B6F" w:rsidP="00AF2412">
            <w:pPr>
              <w:pStyle w:val="TAC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A8D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71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66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</w:p>
        </w:tc>
      </w:tr>
      <w:tr w:rsidR="00135B6F" w14:paraId="02C40B1F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15F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389" w14:textId="77777777" w:rsidR="00135B6F" w:rsidRDefault="00135B6F" w:rsidP="00AF2412">
            <w:pPr>
              <w:pStyle w:val="TAL"/>
            </w:pPr>
            <w:r>
              <w:t>&gt;&gt;&gt;IP information (see NOTE</w:t>
            </w:r>
            <w:r>
              <w:rPr>
                <w:lang w:val="en-US"/>
              </w:rPr>
              <w:t> 9</w:t>
            </w:r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96F" w14:textId="77777777" w:rsidR="00135B6F" w:rsidRDefault="00135B6F" w:rsidP="00AF2412">
            <w:pPr>
              <w:pStyle w:val="TAC"/>
              <w:rPr>
                <w:lang w:val="en-US"/>
              </w:rPr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8EB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828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E1" w14:textId="77777777" w:rsidR="00135B6F" w:rsidRDefault="00135B6F" w:rsidP="00AF2412">
            <w:pPr>
              <w:pStyle w:val="TAC"/>
              <w:rPr>
                <w:rFonts w:cs="Arial"/>
                <w:szCs w:val="18"/>
              </w:rPr>
            </w:pPr>
            <w:r>
              <w:t>Y</w:t>
            </w:r>
          </w:p>
        </w:tc>
      </w:tr>
      <w:tr w:rsidR="00135B6F" w14:paraId="71FBDAAB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D66" w14:textId="77777777" w:rsidR="00135B6F" w:rsidRDefault="00135B6F" w:rsidP="00AF2412">
            <w:pPr>
              <w:pStyle w:val="TAL"/>
            </w:pPr>
            <w: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12F" w14:textId="77777777" w:rsidR="00135B6F" w:rsidRDefault="00135B6F" w:rsidP="00AF2412">
            <w:pPr>
              <w:pStyle w:val="TAL"/>
            </w:pPr>
            <w:r>
              <w:t>Authorised to initiate remote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B5D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69C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E8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824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4B9E8E9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7CC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9AE" w14:textId="77777777" w:rsidR="00135B6F" w:rsidRDefault="00135B6F" w:rsidP="00AF2412">
            <w:pPr>
              <w:pStyle w:val="TAL"/>
            </w:pPr>
            <w:r>
              <w:t>&gt;List of MCData users which can be addressed in a remote initiated IP connectivity session;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99F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156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90A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255" w14:textId="77777777" w:rsidR="00135B6F" w:rsidRDefault="00135B6F" w:rsidP="00AF2412">
            <w:pPr>
              <w:pStyle w:val="TAC"/>
            </w:pPr>
          </w:p>
        </w:tc>
      </w:tr>
      <w:tr w:rsidR="00135B6F" w14:paraId="09FD7B47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C98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1E" w14:textId="77777777" w:rsidR="00135B6F" w:rsidRDefault="00135B6F" w:rsidP="00AF2412">
            <w:pPr>
              <w:pStyle w:val="TAL"/>
            </w:pPr>
            <w: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4B5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02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90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6CA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03487A1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8BD" w14:textId="77777777" w:rsidR="00135B6F" w:rsidRDefault="00135B6F" w:rsidP="00AF2412">
            <w:pPr>
              <w:pStyle w:val="TAL"/>
            </w:pPr>
            <w:r>
              <w:t>[R-5.5.2-003] 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279" w14:textId="77777777" w:rsidR="00135B6F" w:rsidRDefault="00135B6F" w:rsidP="00AF2412">
            <w:pPr>
              <w:pStyle w:val="TAL"/>
            </w:pPr>
            <w:r>
              <w:t>Authorised to tear down point-to-point IP connectivity sessions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072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9A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336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ECD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61DB7EA4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4E6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C59" w14:textId="77777777" w:rsidR="00135B6F" w:rsidRDefault="00135B6F" w:rsidP="00AF2412">
            <w:pPr>
              <w:pStyle w:val="TAL"/>
            </w:pPr>
            <w:r>
              <w:t>&gt;List of MCData users which can be addressed in a remote initiated IP connectivity session tear down;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F98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09D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B11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8AF" w14:textId="77777777" w:rsidR="00135B6F" w:rsidRDefault="00135B6F" w:rsidP="00AF2412">
            <w:pPr>
              <w:pStyle w:val="TAC"/>
            </w:pPr>
          </w:p>
        </w:tc>
      </w:tr>
      <w:tr w:rsidR="00135B6F" w14:paraId="2BACB606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4D7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F15" w14:textId="77777777" w:rsidR="00135B6F" w:rsidRDefault="00135B6F" w:rsidP="00AF2412">
            <w:pPr>
              <w:pStyle w:val="TAL"/>
            </w:pPr>
            <w:r>
              <w:t>&gt;&gt; MCData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6CE" w14:textId="77777777" w:rsidR="00135B6F" w:rsidRDefault="00135B6F" w:rsidP="00AF2412">
            <w:pPr>
              <w:pStyle w:val="TAC"/>
            </w:pPr>
            <w: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88C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224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A28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74F14F4A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C1D" w14:textId="77777777" w:rsidR="00135B6F" w:rsidRDefault="00135B6F" w:rsidP="00AF2412">
            <w:pPr>
              <w:pStyle w:val="TAL"/>
            </w:pPr>
            <w:r>
              <w:lastRenderedPageBreak/>
              <w:t>[R-5.5.2-006]</w:t>
            </w:r>
          </w:p>
          <w:p w14:paraId="0DD63667" w14:textId="77777777" w:rsidR="00135B6F" w:rsidRDefault="00135B6F" w:rsidP="00AF2412">
            <w:pPr>
              <w:pStyle w:val="TAL"/>
            </w:pPr>
            <w:r>
              <w:t>3GPP TS 22.282 [3]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3EE" w14:textId="77777777" w:rsidR="00135B6F" w:rsidRDefault="00135B6F" w:rsidP="00AF2412">
            <w:pPr>
              <w:pStyle w:val="TAL"/>
            </w:pPr>
            <w:r>
              <w:t>Authorised to request remotely application priority modification of established point-to-point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93C" w14:textId="77777777" w:rsidR="00135B6F" w:rsidRDefault="00135B6F" w:rsidP="00AF2412">
            <w:pPr>
              <w:pStyle w:val="TAC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2AB" w14:textId="77777777" w:rsidR="00135B6F" w:rsidRDefault="00135B6F" w:rsidP="00AF2412">
            <w:pPr>
              <w:pStyle w:val="TAC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4F0" w14:textId="77777777" w:rsidR="00135B6F" w:rsidRDefault="00135B6F" w:rsidP="00AF2412">
            <w:pPr>
              <w:pStyle w:val="T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B96" w14:textId="77777777" w:rsidR="00135B6F" w:rsidRDefault="00135B6F" w:rsidP="00AF2412">
            <w:pPr>
              <w:pStyle w:val="TAC"/>
            </w:pPr>
          </w:p>
        </w:tc>
      </w:tr>
      <w:tr w:rsidR="00135B6F" w14:paraId="7BC8394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3C1" w14:textId="77777777" w:rsidR="00135B6F" w:rsidRDefault="00135B6F" w:rsidP="00AF2412">
            <w:pPr>
              <w:pStyle w:val="T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647" w14:textId="77777777" w:rsidR="00135B6F" w:rsidRDefault="00135B6F" w:rsidP="00AF2412">
            <w:pPr>
              <w:pStyle w:val="TAL"/>
            </w:pPr>
            <w:r>
              <w:t>&gt;List of MCData users which can be addressed remotely to change the application priority of established IP connectivity sessions;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29A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B7F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0E6" w14:textId="77777777" w:rsidR="00135B6F" w:rsidRDefault="00135B6F" w:rsidP="00AF2412">
            <w:pPr>
              <w:pStyle w:val="TAC"/>
            </w:pPr>
            <w: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89F" w14:textId="77777777" w:rsidR="00135B6F" w:rsidRDefault="00135B6F" w:rsidP="00AF2412">
            <w:pPr>
              <w:pStyle w:val="TAC"/>
            </w:pPr>
            <w:r>
              <w:t>Y</w:t>
            </w:r>
          </w:p>
        </w:tc>
      </w:tr>
      <w:tr w:rsidR="00135B6F" w14:paraId="6DE61595" w14:textId="77777777" w:rsidTr="00AF241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048" w14:textId="77777777" w:rsidR="00135B6F" w:rsidRDefault="00135B6F" w:rsidP="00AF2412">
            <w:pPr>
              <w:pStyle w:val="TAL"/>
            </w:pPr>
            <w:r w:rsidRPr="00B518E3">
              <w:t>[R-5.10-001b] 3GPP</w:t>
            </w:r>
            <w:r>
              <w:rPr>
                <w:lang w:val="en-US"/>
              </w:rPr>
              <w:t> </w:t>
            </w:r>
            <w:r w:rsidRPr="00B518E3">
              <w:t>TS 22.280 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981" w14:textId="77777777" w:rsidR="00135B6F" w:rsidRDefault="00135B6F" w:rsidP="00AF2412">
            <w:pPr>
              <w:pStyle w:val="TAL"/>
            </w:pPr>
            <w:r w:rsidRPr="00B518E3">
              <w:t>Maximum number of successful simultaneous MCData service authorizations for this user (see NOTE 10)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16A" w14:textId="77777777" w:rsidR="00135B6F" w:rsidRDefault="00135B6F" w:rsidP="00AF2412">
            <w:pPr>
              <w:pStyle w:val="TAC"/>
            </w:pPr>
            <w:r w:rsidRPr="00B518E3"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A8B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AEF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700" w14:textId="77777777" w:rsidR="00135B6F" w:rsidRDefault="00135B6F" w:rsidP="00AF2412">
            <w:pPr>
              <w:pStyle w:val="TAC"/>
            </w:pPr>
            <w:r w:rsidRPr="00B518E3">
              <w:t>Y</w:t>
            </w:r>
          </w:p>
        </w:tc>
      </w:tr>
      <w:tr w:rsidR="00135B6F" w14:paraId="3F0B06F7" w14:textId="77777777" w:rsidTr="00AF2412">
        <w:trPr>
          <w:trHeight w:val="35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543" w14:textId="77777777" w:rsidR="00135B6F" w:rsidRPr="002C7CB4" w:rsidRDefault="00135B6F" w:rsidP="00AF2412">
            <w:pPr>
              <w:pStyle w:val="TAN"/>
            </w:pPr>
            <w:r w:rsidRPr="002C7CB4">
              <w:t>NOTE 1:</w:t>
            </w:r>
            <w:r w:rsidRPr="002C7CB4">
              <w:tab/>
              <w:t xml:space="preserve">If this parameter is not configured, authorization to use the group shall be obtained from the identity management server identified in the initial MC service UE configuration data (on-network) configured in table A.6-1 of </w:t>
            </w:r>
            <w:r>
              <w:t>3GPP </w:t>
            </w:r>
            <w:r w:rsidRPr="002C7CB4">
              <w:t>TS</w:t>
            </w:r>
            <w:r>
              <w:t> </w:t>
            </w:r>
            <w:r w:rsidRPr="002C7CB4">
              <w:t>23.280 [5].</w:t>
            </w:r>
          </w:p>
          <w:p w14:paraId="02C046FB" w14:textId="77777777" w:rsidR="00135B6F" w:rsidRDefault="00135B6F" w:rsidP="00AF2412">
            <w:pPr>
              <w:pStyle w:val="TAN"/>
              <w:rPr>
                <w:lang w:val="nl-NL"/>
              </w:rPr>
            </w:pPr>
            <w:r w:rsidRPr="006E7247">
              <w:rPr>
                <w:lang w:val="nl-NL"/>
              </w:rPr>
              <w:t>NOTE</w:t>
            </w:r>
            <w:r>
              <w:rPr>
                <w:lang w:val="nl-NL"/>
              </w:rPr>
              <w:t> 2:</w:t>
            </w:r>
            <w:r>
              <w:rPr>
                <w:lang w:val="nl-NL"/>
              </w:rPr>
              <w:tab/>
            </w:r>
            <w:r w:rsidRPr="006E7247">
              <w:rPr>
                <w:lang w:val="nl-NL"/>
              </w:rPr>
              <w:t xml:space="preserve">If this parameter is </w:t>
            </w:r>
            <w:r>
              <w:rPr>
                <w:lang w:val="nl-NL"/>
              </w:rPr>
              <w:t>absent</w:t>
            </w:r>
            <w:r w:rsidRPr="006E7247">
              <w:rPr>
                <w:lang w:val="nl-NL"/>
              </w:rPr>
              <w:t>, the KMSUri shall be that identified in the initial MC service UE configuration data (on-network) configured in table A.6-1 of 3GPP</w:t>
            </w:r>
            <w:r>
              <w:rPr>
                <w:lang w:val="nl-NL"/>
              </w:rPr>
              <w:t> </w:t>
            </w:r>
            <w:r w:rsidRPr="006E7247">
              <w:rPr>
                <w:lang w:val="nl-NL"/>
              </w:rPr>
              <w:t>TS 23.280 [5].</w:t>
            </w:r>
          </w:p>
          <w:p w14:paraId="256FC448" w14:textId="77777777" w:rsidR="00135B6F" w:rsidRPr="002C7CB4" w:rsidRDefault="00135B6F" w:rsidP="00AF2412">
            <w:pPr>
              <w:pStyle w:val="TAN"/>
            </w:pPr>
            <w:r w:rsidRPr="002C7CB4">
              <w:t>NOTE 3:</w:t>
            </w:r>
            <w:r w:rsidRPr="002C7CB4">
              <w:tab/>
              <w:t>The use of this parameter by the MCData UE is outside the scope of the present document.</w:t>
            </w:r>
          </w:p>
          <w:p w14:paraId="4BC9C15E" w14:textId="77777777" w:rsidR="00135B6F" w:rsidRPr="002C7CB4" w:rsidRDefault="00135B6F" w:rsidP="00AF2412">
            <w:pPr>
              <w:pStyle w:val="TAN"/>
            </w:pPr>
            <w:r w:rsidRPr="002C7CB4">
              <w:t>NOTE 4:</w:t>
            </w:r>
            <w:r w:rsidRPr="002C7CB4">
              <w:tab/>
              <w:t>The LMR key management functional entity is part of the LMR system and is outside the scope of the present document.</w:t>
            </w:r>
          </w:p>
          <w:p w14:paraId="160C215F" w14:textId="77777777" w:rsidR="00135B6F" w:rsidRDefault="00135B6F" w:rsidP="00AF2412">
            <w:pPr>
              <w:pStyle w:val="TAN"/>
              <w:keepNext w:val="0"/>
            </w:pPr>
            <w:r w:rsidRPr="002C7CB4">
              <w:t>NOTE 5:</w:t>
            </w:r>
            <w:r w:rsidRPr="002C7CB4">
              <w:tab/>
              <w:t>This is an LMR specific parameter with no meaning within MC services.</w:t>
            </w:r>
            <w:r>
              <w:t xml:space="preserve"> </w:t>
            </w:r>
          </w:p>
          <w:p w14:paraId="6A68F467" w14:textId="77777777" w:rsidR="00135B6F" w:rsidRDefault="00135B6F" w:rsidP="00AF2412">
            <w:pPr>
              <w:pStyle w:val="TAN"/>
              <w:rPr>
                <w:rFonts w:eastAsia="Malgun Gothic"/>
                <w:bCs/>
              </w:rPr>
            </w:pPr>
            <w:r>
              <w:t>NOTE</w:t>
            </w:r>
            <w:r>
              <w:rPr>
                <w:lang w:val="en-US"/>
              </w:rPr>
              <w:t> </w:t>
            </w:r>
            <w:r>
              <w:t>6:</w:t>
            </w:r>
            <w:r>
              <w:tab/>
            </w:r>
            <w:r>
              <w:rPr>
                <w:lang w:eastAsia="zh-CN"/>
              </w:rPr>
              <w:t xml:space="preserve">Access information for each partner MCData system comprises the list of information required for initial UE configuration to access an MCData system, as defined in table A.6-1 of </w:t>
            </w:r>
            <w:r>
              <w:rPr>
                <w:rFonts w:eastAsia="Malgun Gothic"/>
                <w:bCs/>
              </w:rPr>
              <w:t>3GPP TS 23.280 [16]</w:t>
            </w:r>
          </w:p>
          <w:p w14:paraId="57750AC7" w14:textId="77777777" w:rsidR="00135B6F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6433C8">
              <w:rPr>
                <w:rFonts w:eastAsia="SimSun"/>
                <w:lang w:eastAsia="zh-CN"/>
              </w:rPr>
              <w:t>NOTE</w:t>
            </w:r>
            <w:r>
              <w:rPr>
                <w:rFonts w:eastAsia="SimSun"/>
                <w:lang w:eastAsia="zh-CN"/>
              </w:rPr>
              <w:t> </w:t>
            </w:r>
            <w:r>
              <w:rPr>
                <w:rFonts w:eastAsia="SimSun"/>
                <w:lang w:val="en-US" w:eastAsia="zh-CN"/>
              </w:rPr>
              <w:t>7</w:t>
            </w:r>
            <w:r w:rsidRPr="006433C8">
              <w:rPr>
                <w:rFonts w:eastAsia="SimSun"/>
                <w:lang w:eastAsia="zh-CN"/>
              </w:rPr>
              <w:t>:</w:t>
            </w:r>
            <w:r w:rsidRPr="006433C8">
              <w:rPr>
                <w:rFonts w:eastAsia="SimSun"/>
                <w:lang w:eastAsia="zh-CN"/>
              </w:rPr>
              <w:tab/>
              <w:t>The criteria may consist condition</w:t>
            </w:r>
            <w:r>
              <w:rPr>
                <w:rFonts w:eastAsia="SimSun"/>
                <w:lang w:eastAsia="zh-CN"/>
              </w:rPr>
              <w:t xml:space="preserve">s such as the </w:t>
            </w:r>
            <w:r w:rsidRPr="006433C8">
              <w:rPr>
                <w:rFonts w:eastAsia="SimSun"/>
                <w:lang w:eastAsia="zh-CN"/>
              </w:rPr>
              <w:t xml:space="preserve">location </w:t>
            </w:r>
            <w:r>
              <w:rPr>
                <w:rFonts w:eastAsia="SimSun"/>
                <w:lang w:eastAsia="zh-CN"/>
              </w:rPr>
              <w:t xml:space="preserve">of the MCData user </w:t>
            </w:r>
            <w:r w:rsidRPr="006433C8">
              <w:rPr>
                <w:rFonts w:eastAsia="SimSun"/>
                <w:lang w:eastAsia="zh-CN"/>
              </w:rPr>
              <w:t xml:space="preserve">or </w:t>
            </w:r>
            <w:r>
              <w:rPr>
                <w:rFonts w:eastAsia="SimSun"/>
                <w:lang w:eastAsia="zh-CN"/>
              </w:rPr>
              <w:t xml:space="preserve">the active </w:t>
            </w:r>
            <w:r w:rsidRPr="006433C8">
              <w:rPr>
                <w:rFonts w:eastAsia="SimSun"/>
                <w:lang w:eastAsia="zh-CN"/>
              </w:rPr>
              <w:t>functional alias</w:t>
            </w:r>
            <w:r>
              <w:rPr>
                <w:rFonts w:eastAsia="SimSun"/>
                <w:lang w:eastAsia="zh-CN"/>
              </w:rPr>
              <w:t xml:space="preserve"> of the MCData user</w:t>
            </w:r>
            <w:r w:rsidRPr="006433C8">
              <w:rPr>
                <w:rFonts w:eastAsia="SimSun"/>
                <w:lang w:eastAsia="zh-CN"/>
              </w:rPr>
              <w:t>.</w:t>
            </w:r>
          </w:p>
          <w:p w14:paraId="402B5BB2" w14:textId="77777777" w:rsidR="00135B6F" w:rsidRDefault="00135B6F" w:rsidP="00AF2412">
            <w:pPr>
              <w:pStyle w:val="TAN"/>
              <w:rPr>
                <w:lang w:val="en-US"/>
              </w:rPr>
            </w:pPr>
            <w:r>
              <w:rPr>
                <w:rFonts w:eastAsia="SimSun"/>
                <w:lang w:eastAsia="zh-CN"/>
              </w:rPr>
              <w:t>NOTE </w:t>
            </w:r>
            <w:r>
              <w:rPr>
                <w:rFonts w:eastAsia="SimSun"/>
                <w:lang w:val="en-US" w:eastAsia="zh-CN"/>
              </w:rPr>
              <w:t>8</w:t>
            </w:r>
            <w:r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lang w:val="en-US"/>
              </w:rPr>
              <w:t>The criteria may consist of conditions such as MCData user location or time.</w:t>
            </w:r>
          </w:p>
          <w:p w14:paraId="5A69889D" w14:textId="77777777" w:rsidR="00135B6F" w:rsidRDefault="00135B6F" w:rsidP="00AF2412">
            <w:pPr>
              <w:pStyle w:val="TAN"/>
              <w:rPr>
                <w:noProof/>
              </w:rPr>
            </w:pPr>
            <w:r>
              <w:t>NOTE</w:t>
            </w:r>
            <w:r>
              <w:rPr>
                <w:lang w:val="en-US"/>
              </w:rPr>
              <w:t> 9</w:t>
            </w:r>
            <w:r>
              <w:t>:</w:t>
            </w:r>
            <w:r>
              <w:tab/>
            </w:r>
            <w:r>
              <w:rPr>
                <w:lang w:val="en-US"/>
              </w:rPr>
              <w:t>IP information may contain IP addresses, corresponding subnet masks, gateway and DNS settings.</w:t>
            </w:r>
            <w:r>
              <w:rPr>
                <w:noProof/>
              </w:rPr>
              <w:t xml:space="preserve"> </w:t>
            </w:r>
          </w:p>
          <w:p w14:paraId="1DAADDC8" w14:textId="77777777" w:rsidR="00135B6F" w:rsidRPr="002C7CB4" w:rsidRDefault="00135B6F" w:rsidP="00AF2412">
            <w:pPr>
              <w:pStyle w:val="TAN"/>
            </w:pPr>
            <w:r>
              <w:t>NOTE 10:</w:t>
            </w:r>
            <w:r w:rsidRPr="006C2EAA">
              <w:rPr>
                <w:noProof/>
              </w:rPr>
              <w:t xml:space="preserve"> </w:t>
            </w:r>
            <w:r w:rsidRPr="006C2EAA">
              <w:rPr>
                <w:noProof/>
              </w:rPr>
              <w:tab/>
            </w:r>
            <w:r w:rsidRPr="00F15B95">
              <w:t>If configured, this value has precedence over the system level parameter "maximum number of successful simultaneous service authorisations" in table A.5-2. If not configured, the corresponding parameter from table A.5-2 shall be used</w:t>
            </w:r>
            <w:r w:rsidRPr="007A545F">
              <w:t>.</w:t>
            </w:r>
          </w:p>
        </w:tc>
      </w:tr>
    </w:tbl>
    <w:p w14:paraId="25170C3F" w14:textId="77777777" w:rsidR="00135B6F" w:rsidRDefault="00135B6F" w:rsidP="00135B6F"/>
    <w:p w14:paraId="003D908D" w14:textId="77777777" w:rsidR="00135B6F" w:rsidRDefault="00135B6F" w:rsidP="00135B6F">
      <w:pPr>
        <w:pStyle w:val="TH"/>
      </w:pPr>
      <w:r>
        <w:lastRenderedPageBreak/>
        <w:t>Table A.3-3: MCData user profile configuration data (off network)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017"/>
        <w:gridCol w:w="990"/>
        <w:gridCol w:w="1440"/>
        <w:gridCol w:w="1080"/>
      </w:tblGrid>
      <w:tr w:rsidR="00135B6F" w14:paraId="3AF3D646" w14:textId="77777777" w:rsidTr="00AF241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586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5748" w14:textId="77777777" w:rsidR="00135B6F" w:rsidRDefault="00135B6F" w:rsidP="00AF2412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F99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480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5E6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99F" w14:textId="77777777" w:rsidR="00135B6F" w:rsidRDefault="00135B6F" w:rsidP="00AF2412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user database</w:t>
            </w:r>
          </w:p>
        </w:tc>
      </w:tr>
      <w:tr w:rsidR="00135B6F" w14:paraId="4266235F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948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[R-7.2-003],</w:t>
            </w:r>
          </w:p>
          <w:p w14:paraId="6020DE6E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/>
              </w:rPr>
              <w:t>[R-7.6-004]</w:t>
            </w:r>
            <w:r w:rsidRPr="002C7CB4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28B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 w:cs="Arial"/>
                <w:szCs w:val="18"/>
              </w:rPr>
              <w:t>List of off-network MCData groups for use by this MCData user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D8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3FE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0D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34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</w:tr>
      <w:tr w:rsidR="00135B6F" w14:paraId="460F14A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D2A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34E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 w:cs="Arial"/>
                <w:szCs w:val="18"/>
              </w:rPr>
              <w:t>&gt; MCData Group 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22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29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37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58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008D44AA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479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91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 w:cs="Arial"/>
                <w:szCs w:val="18"/>
              </w:rPr>
              <w:t>&gt; Application plane server identity information of group management server where group is defined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CD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A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A32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FA8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4AE87A3C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F23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018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783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84F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F9F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732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77530743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E2A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074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 Application plane server identity information of identity management server which provides authorization for group (see NOTE 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EAE5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B57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507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104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35B6F" w14:paraId="0E144552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A1D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65C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cs="Arial"/>
                <w:szCs w:val="18"/>
              </w:rPr>
              <w:t>&gt;&gt; Server URI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981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202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236" w14:textId="77777777" w:rsidR="00135B6F" w:rsidRPr="002C7CB4" w:rsidDel="003E5B98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cs="Arial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981" w14:textId="77777777" w:rsidR="00135B6F" w:rsidRPr="002C7CB4" w:rsidDel="003E5B98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17F44FD4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E5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t>3GPP TS 33.180 [13]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E32" w14:textId="77777777" w:rsidR="00135B6F" w:rsidRPr="002C7CB4" w:rsidRDefault="00135B6F" w:rsidP="00AF2412">
            <w:pPr>
              <w:pStyle w:val="TAL"/>
              <w:rPr>
                <w:rFonts w:cs="Arial"/>
                <w:szCs w:val="18"/>
              </w:rPr>
            </w:pPr>
            <w:r w:rsidRPr="002C7CB4">
              <w:t>&gt; KMSUri for security domain of group (see NOTE 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72F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9CF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4B0" w14:textId="77777777" w:rsidR="00135B6F" w:rsidRPr="002C7CB4" w:rsidRDefault="00135B6F" w:rsidP="00AF2412">
            <w:pPr>
              <w:pStyle w:val="TAC"/>
              <w:rPr>
                <w:rFonts w:cs="Arial"/>
                <w:szCs w:val="18"/>
              </w:rPr>
            </w:pPr>
            <w:r w:rsidRPr="002C7CB4"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70A" w14:textId="77777777" w:rsidR="00135B6F" w:rsidRPr="002C7CB4" w:rsidRDefault="00135B6F" w:rsidP="00AF2412">
            <w:pPr>
              <w:pStyle w:val="TAC"/>
              <w:rPr>
                <w:lang w:eastAsia="zh-CN"/>
              </w:rPr>
            </w:pPr>
            <w:r w:rsidRPr="002C7CB4">
              <w:rPr>
                <w:lang w:eastAsia="zh-CN"/>
              </w:rPr>
              <w:t>Y</w:t>
            </w:r>
          </w:p>
        </w:tc>
      </w:tr>
      <w:tr w:rsidR="00135B6F" w14:paraId="26C0911A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FA6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FA8" w14:textId="77777777" w:rsidR="00135B6F" w:rsidRPr="002C7CB4" w:rsidRDefault="00135B6F" w:rsidP="00AF2412">
            <w:pPr>
              <w:pStyle w:val="TAL"/>
              <w:rPr>
                <w:rFonts w:eastAsia="SimSun" w:cs="Arial"/>
                <w:szCs w:val="18"/>
              </w:rPr>
            </w:pPr>
            <w:r w:rsidRPr="002C7CB4">
              <w:rPr>
                <w:rFonts w:eastAsia="SimSun"/>
              </w:rPr>
              <w:t>&gt; Presentation priority of the group relative to other groups and users (see NOTE 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D65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B9C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0D4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E7D" w14:textId="77777777" w:rsidR="00135B6F" w:rsidRPr="002C7CB4" w:rsidRDefault="00135B6F" w:rsidP="00AF2412">
            <w:pPr>
              <w:pStyle w:val="TAC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Y</w:t>
            </w:r>
          </w:p>
        </w:tc>
      </w:tr>
      <w:tr w:rsidR="00135B6F" w14:paraId="704F303B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0E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[R-7.12-002],</w:t>
            </w:r>
          </w:p>
          <w:p w14:paraId="304AE649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</w:rPr>
              <w:t>[R-7.12-003]</w:t>
            </w:r>
            <w:r w:rsidRPr="002C7CB4">
              <w:t xml:space="preserve"> of 3GPP TS 22.280 [2]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D16" w14:textId="77777777" w:rsidR="00135B6F" w:rsidRDefault="00135B6F" w:rsidP="00AF2412">
            <w:pPr>
              <w:pStyle w:val="TAL"/>
              <w:rPr>
                <w:rFonts w:eastAsia="SimSun"/>
                <w:lang w:val="nl-NL" w:eastAsia="zh-CN"/>
              </w:rPr>
            </w:pPr>
            <w:r w:rsidRPr="002C7CB4">
              <w:rPr>
                <w:rFonts w:eastAsia="SimSun"/>
              </w:rPr>
              <w:t>Authorization for off-network services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22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8E9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B97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B7F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 w:hint="eastAsia"/>
                <w:lang w:eastAsia="zh-CN"/>
              </w:rPr>
              <w:t>Y</w:t>
            </w:r>
          </w:p>
        </w:tc>
      </w:tr>
      <w:tr w:rsidR="00135B6F" w14:paraId="38130B6D" w14:textId="77777777" w:rsidTr="00AF2412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102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 w:rsidRPr="002C7CB4">
              <w:rPr>
                <w:rFonts w:eastAsia="SimSun"/>
                <w:szCs w:val="18"/>
              </w:rPr>
              <w:t>Subclause </w:t>
            </w:r>
            <w:r>
              <w:rPr>
                <w:rFonts w:eastAsia="SimSun"/>
                <w:szCs w:val="18"/>
              </w:rPr>
              <w:t>7.16.1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105" w14:textId="77777777" w:rsidR="00135B6F" w:rsidRPr="002C7CB4" w:rsidRDefault="00135B6F" w:rsidP="00AF2412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nl-NL" w:eastAsia="zh-CN"/>
              </w:rPr>
              <w:t>U</w:t>
            </w:r>
            <w:r>
              <w:rPr>
                <w:rFonts w:eastAsia="SimSun" w:hint="eastAsia"/>
                <w:lang w:val="nl-NL" w:eastAsia="zh-CN"/>
              </w:rPr>
              <w:t xml:space="preserve">ser </w:t>
            </w:r>
            <w:r>
              <w:rPr>
                <w:rFonts w:eastAsia="SimSun"/>
                <w:lang w:val="nl-NL" w:eastAsia="zh-CN"/>
              </w:rPr>
              <w:t>i</w:t>
            </w:r>
            <w:r>
              <w:rPr>
                <w:rFonts w:eastAsia="SimSun" w:hint="eastAsia"/>
                <w:lang w:val="nl-NL" w:eastAsia="zh-CN"/>
              </w:rPr>
              <w:t xml:space="preserve">nfo </w:t>
            </w:r>
            <w:r>
              <w:rPr>
                <w:rFonts w:eastAsia="SimSun"/>
                <w:lang w:val="nl-NL" w:eastAsia="zh-CN"/>
              </w:rPr>
              <w:t>ID</w:t>
            </w:r>
            <w:r>
              <w:rPr>
                <w:rFonts w:eastAsia="SimSun" w:hint="eastAsia"/>
                <w:lang w:val="nl-NL" w:eastAsia="zh-CN"/>
              </w:rPr>
              <w:t xml:space="preserve"> </w:t>
            </w:r>
            <w:r>
              <w:rPr>
                <w:rFonts w:eastAsia="SimSun"/>
                <w:lang w:val="nl-NL"/>
              </w:rPr>
              <w:t>(as specified in 3GPP TS 23.303 [7])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7BE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670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E8B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488" w14:textId="77777777" w:rsidR="00135B6F" w:rsidRPr="002C7CB4" w:rsidRDefault="00135B6F" w:rsidP="00AF2412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 w:hint="eastAsia"/>
                <w:lang w:eastAsia="zh-CN"/>
              </w:rPr>
              <w:t>Y</w:t>
            </w:r>
          </w:p>
        </w:tc>
      </w:tr>
      <w:tr w:rsidR="00135B6F" w14:paraId="305B3250" w14:textId="77777777" w:rsidTr="00AF2412">
        <w:trPr>
          <w:trHeight w:val="3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C27" w14:textId="77777777" w:rsidR="00135B6F" w:rsidRPr="002C7CB4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NOTE 1:</w:t>
            </w:r>
            <w:r w:rsidRPr="002C7CB4">
              <w:rPr>
                <w:rFonts w:eastAsia="SimSun"/>
                <w:lang w:eastAsia="zh-CN"/>
              </w:rPr>
              <w:tab/>
              <w:t>If this parameter is not configured, authorization to use the group shall be obtained from the identity management server identified in the initial MC service UE configuration data (on-network) configured in table A.6-1 of TS 23.280 [5].</w:t>
            </w:r>
          </w:p>
          <w:p w14:paraId="1206EFEB" w14:textId="77777777" w:rsidR="00135B6F" w:rsidRDefault="00135B6F" w:rsidP="00AF2412">
            <w:pPr>
              <w:pStyle w:val="TAN"/>
              <w:rPr>
                <w:rFonts w:eastAsia="SimSun"/>
                <w:lang w:val="nl-NL" w:eastAsia="zh-CN"/>
              </w:rPr>
            </w:pPr>
            <w:r>
              <w:rPr>
                <w:rFonts w:eastAsia="SimSun"/>
                <w:lang w:val="nl-NL" w:eastAsia="zh-CN"/>
              </w:rPr>
              <w:t>NOTE 2:</w:t>
            </w:r>
            <w:r w:rsidRPr="006E7247">
              <w:rPr>
                <w:rFonts w:eastAsia="SimSun"/>
                <w:lang w:val="nl-NL" w:eastAsia="zh-CN"/>
              </w:rPr>
              <w:tab/>
              <w:t xml:space="preserve">If this parameter is </w:t>
            </w:r>
            <w:r>
              <w:rPr>
                <w:rFonts w:eastAsia="SimSun"/>
                <w:lang w:val="nl-NL" w:eastAsia="zh-CN"/>
              </w:rPr>
              <w:t>absent</w:t>
            </w:r>
            <w:r w:rsidRPr="006E7247">
              <w:rPr>
                <w:rFonts w:eastAsia="SimSun"/>
                <w:lang w:val="nl-NL" w:eastAsia="zh-CN"/>
              </w:rPr>
              <w:t>, the KMSUri shall be that identified in the initial MC service UE configuration data (on-network) configured in table A.6-1 of 3GPP TS 23.280 [5].</w:t>
            </w:r>
          </w:p>
          <w:p w14:paraId="2F2EC57E" w14:textId="77777777" w:rsidR="00135B6F" w:rsidRPr="002C7CB4" w:rsidRDefault="00135B6F" w:rsidP="00AF2412">
            <w:pPr>
              <w:pStyle w:val="TAN"/>
              <w:rPr>
                <w:rFonts w:eastAsia="SimSun"/>
                <w:lang w:eastAsia="zh-CN"/>
              </w:rPr>
            </w:pPr>
            <w:r w:rsidRPr="002C7CB4">
              <w:rPr>
                <w:rFonts w:eastAsia="SimSun"/>
                <w:lang w:eastAsia="zh-CN"/>
              </w:rPr>
              <w:t>NOTE 3:</w:t>
            </w:r>
            <w:r w:rsidRPr="002C7CB4">
              <w:rPr>
                <w:rFonts w:eastAsia="SimSun"/>
                <w:lang w:eastAsia="zh-CN"/>
              </w:rPr>
              <w:tab/>
              <w:t>The use of this parameter by the MCData UE is outside the scope of the present document.</w:t>
            </w:r>
          </w:p>
        </w:tc>
      </w:tr>
    </w:tbl>
    <w:p w14:paraId="35A6021A" w14:textId="77777777" w:rsidR="00135B6F" w:rsidRDefault="00135B6F" w:rsidP="00135B6F"/>
    <w:p w14:paraId="41AC9DDF" w14:textId="77777777" w:rsidR="00135B6F" w:rsidRPr="00135B6F" w:rsidRDefault="00135B6F" w:rsidP="00135B6F"/>
    <w:p w14:paraId="72BCA4EE" w14:textId="49C2EDE5" w:rsidR="007C174B" w:rsidRDefault="007C174B" w:rsidP="007C174B">
      <w:pPr>
        <w:pStyle w:val="Heading1"/>
      </w:pPr>
      <w:r>
        <w:t>A.4</w:t>
      </w:r>
      <w:r>
        <w:tab/>
        <w:t>MCData related Group configuration data</w:t>
      </w:r>
      <w:bookmarkEnd w:id="4"/>
    </w:p>
    <w:p w14:paraId="4A102F14" w14:textId="77777777" w:rsidR="007C174B" w:rsidRDefault="007C174B" w:rsidP="007C174B">
      <w:r>
        <w:t>The general aspects of group configuration are specified in 3GPP TS 23.280 [5].</w:t>
      </w:r>
    </w:p>
    <w:p w14:paraId="69EAEC67" w14:textId="77777777" w:rsidR="007C174B" w:rsidRDefault="007C174B" w:rsidP="007C174B">
      <w:r>
        <w:t>Parameters specified in table A.4-1 are child parameters of the "MCData configuration" parameter specified in table A.4-1 in 3GPP TS 23.280 [5]. Parameters specified in table A.4-2 are child parameters of the "MCData configuration" parameter specified in table A.4-2 in 3GPP TS 23.280 [5]. Parameters specified in table A.4-3 are child parameters of the "MCData configuration" parameter specified in table A.4-3 in 3GPP TS 23.280 [5].</w:t>
      </w:r>
    </w:p>
    <w:p w14:paraId="747C18F6" w14:textId="77777777" w:rsidR="007C174B" w:rsidRDefault="007C174B" w:rsidP="007C174B">
      <w:pPr>
        <w:pStyle w:val="TH"/>
      </w:pPr>
      <w:r>
        <w:lastRenderedPageBreak/>
        <w:t>Table A.4-1: Group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1C716BAF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4A2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103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B16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384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7B5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477381F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E381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A36B" w14:textId="77777777" w:rsidR="007C174B" w:rsidRPr="002C7CB4" w:rsidRDefault="007C174B" w:rsidP="00A41E86">
            <w:pPr>
              <w:pStyle w:val="TAL"/>
            </w:pPr>
            <w:r w:rsidRPr="002C7CB4">
              <w:t>&gt;&gt; Media confidentiality and integrity protection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00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D7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EE1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49D0E937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FFAF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391" w14:textId="77777777" w:rsidR="007C174B" w:rsidRPr="002C7CB4" w:rsidRDefault="007C174B" w:rsidP="00A41E86">
            <w:pPr>
              <w:pStyle w:val="TAL"/>
            </w:pPr>
            <w:r w:rsidRPr="002C7CB4">
              <w:t>&gt;&gt; Transmission control confidentiality and integrity protection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71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04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3F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051CEB4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BEB1" w14:textId="77777777" w:rsidR="007C174B" w:rsidRPr="002C7CB4" w:rsidRDefault="007C174B" w:rsidP="00A41E86">
            <w:pPr>
              <w:pStyle w:val="TAL"/>
            </w:pPr>
            <w:r w:rsidRPr="002C7CB4">
              <w:t>[R-5.12-001]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72BB" w14:textId="77777777" w:rsidR="007C174B" w:rsidRPr="002C7CB4" w:rsidRDefault="007C174B" w:rsidP="00A41E86">
            <w:pPr>
              <w:pStyle w:val="TAL"/>
            </w:pPr>
            <w:r w:rsidRPr="002C7CB4">
              <w:t>&gt;&gt; Group media protection security material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F1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0A5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64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3743436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C5B" w14:textId="77777777" w:rsidR="007C174B" w:rsidRPr="002C7CB4" w:rsidRDefault="007C174B" w:rsidP="00A41E86">
            <w:pPr>
              <w:pStyle w:val="TAL"/>
            </w:pPr>
            <w:r w:rsidRPr="002C7CB4">
              <w:t>Subclause</w:t>
            </w:r>
            <w:r w:rsidRPr="002C7CB4">
              <w:rPr>
                <w:rFonts w:eastAsia="SimSun"/>
                <w:lang w:eastAsia="zh-CN"/>
              </w:rPr>
              <w:t> </w:t>
            </w:r>
            <w:r w:rsidRPr="002C7CB4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7AEC" w14:textId="77777777" w:rsidR="007C174B" w:rsidRPr="002C7CB4" w:rsidRDefault="007C174B" w:rsidP="00A41E86">
            <w:pPr>
              <w:pStyle w:val="TAL"/>
            </w:pPr>
            <w:r w:rsidRPr="002C7CB4">
              <w:t>&gt;&gt; MCData sub-services and features enabled for the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DBD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282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D92" w14:textId="77777777" w:rsidR="007C174B" w:rsidRPr="002C7CB4" w:rsidRDefault="007C174B" w:rsidP="00A41E86">
            <w:pPr>
              <w:pStyle w:val="TAC"/>
            </w:pPr>
          </w:p>
        </w:tc>
      </w:tr>
      <w:tr w:rsidR="007C174B" w14:paraId="545A9656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86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AE0" w14:textId="77777777" w:rsidR="007C174B" w:rsidRPr="002C7CB4" w:rsidRDefault="007C174B" w:rsidP="00A41E86">
            <w:pPr>
              <w:pStyle w:val="TAL"/>
            </w:pPr>
            <w:r w:rsidRPr="002C7CB4">
              <w:t>&gt;&gt;&gt; Short data service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F3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99E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DD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41292A2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22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BE78" w14:textId="77777777" w:rsidR="007C174B" w:rsidRPr="002C7CB4" w:rsidRDefault="007C174B" w:rsidP="00A41E86">
            <w:pPr>
              <w:pStyle w:val="TAL"/>
            </w:pPr>
            <w:r w:rsidRPr="002C7CB4">
              <w:t>&gt;&gt;&gt; File distribution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7AF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976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B7E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6133A7" w14:paraId="1928D8B8" w14:textId="77777777" w:rsidTr="00A41E86">
        <w:trPr>
          <w:trHeight w:val="359"/>
          <w:ins w:id="49" w:author="Jerry Shih 39BIS" w:date="2020-09-25T16:25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627C" w14:textId="77777777" w:rsidR="006133A7" w:rsidRPr="002C7CB4" w:rsidRDefault="006133A7" w:rsidP="00A41E86">
            <w:pPr>
              <w:pStyle w:val="TAL"/>
              <w:rPr>
                <w:ins w:id="50" w:author="Jerry Shih 39BIS" w:date="2020-09-25T16:25:00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D7E" w14:textId="0AA40DEE" w:rsidR="006133A7" w:rsidRPr="002C7CB4" w:rsidRDefault="006133A7" w:rsidP="00A41E86">
            <w:pPr>
              <w:pStyle w:val="TAL"/>
              <w:rPr>
                <w:ins w:id="51" w:author="Jerry Shih 39BIS" w:date="2020-09-25T16:25:00Z"/>
              </w:rPr>
            </w:pPr>
            <w:ins w:id="52" w:author="Jerry Shih 39BIS" w:date="2020-09-25T16:25:00Z">
              <w:r w:rsidRPr="002C7CB4">
                <w:t xml:space="preserve">&gt;&gt;&gt; </w:t>
              </w:r>
              <w:r>
                <w:t>IP connectivit</w:t>
              </w:r>
            </w:ins>
            <w:ins w:id="53" w:author="Jerry Shih 39BIS" w:date="2020-09-25T16:26:00Z">
              <w:r>
                <w:t>y</w:t>
              </w:r>
            </w:ins>
            <w:ins w:id="54" w:author="Jerry Shih 39BIS" w:date="2020-09-25T16:25:00Z">
              <w:r w:rsidRPr="002C7CB4">
                <w:t xml:space="preserve"> enabled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1CB" w14:textId="52B7167C" w:rsidR="006133A7" w:rsidRPr="002C7CB4" w:rsidRDefault="006133A7" w:rsidP="00A41E86">
            <w:pPr>
              <w:pStyle w:val="TAC"/>
              <w:rPr>
                <w:ins w:id="55" w:author="Jerry Shih 39BIS" w:date="2020-09-25T16:25:00Z"/>
              </w:rPr>
            </w:pPr>
            <w:ins w:id="56" w:author="Jerry Shih 39BIS" w:date="2020-09-25T16:26:00Z">
              <w:r>
                <w:t>Y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EE0" w14:textId="4A8AC4C2" w:rsidR="006133A7" w:rsidRPr="002C7CB4" w:rsidRDefault="006133A7" w:rsidP="00A41E86">
            <w:pPr>
              <w:pStyle w:val="TAC"/>
              <w:rPr>
                <w:ins w:id="57" w:author="Jerry Shih 39BIS" w:date="2020-09-25T16:25:00Z"/>
              </w:rPr>
            </w:pPr>
            <w:ins w:id="58" w:author="Jerry Shih 39BIS" w:date="2020-09-25T16:26:00Z">
              <w: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0F4" w14:textId="00438C6D" w:rsidR="006133A7" w:rsidRPr="002C7CB4" w:rsidRDefault="006133A7" w:rsidP="00A41E86">
            <w:pPr>
              <w:pStyle w:val="TAC"/>
              <w:rPr>
                <w:ins w:id="59" w:author="Jerry Shih 39BIS" w:date="2020-09-25T16:25:00Z"/>
              </w:rPr>
            </w:pPr>
            <w:ins w:id="60" w:author="Jerry Shih 39BIS" w:date="2020-09-25T16:26:00Z">
              <w:r>
                <w:t>Y</w:t>
              </w:r>
            </w:ins>
          </w:p>
        </w:tc>
      </w:tr>
      <w:tr w:rsidR="007C174B" w14:paraId="437F721B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0CD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D71" w14:textId="77777777" w:rsidR="007C174B" w:rsidRPr="002C7CB4" w:rsidRDefault="007C174B" w:rsidP="00A41E86">
            <w:pPr>
              <w:pStyle w:val="TAL"/>
            </w:pPr>
            <w:r w:rsidRPr="002C7CB4">
              <w:t>&gt;&gt;&gt; Conversation management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E5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85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B57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3C6B25A9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460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7588" w14:textId="77777777" w:rsidR="007C174B" w:rsidRPr="002C7CB4" w:rsidRDefault="007C174B" w:rsidP="00A41E86">
            <w:pPr>
              <w:pStyle w:val="TAL"/>
            </w:pPr>
            <w:r w:rsidRPr="002C7CB4">
              <w:t>&gt;&gt;&gt; Transmission control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34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FE4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FF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3AB5F7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9BAF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79DE" w14:textId="77777777" w:rsidR="007C174B" w:rsidRPr="002C7CB4" w:rsidRDefault="007C174B" w:rsidP="00A41E86">
            <w:pPr>
              <w:pStyle w:val="TAL"/>
            </w:pPr>
            <w:r w:rsidRPr="002C7CB4">
              <w:t xml:space="preserve">&gt;&gt;&gt; Reception control enabled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5B2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BE0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74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6E72F8E4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8AC9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1516" w14:textId="77777777" w:rsidR="007C174B" w:rsidRPr="002C7CB4" w:rsidRDefault="007C174B" w:rsidP="00A41E86">
            <w:pPr>
              <w:pStyle w:val="TAL"/>
            </w:pPr>
            <w:r w:rsidRPr="002C7CB4">
              <w:t>&gt;&gt;&gt; Enhanced status enabled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58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60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24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:rsidDel="00970626" w14:paraId="7060C3CA" w14:textId="295EDB1D" w:rsidTr="00A41E86">
        <w:trPr>
          <w:trHeight w:val="359"/>
          <w:del w:id="61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2E2" w14:textId="162AFAD7" w:rsidR="007C174B" w:rsidRPr="002C7CB4" w:rsidDel="00970626" w:rsidRDefault="007C174B" w:rsidP="00A41E86">
            <w:pPr>
              <w:pStyle w:val="TAL"/>
              <w:rPr>
                <w:del w:id="62" w:author="Jerry Shih 39BIS" w:date="2020-09-22T11:39:00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A774" w14:textId="2A7F2618" w:rsidR="007C174B" w:rsidRPr="002C7CB4" w:rsidDel="00970626" w:rsidRDefault="007C174B" w:rsidP="00A41E86">
            <w:pPr>
              <w:pStyle w:val="TAL"/>
              <w:rPr>
                <w:del w:id="63" w:author="Jerry Shih 39BIS" w:date="2020-09-22T11:39:00Z"/>
              </w:rPr>
            </w:pPr>
            <w:del w:id="64" w:author="Jerry Shih 39BIS" w:date="2020-09-22T11:39:00Z">
              <w:r w:rsidRPr="002C7CB4" w:rsidDel="00970626">
                <w:delText>&gt;&gt; Transmission and reception control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4" w14:textId="6AE524C2" w:rsidR="007C174B" w:rsidRPr="002C7CB4" w:rsidDel="00970626" w:rsidRDefault="007C174B" w:rsidP="00A41E86">
            <w:pPr>
              <w:pStyle w:val="TAC"/>
              <w:rPr>
                <w:del w:id="65" w:author="Jerry Shih 39BIS" w:date="2020-09-22T11:39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767" w14:textId="73C00F99" w:rsidR="007C174B" w:rsidRPr="002C7CB4" w:rsidDel="00970626" w:rsidRDefault="007C174B" w:rsidP="00A41E86">
            <w:pPr>
              <w:pStyle w:val="TAC"/>
              <w:rPr>
                <w:del w:id="66" w:author="Jerry Shih 39BIS" w:date="2020-09-22T11:39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0EC" w14:textId="2A235ACB" w:rsidR="007C174B" w:rsidRPr="002C7CB4" w:rsidDel="00970626" w:rsidRDefault="007C174B" w:rsidP="00A41E86">
            <w:pPr>
              <w:pStyle w:val="TAC"/>
              <w:rPr>
                <w:del w:id="67" w:author="Jerry Shih 39BIS" w:date="2020-09-22T11:39:00Z"/>
              </w:rPr>
            </w:pPr>
          </w:p>
        </w:tc>
      </w:tr>
      <w:tr w:rsidR="007C174B" w:rsidDel="00970626" w14:paraId="17AA0B91" w14:textId="1E72EC0F" w:rsidTr="00A41E86">
        <w:trPr>
          <w:trHeight w:val="359"/>
          <w:del w:id="68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1637" w14:textId="4E42026C" w:rsidR="007C174B" w:rsidRPr="002C7CB4" w:rsidDel="00970626" w:rsidRDefault="007C174B" w:rsidP="00A41E86">
            <w:pPr>
              <w:pStyle w:val="TAL"/>
              <w:rPr>
                <w:del w:id="69" w:author="Jerry Shih 39BIS" w:date="2020-09-22T11:39:00Z"/>
              </w:rPr>
            </w:pPr>
            <w:del w:id="70" w:author="Jerry Shih 39BIS" w:date="2020-09-22T11:39:00Z">
              <w:r w:rsidRPr="002C7CB4" w:rsidDel="00970626">
                <w:delText>[R-6.2.2.1-001]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34F" w14:textId="292A6393" w:rsidR="007C174B" w:rsidRPr="002C7CB4" w:rsidDel="00970626" w:rsidRDefault="007C174B" w:rsidP="00A41E86">
            <w:pPr>
              <w:pStyle w:val="TAL"/>
              <w:rPr>
                <w:del w:id="71" w:author="Jerry Shih 39BIS" w:date="2020-09-22T11:39:00Z"/>
              </w:rPr>
            </w:pPr>
            <w:del w:id="72" w:author="Jerry Shih 39BIS" w:date="2020-09-22T11:39:00Z">
              <w:r w:rsidRPr="002C7CB4" w:rsidDel="00970626">
                <w:delText>&gt;&gt;&gt; Whether MCData user is permitted to transmit data in the group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3AE" w14:textId="5A3AC92E" w:rsidR="007C174B" w:rsidRPr="002C7CB4" w:rsidDel="00970626" w:rsidRDefault="007C174B" w:rsidP="00A41E86">
            <w:pPr>
              <w:pStyle w:val="TAC"/>
              <w:rPr>
                <w:del w:id="73" w:author="Jerry Shih 39BIS" w:date="2020-09-22T11:39:00Z"/>
              </w:rPr>
            </w:pPr>
            <w:del w:id="74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D13" w14:textId="1C44CE31" w:rsidR="007C174B" w:rsidRPr="002C7CB4" w:rsidDel="00970626" w:rsidRDefault="007C174B" w:rsidP="00A41E86">
            <w:pPr>
              <w:pStyle w:val="TAC"/>
              <w:rPr>
                <w:del w:id="75" w:author="Jerry Shih 39BIS" w:date="2020-09-22T11:39:00Z"/>
              </w:rPr>
            </w:pPr>
            <w:del w:id="76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D33" w14:textId="16A6F788" w:rsidR="007C174B" w:rsidRPr="002C7CB4" w:rsidDel="00970626" w:rsidRDefault="007C174B" w:rsidP="00A41E86">
            <w:pPr>
              <w:pStyle w:val="TAC"/>
              <w:rPr>
                <w:del w:id="77" w:author="Jerry Shih 39BIS" w:date="2020-09-22T11:39:00Z"/>
              </w:rPr>
            </w:pPr>
            <w:del w:id="78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:rsidDel="00970626" w14:paraId="4D167947" w14:textId="565499FB" w:rsidTr="00A41E86">
        <w:trPr>
          <w:trHeight w:val="359"/>
          <w:del w:id="79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6B93" w14:textId="621EA60D" w:rsidR="007C174B" w:rsidRPr="002C7CB4" w:rsidDel="00970626" w:rsidRDefault="007C174B" w:rsidP="00A41E86">
            <w:pPr>
              <w:pStyle w:val="TAL"/>
              <w:rPr>
                <w:del w:id="80" w:author="Jerry Shih 39BIS" w:date="2020-09-22T11:39:00Z"/>
              </w:rPr>
            </w:pPr>
            <w:del w:id="81" w:author="Jerry Shih 39BIS" w:date="2020-09-22T11:39:00Z">
              <w:r w:rsidRPr="002C7CB4" w:rsidDel="00970626">
                <w:rPr>
                  <w:rFonts w:cs="Arial"/>
                  <w:szCs w:val="18"/>
                </w:rPr>
                <w:delText>[R-6.2.3-006]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58E" w14:textId="064BB002" w:rsidR="007C174B" w:rsidRPr="002C7CB4" w:rsidDel="00970626" w:rsidRDefault="007C174B" w:rsidP="00A41E86">
            <w:pPr>
              <w:pStyle w:val="TAL"/>
              <w:rPr>
                <w:del w:id="82" w:author="Jerry Shih 39BIS" w:date="2020-09-22T11:39:00Z"/>
              </w:rPr>
            </w:pPr>
            <w:del w:id="83" w:author="Jerry Shih 39BIS" w:date="2020-09-22T11:39:00Z">
              <w:r w:rsidRPr="002C7CB4" w:rsidDel="00970626">
                <w:rPr>
                  <w:szCs w:val="18"/>
                </w:rPr>
                <w:delText>&gt;&gt;&gt; Maximum amount of data that the MCData user can transmit in a single request during group communication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BDD" w14:textId="7D5EE140" w:rsidR="007C174B" w:rsidRPr="002C7CB4" w:rsidDel="00970626" w:rsidRDefault="007C174B" w:rsidP="00A41E86">
            <w:pPr>
              <w:pStyle w:val="TAC"/>
              <w:rPr>
                <w:del w:id="84" w:author="Jerry Shih 39BIS" w:date="2020-09-22T11:39:00Z"/>
              </w:rPr>
            </w:pPr>
            <w:del w:id="85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0FA" w14:textId="3BF45B32" w:rsidR="007C174B" w:rsidRPr="002C7CB4" w:rsidDel="00970626" w:rsidRDefault="007C174B" w:rsidP="00A41E86">
            <w:pPr>
              <w:pStyle w:val="TAC"/>
              <w:rPr>
                <w:del w:id="86" w:author="Jerry Shih 39BIS" w:date="2020-09-22T11:39:00Z"/>
              </w:rPr>
            </w:pPr>
            <w:del w:id="87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BAE" w14:textId="285B6C40" w:rsidR="007C174B" w:rsidRPr="002C7CB4" w:rsidDel="00970626" w:rsidRDefault="007C174B" w:rsidP="00A41E86">
            <w:pPr>
              <w:pStyle w:val="TAC"/>
              <w:rPr>
                <w:del w:id="88" w:author="Jerry Shih 39BIS" w:date="2020-09-22T11:39:00Z"/>
              </w:rPr>
            </w:pPr>
            <w:del w:id="89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:rsidDel="00970626" w14:paraId="7C90EFCC" w14:textId="56BBA9C8" w:rsidTr="00A41E86">
        <w:trPr>
          <w:trHeight w:val="359"/>
          <w:del w:id="90" w:author="Jerry Shih 39BIS" w:date="2020-09-22T11:39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752D" w14:textId="57A27227" w:rsidR="007C174B" w:rsidRPr="002C7CB4" w:rsidDel="00970626" w:rsidRDefault="007C174B" w:rsidP="00A41E86">
            <w:pPr>
              <w:pStyle w:val="TAL"/>
              <w:rPr>
                <w:del w:id="91" w:author="Jerry Shih 39BIS" w:date="2020-09-22T11:39:00Z"/>
              </w:rPr>
            </w:pPr>
            <w:del w:id="92" w:author="Jerry Shih 39BIS" w:date="2020-09-22T11:39:00Z">
              <w:r w:rsidRPr="002C7CB4" w:rsidDel="00970626">
                <w:rPr>
                  <w:rFonts w:cs="Arial"/>
                  <w:szCs w:val="18"/>
                </w:rPr>
                <w:delText>[R-6.2.3-006]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3E20" w14:textId="369D978C" w:rsidR="007C174B" w:rsidRPr="002C7CB4" w:rsidDel="00970626" w:rsidRDefault="007C174B" w:rsidP="00A41E86">
            <w:pPr>
              <w:pStyle w:val="TAL"/>
              <w:rPr>
                <w:del w:id="93" w:author="Jerry Shih 39BIS" w:date="2020-09-22T11:39:00Z"/>
              </w:rPr>
            </w:pPr>
            <w:del w:id="94" w:author="Jerry Shih 39BIS" w:date="2020-09-22T11:39:00Z">
              <w:r w:rsidRPr="002C7CB4" w:rsidDel="00970626">
                <w:rPr>
                  <w:szCs w:val="18"/>
                </w:rPr>
                <w:delText>&gt;&gt;&gt; Maximum amount of time that the MCData user can transmit in a single request during group communication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85A" w14:textId="56CBACA0" w:rsidR="007C174B" w:rsidRPr="002C7CB4" w:rsidDel="00970626" w:rsidRDefault="007C174B" w:rsidP="00A41E86">
            <w:pPr>
              <w:pStyle w:val="TAC"/>
              <w:rPr>
                <w:del w:id="95" w:author="Jerry Shih 39BIS" w:date="2020-09-22T11:39:00Z"/>
              </w:rPr>
            </w:pPr>
            <w:del w:id="96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FA8" w14:textId="5EAA5D00" w:rsidR="007C174B" w:rsidRPr="002C7CB4" w:rsidDel="00970626" w:rsidRDefault="007C174B" w:rsidP="00A41E86">
            <w:pPr>
              <w:pStyle w:val="TAC"/>
              <w:rPr>
                <w:del w:id="97" w:author="Jerry Shih 39BIS" w:date="2020-09-22T11:39:00Z"/>
              </w:rPr>
            </w:pPr>
            <w:del w:id="98" w:author="Jerry Shih 39BIS" w:date="2020-09-22T11:39:00Z">
              <w:r w:rsidRPr="002C7CB4" w:rsidDel="00970626"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D80" w14:textId="48BEB1E6" w:rsidR="007C174B" w:rsidRPr="002C7CB4" w:rsidDel="00970626" w:rsidRDefault="007C174B" w:rsidP="00A41E86">
            <w:pPr>
              <w:pStyle w:val="TAC"/>
              <w:rPr>
                <w:del w:id="99" w:author="Jerry Shih 39BIS" w:date="2020-09-22T11:39:00Z"/>
              </w:rPr>
            </w:pPr>
            <w:del w:id="100" w:author="Jerry Shih 39BIS" w:date="2020-09-22T11:39:00Z">
              <w:r w:rsidRPr="002C7CB4" w:rsidDel="00970626">
                <w:delText>Y</w:delText>
              </w:r>
            </w:del>
          </w:p>
        </w:tc>
      </w:tr>
      <w:tr w:rsidR="007C174B" w14:paraId="44886EE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5F51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8A29" w14:textId="77777777" w:rsidR="007C174B" w:rsidRPr="002C7CB4" w:rsidRDefault="007C174B" w:rsidP="00A41E86">
            <w:pPr>
              <w:pStyle w:val="TAL"/>
            </w:pPr>
            <w:r w:rsidRPr="002C7CB4">
              <w:t>&gt;&gt; Enhanced 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14E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FD6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7B1" w14:textId="77777777" w:rsidR="007C174B" w:rsidRPr="002C7CB4" w:rsidRDefault="007C174B" w:rsidP="00A41E86">
            <w:pPr>
              <w:pStyle w:val="TAC"/>
            </w:pPr>
          </w:p>
        </w:tc>
      </w:tr>
      <w:tr w:rsidR="007C174B" w14:paraId="66B19A71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23AF" w14:textId="77777777" w:rsidR="007C174B" w:rsidRPr="002C7CB4" w:rsidRDefault="007C174B" w:rsidP="00A41E86">
            <w:pPr>
              <w:pStyle w:val="TAL"/>
            </w:pPr>
            <w:r w:rsidRPr="002C7CB4">
              <w:t>[R-6.1.3.2-002]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325" w14:textId="77777777" w:rsidR="007C174B" w:rsidRPr="002C7CB4" w:rsidRDefault="007C174B" w:rsidP="00A41E86">
            <w:pPr>
              <w:pStyle w:val="TAL"/>
            </w:pPr>
            <w:r w:rsidRPr="002C7CB4">
              <w:t>&gt;&gt;&gt; List of operational status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2B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CB5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C01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03EAF476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D736" w14:textId="77777777" w:rsidR="007C174B" w:rsidRPr="002C7CB4" w:rsidRDefault="007C174B" w:rsidP="00A41E86">
            <w:pPr>
              <w:pStyle w:val="TAL"/>
            </w:pPr>
            <w:r>
              <w:t>[R-6.1.1.2-011] of 3GPP TS 22.282 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1D9E" w14:textId="77777777" w:rsidR="007C174B" w:rsidRPr="002C7CB4" w:rsidRDefault="007C174B" w:rsidP="00A41E86">
            <w:pPr>
              <w:pStyle w:val="TAL"/>
            </w:pPr>
            <w:r>
              <w:t>&gt;&gt; Lossless communication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8F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EB3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079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</w:tr>
      <w:tr w:rsidR="007C174B" w14:paraId="2BCC6E14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16AD" w14:textId="77777777" w:rsidR="007C174B" w:rsidRPr="002C7CB4" w:rsidRDefault="007C174B" w:rsidP="00A41E86">
            <w:pPr>
              <w:pStyle w:val="TAL"/>
            </w:pPr>
            <w:r>
              <w:t>[R-6.1.1.2-007] of 3GPP TS 22.282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373" w14:textId="77777777" w:rsidR="007C174B" w:rsidRPr="002C7CB4" w:rsidRDefault="007C174B" w:rsidP="00A41E86">
            <w:pPr>
              <w:pStyle w:val="TAL"/>
            </w:pPr>
            <w:r>
              <w:t>&gt;&gt; Conversation hang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C22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785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AFB" w14:textId="77777777" w:rsidR="007C174B" w:rsidRPr="002C7CB4" w:rsidRDefault="007C174B" w:rsidP="00A41E86">
            <w:pPr>
              <w:pStyle w:val="TAC"/>
            </w:pPr>
            <w:r>
              <w:t>Y</w:t>
            </w:r>
          </w:p>
        </w:tc>
      </w:tr>
      <w:tr w:rsidR="007C174B" w14:paraId="2BC41BDD" w14:textId="77777777" w:rsidTr="00A41E86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C882" w14:textId="77777777" w:rsidR="007C174B" w:rsidRPr="002C7CB4" w:rsidRDefault="007C174B" w:rsidP="00A41E86">
            <w:pPr>
              <w:pStyle w:val="TAN"/>
            </w:pPr>
            <w:r w:rsidRPr="002C7CB4">
              <w:t>NOTE:</w:t>
            </w:r>
            <w:r w:rsidRPr="002C7CB4">
              <w:tab/>
              <w:t>Security mechanisms are specified in 3GPP TS 33.180 [13].</w:t>
            </w:r>
          </w:p>
        </w:tc>
      </w:tr>
    </w:tbl>
    <w:p w14:paraId="1D6DB1B2" w14:textId="77777777" w:rsidR="007C174B" w:rsidRDefault="007C174B" w:rsidP="007C174B"/>
    <w:p w14:paraId="1446CD49" w14:textId="77777777" w:rsidR="007C174B" w:rsidRDefault="007C174B" w:rsidP="007C174B">
      <w:pPr>
        <w:pStyle w:val="TH"/>
      </w:pPr>
      <w:r>
        <w:lastRenderedPageBreak/>
        <w:t>Table A.4-2: Group configuration data (on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F79D36D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844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853D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70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E21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1FB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2DA367A1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41B" w14:textId="77777777" w:rsidR="007C174B" w:rsidRPr="002C7CB4" w:rsidRDefault="007C174B" w:rsidP="00A41E86">
            <w:pPr>
              <w:pStyle w:val="TAL"/>
            </w:pPr>
            <w:r w:rsidRPr="002C7CB4">
              <w:t>[R-6.4.5-001],</w:t>
            </w:r>
          </w:p>
          <w:p w14:paraId="4291A539" w14:textId="77777777" w:rsidR="007C174B" w:rsidRPr="002C7CB4" w:rsidRDefault="007C174B" w:rsidP="00A41E86">
            <w:pPr>
              <w:pStyle w:val="TAL"/>
            </w:pPr>
            <w:r w:rsidRPr="002C7CB4">
              <w:t>[R-6.4.5-003]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775" w14:textId="77777777" w:rsidR="007C174B" w:rsidRPr="002C7CB4" w:rsidRDefault="007C174B" w:rsidP="00A41E86">
            <w:pPr>
              <w:pStyle w:val="TAL"/>
            </w:pPr>
            <w:r w:rsidRPr="002C7CB4">
              <w:t>&gt;&gt; Authorisation of a user to request a list of affiliated members of a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5D9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05A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138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1E45CA6A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D7F" w14:textId="77777777" w:rsidR="007C174B" w:rsidRPr="002C7CB4" w:rsidRDefault="007C174B" w:rsidP="00A41E86">
            <w:pPr>
              <w:pStyle w:val="TAL"/>
            </w:pPr>
            <w:r w:rsidRPr="002C7CB4">
              <w:t>[R-5.1.7-002],</w:t>
            </w:r>
          </w:p>
          <w:p w14:paraId="42690250" w14:textId="77777777" w:rsidR="007C174B" w:rsidRPr="002C7CB4" w:rsidRDefault="007C174B" w:rsidP="00A41E86">
            <w:pPr>
              <w:pStyle w:val="TAL"/>
            </w:pPr>
            <w:r w:rsidRPr="002C7CB4">
              <w:t>[R-6.2.2-001],</w:t>
            </w:r>
          </w:p>
          <w:p w14:paraId="518A9698" w14:textId="77777777" w:rsidR="007C174B" w:rsidRPr="002C7CB4" w:rsidRDefault="007C174B" w:rsidP="00A41E86">
            <w:pPr>
              <w:pStyle w:val="TAL"/>
            </w:pPr>
            <w:r w:rsidRPr="002C7CB4">
              <w:t>[R-6.6.2.2-006],</w:t>
            </w:r>
          </w:p>
          <w:p w14:paraId="4CC035C3" w14:textId="77777777" w:rsidR="007C174B" w:rsidRPr="002C7CB4" w:rsidRDefault="007C174B" w:rsidP="00A41E86">
            <w:pPr>
              <w:pStyle w:val="TAL"/>
            </w:pPr>
            <w:r w:rsidRPr="002C7CB4">
              <w:t>[R-6.8.7.2-003]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CF0" w14:textId="77777777" w:rsidR="007C174B" w:rsidRPr="002C7CB4" w:rsidRDefault="007C174B" w:rsidP="00A41E86">
            <w:pPr>
              <w:pStyle w:val="TAL"/>
            </w:pPr>
            <w:r w:rsidRPr="002C7CB4">
              <w:t>&gt;&gt; Priority of the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785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C55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BD3" w14:textId="77777777" w:rsidR="007C174B" w:rsidRPr="002C7CB4" w:rsidRDefault="007C174B" w:rsidP="00A41E86">
            <w:pPr>
              <w:pStyle w:val="TAC"/>
            </w:pPr>
            <w:r>
              <w:rPr>
                <w:lang w:val="nl-NL"/>
              </w:rPr>
              <w:t>Y</w:t>
            </w:r>
          </w:p>
        </w:tc>
      </w:tr>
      <w:tr w:rsidR="007C174B" w14:paraId="1F5929A7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966" w14:textId="77777777" w:rsidR="007C174B" w:rsidRPr="002C7CB4" w:rsidRDefault="007C174B" w:rsidP="00A41E86">
            <w:pPr>
              <w:pStyle w:val="TAL"/>
            </w:pPr>
            <w:r>
              <w:t>Subclause 6.2.2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68A" w14:textId="77777777" w:rsidR="007C174B" w:rsidRPr="002C7CB4" w:rsidRDefault="007C174B" w:rsidP="00A41E86">
            <w:pPr>
              <w:pStyle w:val="TAL"/>
            </w:pPr>
            <w:r w:rsidRPr="002C7CB4">
              <w:t>&gt;&gt; Transmission and reception control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8F8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DF4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E01" w14:textId="77777777" w:rsidR="007C174B" w:rsidRDefault="007C174B" w:rsidP="00A41E86">
            <w:pPr>
              <w:pStyle w:val="TAC"/>
              <w:rPr>
                <w:lang w:val="nl-NL"/>
              </w:rPr>
            </w:pPr>
          </w:p>
        </w:tc>
      </w:tr>
      <w:tr w:rsidR="007C174B" w14:paraId="11508A6F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49D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6AD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SDS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F2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E21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8D8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852B2D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E22" w14:textId="77777777" w:rsidR="007C174B" w:rsidRPr="002C7CB4" w:rsidDel="008F03E6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5D4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9F0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073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177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775651">
              <w:rPr>
                <w:lang w:val="nl-NL"/>
              </w:rPr>
              <w:t>Y</w:t>
            </w:r>
          </w:p>
        </w:tc>
      </w:tr>
      <w:tr w:rsidR="007C174B" w14:paraId="3D7E510D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757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124" w14:textId="77777777" w:rsidR="007C174B" w:rsidRPr="002C7CB4" w:rsidRDefault="007C174B" w:rsidP="00A41E86">
            <w:pPr>
              <w:pStyle w:val="TAL"/>
            </w:pPr>
            <w:r w:rsidRPr="002C7CB4">
              <w:t>&gt;&gt;&gt; Maximum data size for auto-receive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86E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271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B20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89FC4CC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540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6D0" w14:textId="77777777" w:rsidR="007C174B" w:rsidRPr="002C7CB4" w:rsidRDefault="007C174B" w:rsidP="00A41E86">
            <w:pPr>
              <w:pStyle w:val="TAL"/>
            </w:pPr>
            <w:r w:rsidRPr="002C7CB4">
              <w:t>&gt;&gt; Indication whether use of LMR E2EE is permitted on the MCData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5E1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B0B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AD3" w14:textId="77777777" w:rsidR="007C174B" w:rsidRDefault="007C174B" w:rsidP="00A41E86">
            <w:pPr>
              <w:pStyle w:val="TAC"/>
              <w:rPr>
                <w:lang w:val="nl-NL"/>
              </w:rPr>
            </w:pPr>
            <w:r w:rsidRPr="002C7CB4">
              <w:rPr>
                <w:rFonts w:cs="Arial"/>
              </w:rPr>
              <w:t>Y</w:t>
            </w:r>
          </w:p>
        </w:tc>
      </w:tr>
      <w:tr w:rsidR="007C174B" w14:paraId="194122D0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F46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01E" w14:textId="77777777" w:rsidR="007C174B" w:rsidRPr="002C7CB4" w:rsidRDefault="007C174B" w:rsidP="00A41E86">
            <w:pPr>
              <w:pStyle w:val="TAL"/>
            </w:pPr>
            <w:r w:rsidRPr="002C7CB4">
              <w:t>&gt;&gt; LMR specific identity for MCData group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0A7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186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6C4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300AFEE5" w14:textId="77777777" w:rsidTr="00A41E86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595" w14:textId="77777777" w:rsidR="007C174B" w:rsidRPr="002C7CB4" w:rsidRDefault="007C174B" w:rsidP="00A41E86">
            <w:pPr>
              <w:pStyle w:val="TAL"/>
            </w:pPr>
            <w:r w:rsidRPr="002C7CB4">
              <w:t>3GPP TS 23.283 [18]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508" w14:textId="77777777" w:rsidR="007C174B" w:rsidRPr="002C7CB4" w:rsidRDefault="007C174B" w:rsidP="00A41E86">
            <w:pPr>
              <w:pStyle w:val="TAL"/>
            </w:pPr>
            <w:r w:rsidRPr="002C7CB4">
              <w:t>&gt;&gt; Group to key binding (see NOTE)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025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5EB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756" w14:textId="77777777" w:rsidR="007C174B" w:rsidRDefault="007C174B" w:rsidP="00A41E86">
            <w:pPr>
              <w:pStyle w:val="TAC"/>
              <w:rPr>
                <w:lang w:val="nl-NL"/>
              </w:rPr>
            </w:pPr>
            <w:r>
              <w:rPr>
                <w:lang w:val="nl-NL"/>
              </w:rPr>
              <w:t>Y</w:t>
            </w:r>
          </w:p>
        </w:tc>
      </w:tr>
      <w:tr w:rsidR="007C174B" w14:paraId="5304F9BA" w14:textId="77777777" w:rsidTr="00A41E86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C50" w14:textId="77777777" w:rsidR="007C174B" w:rsidRDefault="007C174B" w:rsidP="00A41E86">
            <w:pPr>
              <w:pStyle w:val="TAN"/>
              <w:rPr>
                <w:lang w:val="nl-NL"/>
              </w:rPr>
            </w:pPr>
            <w:r>
              <w:rPr>
                <w:lang w:val="nl-NL"/>
              </w:rPr>
              <w:t>NOTE:</w:t>
            </w:r>
            <w:r>
              <w:rPr>
                <w:lang w:val="nl-NL"/>
              </w:rPr>
              <w:tab/>
            </w:r>
            <w:r w:rsidRPr="00DA3E3F">
              <w:rPr>
                <w:lang w:val="nl-NL"/>
              </w:rPr>
              <w:t>This is an LMR specific parameter with no meaning within MC services.</w:t>
            </w:r>
          </w:p>
        </w:tc>
      </w:tr>
    </w:tbl>
    <w:p w14:paraId="00ED250C" w14:textId="77777777" w:rsidR="007C174B" w:rsidRDefault="007C174B" w:rsidP="007C174B"/>
    <w:p w14:paraId="24B2F3FC" w14:textId="77777777" w:rsidR="007C174B" w:rsidRDefault="007C174B" w:rsidP="007C174B">
      <w:pPr>
        <w:pStyle w:val="TH"/>
      </w:pPr>
      <w:r>
        <w:t>Table A.4-3: Group configuration data (off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4B30C93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CDFD" w14:textId="77777777" w:rsidR="007C174B" w:rsidRDefault="007C174B" w:rsidP="00A41E86">
            <w:pPr>
              <w:pStyle w:val="TAH"/>
            </w:pPr>
            <w: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DCF" w14:textId="77777777" w:rsidR="007C174B" w:rsidRDefault="007C174B" w:rsidP="00A41E86">
            <w:pPr>
              <w:pStyle w:val="TAH"/>
            </w:pPr>
            <w: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472" w14:textId="77777777" w:rsidR="007C174B" w:rsidRDefault="007C174B" w:rsidP="00A41E86">
            <w:pPr>
              <w:pStyle w:val="TAH"/>
            </w:pPr>
            <w: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978" w14:textId="77777777" w:rsidR="007C174B" w:rsidRDefault="007C174B" w:rsidP="00A41E86">
            <w:pPr>
              <w:pStyle w:val="TAH"/>
            </w:pPr>
            <w: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BB3" w14:textId="77777777" w:rsidR="007C174B" w:rsidRDefault="007C174B" w:rsidP="00A41E86">
            <w:pPr>
              <w:pStyle w:val="TAH"/>
            </w:pPr>
            <w:r>
              <w:t>Group management server</w:t>
            </w:r>
          </w:p>
        </w:tc>
      </w:tr>
      <w:tr w:rsidR="007C174B" w14:paraId="7DFC3AB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87C" w14:textId="77777777" w:rsidR="007C174B" w:rsidRPr="002C7CB4" w:rsidRDefault="007C174B" w:rsidP="00A41E86">
            <w:pPr>
              <w:pStyle w:val="TAL"/>
            </w:pPr>
            <w:r w:rsidRPr="002C7CB4">
              <w:t>Subclause 10.10 of 3GPP TS 23.280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1DE" w14:textId="77777777" w:rsidR="007C174B" w:rsidRPr="002C7CB4" w:rsidRDefault="007C174B" w:rsidP="00A41E86">
            <w:pPr>
              <w:pStyle w:val="TAL"/>
            </w:pPr>
            <w:r w:rsidRPr="002C7CB4">
              <w:t>&gt;&gt; Default ProSe Per-Packet priority (as specified in 3GPP TS 23.303 [7])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406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61E" w14:textId="77777777" w:rsidR="007C174B" w:rsidRPr="002C7CB4" w:rsidRDefault="007C174B" w:rsidP="00A41E86">
            <w:pPr>
              <w:pStyle w:val="T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1DD" w14:textId="77777777" w:rsidR="007C174B" w:rsidRPr="002C7CB4" w:rsidRDefault="007C174B" w:rsidP="00A41E86">
            <w:pPr>
              <w:pStyle w:val="TAC"/>
            </w:pPr>
          </w:p>
        </w:tc>
      </w:tr>
      <w:tr w:rsidR="007C174B" w14:paraId="6DF3002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D73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80E" w14:textId="77777777" w:rsidR="007C174B" w:rsidRPr="002C7CB4" w:rsidRDefault="007C174B" w:rsidP="00A41E86">
            <w:pPr>
              <w:pStyle w:val="TAL"/>
            </w:pPr>
            <w:r w:rsidRPr="002C7CB4">
              <w:t>&gt;&gt;&gt; MCData group call signalling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4C7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B28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E3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  <w:tr w:rsidR="007C174B" w14:paraId="5915A249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37E" w14:textId="77777777" w:rsidR="007C174B" w:rsidRPr="002C7CB4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924" w14:textId="77777777" w:rsidR="007C174B" w:rsidRPr="002C7CB4" w:rsidRDefault="007C174B" w:rsidP="00A41E86">
            <w:pPr>
              <w:pStyle w:val="TAL"/>
            </w:pPr>
            <w:r w:rsidRPr="002C7CB4">
              <w:t>&gt;&gt;&gt; MCData group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EAD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051" w14:textId="77777777" w:rsidR="007C174B" w:rsidRPr="002C7CB4" w:rsidRDefault="007C174B" w:rsidP="00A41E86">
            <w:pPr>
              <w:pStyle w:val="TAC"/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BCC" w14:textId="77777777" w:rsidR="007C174B" w:rsidRPr="002C7CB4" w:rsidRDefault="007C174B" w:rsidP="00A41E86">
            <w:pPr>
              <w:pStyle w:val="TAC"/>
            </w:pPr>
            <w:r w:rsidRPr="002C7CB4">
              <w:t>Y</w:t>
            </w:r>
          </w:p>
        </w:tc>
      </w:tr>
    </w:tbl>
    <w:p w14:paraId="2DFFAA0E" w14:textId="77777777" w:rsidR="007C174B" w:rsidRDefault="007C174B" w:rsidP="007C174B"/>
    <w:p w14:paraId="120EFAEC" w14:textId="7B606C8B" w:rsidR="007C174B" w:rsidRPr="00C21836" w:rsidRDefault="007C174B" w:rsidP="007C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135B6F"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D577A64" w14:textId="77777777" w:rsidR="007C174B" w:rsidRDefault="007C174B" w:rsidP="007C174B">
      <w:pPr>
        <w:pStyle w:val="Heading1"/>
        <w:rPr>
          <w:rFonts w:eastAsia="SimSun"/>
        </w:rPr>
      </w:pPr>
      <w:bookmarkStart w:id="101" w:name="_Toc44894155"/>
      <w:r>
        <w:rPr>
          <w:rFonts w:eastAsia="SimSun"/>
        </w:rPr>
        <w:t>A.5</w:t>
      </w:r>
      <w:r>
        <w:rPr>
          <w:rFonts w:eastAsia="SimSun"/>
        </w:rPr>
        <w:tab/>
        <w:t>MCData service configuration data</w:t>
      </w:r>
      <w:bookmarkEnd w:id="101"/>
    </w:p>
    <w:p w14:paraId="3FFF0CAC" w14:textId="77777777" w:rsidR="007C174B" w:rsidRDefault="007C174B" w:rsidP="007C174B">
      <w:pPr>
        <w:rPr>
          <w:rFonts w:eastAsia="SimSun"/>
        </w:rPr>
      </w:pPr>
      <w:r>
        <w:rPr>
          <w:rFonts w:eastAsia="SimSun"/>
        </w:rPr>
        <w:t>The general aspects of MC service configuration are specified in 3GPP TS 23.280 [5]. The MCData service configuration data is stored in the MCData server.</w:t>
      </w:r>
    </w:p>
    <w:p w14:paraId="3695E642" w14:textId="77777777" w:rsidR="007C174B" w:rsidRDefault="007C174B" w:rsidP="007C174B">
      <w:pPr>
        <w:rPr>
          <w:rFonts w:eastAsia="SimSun"/>
        </w:rPr>
      </w:pPr>
      <w:r w:rsidRPr="00CA4386">
        <w:rPr>
          <w:rFonts w:eastAsia="SimSun"/>
        </w:rPr>
        <w:t>Tables A.5-1 and A.5-2 describe the configuration data required to support the use of on-network MC</w:t>
      </w:r>
      <w:r>
        <w:rPr>
          <w:rFonts w:eastAsia="SimSun"/>
        </w:rPr>
        <w:t>Data</w:t>
      </w:r>
      <w:r w:rsidRPr="00CA4386">
        <w:rPr>
          <w:rFonts w:eastAsia="SimSun"/>
        </w:rPr>
        <w:t xml:space="preserve"> service.</w:t>
      </w:r>
      <w:r>
        <w:rPr>
          <w:rFonts w:eastAsia="SimSun"/>
        </w:rPr>
        <w:t xml:space="preserve"> Tables A.5-1 and A.5-3 describe the configuration data required to support the use of off-network MCData service.</w:t>
      </w:r>
      <w:r w:rsidRPr="00CA4386">
        <w:rPr>
          <w:rFonts w:eastAsia="SimSun"/>
        </w:rPr>
        <w:t xml:space="preserve"> </w:t>
      </w:r>
      <w:r>
        <w:rPr>
          <w:rFonts w:eastAsia="SimSun"/>
        </w:rPr>
        <w:t>Data in tables A.5-1 and A.5-3 can be configured offline using the CSC-11 reference point.</w:t>
      </w:r>
    </w:p>
    <w:p w14:paraId="2FAF43F3" w14:textId="77777777" w:rsidR="007C174B" w:rsidRDefault="007C174B" w:rsidP="007C174B">
      <w:pPr>
        <w:rPr>
          <w:rFonts w:eastAsia="SimSun"/>
        </w:rPr>
      </w:pPr>
    </w:p>
    <w:p w14:paraId="71CE902D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lastRenderedPageBreak/>
        <w:t>Table A.5-1: MCData service configuration data (on and 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73C8F79F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274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965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595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052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F70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:rsidDel="00970626" w14:paraId="5A2D1F96" w14:textId="761E4121" w:rsidTr="00A41E86">
        <w:trPr>
          <w:trHeight w:val="341"/>
          <w:del w:id="102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A17" w14:textId="3F44D73A" w:rsidR="007C174B" w:rsidRPr="002C7CB4" w:rsidDel="00970626" w:rsidRDefault="007C174B" w:rsidP="00A41E86">
            <w:pPr>
              <w:pStyle w:val="TAL"/>
              <w:rPr>
                <w:del w:id="103" w:author="Jerry Shih 39BIS" w:date="2020-09-22T11:40:00Z"/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3F4" w14:textId="399B57CE" w:rsidR="007C174B" w:rsidRPr="002C7CB4" w:rsidDel="00970626" w:rsidRDefault="007C174B" w:rsidP="00A41E86">
            <w:pPr>
              <w:pStyle w:val="TAL"/>
              <w:rPr>
                <w:del w:id="104" w:author="Jerry Shih 39BIS" w:date="2020-09-22T11:40:00Z"/>
                <w:rFonts w:eastAsia="SimSun"/>
              </w:rPr>
            </w:pPr>
            <w:del w:id="105" w:author="Jerry Shih 39BIS" w:date="2020-09-22T11:40:00Z">
              <w:r w:rsidRPr="002C7CB4" w:rsidDel="00970626">
                <w:delText>Transmission and reception control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BB" w14:textId="178457CC" w:rsidR="007C174B" w:rsidRPr="002C7CB4" w:rsidDel="00970626" w:rsidRDefault="007C174B" w:rsidP="00A41E86">
            <w:pPr>
              <w:pStyle w:val="TAC"/>
              <w:rPr>
                <w:del w:id="106" w:author="Jerry Shih 39BIS" w:date="2020-09-22T11:40:00Z"/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4F9" w14:textId="4B28FE68" w:rsidR="007C174B" w:rsidRPr="002C7CB4" w:rsidDel="00970626" w:rsidRDefault="007C174B" w:rsidP="00A41E86">
            <w:pPr>
              <w:pStyle w:val="TAC"/>
              <w:rPr>
                <w:del w:id="107" w:author="Jerry Shih 39BIS" w:date="2020-09-22T11:40:00Z"/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89" w14:textId="7EB4B8B0" w:rsidR="007C174B" w:rsidRPr="002C7CB4" w:rsidDel="00970626" w:rsidRDefault="007C174B" w:rsidP="00A41E86">
            <w:pPr>
              <w:pStyle w:val="TAC"/>
              <w:rPr>
                <w:del w:id="108" w:author="Jerry Shih 39BIS" w:date="2020-09-22T11:40:00Z"/>
                <w:rFonts w:eastAsia="SimSun"/>
              </w:rPr>
            </w:pPr>
          </w:p>
        </w:tc>
      </w:tr>
      <w:tr w:rsidR="007C174B" w:rsidDel="00970626" w14:paraId="5CBD3471" w14:textId="432387DE" w:rsidTr="00A41E86">
        <w:trPr>
          <w:trHeight w:val="341"/>
          <w:del w:id="109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1B7" w14:textId="3B0E6577" w:rsidR="007C174B" w:rsidRPr="002C7CB4" w:rsidDel="00970626" w:rsidRDefault="007C174B" w:rsidP="00A41E86">
            <w:pPr>
              <w:pStyle w:val="TAL"/>
              <w:rPr>
                <w:del w:id="110" w:author="Jerry Shih 39BIS" w:date="2020-09-22T11:40:00Z"/>
              </w:rPr>
            </w:pPr>
            <w:bookmarkStart w:id="111" w:name="_Hlk51667237"/>
            <w:del w:id="112" w:author="Jerry Shih 39BIS" w:date="2020-09-22T11:40:00Z">
              <w:r w:rsidRPr="002C7CB4" w:rsidDel="00970626">
                <w:delText>[R-6.2.2.1-002d],</w:delText>
              </w:r>
            </w:del>
          </w:p>
          <w:p w14:paraId="72DFD33F" w14:textId="45DF5808" w:rsidR="007C174B" w:rsidRPr="002C7CB4" w:rsidDel="00970626" w:rsidRDefault="007C174B" w:rsidP="00A41E86">
            <w:pPr>
              <w:pStyle w:val="TAL"/>
              <w:rPr>
                <w:del w:id="113" w:author="Jerry Shih 39BIS" w:date="2020-09-22T11:40:00Z"/>
              </w:rPr>
            </w:pPr>
            <w:del w:id="114" w:author="Jerry Shih 39BIS" w:date="2020-09-22T11:40:00Z">
              <w:r w:rsidRPr="002C7CB4" w:rsidDel="00970626">
                <w:delText>[R-6.2.2.4-003]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9D1" w14:textId="082E9C25" w:rsidR="007C174B" w:rsidRPr="002C7CB4" w:rsidDel="00970626" w:rsidRDefault="007C174B" w:rsidP="00A41E86">
            <w:pPr>
              <w:pStyle w:val="TAL"/>
              <w:rPr>
                <w:del w:id="115" w:author="Jerry Shih 39BIS" w:date="2020-09-22T11:40:00Z"/>
              </w:rPr>
            </w:pPr>
            <w:del w:id="116" w:author="Jerry Shih 39BIS" w:date="2020-09-22T11:40:00Z">
              <w:r w:rsidRPr="002C7CB4" w:rsidDel="00970626">
                <w:delText>&gt; Time limit for the temporarily stored data waiting to be delivered to a receiving user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934" w14:textId="7F28DE53" w:rsidR="007C174B" w:rsidRPr="002C7CB4" w:rsidDel="00970626" w:rsidRDefault="007C174B" w:rsidP="00A41E86">
            <w:pPr>
              <w:pStyle w:val="TAC"/>
              <w:rPr>
                <w:del w:id="117" w:author="Jerry Shih 39BIS" w:date="2020-09-22T11:40:00Z"/>
                <w:rFonts w:eastAsia="SimSun"/>
              </w:rPr>
            </w:pPr>
            <w:del w:id="118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528" w14:textId="5DE620C5" w:rsidR="007C174B" w:rsidRPr="002C7CB4" w:rsidDel="00970626" w:rsidRDefault="007C174B" w:rsidP="00A41E86">
            <w:pPr>
              <w:pStyle w:val="TAC"/>
              <w:rPr>
                <w:del w:id="119" w:author="Jerry Shih 39BIS" w:date="2020-09-22T11:40:00Z"/>
                <w:rFonts w:eastAsia="SimSun"/>
              </w:rPr>
            </w:pPr>
            <w:del w:id="120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47F" w14:textId="608400E7" w:rsidR="007C174B" w:rsidRPr="002C7CB4" w:rsidDel="00970626" w:rsidRDefault="007C174B" w:rsidP="00A41E86">
            <w:pPr>
              <w:pStyle w:val="TAC"/>
              <w:rPr>
                <w:del w:id="121" w:author="Jerry Shih 39BIS" w:date="2020-09-22T11:40:00Z"/>
                <w:rFonts w:eastAsia="SimSun"/>
              </w:rPr>
            </w:pPr>
            <w:del w:id="122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</w:tr>
      <w:tr w:rsidR="007C174B" w:rsidDel="00970626" w14:paraId="15145985" w14:textId="63524EBD" w:rsidTr="00A41E86">
        <w:trPr>
          <w:trHeight w:val="341"/>
          <w:del w:id="123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7C1" w14:textId="2818052A" w:rsidR="007C174B" w:rsidRPr="002C7CB4" w:rsidDel="00970626" w:rsidRDefault="007C174B" w:rsidP="00A41E86">
            <w:pPr>
              <w:pStyle w:val="TAL"/>
              <w:rPr>
                <w:del w:id="124" w:author="Jerry Shih 39BIS" w:date="2020-09-22T11:40:00Z"/>
                <w:rFonts w:eastAsia="SimSun"/>
              </w:rPr>
            </w:pPr>
            <w:del w:id="125" w:author="Jerry Shih 39BIS" w:date="2020-09-22T11:40:00Z">
              <w:r w:rsidRPr="002C7CB4" w:rsidDel="00970626">
                <w:rPr>
                  <w:rFonts w:cs="Arial"/>
                  <w:szCs w:val="18"/>
                </w:rPr>
                <w:delText>[R-6.2.2.3-001]</w:delText>
              </w:r>
              <w:r w:rsidRPr="002C7CB4" w:rsidDel="00970626">
                <w:delText xml:space="preserve"> of 3GPP TS 22.282 [3]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5C0" w14:textId="72009A98" w:rsidR="007C174B" w:rsidRPr="002C7CB4" w:rsidDel="00970626" w:rsidRDefault="007C174B" w:rsidP="00A41E86">
            <w:pPr>
              <w:pStyle w:val="TAL"/>
              <w:rPr>
                <w:del w:id="126" w:author="Jerry Shih 39BIS" w:date="2020-09-22T11:40:00Z"/>
                <w:rFonts w:eastAsia="SimSun"/>
              </w:rPr>
            </w:pPr>
            <w:del w:id="127" w:author="Jerry Shih 39BIS" w:date="2020-09-22T11:40:00Z">
              <w:r w:rsidRPr="002C7CB4" w:rsidDel="00970626">
                <w:rPr>
                  <w:szCs w:val="18"/>
                </w:rPr>
                <w:delText>&gt; Timer for periodic announcement with the list of available recently invited data group communications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A09" w14:textId="1C37BD2C" w:rsidR="007C174B" w:rsidRPr="002C7CB4" w:rsidDel="00970626" w:rsidRDefault="007C174B" w:rsidP="00A41E86">
            <w:pPr>
              <w:pStyle w:val="TAC"/>
              <w:rPr>
                <w:del w:id="128" w:author="Jerry Shih 39BIS" w:date="2020-09-22T11:40:00Z"/>
                <w:rFonts w:eastAsia="SimSun"/>
              </w:rPr>
            </w:pPr>
            <w:del w:id="129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975" w14:textId="2160EF84" w:rsidR="007C174B" w:rsidRPr="002C7CB4" w:rsidDel="00970626" w:rsidRDefault="007C174B" w:rsidP="00A41E86">
            <w:pPr>
              <w:pStyle w:val="TAC"/>
              <w:rPr>
                <w:del w:id="130" w:author="Jerry Shih 39BIS" w:date="2020-09-22T11:40:00Z"/>
                <w:rFonts w:eastAsia="SimSun"/>
              </w:rPr>
            </w:pPr>
            <w:del w:id="131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D59" w14:textId="1ED16D14" w:rsidR="007C174B" w:rsidRPr="002C7CB4" w:rsidDel="00970626" w:rsidRDefault="007C174B" w:rsidP="00A41E86">
            <w:pPr>
              <w:pStyle w:val="TAC"/>
              <w:rPr>
                <w:del w:id="132" w:author="Jerry Shih 39BIS" w:date="2020-09-22T11:40:00Z"/>
                <w:rFonts w:eastAsia="SimSun"/>
              </w:rPr>
            </w:pPr>
            <w:del w:id="133" w:author="Jerry Shih 39BIS" w:date="2020-09-22T11:40:00Z">
              <w:r w:rsidRPr="002C7CB4" w:rsidDel="00970626">
                <w:rPr>
                  <w:rFonts w:eastAsia="SimSun"/>
                </w:rPr>
                <w:delText>Y</w:delText>
              </w:r>
            </w:del>
          </w:p>
        </w:tc>
      </w:tr>
      <w:bookmarkEnd w:id="111"/>
    </w:tbl>
    <w:p w14:paraId="48BB00E8" w14:textId="77777777" w:rsidR="007C174B" w:rsidRDefault="007C174B" w:rsidP="007C174B">
      <w:pPr>
        <w:rPr>
          <w:rFonts w:eastAsia="SimSun"/>
        </w:rPr>
      </w:pPr>
    </w:p>
    <w:p w14:paraId="491EA9F5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t>Table A.5-2: MCData service configuration data (on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5DC2F567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880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0EF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A3D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B74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6BE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14:paraId="341BB06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AF8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Subclause 6.2.2 of 3GPP TS 22.282 [3]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AD0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Transmission and reception control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25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C1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35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08684E33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94A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0BD" w14:textId="77777777" w:rsidR="007C174B" w:rsidRPr="002C7CB4" w:rsidRDefault="007C174B" w:rsidP="00A41E86">
            <w:pPr>
              <w:pStyle w:val="TAL"/>
            </w:pPr>
            <w:r w:rsidRPr="002C7CB4">
              <w:t>&gt; Maximum data size for SDS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01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EE5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72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1B0C5C0F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FE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ACD" w14:textId="77777777" w:rsidR="007C174B" w:rsidRPr="002C7CB4" w:rsidRDefault="007C174B" w:rsidP="00A41E86">
            <w:pPr>
              <w:pStyle w:val="TAL"/>
            </w:pPr>
            <w:r w:rsidRPr="002C7CB4">
              <w:t>&gt; Maximum payload data size for SDS over signalling control plane (</w:t>
            </w:r>
            <w:r>
              <w:t>see </w:t>
            </w:r>
            <w:r w:rsidRPr="002C7CB4">
              <w:t>NOTE</w:t>
            </w:r>
            <w:r>
              <w:t> 1</w:t>
            </w:r>
            <w:r w:rsidRPr="002C7CB4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FE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EB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CB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7196050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66B" w14:textId="77777777" w:rsidR="007C174B" w:rsidRPr="002C7CB4" w:rsidDel="008F03E6" w:rsidRDefault="007C174B" w:rsidP="00A41E86">
            <w:pPr>
              <w:pStyle w:val="T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ED7" w14:textId="77777777" w:rsidR="007C174B" w:rsidRPr="002C7CB4" w:rsidRDefault="007C174B" w:rsidP="00A41E86">
            <w:pPr>
              <w:pStyle w:val="TAL"/>
            </w:pPr>
            <w:r w:rsidRPr="002C7CB4">
              <w:t>&gt; Maximum data size for 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B0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28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A17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775651">
              <w:rPr>
                <w:lang w:val="nl-NL"/>
              </w:rPr>
              <w:t>Y</w:t>
            </w:r>
          </w:p>
        </w:tc>
      </w:tr>
      <w:tr w:rsidR="00970626" w14:paraId="4A3367B4" w14:textId="77777777" w:rsidTr="00970626">
        <w:trPr>
          <w:trHeight w:val="341"/>
          <w:ins w:id="134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935" w14:textId="77777777" w:rsidR="00970626" w:rsidRPr="002C7CB4" w:rsidRDefault="00970626" w:rsidP="00A41E86">
            <w:pPr>
              <w:pStyle w:val="TAL"/>
              <w:rPr>
                <w:ins w:id="135" w:author="Jerry Shih 39BIS" w:date="2020-09-22T11:40:00Z"/>
              </w:rPr>
            </w:pPr>
            <w:ins w:id="136" w:author="Jerry Shih 39BIS" w:date="2020-09-22T11:40:00Z">
              <w:r w:rsidRPr="002C7CB4">
                <w:t>[R-6.2.2.1-002d],</w:t>
              </w:r>
            </w:ins>
          </w:p>
          <w:p w14:paraId="40C8AF78" w14:textId="77777777" w:rsidR="00970626" w:rsidRPr="002C7CB4" w:rsidRDefault="00970626" w:rsidP="00A41E86">
            <w:pPr>
              <w:pStyle w:val="TAL"/>
              <w:rPr>
                <w:ins w:id="137" w:author="Jerry Shih 39BIS" w:date="2020-09-22T11:40:00Z"/>
              </w:rPr>
            </w:pPr>
            <w:ins w:id="138" w:author="Jerry Shih 39BIS" w:date="2020-09-22T11:40:00Z">
              <w:r w:rsidRPr="002C7CB4">
                <w:t>[R-6.2.2.4-003] of 3GPP TS 22.282 [3]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551" w14:textId="77777777" w:rsidR="00970626" w:rsidRPr="002C7CB4" w:rsidRDefault="00970626" w:rsidP="00A41E86">
            <w:pPr>
              <w:pStyle w:val="TAL"/>
              <w:rPr>
                <w:ins w:id="139" w:author="Jerry Shih 39BIS" w:date="2020-09-22T11:40:00Z"/>
              </w:rPr>
            </w:pPr>
            <w:ins w:id="140" w:author="Jerry Shih 39BIS" w:date="2020-09-22T11:40:00Z">
              <w:r w:rsidRPr="002C7CB4">
                <w:t>&gt; Time limit for the temporarily stored data waiting to be delivered to a receiving user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382" w14:textId="071FD6AF" w:rsidR="00970626" w:rsidRPr="00970626" w:rsidRDefault="00970626" w:rsidP="00A41E86">
            <w:pPr>
              <w:pStyle w:val="TAC"/>
              <w:rPr>
                <w:ins w:id="141" w:author="Jerry Shih 39BIS" w:date="2020-09-22T11:40:00Z"/>
                <w:lang w:val="nl-NL"/>
              </w:rPr>
            </w:pPr>
            <w:ins w:id="142" w:author="Jerry Shih 39BIS" w:date="2020-09-22T11:40:00Z">
              <w:r>
                <w:rPr>
                  <w:lang w:val="nl-NL"/>
                </w:rPr>
                <w:t>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81A" w14:textId="77777777" w:rsidR="00970626" w:rsidRPr="00970626" w:rsidRDefault="00970626" w:rsidP="00A41E86">
            <w:pPr>
              <w:pStyle w:val="TAC"/>
              <w:rPr>
                <w:ins w:id="143" w:author="Jerry Shih 39BIS" w:date="2020-09-22T11:40:00Z"/>
                <w:lang w:val="nl-NL"/>
              </w:rPr>
            </w:pPr>
            <w:ins w:id="144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7EC" w14:textId="77777777" w:rsidR="00970626" w:rsidRPr="00970626" w:rsidRDefault="00970626" w:rsidP="00A41E86">
            <w:pPr>
              <w:pStyle w:val="TAC"/>
              <w:rPr>
                <w:ins w:id="145" w:author="Jerry Shih 39BIS" w:date="2020-09-22T11:40:00Z"/>
                <w:lang w:val="nl-NL"/>
              </w:rPr>
            </w:pPr>
            <w:ins w:id="146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</w:tr>
      <w:tr w:rsidR="00970626" w14:paraId="19B7E7D0" w14:textId="77777777" w:rsidTr="00970626">
        <w:trPr>
          <w:trHeight w:val="341"/>
          <w:ins w:id="147" w:author="Jerry Shih 39BIS" w:date="2020-09-22T11:40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E9B" w14:textId="77777777" w:rsidR="00970626" w:rsidRPr="00970626" w:rsidRDefault="00970626" w:rsidP="00A41E86">
            <w:pPr>
              <w:pStyle w:val="TAL"/>
              <w:rPr>
                <w:ins w:id="148" w:author="Jerry Shih 39BIS" w:date="2020-09-22T11:40:00Z"/>
              </w:rPr>
            </w:pPr>
            <w:ins w:id="149" w:author="Jerry Shih 39BIS" w:date="2020-09-22T11:40:00Z">
              <w:r w:rsidRPr="00970626">
                <w:t>[R-6.2.2.3-001]</w:t>
              </w:r>
              <w:r w:rsidRPr="002C7CB4">
                <w:t xml:space="preserve"> of 3GPP TS 22.282 [3]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E75" w14:textId="77777777" w:rsidR="00970626" w:rsidRPr="00970626" w:rsidRDefault="00970626" w:rsidP="00A41E86">
            <w:pPr>
              <w:pStyle w:val="TAL"/>
              <w:rPr>
                <w:ins w:id="150" w:author="Jerry Shih 39BIS" w:date="2020-09-22T11:40:00Z"/>
              </w:rPr>
            </w:pPr>
            <w:ins w:id="151" w:author="Jerry Shih 39BIS" w:date="2020-09-22T11:40:00Z">
              <w:r w:rsidRPr="00970626">
                <w:t>&gt; Timer for periodic announcement with the list of available recently invited data group communications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9A6" w14:textId="02DF3D94" w:rsidR="00970626" w:rsidRPr="00970626" w:rsidRDefault="00970626" w:rsidP="00A41E86">
            <w:pPr>
              <w:pStyle w:val="TAC"/>
              <w:rPr>
                <w:ins w:id="152" w:author="Jerry Shih 39BIS" w:date="2020-09-22T11:40:00Z"/>
                <w:lang w:val="nl-NL"/>
              </w:rPr>
            </w:pPr>
            <w:ins w:id="153" w:author="Jerry Shih 39BIS" w:date="2020-09-22T11:41:00Z">
              <w:r>
                <w:rPr>
                  <w:lang w:val="nl-NL"/>
                </w:rPr>
                <w:t>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BEB" w14:textId="77777777" w:rsidR="00970626" w:rsidRPr="00970626" w:rsidRDefault="00970626" w:rsidP="00A41E86">
            <w:pPr>
              <w:pStyle w:val="TAC"/>
              <w:rPr>
                <w:ins w:id="154" w:author="Jerry Shih 39BIS" w:date="2020-09-22T11:40:00Z"/>
                <w:lang w:val="nl-NL"/>
              </w:rPr>
            </w:pPr>
            <w:ins w:id="155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86" w14:textId="77777777" w:rsidR="00970626" w:rsidRPr="00970626" w:rsidRDefault="00970626" w:rsidP="00A41E86">
            <w:pPr>
              <w:pStyle w:val="TAC"/>
              <w:rPr>
                <w:ins w:id="156" w:author="Jerry Shih 39BIS" w:date="2020-09-22T11:40:00Z"/>
                <w:lang w:val="nl-NL"/>
              </w:rPr>
            </w:pPr>
            <w:ins w:id="157" w:author="Jerry Shih 39BIS" w:date="2020-09-22T11:40:00Z">
              <w:r w:rsidRPr="00970626">
                <w:rPr>
                  <w:lang w:val="nl-NL"/>
                </w:rPr>
                <w:t>Y</w:t>
              </w:r>
            </w:ins>
          </w:p>
        </w:tc>
      </w:tr>
      <w:tr w:rsidR="007C174B" w14:paraId="3420EDB4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CD6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63B" w14:textId="77777777" w:rsidR="007C174B" w:rsidRPr="002C7CB4" w:rsidRDefault="007C174B" w:rsidP="00A41E86">
            <w:pPr>
              <w:pStyle w:val="TAL"/>
            </w:pPr>
            <w:r w:rsidRPr="002C7CB4">
              <w:rPr>
                <w:szCs w:val="18"/>
              </w:rPr>
              <w:t>&gt; Maximum data size for auto-receive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32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FD5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5DD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rPr>
                <w:rFonts w:eastAsia="SimSun"/>
              </w:rPr>
              <w:t>Y</w:t>
            </w:r>
          </w:p>
        </w:tc>
      </w:tr>
      <w:tr w:rsidR="007C174B" w14:paraId="5201CDCD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1A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303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List of functional alias identities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F1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8B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9B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57468471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4A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206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DBC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8B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5BC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2673AD0B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74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 xml:space="preserve">[R-5.9a-005] of 3GPP TS 22.280 [17]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AF9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&gt;&gt; Limit number of simultaneous activations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96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38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299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41588D48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115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469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&gt;&gt; This functional alias can be taken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B9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78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F7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1C95D6C7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070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E5C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val="nl-NL" w:eastAsia="zh-CN"/>
              </w:rPr>
              <w:t>&gt;&gt; List of users</w:t>
            </w:r>
            <w:r>
              <w:rPr>
                <w:rFonts w:cs="Arial"/>
                <w:szCs w:val="18"/>
              </w:rPr>
              <w:t xml:space="preserve"> who can activate this functional alias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B0F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DE9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6D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1D3FDDCE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44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>
              <w:t>[R-5.9a-005]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1CA" w14:textId="77777777" w:rsidR="007C174B" w:rsidRPr="002C7CB4" w:rsidRDefault="007C174B" w:rsidP="00A41E86">
            <w:pPr>
              <w:pStyle w:val="TAL"/>
              <w:rPr>
                <w:szCs w:val="18"/>
              </w:rPr>
            </w:pPr>
            <w:r>
              <w:rPr>
                <w:lang w:val="nl-NL" w:eastAsia="zh-CN"/>
              </w:rPr>
              <w:t>&gt;&gt;&gt; MCData 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37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30E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eastAsia="zh-C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AB6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>
              <w:rPr>
                <w:lang w:val="nl-NL" w:eastAsia="zh-CN"/>
              </w:rPr>
              <w:t>Y</w:t>
            </w:r>
          </w:p>
        </w:tc>
      </w:tr>
      <w:tr w:rsidR="007C174B" w14:paraId="056A39AB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877" w14:textId="77777777" w:rsidR="007C174B" w:rsidRDefault="007C174B" w:rsidP="00A41E86">
            <w:pPr>
              <w:pStyle w:val="TAL"/>
            </w:pPr>
            <w:r>
              <w:rPr>
                <w:rFonts w:cs="Arial"/>
                <w:szCs w:val="18"/>
              </w:rPr>
              <w:t>[R-5.9a-016] of 3GPP TS 22.280 [17]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2A5" w14:textId="77777777" w:rsidR="007C174B" w:rsidRDefault="007C174B" w:rsidP="00A41E86">
            <w:pPr>
              <w:pStyle w:val="TAL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>&gt;&gt; Communication priority (see</w:t>
            </w:r>
            <w:r>
              <w:rPr>
                <w:rFonts w:cs="Arial"/>
                <w:szCs w:val="18"/>
                <w:lang w:val="en-US"/>
              </w:rPr>
              <w:t> </w:t>
            </w:r>
            <w:r>
              <w:rPr>
                <w:rFonts w:cs="Arial"/>
                <w:szCs w:val="18"/>
              </w:rPr>
              <w:t>NOTE</w:t>
            </w:r>
            <w:r>
              <w:rPr>
                <w:rFonts w:cs="Arial"/>
                <w:szCs w:val="18"/>
                <w:lang w:val="en-US"/>
              </w:rPr>
              <w:t> </w:t>
            </w:r>
            <w:r>
              <w:rPr>
                <w:rFonts w:cs="Arial"/>
                <w:szCs w:val="18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6D7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C88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2DB" w14:textId="77777777" w:rsidR="007C174B" w:rsidRDefault="007C174B" w:rsidP="00A41E86">
            <w:pPr>
              <w:pStyle w:val="TAC"/>
              <w:rPr>
                <w:lang w:val="nl-NL" w:eastAsia="zh-CN"/>
              </w:rPr>
            </w:pPr>
            <w:r>
              <w:rPr>
                <w:rFonts w:cs="Arial"/>
                <w:szCs w:val="18"/>
              </w:rPr>
              <w:t>Y</w:t>
            </w:r>
          </w:p>
        </w:tc>
      </w:tr>
      <w:tr w:rsidR="007C174B" w14:paraId="46318CDF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D35" w14:textId="77777777" w:rsidR="007C174B" w:rsidRDefault="007C174B" w:rsidP="00A41E86">
            <w:pPr>
              <w:pStyle w:val="TAL"/>
            </w:pPr>
            <w:r>
              <w:rPr>
                <w:rFonts w:eastAsia="SimSun"/>
              </w:rPr>
              <w:t>[R-5.10-001a] of 3GPP TS 22.280 [2]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AE9" w14:textId="77777777" w:rsidR="007C174B" w:rsidRDefault="007C174B" w:rsidP="00A41E86">
            <w:pPr>
              <w:pStyle w:val="TAL"/>
              <w:rPr>
                <w:lang w:val="nl-NL" w:eastAsia="zh-CN"/>
              </w:rPr>
            </w:pPr>
            <w:r>
              <w:rPr>
                <w:szCs w:val="18"/>
              </w:rPr>
              <w:t>Maximum number of successful simultaneous service authorizations of clients from a 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29F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eastAsia="SimSu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FC5" w14:textId="77777777" w:rsidR="007C174B" w:rsidRDefault="007C174B" w:rsidP="00A41E86">
            <w:pPr>
              <w:pStyle w:val="TAC"/>
              <w:rPr>
                <w:lang w:eastAsia="zh-C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286" w14:textId="77777777" w:rsidR="007C174B" w:rsidRDefault="007C174B" w:rsidP="00A41E86">
            <w:pPr>
              <w:pStyle w:val="TAC"/>
              <w:rPr>
                <w:lang w:val="nl-NL" w:eastAsia="zh-CN"/>
              </w:rPr>
            </w:pPr>
            <w:r>
              <w:rPr>
                <w:rFonts w:eastAsia="SimSun"/>
              </w:rPr>
              <w:t>Y</w:t>
            </w:r>
          </w:p>
        </w:tc>
      </w:tr>
      <w:tr w:rsidR="007C174B" w14:paraId="6E0EFE21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7B5" w14:textId="77777777" w:rsidR="007C174B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CA4" w14:textId="77777777" w:rsidR="007C174B" w:rsidRDefault="007C174B" w:rsidP="00A41E86">
            <w:pPr>
              <w:pStyle w:val="TAL"/>
              <w:rPr>
                <w:szCs w:val="18"/>
              </w:rPr>
            </w:pPr>
            <w:r w:rsidRPr="00DC3809">
              <w:t xml:space="preserve">MCData </w:t>
            </w:r>
            <w:r>
              <w:t>notification</w:t>
            </w:r>
            <w:r w:rsidRPr="00DC3809">
              <w:t xml:space="preserve"> server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360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732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387" w14:textId="77777777" w:rsidR="007C174B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78C9C5F2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AE5" w14:textId="77777777" w:rsidR="007C174B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40B" w14:textId="77777777" w:rsidR="007C174B" w:rsidRDefault="007C174B" w:rsidP="00A41E86">
            <w:pPr>
              <w:pStyle w:val="TAL"/>
              <w:rPr>
                <w:szCs w:val="18"/>
              </w:rPr>
            </w:pPr>
            <w:r w:rsidRPr="00DC3809">
              <w:t>&gt; Server URI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D19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D46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46C" w14:textId="77777777" w:rsidR="007C174B" w:rsidRDefault="007C174B" w:rsidP="00A41E8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Y</w:t>
            </w:r>
          </w:p>
        </w:tc>
      </w:tr>
      <w:tr w:rsidR="007C174B" w14:paraId="12FB381C" w14:textId="77777777" w:rsidTr="00A41E86">
        <w:trPr>
          <w:trHeight w:val="3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8A3" w14:textId="77777777" w:rsidR="007C174B" w:rsidRDefault="007C174B" w:rsidP="00A41E86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  <w:t>The maximum payload data size for SDS over signalling control plane shall be less than or equal to the maximum data size for SDS.</w:t>
            </w:r>
            <w:r>
              <w:t xml:space="preserve"> </w:t>
            </w:r>
          </w:p>
          <w:p w14:paraId="1472CBA5" w14:textId="77777777" w:rsidR="007C174B" w:rsidRPr="002C7CB4" w:rsidRDefault="007C174B" w:rsidP="00A41E86">
            <w:pPr>
              <w:pStyle w:val="TAN"/>
              <w:rPr>
                <w:rFonts w:eastAsia="SimSun"/>
              </w:rPr>
            </w:pPr>
            <w:r>
              <w:t>NOTE 2:</w:t>
            </w:r>
            <w:r>
              <w:tab/>
            </w:r>
            <w:r>
              <w:rPr>
                <w:rFonts w:eastAsia="SimSun"/>
              </w:rPr>
              <w:t>The usage of this parameter by the MCData server is up to implementation.</w:t>
            </w:r>
          </w:p>
        </w:tc>
      </w:tr>
    </w:tbl>
    <w:p w14:paraId="4AA4425E" w14:textId="77777777" w:rsidR="007C174B" w:rsidRDefault="007C174B" w:rsidP="007C174B">
      <w:pPr>
        <w:rPr>
          <w:rFonts w:eastAsia="SimSun"/>
        </w:rPr>
      </w:pPr>
    </w:p>
    <w:p w14:paraId="1A92F2D5" w14:textId="77777777" w:rsidR="007C174B" w:rsidRDefault="007C174B" w:rsidP="007C174B">
      <w:pPr>
        <w:pStyle w:val="TH"/>
        <w:rPr>
          <w:rFonts w:eastAsia="SimSun"/>
        </w:rPr>
      </w:pPr>
      <w:r>
        <w:rPr>
          <w:rFonts w:eastAsia="SimSun"/>
        </w:rPr>
        <w:lastRenderedPageBreak/>
        <w:t>Table A.5-3: MCData service configuration data (off network)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559"/>
      </w:tblGrid>
      <w:tr w:rsidR="007C174B" w14:paraId="0DBD7C8E" w14:textId="77777777" w:rsidTr="00A41E86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153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Reference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C9F" w14:textId="77777777" w:rsidR="007C174B" w:rsidRDefault="007C174B" w:rsidP="00A41E86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SimSun"/>
                <w:lang w:eastAsia="en-GB"/>
              </w:rPr>
              <w:t>Parameter 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D77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6CA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MCData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E32" w14:textId="77777777" w:rsidR="007C174B" w:rsidRDefault="007C174B" w:rsidP="00A41E86">
            <w:pPr>
              <w:pStyle w:val="TAH"/>
              <w:rPr>
                <w:rFonts w:eastAsia="SimSun"/>
                <w:lang w:eastAsia="en-GB"/>
              </w:rPr>
            </w:pPr>
            <w:r>
              <w:rPr>
                <w:rFonts w:eastAsia="SimSun" w:hint="eastAsia"/>
                <w:lang w:eastAsia="zh-CN"/>
              </w:rPr>
              <w:t>C</w:t>
            </w:r>
            <w:r>
              <w:rPr>
                <w:rFonts w:eastAsia="SimSun"/>
                <w:lang w:eastAsia="en-GB"/>
              </w:rPr>
              <w:t>onfiguration management server</w:t>
            </w:r>
          </w:p>
        </w:tc>
      </w:tr>
      <w:tr w:rsidR="007C174B" w14:paraId="3CD6BBA5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364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Subclause 10.10 of 3GPP TS 23.280 [5]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F453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Default ProSe Per-Packet priority (as specified in 3GPP TS 23.303 [7])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FF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322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5C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</w:p>
        </w:tc>
      </w:tr>
      <w:tr w:rsidR="007C174B" w14:paraId="405FFCC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B1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1A6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&gt; MCData one-to-one call signalling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92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4A0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4F8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</w:tr>
      <w:tr w:rsidR="007C174B" w14:paraId="4C13DD7C" w14:textId="77777777" w:rsidTr="00A41E86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DF1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C9A" w14:textId="77777777" w:rsidR="007C174B" w:rsidRPr="002C7CB4" w:rsidRDefault="007C174B" w:rsidP="00A41E86">
            <w:pPr>
              <w:pStyle w:val="TAL"/>
              <w:rPr>
                <w:rFonts w:eastAsia="SimSun"/>
              </w:rPr>
            </w:pPr>
            <w:r w:rsidRPr="002C7CB4">
              <w:t>&gt; MCData one-to-one call 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8EB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B91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E9A" w14:textId="77777777" w:rsidR="007C174B" w:rsidRPr="002C7CB4" w:rsidRDefault="007C174B" w:rsidP="00A41E86">
            <w:pPr>
              <w:pStyle w:val="TAC"/>
              <w:rPr>
                <w:rFonts w:eastAsia="SimSun"/>
              </w:rPr>
            </w:pPr>
            <w:r w:rsidRPr="002C7CB4">
              <w:t>Y</w:t>
            </w:r>
          </w:p>
        </w:tc>
      </w:tr>
    </w:tbl>
    <w:p w14:paraId="596FF4CC" w14:textId="370F20CF" w:rsidR="007C174B" w:rsidRDefault="007C174B">
      <w:pPr>
        <w:rPr>
          <w:noProof/>
        </w:rPr>
      </w:pPr>
    </w:p>
    <w:p w14:paraId="5A6A71D9" w14:textId="77777777" w:rsidR="007C174B" w:rsidRDefault="007C174B">
      <w:pPr>
        <w:rPr>
          <w:noProof/>
        </w:rPr>
      </w:pPr>
    </w:p>
    <w:sectPr w:rsidR="007C174B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00EE" w14:textId="77777777" w:rsidR="004F3118" w:rsidRDefault="004F3118">
      <w:r>
        <w:separator/>
      </w:r>
    </w:p>
  </w:endnote>
  <w:endnote w:type="continuationSeparator" w:id="0">
    <w:p w14:paraId="7AE6275E" w14:textId="77777777" w:rsidR="004F3118" w:rsidRDefault="004F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5210" w14:textId="77777777" w:rsidR="00DB66A6" w:rsidRDefault="00DB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3C61" w14:textId="77777777" w:rsidR="00DB66A6" w:rsidRDefault="00DB6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CF10" w14:textId="77777777" w:rsidR="00DB66A6" w:rsidRDefault="00DB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809B" w14:textId="77777777" w:rsidR="004F3118" w:rsidRDefault="004F3118">
      <w:r>
        <w:separator/>
      </w:r>
    </w:p>
  </w:footnote>
  <w:footnote w:type="continuationSeparator" w:id="0">
    <w:p w14:paraId="1792D14F" w14:textId="77777777" w:rsidR="004F3118" w:rsidRDefault="004F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7B6E" w14:textId="77777777" w:rsidR="00DB66A6" w:rsidRDefault="00DB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B333" w14:textId="77777777" w:rsidR="00DB66A6" w:rsidRDefault="00DB66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062"/>
    <w:multiLevelType w:val="hybridMultilevel"/>
    <w:tmpl w:val="01B83232"/>
    <w:lvl w:ilvl="0" w:tplc="06AAF5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ry Shih 39BIS">
    <w15:presenceInfo w15:providerId="None" w15:userId="Jerry Shih 39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285"/>
    <w:rsid w:val="00040C13"/>
    <w:rsid w:val="000A6394"/>
    <w:rsid w:val="000B7FED"/>
    <w:rsid w:val="000C038A"/>
    <w:rsid w:val="000C6598"/>
    <w:rsid w:val="00102201"/>
    <w:rsid w:val="00107977"/>
    <w:rsid w:val="00135B6F"/>
    <w:rsid w:val="0013772C"/>
    <w:rsid w:val="00145D43"/>
    <w:rsid w:val="00192C46"/>
    <w:rsid w:val="001A08B3"/>
    <w:rsid w:val="001A7B60"/>
    <w:rsid w:val="001B391E"/>
    <w:rsid w:val="001B52F0"/>
    <w:rsid w:val="001B7A65"/>
    <w:rsid w:val="001E41F3"/>
    <w:rsid w:val="00210DBC"/>
    <w:rsid w:val="0026004D"/>
    <w:rsid w:val="002640DD"/>
    <w:rsid w:val="00267FCE"/>
    <w:rsid w:val="00270D8E"/>
    <w:rsid w:val="00275D12"/>
    <w:rsid w:val="00284FEB"/>
    <w:rsid w:val="00285F29"/>
    <w:rsid w:val="002860C4"/>
    <w:rsid w:val="00291333"/>
    <w:rsid w:val="002A16F9"/>
    <w:rsid w:val="002B5741"/>
    <w:rsid w:val="002E03E8"/>
    <w:rsid w:val="002F52C8"/>
    <w:rsid w:val="00305409"/>
    <w:rsid w:val="00306694"/>
    <w:rsid w:val="003609EF"/>
    <w:rsid w:val="0036231A"/>
    <w:rsid w:val="00374DD4"/>
    <w:rsid w:val="003E1A36"/>
    <w:rsid w:val="0041032D"/>
    <w:rsid w:val="00410371"/>
    <w:rsid w:val="004242F1"/>
    <w:rsid w:val="00484FED"/>
    <w:rsid w:val="004B4A11"/>
    <w:rsid w:val="004B75B7"/>
    <w:rsid w:val="004F3118"/>
    <w:rsid w:val="0051580D"/>
    <w:rsid w:val="005226DC"/>
    <w:rsid w:val="0052621C"/>
    <w:rsid w:val="00547111"/>
    <w:rsid w:val="0057712F"/>
    <w:rsid w:val="00592D74"/>
    <w:rsid w:val="00595F09"/>
    <w:rsid w:val="005C145E"/>
    <w:rsid w:val="005E2C44"/>
    <w:rsid w:val="005F3308"/>
    <w:rsid w:val="006133A7"/>
    <w:rsid w:val="00621188"/>
    <w:rsid w:val="006257ED"/>
    <w:rsid w:val="00661D11"/>
    <w:rsid w:val="00671D44"/>
    <w:rsid w:val="00695808"/>
    <w:rsid w:val="006B46FB"/>
    <w:rsid w:val="006E21FB"/>
    <w:rsid w:val="006E42AD"/>
    <w:rsid w:val="00722948"/>
    <w:rsid w:val="00792342"/>
    <w:rsid w:val="007977A8"/>
    <w:rsid w:val="007B2BF6"/>
    <w:rsid w:val="007B512A"/>
    <w:rsid w:val="007B66E6"/>
    <w:rsid w:val="007C174B"/>
    <w:rsid w:val="007C2097"/>
    <w:rsid w:val="007D6A07"/>
    <w:rsid w:val="007F7259"/>
    <w:rsid w:val="008040A8"/>
    <w:rsid w:val="008279FA"/>
    <w:rsid w:val="00847FAD"/>
    <w:rsid w:val="008626E7"/>
    <w:rsid w:val="00870EE7"/>
    <w:rsid w:val="008863B9"/>
    <w:rsid w:val="008A45A6"/>
    <w:rsid w:val="008C76B6"/>
    <w:rsid w:val="008F686C"/>
    <w:rsid w:val="009148DE"/>
    <w:rsid w:val="00927EC0"/>
    <w:rsid w:val="00941E30"/>
    <w:rsid w:val="009507BB"/>
    <w:rsid w:val="009701FE"/>
    <w:rsid w:val="00970626"/>
    <w:rsid w:val="009777D9"/>
    <w:rsid w:val="00991B88"/>
    <w:rsid w:val="009A5753"/>
    <w:rsid w:val="009A579D"/>
    <w:rsid w:val="009E3297"/>
    <w:rsid w:val="009F734F"/>
    <w:rsid w:val="00A246B6"/>
    <w:rsid w:val="00A25615"/>
    <w:rsid w:val="00A360D1"/>
    <w:rsid w:val="00A47E70"/>
    <w:rsid w:val="00A50CF0"/>
    <w:rsid w:val="00A7671C"/>
    <w:rsid w:val="00A906FC"/>
    <w:rsid w:val="00AA2CBC"/>
    <w:rsid w:val="00AC5820"/>
    <w:rsid w:val="00AD1CD8"/>
    <w:rsid w:val="00AF55BE"/>
    <w:rsid w:val="00B00A20"/>
    <w:rsid w:val="00B23299"/>
    <w:rsid w:val="00B258BB"/>
    <w:rsid w:val="00B31347"/>
    <w:rsid w:val="00B67B97"/>
    <w:rsid w:val="00B968C8"/>
    <w:rsid w:val="00BA3EC5"/>
    <w:rsid w:val="00BA51D9"/>
    <w:rsid w:val="00BB5DFC"/>
    <w:rsid w:val="00BC2A68"/>
    <w:rsid w:val="00BD279D"/>
    <w:rsid w:val="00BD6BB8"/>
    <w:rsid w:val="00C46498"/>
    <w:rsid w:val="00C66BA2"/>
    <w:rsid w:val="00C95985"/>
    <w:rsid w:val="00CC5026"/>
    <w:rsid w:val="00CC68D0"/>
    <w:rsid w:val="00D03F9A"/>
    <w:rsid w:val="00D06D51"/>
    <w:rsid w:val="00D24991"/>
    <w:rsid w:val="00D45D52"/>
    <w:rsid w:val="00D50255"/>
    <w:rsid w:val="00D52F7C"/>
    <w:rsid w:val="00D66520"/>
    <w:rsid w:val="00DA75AE"/>
    <w:rsid w:val="00DB66A6"/>
    <w:rsid w:val="00DE34CF"/>
    <w:rsid w:val="00E13F3D"/>
    <w:rsid w:val="00E34898"/>
    <w:rsid w:val="00EB09B7"/>
    <w:rsid w:val="00EE7D7C"/>
    <w:rsid w:val="00F25D98"/>
    <w:rsid w:val="00F300FB"/>
    <w:rsid w:val="00F47EF9"/>
    <w:rsid w:val="00F54355"/>
    <w:rsid w:val="00F74A35"/>
    <w:rsid w:val="00FB0A62"/>
    <w:rsid w:val="00FB638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7C174B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7C174B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7C174B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5B6F"/>
  </w:style>
  <w:style w:type="paragraph" w:customStyle="1" w:styleId="Guidance">
    <w:name w:val="Guidance"/>
    <w:basedOn w:val="Normal"/>
    <w:rsid w:val="00135B6F"/>
    <w:rPr>
      <w:i/>
      <w:color w:val="0000FF"/>
    </w:rPr>
  </w:style>
  <w:style w:type="character" w:customStyle="1" w:styleId="BalloonTextChar">
    <w:name w:val="Balloon Text Char"/>
    <w:link w:val="BalloonText"/>
    <w:uiPriority w:val="99"/>
    <w:rsid w:val="00135B6F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135B6F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135B6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135B6F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135B6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35B6F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locked/>
    <w:rsid w:val="00135B6F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135B6F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135B6F"/>
    <w:rPr>
      <w:rFonts w:ascii="Arial" w:hAnsi="Arial"/>
      <w:sz w:val="3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135B6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135B6F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135B6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135B6F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135B6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135B6F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link w:val="Header"/>
    <w:uiPriority w:val="99"/>
    <w:rsid w:val="00135B6F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35B6F"/>
    <w:rPr>
      <w:rFonts w:ascii="Arial" w:hAnsi="Arial"/>
      <w:b/>
      <w:i/>
      <w:noProof/>
      <w:sz w:val="18"/>
      <w:lang w:val="en-GB" w:eastAsia="en-US"/>
    </w:rPr>
  </w:style>
  <w:style w:type="character" w:customStyle="1" w:styleId="glyph">
    <w:name w:val="glyph"/>
    <w:rsid w:val="00135B6F"/>
  </w:style>
  <w:style w:type="character" w:customStyle="1" w:styleId="Heading6Char">
    <w:name w:val="Heading 6 Char"/>
    <w:link w:val="Heading6"/>
    <w:rsid w:val="00135B6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8383-8035-424D-A6E3-35E305A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16</Pages>
  <Words>3663</Words>
  <Characters>20880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24495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Jerry Shih 39BIS2</cp:lastModifiedBy>
  <cp:revision>4</cp:revision>
  <cp:lastPrinted>1900-01-01T05:00:00Z</cp:lastPrinted>
  <dcterms:created xsi:type="dcterms:W3CDTF">2020-10-20T12:21:00Z</dcterms:created>
  <dcterms:modified xsi:type="dcterms:W3CDTF">2020-10-20T12:21:00Z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