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EAA6" w14:textId="7F61F719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</w:r>
      <w:r w:rsidR="00B40D22" w:rsidRPr="00B40D22">
        <w:rPr>
          <w:b/>
          <w:noProof/>
          <w:sz w:val="24"/>
        </w:rPr>
        <w:t>S6-201844</w:t>
      </w:r>
    </w:p>
    <w:p w14:paraId="75406C71" w14:textId="6A1D6EC7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October </w:t>
      </w:r>
      <w:r>
        <w:rPr>
          <w:b/>
          <w:noProof/>
          <w:sz w:val="24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S6-xxxxxx)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4C464EE9" w:rsidR="001E41F3" w:rsidRPr="00410371" w:rsidRDefault="00F52A77" w:rsidP="00F52A7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23.281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74841405" w:rsidR="001E41F3" w:rsidRPr="00410371" w:rsidRDefault="002D4A82" w:rsidP="00B40D2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40D22">
              <w:rPr>
                <w:b/>
                <w:noProof/>
                <w:sz w:val="28"/>
              </w:rPr>
              <w:t>0153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07245A0C" w:rsidR="001E41F3" w:rsidRPr="00410371" w:rsidRDefault="00B40D22" w:rsidP="00B40D2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0768AD9C" w:rsidR="001E41F3" w:rsidRPr="00410371" w:rsidRDefault="00F52A77" w:rsidP="00F52A7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55D8E8BA" w:rsidR="00F25D98" w:rsidRDefault="00F52A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7D651B19" w:rsidR="00F25D98" w:rsidRDefault="00F52A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0847D6BE" w:rsidR="001E41F3" w:rsidRDefault="00F52A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Call restrictions for normal private calls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65AD697E" w:rsidR="001E41F3" w:rsidRDefault="00F52A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516E7AF9" w:rsidR="001E41F3" w:rsidRDefault="00F52A77">
            <w:pPr>
              <w:pStyle w:val="CRCoverPage"/>
              <w:spacing w:after="0"/>
              <w:ind w:left="100"/>
              <w:rPr>
                <w:noProof/>
              </w:rPr>
            </w:pPr>
            <w:r w:rsidRPr="00F52A77">
              <w:rPr>
                <w:noProof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2BEF4B0F" w:rsidR="001E41F3" w:rsidRDefault="00F52A7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2020-10-05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3471E704" w:rsidR="001E41F3" w:rsidRDefault="00F16E5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47DEEAD8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F52A77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3AA51F26" w:rsidR="002D164C" w:rsidRDefault="002D164C" w:rsidP="002D164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R 0269 was agreed to </w:t>
            </w:r>
            <w:r>
              <w:rPr>
                <w:noProof/>
              </w:rPr>
              <w:t>address the requirements [R-5.9a-020], [R-5.9a-021] in 3GPP TS 22.280 about private call restrictions. The above requirements also apply to the MCVideo service. However, the private call restrictions for MCVideo private call is missing.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D670E6" w14:textId="57A30514" w:rsidR="002D164C" w:rsidRDefault="002D164C" w:rsidP="002D16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(1) Enhance MCVideo user profile configuration data.</w:t>
            </w:r>
          </w:p>
          <w:p w14:paraId="650D3B30" w14:textId="6A8A7AD6" w:rsidR="001E41F3" w:rsidRDefault="002D164C" w:rsidP="002D16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(2) update the MCVideo private call procedures to add additional private call restrictions checks by the MCVideo server.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E41696B" w:rsidR="001E41F3" w:rsidRDefault="002D164C" w:rsidP="002D16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Private call restrictions features for MCVideo is incomplete.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2A146C6D" w:rsidR="001E41F3" w:rsidRDefault="00830C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.2.2.3.1, 7.2.2.3.2.2, A.3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6C905F12" w:rsidR="001E41F3" w:rsidRDefault="00830C5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799C2EB2" w:rsidR="001E41F3" w:rsidRDefault="00830C5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7B857EC" w:rsidR="001E41F3" w:rsidRDefault="00830C5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3A469D" w14:textId="77777777" w:rsidR="001E41F3" w:rsidRDefault="001E41F3">
      <w:pPr>
        <w:rPr>
          <w:noProof/>
        </w:rPr>
      </w:pPr>
      <w:bookmarkStart w:id="2" w:name="_GoBack"/>
      <w:bookmarkEnd w:id="2"/>
    </w:p>
    <w:p w14:paraId="0BCCDB26" w14:textId="77777777" w:rsidR="00F52A77" w:rsidRDefault="00F52A77" w:rsidP="00F52A77"/>
    <w:p w14:paraId="4D000391" w14:textId="2CCCFC7D" w:rsidR="00F52A77" w:rsidRDefault="00F52A77" w:rsidP="00F5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1656ED89" w14:textId="77777777" w:rsidR="00F52A77" w:rsidRDefault="00F52A77">
      <w:pPr>
        <w:rPr>
          <w:noProof/>
        </w:rPr>
      </w:pPr>
    </w:p>
    <w:p w14:paraId="06D31AFD" w14:textId="77777777" w:rsidR="00F52A77" w:rsidRPr="00AB5FED" w:rsidRDefault="00F52A77" w:rsidP="00F52A77">
      <w:pPr>
        <w:pStyle w:val="Heading5"/>
        <w:rPr>
          <w:lang w:val="en-US"/>
        </w:rPr>
      </w:pPr>
      <w:bookmarkStart w:id="3" w:name="_Toc424654531"/>
      <w:bookmarkStart w:id="4" w:name="_Toc428365108"/>
      <w:bookmarkStart w:id="5" w:name="_Toc433209794"/>
      <w:bookmarkStart w:id="6" w:name="_Toc460616112"/>
      <w:bookmarkStart w:id="7" w:name="_Toc460616973"/>
      <w:bookmarkStart w:id="8" w:name="_Toc460662362"/>
      <w:bookmarkStart w:id="9" w:name="_Toc51838067"/>
      <w:r>
        <w:rPr>
          <w:rFonts w:hint="eastAsia"/>
          <w:lang w:val="en-US" w:eastAsia="zh-CN"/>
        </w:rPr>
        <w:t>7</w:t>
      </w:r>
      <w:r w:rsidRPr="00AB5FED">
        <w:rPr>
          <w:lang w:val="en-US"/>
        </w:rPr>
        <w:t>.</w:t>
      </w:r>
      <w:r>
        <w:rPr>
          <w:rFonts w:hint="eastAsia"/>
          <w:lang w:val="en-US" w:eastAsia="zh-CN"/>
        </w:rPr>
        <w:t>2</w:t>
      </w:r>
      <w:r w:rsidRPr="00AB5FED">
        <w:rPr>
          <w:lang w:val="en-US"/>
        </w:rPr>
        <w:t>.2.</w:t>
      </w:r>
      <w:r>
        <w:rPr>
          <w:lang w:val="en-US"/>
        </w:rPr>
        <w:t>3</w:t>
      </w:r>
      <w:r w:rsidRPr="00AB5FED">
        <w:rPr>
          <w:lang w:val="en-US"/>
        </w:rPr>
        <w:t>.1</w:t>
      </w:r>
      <w:r w:rsidRPr="00AB5FED">
        <w:rPr>
          <w:lang w:val="en-US"/>
        </w:rPr>
        <w:tab/>
        <w:t>Private call setup in automatic commencement mode</w:t>
      </w:r>
      <w:bookmarkEnd w:id="3"/>
      <w:bookmarkEnd w:id="4"/>
      <w:bookmarkEnd w:id="5"/>
      <w:bookmarkEnd w:id="6"/>
      <w:bookmarkEnd w:id="7"/>
      <w:bookmarkEnd w:id="8"/>
      <w:bookmarkEnd w:id="9"/>
    </w:p>
    <w:p w14:paraId="6BBF1095" w14:textId="77777777" w:rsidR="00F52A77" w:rsidRPr="00AB5FED" w:rsidRDefault="00F52A77" w:rsidP="00F52A77">
      <w:pPr>
        <w:rPr>
          <w:lang w:val="en-US"/>
        </w:rPr>
      </w:pPr>
      <w:r w:rsidRPr="00AB5FED">
        <w:rPr>
          <w:lang w:val="en-US"/>
        </w:rPr>
        <w:t xml:space="preserve">The procedure </w:t>
      </w:r>
      <w:r>
        <w:rPr>
          <w:lang w:val="en-US"/>
        </w:rPr>
        <w:t>describes</w:t>
      </w:r>
      <w:r w:rsidRPr="00AB5FED">
        <w:rPr>
          <w:lang w:val="en-US"/>
        </w:rPr>
        <w:t xml:space="preserve"> the </w:t>
      </w:r>
      <w:r>
        <w:rPr>
          <w:lang w:val="en-US"/>
        </w:rPr>
        <w:t>scenario</w:t>
      </w:r>
      <w:r w:rsidRPr="00AB5FED">
        <w:rPr>
          <w:lang w:val="en-US"/>
        </w:rPr>
        <w:t xml:space="preserve"> where </w:t>
      </w:r>
      <w:proofErr w:type="gramStart"/>
      <w:r w:rsidRPr="00AB5FED">
        <w:rPr>
          <w:lang w:val="en-US"/>
        </w:rPr>
        <w:t>an</w:t>
      </w:r>
      <w:proofErr w:type="gramEnd"/>
      <w:r w:rsidRPr="00AB5FED">
        <w:rPr>
          <w:lang w:val="en-US"/>
        </w:rPr>
        <w:t xml:space="preserve">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rPr>
          <w:lang w:val="en-US"/>
        </w:rPr>
        <w:t xml:space="preserve"> user is initiating an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rPr>
          <w:lang w:val="en-US"/>
        </w:rPr>
        <w:t xml:space="preserve"> private call for communicating with another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rPr>
          <w:lang w:val="en-US"/>
        </w:rPr>
        <w:t xml:space="preserve"> user, with or without </w:t>
      </w:r>
      <w:r>
        <w:rPr>
          <w:rFonts w:hint="eastAsia"/>
          <w:lang w:val="en-US" w:eastAsia="zh-CN"/>
        </w:rPr>
        <w:t>transmission</w:t>
      </w:r>
      <w:r w:rsidRPr="00AB5FED">
        <w:rPr>
          <w:lang w:val="en-US"/>
        </w:rPr>
        <w:t xml:space="preserve"> control enabled, in an automatic commencement mode. </w:t>
      </w:r>
    </w:p>
    <w:p w14:paraId="1BEC1892" w14:textId="77777777" w:rsidR="00F52A77" w:rsidRPr="00AB5FED" w:rsidRDefault="00F52A77" w:rsidP="00F52A77">
      <w:pPr>
        <w:rPr>
          <w:lang w:val="en-US"/>
        </w:rPr>
      </w:pPr>
      <w:r w:rsidRPr="00AB5FED">
        <w:rPr>
          <w:lang w:val="en-US"/>
        </w:rPr>
        <w:t>Procedures in figure </w:t>
      </w:r>
      <w:r>
        <w:rPr>
          <w:rFonts w:hint="eastAsia"/>
          <w:lang w:val="en-US" w:eastAsia="zh-CN"/>
        </w:rPr>
        <w:t>7</w:t>
      </w:r>
      <w:r w:rsidRPr="00AB5FED">
        <w:rPr>
          <w:lang w:val="en-US"/>
        </w:rPr>
        <w:t>.</w:t>
      </w:r>
      <w:r>
        <w:rPr>
          <w:rFonts w:hint="eastAsia"/>
          <w:lang w:val="en-US" w:eastAsia="zh-CN"/>
        </w:rPr>
        <w:t>2</w:t>
      </w:r>
      <w:r w:rsidRPr="00AB5FED">
        <w:rPr>
          <w:lang w:val="en-US"/>
        </w:rPr>
        <w:t>.2.</w:t>
      </w:r>
      <w:r>
        <w:rPr>
          <w:lang w:val="en-US"/>
        </w:rPr>
        <w:t>3</w:t>
      </w:r>
      <w:r w:rsidRPr="00AB5FED">
        <w:rPr>
          <w:lang w:val="en-US"/>
        </w:rPr>
        <w:t xml:space="preserve">.1-1 are the basic </w:t>
      </w:r>
      <w:proofErr w:type="spellStart"/>
      <w:r w:rsidRPr="00AB5FED">
        <w:rPr>
          <w:lang w:val="en-US"/>
        </w:rPr>
        <w:t>signalling</w:t>
      </w:r>
      <w:proofErr w:type="spellEnd"/>
      <w:r w:rsidRPr="00AB5FED">
        <w:rPr>
          <w:lang w:val="en-US"/>
        </w:rPr>
        <w:t xml:space="preserve"> control plane procedures for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rPr>
          <w:lang w:val="en-US"/>
        </w:rPr>
        <w:t xml:space="preserve"> client initiating establishment of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rPr>
          <w:lang w:val="en-US"/>
        </w:rPr>
        <w:t xml:space="preserve"> private call with the chosen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rPr>
          <w:lang w:val="en-US"/>
        </w:rPr>
        <w:t xml:space="preserve"> user.</w:t>
      </w:r>
    </w:p>
    <w:p w14:paraId="4B775701" w14:textId="77777777" w:rsidR="00F52A77" w:rsidRPr="00AB5FED" w:rsidRDefault="00F52A77" w:rsidP="00F52A77">
      <w:r w:rsidRPr="00AB5FED">
        <w:t>Pre-conditions:</w:t>
      </w:r>
    </w:p>
    <w:p w14:paraId="3C51A385" w14:textId="77777777" w:rsidR="00F52A77" w:rsidRPr="00AB5FED" w:rsidRDefault="00F52A77" w:rsidP="00F52A77">
      <w:pPr>
        <w:pStyle w:val="B1"/>
      </w:pPr>
      <w:r>
        <w:t>1.</w:t>
      </w:r>
      <w:r>
        <w:tab/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users on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and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2 are already registered for receiving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service.</w:t>
      </w:r>
    </w:p>
    <w:p w14:paraId="22FAFD36" w14:textId="77777777" w:rsidR="00F52A77" w:rsidRPr="00AB5FED" w:rsidRDefault="00F52A77" w:rsidP="00F52A77">
      <w:pPr>
        <w:pStyle w:val="B1"/>
      </w:pPr>
      <w:r>
        <w:t>2</w:t>
      </w:r>
      <w:r w:rsidRPr="00AB5FED">
        <w:t>.</w:t>
      </w:r>
      <w:r w:rsidRPr="00AB5FED">
        <w:tab/>
        <w:t xml:space="preserve">The calling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 has selected automatic commencement mode for the call; or</w:t>
      </w:r>
    </w:p>
    <w:p w14:paraId="11D0B692" w14:textId="77777777" w:rsidR="00F52A77" w:rsidRDefault="00F52A77" w:rsidP="00F52A77">
      <w:pPr>
        <w:pStyle w:val="B1"/>
      </w:pPr>
      <w:r>
        <w:t>3</w:t>
      </w:r>
      <w:r w:rsidRPr="00AB5FED">
        <w:t>.</w:t>
      </w:r>
      <w:r w:rsidRPr="00AB5FED">
        <w:tab/>
        <w:t xml:space="preserve">The called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is set to automatic commencement mode.</w:t>
      </w:r>
    </w:p>
    <w:p w14:paraId="0EF8AA20" w14:textId="77777777" w:rsidR="00F52A77" w:rsidRDefault="00F52A77" w:rsidP="00F52A77">
      <w:pPr>
        <w:pStyle w:val="B1"/>
      </w:pPr>
      <w:r>
        <w:t>4.</w:t>
      </w:r>
      <w:r>
        <w:tab/>
      </w:r>
      <w:r w:rsidRPr="00CD4364">
        <w:t xml:space="preserve">Optionally, the </w:t>
      </w:r>
      <w:proofErr w:type="spellStart"/>
      <w:r w:rsidRPr="00CD4364">
        <w:t>MCVideo</w:t>
      </w:r>
      <w:proofErr w:type="spellEnd"/>
      <w:r w:rsidRPr="00CD4364">
        <w:t xml:space="preserve"> client 1 </w:t>
      </w:r>
      <w:r>
        <w:t>may have a</w:t>
      </w:r>
      <w:r w:rsidRPr="00CD4364">
        <w:t xml:space="preserve"> functional alias activated to be used.</w:t>
      </w:r>
    </w:p>
    <w:p w14:paraId="74A3521B" w14:textId="77777777" w:rsidR="00F52A77" w:rsidRPr="00AB5FED" w:rsidRDefault="00F52A77" w:rsidP="00F52A77">
      <w:pPr>
        <w:pStyle w:val="B1"/>
        <w:rPr>
          <w:lang w:val="en-US"/>
        </w:rPr>
      </w:pPr>
      <w:r>
        <w:t>5.</w:t>
      </w:r>
      <w:r>
        <w:tab/>
      </w:r>
      <w:r w:rsidRPr="00E951DB">
        <w:t>The</w:t>
      </w:r>
      <w:r>
        <w:t xml:space="preserve"> </w:t>
      </w:r>
      <w:proofErr w:type="spellStart"/>
      <w:r w:rsidRPr="002241D3">
        <w:t>MCVideo</w:t>
      </w:r>
      <w:proofErr w:type="spellEnd"/>
      <w:r w:rsidRPr="002241D3">
        <w:t xml:space="preserve"> server </w:t>
      </w:r>
      <w:r>
        <w:t xml:space="preserve">may have </w:t>
      </w:r>
      <w:r w:rsidRPr="002241D3">
        <w:t xml:space="preserve">subscribed to the </w:t>
      </w:r>
      <w:proofErr w:type="spellStart"/>
      <w:r w:rsidRPr="002241D3">
        <w:t>MCVideo</w:t>
      </w:r>
      <w:proofErr w:type="spellEnd"/>
      <w:r w:rsidRPr="002241D3">
        <w:t xml:space="preserve"> functional alias controlling server within the MC system for functional alias activation/de-activation updates.</w:t>
      </w:r>
    </w:p>
    <w:p w14:paraId="3891D6C3" w14:textId="77777777" w:rsidR="00F52A77" w:rsidRPr="00AB5FED" w:rsidRDefault="00F52A77" w:rsidP="00F52A77">
      <w:pPr>
        <w:pStyle w:val="TH"/>
      </w:pPr>
      <w:r w:rsidRPr="005E117E">
        <w:object w:dxaOrig="10291" w:dyaOrig="6390" w14:anchorId="70A50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8pt;height:280.35pt" o:ole="">
            <v:imagedata r:id="rId13" o:title="" croptop="7987f" cropright="16161f"/>
          </v:shape>
          <o:OLEObject Type="Embed" ProgID="Visio.Drawing.15" ShapeID="_x0000_i1025" DrawAspect="Content" ObjectID="_1663628571" r:id="rId14"/>
        </w:object>
      </w:r>
    </w:p>
    <w:p w14:paraId="4DE8C18B" w14:textId="77777777" w:rsidR="00F52A77" w:rsidRPr="00AB5FED" w:rsidRDefault="00F52A77" w:rsidP="00F52A77">
      <w:pPr>
        <w:pStyle w:val="TF"/>
      </w:pPr>
      <w:r w:rsidRPr="00AB5FED">
        <w:t>Figure </w:t>
      </w:r>
      <w:r>
        <w:rPr>
          <w:rFonts w:hint="eastAsia"/>
          <w:lang w:eastAsia="zh-CN"/>
        </w:rPr>
        <w:t>7</w:t>
      </w:r>
      <w:r w:rsidRPr="00AB5FED">
        <w:t>.</w:t>
      </w:r>
      <w:r>
        <w:rPr>
          <w:rFonts w:hint="eastAsia"/>
          <w:lang w:eastAsia="zh-CN"/>
        </w:rPr>
        <w:t>2</w:t>
      </w:r>
      <w:r w:rsidRPr="00AB5FED">
        <w:t>.2.</w:t>
      </w:r>
      <w:r>
        <w:t>3</w:t>
      </w:r>
      <w:r w:rsidRPr="00AB5FED">
        <w:t xml:space="preserve">.1-1: Private call setup in automatic commencement mode–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>
        <w:t xml:space="preserve"> users in the same MC</w:t>
      </w:r>
      <w:r w:rsidRPr="00AB5FED">
        <w:t xml:space="preserve"> system</w:t>
      </w:r>
    </w:p>
    <w:p w14:paraId="7555CF01" w14:textId="77777777" w:rsidR="00F52A77" w:rsidRPr="00AB5FED" w:rsidRDefault="00F52A77" w:rsidP="00F52A77">
      <w:pPr>
        <w:pStyle w:val="B1"/>
        <w:rPr>
          <w:lang w:eastAsia="zh-CN"/>
        </w:rPr>
      </w:pPr>
      <w:r>
        <w:t>1</w:t>
      </w:r>
      <w:r w:rsidRPr="00AB5FED">
        <w:t>.</w:t>
      </w:r>
      <w:r w:rsidRPr="00AB5FED">
        <w:tab/>
        <w:t xml:space="preserve">User at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would like to initiate </w:t>
      </w:r>
      <w:proofErr w:type="gramStart"/>
      <w:r w:rsidRPr="00AB5FED">
        <w:t>an</w:t>
      </w:r>
      <w:proofErr w:type="gramEnd"/>
      <w:r w:rsidRPr="00AB5FED">
        <w:t xml:space="preserve">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private call for the chosen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user. </w:t>
      </w:r>
      <w:bookmarkStart w:id="10" w:name="_Hlk5932038"/>
      <w:r>
        <w:t xml:space="preserve">The </w:t>
      </w:r>
      <w:proofErr w:type="spellStart"/>
      <w:r>
        <w:t>MCVideo</w:t>
      </w:r>
      <w:proofErr w:type="spellEnd"/>
      <w:r>
        <w:t xml:space="preserve"> user at </w:t>
      </w:r>
      <w:proofErr w:type="spellStart"/>
      <w:r>
        <w:t>MCVideo</w:t>
      </w:r>
      <w:proofErr w:type="spellEnd"/>
      <w:r w:rsidRPr="00DD695C">
        <w:t xml:space="preserve"> client 1 may include a functional alias use</w:t>
      </w:r>
      <w:r>
        <w:t xml:space="preserve">d within the </w:t>
      </w:r>
      <w:proofErr w:type="spellStart"/>
      <w:r>
        <w:t>MCVideo</w:t>
      </w:r>
      <w:proofErr w:type="spellEnd"/>
      <w:r>
        <w:t xml:space="preserve"> private call</w:t>
      </w:r>
      <w:r w:rsidRPr="00AB1E68">
        <w:t>.</w:t>
      </w:r>
      <w:bookmarkEnd w:id="10"/>
    </w:p>
    <w:p w14:paraId="77F34D93" w14:textId="77777777" w:rsidR="00F52A77" w:rsidRPr="00AB5FED" w:rsidRDefault="00F52A77" w:rsidP="00F52A77">
      <w:pPr>
        <w:pStyle w:val="B1"/>
      </w:pPr>
      <w:r>
        <w:t>2</w:t>
      </w:r>
      <w:r w:rsidRPr="00AB5FED">
        <w:t>.</w:t>
      </w:r>
      <w:r w:rsidRPr="00AB5FED">
        <w:tab/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sends an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private call request towards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server (via SIP core) using a service identifier as defined in 3GPP TS 23.228 [</w:t>
      </w:r>
      <w:r>
        <w:t>5</w:t>
      </w:r>
      <w:r w:rsidRPr="00AB5FED">
        <w:t xml:space="preserve">] for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, for establishing a private call with the chosen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user.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private call request contains the </w:t>
      </w:r>
      <w:proofErr w:type="spellStart"/>
      <w:r>
        <w:rPr>
          <w:rFonts w:hint="eastAsia"/>
          <w:lang w:eastAsia="zh-CN"/>
        </w:rPr>
        <w:t>MC</w:t>
      </w:r>
      <w:r>
        <w:rPr>
          <w:lang w:eastAsia="zh-CN"/>
        </w:rPr>
        <w:t>Video</w:t>
      </w:r>
      <w:proofErr w:type="spellEnd"/>
      <w:r>
        <w:rPr>
          <w:rFonts w:hint="eastAsia"/>
          <w:lang w:eastAsia="zh-CN"/>
        </w:rPr>
        <w:t xml:space="preserve"> ID</w:t>
      </w:r>
      <w:r w:rsidRPr="00AB5FED">
        <w:t xml:space="preserve"> </w:t>
      </w:r>
      <w:r>
        <w:t xml:space="preserve">or the functional alias </w:t>
      </w:r>
      <w:r w:rsidRPr="00AB5FED">
        <w:t xml:space="preserve">of invited </w:t>
      </w:r>
      <w:r w:rsidRPr="00AB5FED">
        <w:lastRenderedPageBreak/>
        <w:t xml:space="preserve">user, an SDP offer containing one or more media types.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may include a Requested commencement mode that indicates that the call is to be established in automatic commencement mode if automatic commencement mode is requested by the initiating user.</w:t>
      </w:r>
    </w:p>
    <w:p w14:paraId="4BF3F61D" w14:textId="77777777" w:rsidR="00F52A77" w:rsidRDefault="00F52A77" w:rsidP="00F52A77">
      <w:pPr>
        <w:pStyle w:val="NO"/>
      </w:pPr>
      <w:r>
        <w:t>NOTE 1:</w:t>
      </w:r>
      <w:r>
        <w:tab/>
      </w:r>
      <w:r w:rsidRPr="00B8668A">
        <w:t xml:space="preserve">As part of this step, </w:t>
      </w:r>
      <w:proofErr w:type="spellStart"/>
      <w:r w:rsidRPr="00B8668A">
        <w:t>MCVideo</w:t>
      </w:r>
      <w:proofErr w:type="spellEnd"/>
      <w:r w:rsidRPr="00B8668A">
        <w:t xml:space="preserve"> client 1 </w:t>
      </w:r>
      <w:r>
        <w:t xml:space="preserve">and </w:t>
      </w:r>
      <w:proofErr w:type="spellStart"/>
      <w:r>
        <w:t>MCVideo</w:t>
      </w:r>
      <w:proofErr w:type="spellEnd"/>
      <w:r>
        <w:t xml:space="preserve"> client 2 </w:t>
      </w:r>
      <w:r w:rsidRPr="00B8668A">
        <w:t xml:space="preserve">set up a security association (when no </w:t>
      </w:r>
      <w:r>
        <w:t>functional</w:t>
      </w:r>
      <w:r w:rsidRPr="00B8668A">
        <w:t xml:space="preserve"> </w:t>
      </w:r>
      <w:r>
        <w:t xml:space="preserve">alias </w:t>
      </w:r>
      <w:r w:rsidRPr="00B8668A">
        <w:t>is present), if end-to-end encryption is used for this call.</w:t>
      </w:r>
    </w:p>
    <w:p w14:paraId="69359E29" w14:textId="54E4D2B4" w:rsidR="00F52A77" w:rsidRPr="00E94443" w:rsidRDefault="00F52A77" w:rsidP="00F52A77">
      <w:pPr>
        <w:pStyle w:val="B1"/>
      </w:pPr>
      <w:r>
        <w:t>3</w:t>
      </w:r>
      <w:r w:rsidRPr="00AB5FED">
        <w:t>.</w:t>
      </w:r>
      <w:r w:rsidRPr="00AB5FED">
        <w:tab/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server checks whether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 at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is authorized to initiate the private call, and that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 at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2 is authorized to receive the private call. </w:t>
      </w:r>
      <w:bookmarkStart w:id="11" w:name="_Hlk5932171"/>
      <w:proofErr w:type="spellStart"/>
      <w:r w:rsidRPr="00AB1E68">
        <w:t>MCVideo</w:t>
      </w:r>
      <w:proofErr w:type="spellEnd"/>
      <w:r w:rsidRPr="00AB1E68">
        <w:t xml:space="preserve"> server verifies whether the provided functional alias, if present, can be used and has been activated for the user.</w:t>
      </w:r>
      <w:bookmarkEnd w:id="11"/>
      <w:r>
        <w:t xml:space="preserve"> </w:t>
      </w:r>
      <w:r w:rsidRPr="00DB398A">
        <w:t xml:space="preserve">If the </w:t>
      </w:r>
      <w:proofErr w:type="spellStart"/>
      <w:r w:rsidRPr="00DB398A">
        <w:t>MC</w:t>
      </w:r>
      <w:r>
        <w:t>Video</w:t>
      </w:r>
      <w:proofErr w:type="spellEnd"/>
      <w:r w:rsidRPr="00DB398A">
        <w:t xml:space="preserve"> private call request contains a functional alias instead of </w:t>
      </w:r>
      <w:proofErr w:type="gramStart"/>
      <w:r w:rsidRPr="00DB398A">
        <w:t>an</w:t>
      </w:r>
      <w:proofErr w:type="gramEnd"/>
      <w:r w:rsidRPr="00DB398A">
        <w:t xml:space="preserve"> </w:t>
      </w:r>
      <w:proofErr w:type="spellStart"/>
      <w:r w:rsidRPr="00DB398A">
        <w:t>MC</w:t>
      </w:r>
      <w:r>
        <w:t>Video</w:t>
      </w:r>
      <w:proofErr w:type="spellEnd"/>
      <w:r w:rsidRPr="00DB398A">
        <w:t xml:space="preserve"> ID as called party, the </w:t>
      </w:r>
      <w:proofErr w:type="spellStart"/>
      <w:r w:rsidRPr="00DB398A">
        <w:t>MC</w:t>
      </w:r>
      <w:r>
        <w:t>Video</w:t>
      </w:r>
      <w:proofErr w:type="spellEnd"/>
      <w:r w:rsidRPr="00DB398A">
        <w:t xml:space="preserve"> server shall resolve the functional alias to the corresponding </w:t>
      </w:r>
      <w:proofErr w:type="spellStart"/>
      <w:r w:rsidRPr="00DB398A">
        <w:t>M</w:t>
      </w:r>
      <w:r>
        <w:t>CVideo</w:t>
      </w:r>
      <w:proofErr w:type="spellEnd"/>
      <w:r w:rsidRPr="00DB398A">
        <w:t xml:space="preserve"> ID(s) for which the functional alias is active</w:t>
      </w:r>
      <w:r>
        <w:t xml:space="preserve">. </w:t>
      </w:r>
      <w:ins w:id="12" w:author="Huawei-2" w:date="2020-10-05T19:26:00Z">
        <w:r w:rsidR="00F84654">
          <w:t xml:space="preserve">The </w:t>
        </w:r>
        <w:proofErr w:type="spellStart"/>
        <w:r w:rsidR="00F84654">
          <w:t>MCVideo</w:t>
        </w:r>
        <w:proofErr w:type="spellEnd"/>
        <w:r w:rsidR="00F84654">
          <w:t xml:space="preserve"> server shall also check whether </w:t>
        </w:r>
        <w:proofErr w:type="spellStart"/>
        <w:r w:rsidR="00F84654">
          <w:t>MCVideo</w:t>
        </w:r>
        <w:proofErr w:type="spellEnd"/>
        <w:r w:rsidR="00F84654">
          <w:t xml:space="preserve"> client 1 is allowed to use the functional alias of </w:t>
        </w:r>
        <w:proofErr w:type="spellStart"/>
        <w:r w:rsidR="00F84654">
          <w:t>MCVideo</w:t>
        </w:r>
        <w:proofErr w:type="spellEnd"/>
        <w:r w:rsidR="00F84654">
          <w:t xml:space="preserve"> client 2 to setup a private call and whether </w:t>
        </w:r>
        <w:proofErr w:type="spellStart"/>
        <w:r w:rsidR="00F84654">
          <w:t>MCVideo</w:t>
        </w:r>
        <w:proofErr w:type="spellEnd"/>
        <w:r w:rsidR="00F84654">
          <w:t xml:space="preserve"> client 2 is allowed to receive a private call from </w:t>
        </w:r>
        <w:proofErr w:type="spellStart"/>
        <w:r w:rsidR="00F84654">
          <w:t>MCVideo</w:t>
        </w:r>
        <w:proofErr w:type="spellEnd"/>
        <w:r w:rsidR="00F84654">
          <w:t xml:space="preserve"> client 1 using the functional alias. </w:t>
        </w:r>
      </w:ins>
      <w:r w:rsidRPr="00AB5FED">
        <w:t xml:space="preserve">If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private call request requested automatic commencement mode then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server also checks whether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 at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is authorized to initiate a private call in automatic commencement mode.</w:t>
      </w:r>
      <w:r w:rsidRPr="00966CF3">
        <w:t xml:space="preserve"> </w:t>
      </w:r>
    </w:p>
    <w:p w14:paraId="49016CC0" w14:textId="77777777" w:rsidR="00F52A77" w:rsidRDefault="00F52A77" w:rsidP="00F52A77">
      <w:pPr>
        <w:pStyle w:val="NO"/>
      </w:pPr>
      <w:r w:rsidRPr="00E94443">
        <w:t>NOTE 2:</w:t>
      </w:r>
      <w:r w:rsidRPr="00E94443">
        <w:tab/>
        <w:t xml:space="preserve">When a functional alias is shared among multiple </w:t>
      </w:r>
      <w:proofErr w:type="spellStart"/>
      <w:r w:rsidRPr="00E94443">
        <w:t>MCVideo</w:t>
      </w:r>
      <w:proofErr w:type="spellEnd"/>
      <w:r w:rsidRPr="00E94443">
        <w:t xml:space="preserve"> users, only one target </w:t>
      </w:r>
      <w:proofErr w:type="spellStart"/>
      <w:r w:rsidRPr="00E94443">
        <w:t>MCVideo</w:t>
      </w:r>
      <w:proofErr w:type="spellEnd"/>
      <w:r w:rsidRPr="00E94443">
        <w:t xml:space="preserve"> user can be target of the private call request. The </w:t>
      </w:r>
      <w:proofErr w:type="spellStart"/>
      <w:r w:rsidRPr="00E94443">
        <w:t>MCVideo</w:t>
      </w:r>
      <w:proofErr w:type="spellEnd"/>
      <w:r w:rsidRPr="00E94443">
        <w:t xml:space="preserve"> server resolves the associated </w:t>
      </w:r>
      <w:proofErr w:type="spellStart"/>
      <w:r w:rsidRPr="00E94443">
        <w:t>MCVideo</w:t>
      </w:r>
      <w:proofErr w:type="spellEnd"/>
      <w:r w:rsidRPr="00E94443">
        <w:t xml:space="preserve"> IDs of the functional alias and determines a </w:t>
      </w:r>
      <w:proofErr w:type="spellStart"/>
      <w:r w:rsidRPr="00E94443">
        <w:t>MCVideo</w:t>
      </w:r>
      <w:proofErr w:type="spellEnd"/>
      <w:r w:rsidRPr="00E94443">
        <w:t xml:space="preserve"> ID by help of criteria not defined here (e.g. location, time </w:t>
      </w:r>
      <w:proofErr w:type="spellStart"/>
      <w:r w:rsidRPr="00E94443">
        <w:t>etc</w:t>
      </w:r>
      <w:proofErr w:type="spellEnd"/>
      <w:r w:rsidRPr="00E94443">
        <w:t xml:space="preserve">). This determination can include rejection of the call, if no suitable </w:t>
      </w:r>
      <w:proofErr w:type="spellStart"/>
      <w:r w:rsidRPr="00E94443">
        <w:t>MCVideo</w:t>
      </w:r>
      <w:proofErr w:type="spellEnd"/>
      <w:r w:rsidRPr="00E94443">
        <w:t xml:space="preserve"> ID is selected.</w:t>
      </w:r>
    </w:p>
    <w:p w14:paraId="56B5E421" w14:textId="77777777" w:rsidR="00F52A77" w:rsidRDefault="00F52A77" w:rsidP="00F52A77">
      <w:pPr>
        <w:pStyle w:val="B1"/>
      </w:pPr>
      <w:r>
        <w:t>4a.</w:t>
      </w:r>
      <w:r>
        <w:tab/>
      </w:r>
      <w:proofErr w:type="gramStart"/>
      <w:r w:rsidRPr="004B0AE2">
        <w:t>If</w:t>
      </w:r>
      <w:proofErr w:type="gramEnd"/>
      <w:r w:rsidRPr="004B0AE2">
        <w:t xml:space="preserve"> the </w:t>
      </w:r>
      <w:proofErr w:type="spellStart"/>
      <w:r w:rsidRPr="004B0AE2">
        <w:t>MC</w:t>
      </w:r>
      <w:r>
        <w:t>Video</w:t>
      </w:r>
      <w:proofErr w:type="spellEnd"/>
      <w:r w:rsidRPr="004B0AE2">
        <w:t xml:space="preserve"> private call request contains </w:t>
      </w:r>
      <w:r>
        <w:t>only the</w:t>
      </w:r>
      <w:r w:rsidRPr="004B0AE2">
        <w:t xml:space="preserve"> functional alias instead of an </w:t>
      </w:r>
      <w:proofErr w:type="spellStart"/>
      <w:r w:rsidRPr="004B0AE2">
        <w:t>M</w:t>
      </w:r>
      <w:r>
        <w:t>CVideo</w:t>
      </w:r>
      <w:proofErr w:type="spellEnd"/>
      <w:r w:rsidRPr="004B0AE2">
        <w:t xml:space="preserve"> ID for the called party, the </w:t>
      </w:r>
      <w:proofErr w:type="spellStart"/>
      <w:r w:rsidRPr="004B0AE2">
        <w:t>MC</w:t>
      </w:r>
      <w:r>
        <w:t>Video</w:t>
      </w:r>
      <w:proofErr w:type="spellEnd"/>
      <w:r w:rsidRPr="004B0AE2">
        <w:t xml:space="preserve"> server </w:t>
      </w:r>
      <w:r>
        <w:t xml:space="preserve">responds </w:t>
      </w:r>
      <w:r w:rsidRPr="00E86B49">
        <w:t>with a functional alias resolution response message that contains</w:t>
      </w:r>
      <w:r>
        <w:t xml:space="preserve"> the resolved </w:t>
      </w:r>
      <w:proofErr w:type="spellStart"/>
      <w:r>
        <w:t>MCVideo</w:t>
      </w:r>
      <w:proofErr w:type="spellEnd"/>
      <w:r>
        <w:t xml:space="preserve"> ID back to </w:t>
      </w:r>
      <w:proofErr w:type="spellStart"/>
      <w:r>
        <w:t>MCVideo</w:t>
      </w:r>
      <w:proofErr w:type="spellEnd"/>
      <w:r>
        <w:t xml:space="preserve"> client 1.</w:t>
      </w:r>
    </w:p>
    <w:p w14:paraId="1AFDB2C9" w14:textId="77777777" w:rsidR="00F52A77" w:rsidRDefault="00F52A77" w:rsidP="00F52A77">
      <w:pPr>
        <w:pStyle w:val="B1"/>
      </w:pPr>
      <w:r>
        <w:t>4b.</w:t>
      </w:r>
      <w:r>
        <w:tab/>
      </w:r>
      <w:proofErr w:type="gramStart"/>
      <w:r>
        <w:t>If</w:t>
      </w:r>
      <w:proofErr w:type="gramEnd"/>
      <w:r>
        <w:t xml:space="preserve"> the </w:t>
      </w:r>
      <w:proofErr w:type="spellStart"/>
      <w:r>
        <w:t>MCVideo</w:t>
      </w:r>
      <w:proofErr w:type="spellEnd"/>
      <w:r>
        <w:t xml:space="preserve"> server replies with a </w:t>
      </w:r>
      <w:proofErr w:type="spellStart"/>
      <w:r>
        <w:t>MCVideo</w:t>
      </w:r>
      <w:proofErr w:type="spellEnd"/>
      <w:r>
        <w:t xml:space="preserve"> functional alias resolution response message, the </w:t>
      </w:r>
      <w:proofErr w:type="spellStart"/>
      <w:r w:rsidRPr="002710B4">
        <w:t>MCVideo</w:t>
      </w:r>
      <w:proofErr w:type="spellEnd"/>
      <w:r w:rsidRPr="002710B4">
        <w:t xml:space="preserve"> client 1 sends a</w:t>
      </w:r>
      <w:r>
        <w:t xml:space="preserve"> new </w:t>
      </w:r>
      <w:proofErr w:type="spellStart"/>
      <w:r w:rsidRPr="002710B4">
        <w:t>MCVideo</w:t>
      </w:r>
      <w:proofErr w:type="spellEnd"/>
      <w:r w:rsidRPr="002710B4">
        <w:t xml:space="preserve"> private call request </w:t>
      </w:r>
      <w:r>
        <w:t>towards the</w:t>
      </w:r>
      <w:r w:rsidRPr="002710B4">
        <w:t xml:space="preserve"> </w:t>
      </w:r>
      <w:r>
        <w:t xml:space="preserve">resolved </w:t>
      </w:r>
      <w:proofErr w:type="spellStart"/>
      <w:r w:rsidRPr="002710B4">
        <w:t>MCVideo</w:t>
      </w:r>
      <w:proofErr w:type="spellEnd"/>
      <w:r w:rsidRPr="002710B4">
        <w:t xml:space="preserve"> ID</w:t>
      </w:r>
      <w:r>
        <w:t>.</w:t>
      </w:r>
    </w:p>
    <w:p w14:paraId="11C098F9" w14:textId="77777777" w:rsidR="00F52A77" w:rsidRPr="00AB5FED" w:rsidRDefault="00F52A77" w:rsidP="00F52A77">
      <w:pPr>
        <w:pStyle w:val="NO"/>
      </w:pPr>
      <w:r>
        <w:t>NOTE 3:</w:t>
      </w:r>
      <w:r>
        <w:tab/>
      </w:r>
      <w:proofErr w:type="spellStart"/>
      <w:r w:rsidRPr="00AD4937">
        <w:t>MC</w:t>
      </w:r>
      <w:r>
        <w:t>Video</w:t>
      </w:r>
      <w:proofErr w:type="spellEnd"/>
      <w:r w:rsidRPr="00AD4937">
        <w:t xml:space="preserve"> client 1 and </w:t>
      </w:r>
      <w:proofErr w:type="spellStart"/>
      <w:r w:rsidRPr="00AD4937">
        <w:t>MC</w:t>
      </w:r>
      <w:r>
        <w:t>Video</w:t>
      </w:r>
      <w:proofErr w:type="spellEnd"/>
      <w:r w:rsidRPr="00AD4937">
        <w:t xml:space="preserve"> client 2 set up a security association for the media, if end-to-end encryption is used for this call.</w:t>
      </w:r>
    </w:p>
    <w:p w14:paraId="24B934AB" w14:textId="77777777" w:rsidR="00F52A77" w:rsidRPr="00AB5FED" w:rsidRDefault="00F52A77" w:rsidP="00F52A77">
      <w:pPr>
        <w:pStyle w:val="B1"/>
      </w:pPr>
      <w:r>
        <w:t>5</w:t>
      </w:r>
      <w:r w:rsidRPr="00AB5FED">
        <w:t>.</w:t>
      </w:r>
      <w:r w:rsidRPr="00AB5FED">
        <w:tab/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server may provide a progress indication to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to indicate progress in the call setup process.</w:t>
      </w:r>
    </w:p>
    <w:p w14:paraId="70263E0A" w14:textId="77777777" w:rsidR="00F52A77" w:rsidRPr="00AB5FED" w:rsidRDefault="00F52A77" w:rsidP="00F52A77">
      <w:pPr>
        <w:pStyle w:val="NO"/>
      </w:pPr>
      <w:r w:rsidRPr="00AB5FED">
        <w:t>NOTE</w:t>
      </w:r>
      <w:r>
        <w:t> 4</w:t>
      </w:r>
      <w:r w:rsidRPr="00AB5FED">
        <w:t>:</w:t>
      </w:r>
      <w:r w:rsidRPr="00AB5FED">
        <w:tab/>
        <w:t xml:space="preserve">Step </w:t>
      </w:r>
      <w:r>
        <w:t>5</w:t>
      </w:r>
      <w:r w:rsidRPr="00AB5FED">
        <w:t xml:space="preserve"> can occur at any time following step </w:t>
      </w:r>
      <w:r>
        <w:t>4b</w:t>
      </w:r>
      <w:r w:rsidRPr="00AB5FED">
        <w:t xml:space="preserve">, and prior to step </w:t>
      </w:r>
      <w:r>
        <w:t>9</w:t>
      </w:r>
      <w:r w:rsidRPr="00AB5FED">
        <w:t>.</w:t>
      </w:r>
    </w:p>
    <w:p w14:paraId="0626EF23" w14:textId="77777777" w:rsidR="00F52A77" w:rsidRPr="00AB5FED" w:rsidRDefault="00F52A77" w:rsidP="00F52A77">
      <w:pPr>
        <w:pStyle w:val="B1"/>
      </w:pPr>
      <w:r>
        <w:t>6</w:t>
      </w:r>
      <w:r w:rsidRPr="00AB5FED">
        <w:t>.</w:t>
      </w:r>
      <w:r w:rsidRPr="00AB5FED">
        <w:tab/>
        <w:t xml:space="preserve">If authorized,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server includes information that it communicates using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service, offers the same media types or a subset of the media types contained in the initial received request, includes the requested automatic commencement mode indication based on a requested automatic commencement mode by the calling user or based upon the setting of the called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and sends the corresponding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private call request towards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2, including the </w:t>
      </w:r>
      <w:r>
        <w:rPr>
          <w:rFonts w:hint="eastAsia"/>
          <w:lang w:eastAsia="zh-CN"/>
        </w:rPr>
        <w:t>MC service</w:t>
      </w:r>
      <w:r w:rsidRPr="00AB5FED">
        <w:t xml:space="preserve"> ID </w:t>
      </w:r>
      <w:r w:rsidRPr="00FE0A32">
        <w:t>and, if available the functional alias</w:t>
      </w:r>
      <w:r w:rsidRPr="00AB5FED">
        <w:t xml:space="preserve"> of the calling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 1. If the called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user has registered to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service with multiple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UEs and has designated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UE for receiving the private calls, then the incoming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private call request is delivered only to the designated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UE.</w:t>
      </w:r>
    </w:p>
    <w:p w14:paraId="1EB0BB9A" w14:textId="77777777" w:rsidR="00F52A77" w:rsidRPr="00AB5FED" w:rsidRDefault="00F52A77" w:rsidP="00F52A77">
      <w:pPr>
        <w:pStyle w:val="B1"/>
      </w:pPr>
      <w:r>
        <w:t>7</w:t>
      </w:r>
      <w:r w:rsidRPr="00AB5FED">
        <w:t>.</w:t>
      </w:r>
      <w:r w:rsidRPr="00AB5FED">
        <w:tab/>
        <w:t xml:space="preserve">The receiving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2 notifies the user about the incoming private call.</w:t>
      </w:r>
      <w:r>
        <w:t xml:space="preserve"> </w:t>
      </w:r>
      <w:r w:rsidRPr="00243DC1">
        <w:t>If the functional alias of the calling user is included, it is displayed.</w:t>
      </w:r>
    </w:p>
    <w:p w14:paraId="7D19CB06" w14:textId="77777777" w:rsidR="00F52A77" w:rsidRPr="00AB5FED" w:rsidRDefault="00F52A77" w:rsidP="00F52A77">
      <w:pPr>
        <w:pStyle w:val="B1"/>
      </w:pPr>
      <w:r>
        <w:t>8</w:t>
      </w:r>
      <w:r w:rsidRPr="00AB5FED">
        <w:t>.</w:t>
      </w:r>
      <w:r>
        <w:tab/>
      </w:r>
      <w:r w:rsidRPr="00AB5FED">
        <w:t xml:space="preserve">The receiving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2 accepts the private call automatically, and </w:t>
      </w:r>
      <w:proofErr w:type="gramStart"/>
      <w:r w:rsidRPr="00AB5FED">
        <w:t>an</w:t>
      </w:r>
      <w:proofErr w:type="gramEnd"/>
      <w:r w:rsidRPr="00AB5FED">
        <w:t xml:space="preserve">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private call response is sent to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server (via SIP core).</w:t>
      </w:r>
    </w:p>
    <w:p w14:paraId="618E9B57" w14:textId="77777777" w:rsidR="00F52A77" w:rsidRPr="00AB5FED" w:rsidRDefault="00F52A77" w:rsidP="00F52A77">
      <w:pPr>
        <w:pStyle w:val="B1"/>
      </w:pPr>
      <w:r>
        <w:t>9</w:t>
      </w:r>
      <w:r w:rsidRPr="00AB5FED">
        <w:t>.</w:t>
      </w:r>
      <w:r w:rsidRPr="00AB5FED">
        <w:tab/>
        <w:t xml:space="preserve">Upon receiving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private call response from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2 accepting the private call request,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server informs the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about successful call establishment.</w:t>
      </w:r>
    </w:p>
    <w:p w14:paraId="36EA43AE" w14:textId="77777777" w:rsidR="00F52A77" w:rsidRDefault="00F52A77" w:rsidP="00F52A77">
      <w:pPr>
        <w:pStyle w:val="B1"/>
        <w:rPr>
          <w:lang w:eastAsia="zh-CN"/>
        </w:rPr>
      </w:pPr>
      <w:r>
        <w:t>10</w:t>
      </w:r>
      <w:r w:rsidRPr="00AB5FED">
        <w:t>.</w:t>
      </w:r>
      <w:r w:rsidRPr="00AB5FED">
        <w:tab/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1 and </w:t>
      </w:r>
      <w:proofErr w:type="spellStart"/>
      <w:r>
        <w:rPr>
          <w:rFonts w:hint="eastAsia"/>
          <w:lang w:val="en-US" w:eastAsia="zh-CN"/>
        </w:rPr>
        <w:t>MCVideo</w:t>
      </w:r>
      <w:proofErr w:type="spellEnd"/>
      <w:r w:rsidRPr="00AB5FED">
        <w:t xml:space="preserve"> client 2 have successfully established media plane </w:t>
      </w:r>
      <w:r>
        <w:t xml:space="preserve">and transmission control </w:t>
      </w:r>
      <w:r w:rsidRPr="00AB5FED">
        <w:t xml:space="preserve">for communication and </w:t>
      </w:r>
      <w:r>
        <w:t>both</w:t>
      </w:r>
      <w:r w:rsidRPr="00AB5FED">
        <w:t xml:space="preserve"> user</w:t>
      </w:r>
      <w:r>
        <w:t>s</w:t>
      </w:r>
      <w:r w:rsidRPr="00AB5FED">
        <w:t xml:space="preserve"> </w:t>
      </w:r>
      <w:r>
        <w:t xml:space="preserve">can </w:t>
      </w:r>
      <w:r w:rsidRPr="00AB5FED">
        <w:t>transmit media.</w:t>
      </w:r>
    </w:p>
    <w:p w14:paraId="23CF3BA1" w14:textId="77777777" w:rsidR="00F52A77" w:rsidRDefault="00F52A77" w:rsidP="00F52A77"/>
    <w:p w14:paraId="602F4476" w14:textId="77777777" w:rsidR="00F52A77" w:rsidRDefault="00F52A77" w:rsidP="00F5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Next Change * * * *</w:t>
      </w:r>
    </w:p>
    <w:p w14:paraId="764C8BB3" w14:textId="77777777" w:rsidR="00F52A77" w:rsidRPr="00AB5FED" w:rsidRDefault="00F52A77" w:rsidP="00F52A77">
      <w:pPr>
        <w:pStyle w:val="Heading6"/>
      </w:pPr>
      <w:bookmarkStart w:id="13" w:name="_Toc424654534"/>
      <w:bookmarkStart w:id="14" w:name="_Toc428365111"/>
      <w:bookmarkStart w:id="15" w:name="_Toc433209797"/>
      <w:bookmarkStart w:id="16" w:name="_Toc460616115"/>
      <w:bookmarkStart w:id="17" w:name="_Toc460616976"/>
      <w:bookmarkStart w:id="18" w:name="_Toc460662365"/>
      <w:bookmarkStart w:id="19" w:name="_Toc51838070"/>
      <w:r>
        <w:lastRenderedPageBreak/>
        <w:t>7</w:t>
      </w:r>
      <w:r w:rsidRPr="00AB5FED">
        <w:t>.</w:t>
      </w:r>
      <w:r>
        <w:t>2</w:t>
      </w:r>
      <w:r w:rsidRPr="00AB5FED">
        <w:t>.2.</w:t>
      </w:r>
      <w:r>
        <w:t>3</w:t>
      </w:r>
      <w:r w:rsidRPr="00AB5FED">
        <w:t>.2.2</w:t>
      </w:r>
      <w:r w:rsidRPr="00AB5FED">
        <w:tab/>
        <w:t>Procedure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71984C28" w14:textId="77777777" w:rsidR="00F52A77" w:rsidRPr="00AB5FED" w:rsidRDefault="00F52A77" w:rsidP="00F52A77">
      <w:r w:rsidRPr="00AB5FED">
        <w:t xml:space="preserve">Both clients are served by the primary </w:t>
      </w:r>
      <w:r>
        <w:t>MC</w:t>
      </w:r>
      <w:r w:rsidRPr="00AB5FED">
        <w:t xml:space="preserve"> </w:t>
      </w:r>
      <w:proofErr w:type="gramStart"/>
      <w:r w:rsidRPr="00AB5FED">
        <w:t>service</w:t>
      </w:r>
      <w:proofErr w:type="gramEnd"/>
      <w:r w:rsidRPr="00AB5FED">
        <w:t xml:space="preserve"> provider in figure </w:t>
      </w:r>
      <w:r>
        <w:t>7</w:t>
      </w:r>
      <w:r w:rsidRPr="00AB5FED">
        <w:t>.</w:t>
      </w:r>
      <w:r>
        <w:t>2</w:t>
      </w:r>
      <w:r w:rsidRPr="00AB5FED">
        <w:t>.2.</w:t>
      </w:r>
      <w:r>
        <w:t>3</w:t>
      </w:r>
      <w:r w:rsidRPr="00AB5FED">
        <w:t xml:space="preserve">.2.2-1. </w:t>
      </w:r>
    </w:p>
    <w:p w14:paraId="7AAE9DBA" w14:textId="77777777" w:rsidR="00F52A77" w:rsidRPr="00AB5FED" w:rsidRDefault="00F52A77" w:rsidP="00F52A77">
      <w:r w:rsidRPr="00AB5FED">
        <w:t>Pre-conditions:</w:t>
      </w:r>
    </w:p>
    <w:p w14:paraId="17E5EAE0" w14:textId="77777777" w:rsidR="00F52A77" w:rsidRPr="00AB5FED" w:rsidRDefault="00F52A77" w:rsidP="00F52A77">
      <w:pPr>
        <w:pStyle w:val="B1"/>
      </w:pPr>
      <w:r w:rsidRPr="00AB5FED">
        <w:t>1.</w:t>
      </w:r>
      <w:r w:rsidRPr="00AB5FED">
        <w:tab/>
      </w:r>
      <w:proofErr w:type="spellStart"/>
      <w:r>
        <w:t>MCVideo</w:t>
      </w:r>
      <w:proofErr w:type="spellEnd"/>
      <w:r w:rsidRPr="00AB5FED">
        <w:t xml:space="preserve"> client 1 and </w:t>
      </w:r>
      <w:proofErr w:type="spellStart"/>
      <w:r>
        <w:t>MCVideo</w:t>
      </w:r>
      <w:proofErr w:type="spellEnd"/>
      <w:r w:rsidRPr="00AB5FED">
        <w:t xml:space="preserve"> client 2 are both registered and their respective users, </w:t>
      </w:r>
      <w:proofErr w:type="spellStart"/>
      <w:r>
        <w:t>MCVideo</w:t>
      </w:r>
      <w:proofErr w:type="spellEnd"/>
      <w:r w:rsidRPr="00AB5FED">
        <w:t xml:space="preserve"> user 1 and </w:t>
      </w:r>
      <w:proofErr w:type="spellStart"/>
      <w:r>
        <w:t>MCVideo</w:t>
      </w:r>
      <w:proofErr w:type="spellEnd"/>
      <w:r w:rsidRPr="00AB5FED">
        <w:t xml:space="preserve"> user 2, are authenticated and authorized to use the </w:t>
      </w:r>
      <w:proofErr w:type="spellStart"/>
      <w:r>
        <w:t>MCVideo</w:t>
      </w:r>
      <w:proofErr w:type="spellEnd"/>
      <w:r w:rsidRPr="00AB5FED">
        <w:t xml:space="preserve"> service</w:t>
      </w:r>
      <w:r>
        <w:t>.</w:t>
      </w:r>
    </w:p>
    <w:p w14:paraId="6A70420E" w14:textId="77777777" w:rsidR="00F52A77" w:rsidRPr="00AB5FED" w:rsidRDefault="00F52A77" w:rsidP="00F52A77">
      <w:pPr>
        <w:pStyle w:val="B1"/>
      </w:pPr>
      <w:r>
        <w:t>2</w:t>
      </w:r>
      <w:r w:rsidRPr="00AB5FED">
        <w:t>.</w:t>
      </w:r>
      <w:r w:rsidRPr="00AB5FED">
        <w:tab/>
        <w:t xml:space="preserve">The calling </w:t>
      </w:r>
      <w:proofErr w:type="spellStart"/>
      <w:r>
        <w:t>MCVideo</w:t>
      </w:r>
      <w:proofErr w:type="spellEnd"/>
      <w:r w:rsidRPr="00AB5FED">
        <w:t xml:space="preserve"> user has selected manual commencement mode or has not specified a commencement mode for the call; and</w:t>
      </w:r>
    </w:p>
    <w:p w14:paraId="6FA2F324" w14:textId="77777777" w:rsidR="00F52A77" w:rsidRDefault="00F52A77" w:rsidP="00F52A77">
      <w:pPr>
        <w:pStyle w:val="B1"/>
      </w:pPr>
      <w:r>
        <w:t>3</w:t>
      </w:r>
      <w:r w:rsidRPr="00AB5FED">
        <w:t>.</w:t>
      </w:r>
      <w:r w:rsidRPr="00AB5FED">
        <w:tab/>
        <w:t xml:space="preserve">The called </w:t>
      </w:r>
      <w:proofErr w:type="spellStart"/>
      <w:r>
        <w:t>MCVideo</w:t>
      </w:r>
      <w:proofErr w:type="spellEnd"/>
      <w:r w:rsidRPr="00AB5FED">
        <w:t xml:space="preserve"> client is set to manual commencement mode.</w:t>
      </w:r>
    </w:p>
    <w:p w14:paraId="5956A709" w14:textId="77777777" w:rsidR="00F52A77" w:rsidRDefault="00F52A77" w:rsidP="00F52A77">
      <w:pPr>
        <w:pStyle w:val="B1"/>
      </w:pPr>
      <w:r>
        <w:t>4.</w:t>
      </w:r>
      <w:r>
        <w:tab/>
      </w:r>
      <w:r w:rsidRPr="00C973A2">
        <w:t xml:space="preserve">Optionally, the </w:t>
      </w:r>
      <w:proofErr w:type="spellStart"/>
      <w:r w:rsidRPr="00C973A2">
        <w:t>MCVideo</w:t>
      </w:r>
      <w:proofErr w:type="spellEnd"/>
      <w:r w:rsidRPr="00C973A2">
        <w:t xml:space="preserve"> client 1 may have a functional alias activated to be used</w:t>
      </w:r>
      <w:r>
        <w:t>.</w:t>
      </w:r>
    </w:p>
    <w:p w14:paraId="6C52E0F4" w14:textId="77777777" w:rsidR="00F52A77" w:rsidRPr="00AB5FED" w:rsidRDefault="00F52A77" w:rsidP="00F52A77">
      <w:pPr>
        <w:pStyle w:val="B1"/>
      </w:pPr>
      <w:r>
        <w:t>5.</w:t>
      </w:r>
      <w:r>
        <w:tab/>
        <w:t xml:space="preserve">The </w:t>
      </w:r>
      <w:proofErr w:type="spellStart"/>
      <w:r>
        <w:rPr>
          <w:lang w:val="en-US"/>
        </w:rPr>
        <w:t>MCVideo</w:t>
      </w:r>
      <w:proofErr w:type="spellEnd"/>
      <w:r>
        <w:rPr>
          <w:lang w:val="en-US"/>
        </w:rPr>
        <w:t xml:space="preserve"> server may have subscribed to the </w:t>
      </w:r>
      <w:proofErr w:type="spellStart"/>
      <w:r>
        <w:rPr>
          <w:lang w:val="en-US"/>
        </w:rPr>
        <w:t>MCVideo</w:t>
      </w:r>
      <w:proofErr w:type="spellEnd"/>
      <w:r>
        <w:rPr>
          <w:lang w:val="en-US"/>
        </w:rPr>
        <w:t xml:space="preserve"> functional alias controlling server within the MC system for functional alias activation/de-activation updates</w:t>
      </w:r>
      <w:r w:rsidRPr="00D47937">
        <w:t>.</w:t>
      </w:r>
    </w:p>
    <w:p w14:paraId="428CE4EE" w14:textId="77777777" w:rsidR="00F52A77" w:rsidRPr="00AB5FED" w:rsidRDefault="00F52A77" w:rsidP="00F52A77">
      <w:pPr>
        <w:pStyle w:val="TH"/>
      </w:pPr>
      <w:r w:rsidRPr="002568C6">
        <w:object w:dxaOrig="8235" w:dyaOrig="7246" w14:anchorId="23545BA5">
          <v:shape id="_x0000_i1026" type="#_x0000_t75" style="width:411.8pt;height:363.25pt" o:ole="">
            <v:imagedata r:id="rId15" o:title=""/>
          </v:shape>
          <o:OLEObject Type="Embed" ProgID="Visio.Drawing.15" ShapeID="_x0000_i1026" DrawAspect="Content" ObjectID="_1663628572" r:id="rId16"/>
        </w:object>
      </w:r>
    </w:p>
    <w:p w14:paraId="323754B4" w14:textId="77777777" w:rsidR="00F52A77" w:rsidRPr="00AB5FED" w:rsidRDefault="00F52A77" w:rsidP="00F52A77">
      <w:pPr>
        <w:pStyle w:val="TF"/>
      </w:pPr>
      <w:r w:rsidRPr="00AB5FED">
        <w:t>Figure 7.2.2.</w:t>
      </w:r>
      <w:r>
        <w:t>3</w:t>
      </w:r>
      <w:r w:rsidRPr="00AB5FED">
        <w:t>.2</w:t>
      </w:r>
      <w:r>
        <w:t>.2</w:t>
      </w:r>
      <w:r w:rsidRPr="00AB5FED">
        <w:t xml:space="preserve">-1: </w:t>
      </w:r>
      <w:proofErr w:type="spellStart"/>
      <w:r>
        <w:t>MCVideo</w:t>
      </w:r>
      <w:proofErr w:type="spellEnd"/>
      <w:r w:rsidRPr="00AB5FED">
        <w:t xml:space="preserve"> private call in manual commencement mode– </w:t>
      </w:r>
      <w:proofErr w:type="spellStart"/>
      <w:r>
        <w:t>MCVideo</w:t>
      </w:r>
      <w:proofErr w:type="spellEnd"/>
      <w:r>
        <w:t xml:space="preserve"> users in the same MC</w:t>
      </w:r>
      <w:r w:rsidRPr="00AB5FED">
        <w:t xml:space="preserve"> system</w:t>
      </w:r>
    </w:p>
    <w:p w14:paraId="0FB959DB" w14:textId="77777777" w:rsidR="00F52A77" w:rsidRPr="00AB5FED" w:rsidRDefault="00F52A77" w:rsidP="00F52A77">
      <w:pPr>
        <w:pStyle w:val="B1"/>
      </w:pPr>
      <w:r>
        <w:t>1</w:t>
      </w:r>
      <w:r w:rsidRPr="00AB5FED">
        <w:t>.</w:t>
      </w:r>
      <w:r w:rsidRPr="00AB5FED">
        <w:tab/>
      </w:r>
      <w:proofErr w:type="spellStart"/>
      <w:r>
        <w:t>MCVideo</w:t>
      </w:r>
      <w:proofErr w:type="spellEnd"/>
      <w:r w:rsidRPr="00AB5FED">
        <w:t xml:space="preserve"> user at </w:t>
      </w:r>
      <w:proofErr w:type="spellStart"/>
      <w:r>
        <w:t>MCVideo</w:t>
      </w:r>
      <w:proofErr w:type="spellEnd"/>
      <w:r w:rsidRPr="00AB5FED">
        <w:t xml:space="preserve"> client 1 would like to initiate </w:t>
      </w:r>
      <w:proofErr w:type="gramStart"/>
      <w:r w:rsidRPr="00AB5FED">
        <w:t>an</w:t>
      </w:r>
      <w:proofErr w:type="gramEnd"/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private call for the selected </w:t>
      </w:r>
      <w:proofErr w:type="spellStart"/>
      <w:r>
        <w:t>MCVideo</w:t>
      </w:r>
      <w:proofErr w:type="spellEnd"/>
      <w:r w:rsidRPr="00AB5FED">
        <w:t xml:space="preserve"> user. </w:t>
      </w:r>
      <w:r>
        <w:t xml:space="preserve">The </w:t>
      </w:r>
      <w:proofErr w:type="spellStart"/>
      <w:r>
        <w:t>MCVideo</w:t>
      </w:r>
      <w:proofErr w:type="spellEnd"/>
      <w:r>
        <w:t xml:space="preserve"> user at </w:t>
      </w:r>
      <w:proofErr w:type="spellStart"/>
      <w:r>
        <w:t>MCVideo</w:t>
      </w:r>
      <w:proofErr w:type="spellEnd"/>
      <w:r w:rsidRPr="00DD695C">
        <w:t xml:space="preserve"> client 1 may include a functional alias used </w:t>
      </w:r>
      <w:r>
        <w:t xml:space="preserve">within the </w:t>
      </w:r>
      <w:proofErr w:type="spellStart"/>
      <w:r>
        <w:t>MCVideo</w:t>
      </w:r>
      <w:proofErr w:type="spellEnd"/>
      <w:r>
        <w:t xml:space="preserve"> private call</w:t>
      </w:r>
      <w:r w:rsidRPr="00D47937">
        <w:t>.</w:t>
      </w:r>
    </w:p>
    <w:p w14:paraId="54B8DF94" w14:textId="77777777" w:rsidR="00F52A77" w:rsidRDefault="00F52A77" w:rsidP="00F52A77">
      <w:pPr>
        <w:pStyle w:val="B1"/>
      </w:pPr>
      <w:r>
        <w:t>2</w:t>
      </w:r>
      <w:r w:rsidRPr="00AB5FED">
        <w:t>.</w:t>
      </w:r>
      <w:r w:rsidRPr="00AB5FED">
        <w:tab/>
      </w:r>
      <w:proofErr w:type="spellStart"/>
      <w:r>
        <w:t>MCVideo</w:t>
      </w:r>
      <w:proofErr w:type="spellEnd"/>
      <w:r w:rsidRPr="00AB5FED">
        <w:t xml:space="preserve"> client 1 sends an </w:t>
      </w:r>
      <w:proofErr w:type="spellStart"/>
      <w:r w:rsidRPr="000F09EC">
        <w:t>MCVideo</w:t>
      </w:r>
      <w:proofErr w:type="spellEnd"/>
      <w:r w:rsidRPr="00AB5FED">
        <w:t xml:space="preserve"> private call request addressed to the </w:t>
      </w:r>
      <w:r>
        <w:t>MC service</w:t>
      </w:r>
      <w:r w:rsidRPr="00AB5FED">
        <w:t xml:space="preserve"> ID of </w:t>
      </w:r>
      <w:proofErr w:type="spellStart"/>
      <w:r>
        <w:t>MCVideo</w:t>
      </w:r>
      <w:proofErr w:type="spellEnd"/>
      <w:r w:rsidRPr="00AB5FED">
        <w:t xml:space="preserve"> user 2 using an </w:t>
      </w:r>
      <w:proofErr w:type="spellStart"/>
      <w:r>
        <w:t>MCVideo</w:t>
      </w:r>
      <w:proofErr w:type="spellEnd"/>
      <w:r w:rsidRPr="00AB5FED">
        <w:t xml:space="preserve"> service identifier as defined in 3GPP TS 23.228 [</w:t>
      </w:r>
      <w:r>
        <w:t>5</w:t>
      </w:r>
      <w:r w:rsidRPr="00AB5FED">
        <w:t xml:space="preserve">] (possible for the SIP core to route the request to the </w:t>
      </w:r>
      <w:proofErr w:type="spellStart"/>
      <w:r>
        <w:t>MCVideo</w:t>
      </w:r>
      <w:proofErr w:type="spellEnd"/>
      <w:r w:rsidRPr="00AB5FED">
        <w:t xml:space="preserve"> server). The </w:t>
      </w:r>
      <w:proofErr w:type="spellStart"/>
      <w:r>
        <w:t>MCVideo</w:t>
      </w:r>
      <w:proofErr w:type="spellEnd"/>
      <w:r w:rsidRPr="00AB5FED">
        <w:t xml:space="preserve"> private call request contains the </w:t>
      </w:r>
      <w:r>
        <w:t xml:space="preserve">MC </w:t>
      </w:r>
      <w:proofErr w:type="gramStart"/>
      <w:r>
        <w:t>service</w:t>
      </w:r>
      <w:proofErr w:type="gramEnd"/>
      <w:r w:rsidRPr="00AB5FED">
        <w:t xml:space="preserve"> ID </w:t>
      </w:r>
      <w:r>
        <w:t xml:space="preserve">or the functional alias </w:t>
      </w:r>
      <w:r w:rsidRPr="00AB5FED">
        <w:t xml:space="preserve">of invited user and an SDP offer containing one or more media types. The </w:t>
      </w:r>
      <w:proofErr w:type="spellStart"/>
      <w:r>
        <w:t>MCVideo</w:t>
      </w:r>
      <w:proofErr w:type="spellEnd"/>
      <w:r w:rsidRPr="00AB5FED">
        <w:t xml:space="preserve"> client 1 may include a </w:t>
      </w:r>
      <w:r w:rsidRPr="00AB5FED">
        <w:lastRenderedPageBreak/>
        <w:t>requested commencement mode that indicates that the call is to be established in manual commencement mode if manual commencement mode is requested by the initiating user.</w:t>
      </w:r>
    </w:p>
    <w:p w14:paraId="5366135F" w14:textId="77777777" w:rsidR="00F52A77" w:rsidRPr="00AB5FED" w:rsidRDefault="00F52A77" w:rsidP="00F52A77">
      <w:pPr>
        <w:pStyle w:val="NO"/>
      </w:pPr>
      <w:r>
        <w:t>NOTE 1:</w:t>
      </w:r>
      <w:r>
        <w:tab/>
      </w:r>
      <w:r w:rsidRPr="00B8668A">
        <w:t xml:space="preserve">As part of this step, </w:t>
      </w:r>
      <w:proofErr w:type="spellStart"/>
      <w:r w:rsidRPr="00B8668A">
        <w:t>MCVideo</w:t>
      </w:r>
      <w:proofErr w:type="spellEnd"/>
      <w:r w:rsidRPr="00B8668A">
        <w:t xml:space="preserve"> client 1 </w:t>
      </w:r>
      <w:r>
        <w:t xml:space="preserve">and </w:t>
      </w:r>
      <w:proofErr w:type="spellStart"/>
      <w:r>
        <w:t>MCVideo</w:t>
      </w:r>
      <w:proofErr w:type="spellEnd"/>
      <w:r>
        <w:t xml:space="preserve"> client 2 </w:t>
      </w:r>
      <w:r w:rsidRPr="00B8668A">
        <w:t xml:space="preserve">set up a security association (when no </w:t>
      </w:r>
      <w:r>
        <w:t>functional</w:t>
      </w:r>
      <w:r w:rsidRPr="00B8668A">
        <w:t xml:space="preserve"> </w:t>
      </w:r>
      <w:r>
        <w:t xml:space="preserve">alias </w:t>
      </w:r>
      <w:r w:rsidRPr="00B8668A">
        <w:t>is present), if end-to-end encryption is used for this call.</w:t>
      </w:r>
    </w:p>
    <w:p w14:paraId="0E01FEDA" w14:textId="74B7EFFB" w:rsidR="00F52A77" w:rsidRPr="0056732F" w:rsidRDefault="00F52A77" w:rsidP="00F52A77">
      <w:pPr>
        <w:pStyle w:val="B1"/>
      </w:pPr>
      <w:r>
        <w:t>3</w:t>
      </w:r>
      <w:r w:rsidRPr="00AB5FED">
        <w:t>.</w:t>
      </w:r>
      <w:r w:rsidRPr="00AB5FED">
        <w:tab/>
        <w:t xml:space="preserve">The </w:t>
      </w:r>
      <w:proofErr w:type="spellStart"/>
      <w:r>
        <w:t>MCVideo</w:t>
      </w:r>
      <w:proofErr w:type="spellEnd"/>
      <w:r w:rsidRPr="00AB5FED">
        <w:t xml:space="preserve"> server confirms that both </w:t>
      </w:r>
      <w:proofErr w:type="spellStart"/>
      <w:r>
        <w:t>MCVideo</w:t>
      </w:r>
      <w:proofErr w:type="spellEnd"/>
      <w:r w:rsidRPr="00AB5FED">
        <w:t xml:space="preserve"> users are authorized for the private call. </w:t>
      </w:r>
      <w:proofErr w:type="spellStart"/>
      <w:r w:rsidRPr="00D47937">
        <w:t>MCVideo</w:t>
      </w:r>
      <w:proofErr w:type="spellEnd"/>
      <w:r w:rsidRPr="00D47937">
        <w:t xml:space="preserve"> server verifies whether the provided functional alias, if present, can be used and has been activated for the user.</w:t>
      </w:r>
      <w:r>
        <w:t xml:space="preserve"> </w:t>
      </w:r>
      <w:r w:rsidRPr="00DB398A">
        <w:t xml:space="preserve">If the </w:t>
      </w:r>
      <w:proofErr w:type="spellStart"/>
      <w:r w:rsidRPr="00DB398A">
        <w:t>MC</w:t>
      </w:r>
      <w:r>
        <w:t>Video</w:t>
      </w:r>
      <w:proofErr w:type="spellEnd"/>
      <w:r w:rsidRPr="00DB398A">
        <w:t xml:space="preserve"> private call request contains a functional alias instead of </w:t>
      </w:r>
      <w:proofErr w:type="gramStart"/>
      <w:r w:rsidRPr="00DB398A">
        <w:t>an</w:t>
      </w:r>
      <w:proofErr w:type="gramEnd"/>
      <w:r w:rsidRPr="00DB398A">
        <w:t xml:space="preserve"> </w:t>
      </w:r>
      <w:proofErr w:type="spellStart"/>
      <w:r w:rsidRPr="00DB398A">
        <w:t>MC</w:t>
      </w:r>
      <w:r>
        <w:t>Video</w:t>
      </w:r>
      <w:proofErr w:type="spellEnd"/>
      <w:r w:rsidRPr="00DB398A">
        <w:t xml:space="preserve"> ID as called party, the </w:t>
      </w:r>
      <w:proofErr w:type="spellStart"/>
      <w:r w:rsidRPr="00DB398A">
        <w:t>MC</w:t>
      </w:r>
      <w:r>
        <w:t>Video</w:t>
      </w:r>
      <w:proofErr w:type="spellEnd"/>
      <w:r w:rsidRPr="00DB398A">
        <w:t xml:space="preserve"> server shall resolve the functional alias to the corresponding </w:t>
      </w:r>
      <w:proofErr w:type="spellStart"/>
      <w:r w:rsidRPr="00DB398A">
        <w:t>M</w:t>
      </w:r>
      <w:r>
        <w:t>CVideo</w:t>
      </w:r>
      <w:proofErr w:type="spellEnd"/>
      <w:r w:rsidRPr="00DB398A">
        <w:t xml:space="preserve"> ID(s) for which the functional alias is active</w:t>
      </w:r>
      <w:r>
        <w:t xml:space="preserve">. </w:t>
      </w:r>
      <w:ins w:id="20" w:author="Huawei-2" w:date="2020-10-05T19:25:00Z">
        <w:r w:rsidR="00F84654">
          <w:t xml:space="preserve">The </w:t>
        </w:r>
        <w:proofErr w:type="spellStart"/>
        <w:r w:rsidR="00F84654">
          <w:t>MCVideo</w:t>
        </w:r>
        <w:proofErr w:type="spellEnd"/>
        <w:r w:rsidR="00F84654">
          <w:t xml:space="preserve"> server shall also check whether </w:t>
        </w:r>
        <w:proofErr w:type="spellStart"/>
        <w:r w:rsidR="00F84654">
          <w:t>MCVideo</w:t>
        </w:r>
        <w:proofErr w:type="spellEnd"/>
        <w:r w:rsidR="00F84654">
          <w:t xml:space="preserve"> client 1 is allowed to use the functional alias of </w:t>
        </w:r>
        <w:proofErr w:type="spellStart"/>
        <w:r w:rsidR="00F84654">
          <w:t>MCVideo</w:t>
        </w:r>
        <w:proofErr w:type="spellEnd"/>
        <w:r w:rsidR="00F84654">
          <w:t xml:space="preserve"> client 2 to setup a private call and whether </w:t>
        </w:r>
        <w:proofErr w:type="spellStart"/>
        <w:r w:rsidR="00F84654">
          <w:t>MCVideo</w:t>
        </w:r>
        <w:proofErr w:type="spellEnd"/>
        <w:r w:rsidR="00F84654">
          <w:t xml:space="preserve"> client 2 is allowed to receive a private call from </w:t>
        </w:r>
        <w:proofErr w:type="spellStart"/>
        <w:r w:rsidR="00F84654">
          <w:t>MCVideo</w:t>
        </w:r>
        <w:proofErr w:type="spellEnd"/>
        <w:r w:rsidR="00F84654">
          <w:t xml:space="preserve"> client 1 using the functional alias. </w:t>
        </w:r>
      </w:ins>
      <w:r w:rsidRPr="00AB5FED">
        <w:t xml:space="preserve">The </w:t>
      </w:r>
      <w:proofErr w:type="spellStart"/>
      <w:r>
        <w:t>MCVideo</w:t>
      </w:r>
      <w:proofErr w:type="spellEnd"/>
      <w:r w:rsidRPr="00AB5FED">
        <w:t xml:space="preserve"> server checks the commencement mode setting of the called </w:t>
      </w:r>
      <w:proofErr w:type="spellStart"/>
      <w:r>
        <w:t>MCVideo</w:t>
      </w:r>
      <w:proofErr w:type="spellEnd"/>
      <w:r w:rsidRPr="00AB5FED">
        <w:t xml:space="preserve"> client and also checks whether the </w:t>
      </w:r>
      <w:proofErr w:type="spellStart"/>
      <w:r>
        <w:t>MCVideo</w:t>
      </w:r>
      <w:proofErr w:type="spellEnd"/>
      <w:r w:rsidRPr="00AB5FED">
        <w:t xml:space="preserve"> user at </w:t>
      </w:r>
      <w:proofErr w:type="spellStart"/>
      <w:r>
        <w:t>MCVideo</w:t>
      </w:r>
      <w:proofErr w:type="spellEnd"/>
      <w:r w:rsidRPr="00AB5FED">
        <w:t xml:space="preserve"> client 1 is authorized to initiate a call in manual commencement mode.</w:t>
      </w:r>
      <w:r w:rsidRPr="00966CF3">
        <w:t xml:space="preserve"> </w:t>
      </w:r>
    </w:p>
    <w:p w14:paraId="7D9AB4C7" w14:textId="77777777" w:rsidR="00F52A77" w:rsidRDefault="00F52A77" w:rsidP="00F52A77">
      <w:pPr>
        <w:pStyle w:val="NO"/>
      </w:pPr>
      <w:r w:rsidRPr="0056732F">
        <w:t>NOTE 2:</w:t>
      </w:r>
      <w:r w:rsidRPr="0056732F">
        <w:tab/>
        <w:t xml:space="preserve">When a functional alias is shared among multiple </w:t>
      </w:r>
      <w:proofErr w:type="spellStart"/>
      <w:r w:rsidRPr="0056732F">
        <w:t>MCVideo</w:t>
      </w:r>
      <w:proofErr w:type="spellEnd"/>
      <w:r w:rsidRPr="0056732F">
        <w:t xml:space="preserve"> users, only one target </w:t>
      </w:r>
      <w:proofErr w:type="spellStart"/>
      <w:r w:rsidRPr="0056732F">
        <w:t>MCVideo</w:t>
      </w:r>
      <w:proofErr w:type="spellEnd"/>
      <w:r w:rsidRPr="0056732F">
        <w:t xml:space="preserve"> user can be target of the private call request. The </w:t>
      </w:r>
      <w:proofErr w:type="spellStart"/>
      <w:r w:rsidRPr="0056732F">
        <w:t>MCVideo</w:t>
      </w:r>
      <w:proofErr w:type="spellEnd"/>
      <w:r w:rsidRPr="0056732F">
        <w:t xml:space="preserve"> server resolves the associated </w:t>
      </w:r>
      <w:proofErr w:type="spellStart"/>
      <w:r w:rsidRPr="0056732F">
        <w:t>MCVideo</w:t>
      </w:r>
      <w:proofErr w:type="spellEnd"/>
      <w:r w:rsidRPr="0056732F">
        <w:t xml:space="preserve"> IDs of the functional alias and determines a </w:t>
      </w:r>
      <w:proofErr w:type="spellStart"/>
      <w:r w:rsidRPr="0056732F">
        <w:t>MCVideo</w:t>
      </w:r>
      <w:proofErr w:type="spellEnd"/>
      <w:r w:rsidRPr="0056732F">
        <w:t xml:space="preserve"> ID by help of criteria not defined here (e.g. location, time </w:t>
      </w:r>
      <w:proofErr w:type="spellStart"/>
      <w:r w:rsidRPr="0056732F">
        <w:t>etc</w:t>
      </w:r>
      <w:proofErr w:type="spellEnd"/>
      <w:r w:rsidRPr="0056732F">
        <w:t xml:space="preserve">). This determination can include rejection of the call, if no suitable </w:t>
      </w:r>
      <w:proofErr w:type="spellStart"/>
      <w:r w:rsidRPr="0056732F">
        <w:t>MCVideo</w:t>
      </w:r>
      <w:proofErr w:type="spellEnd"/>
      <w:r w:rsidRPr="0056732F">
        <w:t xml:space="preserve"> ID is selected.</w:t>
      </w:r>
    </w:p>
    <w:p w14:paraId="3316305A" w14:textId="77777777" w:rsidR="00F52A77" w:rsidRDefault="00F52A77" w:rsidP="00F52A77">
      <w:pPr>
        <w:pStyle w:val="B1"/>
      </w:pPr>
      <w:r>
        <w:t>4a.</w:t>
      </w:r>
      <w:r>
        <w:tab/>
      </w:r>
      <w:proofErr w:type="gramStart"/>
      <w:r w:rsidRPr="004B0AE2">
        <w:t>If</w:t>
      </w:r>
      <w:proofErr w:type="gramEnd"/>
      <w:r w:rsidRPr="004B0AE2">
        <w:t xml:space="preserve"> the </w:t>
      </w:r>
      <w:proofErr w:type="spellStart"/>
      <w:r w:rsidRPr="004B0AE2">
        <w:t>MC</w:t>
      </w:r>
      <w:r>
        <w:t>Video</w:t>
      </w:r>
      <w:proofErr w:type="spellEnd"/>
      <w:r w:rsidRPr="004B0AE2">
        <w:t xml:space="preserve"> private call request contains </w:t>
      </w:r>
      <w:r>
        <w:t>only the</w:t>
      </w:r>
      <w:r w:rsidRPr="004B0AE2">
        <w:t xml:space="preserve"> functional alias instead of an </w:t>
      </w:r>
      <w:proofErr w:type="spellStart"/>
      <w:r w:rsidRPr="004B0AE2">
        <w:t>M</w:t>
      </w:r>
      <w:r>
        <w:t>CVideo</w:t>
      </w:r>
      <w:proofErr w:type="spellEnd"/>
      <w:r w:rsidRPr="004B0AE2">
        <w:t xml:space="preserve"> ID for the called party, the </w:t>
      </w:r>
      <w:proofErr w:type="spellStart"/>
      <w:r w:rsidRPr="004B0AE2">
        <w:t>MC</w:t>
      </w:r>
      <w:r>
        <w:t>Video</w:t>
      </w:r>
      <w:proofErr w:type="spellEnd"/>
      <w:r w:rsidRPr="004B0AE2">
        <w:t xml:space="preserve"> server </w:t>
      </w:r>
      <w:r>
        <w:t xml:space="preserve">responds </w:t>
      </w:r>
      <w:r w:rsidRPr="00CC703D">
        <w:t xml:space="preserve">with a functional alias resolution response message that contains </w:t>
      </w:r>
      <w:r>
        <w:t xml:space="preserve">the resolved </w:t>
      </w:r>
      <w:proofErr w:type="spellStart"/>
      <w:r>
        <w:t>MCVideo</w:t>
      </w:r>
      <w:proofErr w:type="spellEnd"/>
      <w:r>
        <w:t xml:space="preserve"> ID back to </w:t>
      </w:r>
      <w:proofErr w:type="spellStart"/>
      <w:r>
        <w:t>MCVideo</w:t>
      </w:r>
      <w:proofErr w:type="spellEnd"/>
      <w:r>
        <w:t xml:space="preserve"> client 1.</w:t>
      </w:r>
    </w:p>
    <w:p w14:paraId="7549C27C" w14:textId="77777777" w:rsidR="00F52A77" w:rsidRDefault="00F52A77" w:rsidP="00F52A77">
      <w:pPr>
        <w:pStyle w:val="B1"/>
      </w:pPr>
      <w:r>
        <w:t>4b.</w:t>
      </w:r>
      <w:r>
        <w:tab/>
      </w:r>
      <w:proofErr w:type="gramStart"/>
      <w:r>
        <w:t>If</w:t>
      </w:r>
      <w:proofErr w:type="gramEnd"/>
      <w:r>
        <w:t xml:space="preserve"> the </w:t>
      </w:r>
      <w:proofErr w:type="spellStart"/>
      <w:r>
        <w:t>MCVideo</w:t>
      </w:r>
      <w:proofErr w:type="spellEnd"/>
      <w:r>
        <w:t xml:space="preserve"> server provided the corresponding </w:t>
      </w:r>
      <w:proofErr w:type="spellStart"/>
      <w:r>
        <w:t>MCVideo</w:t>
      </w:r>
      <w:proofErr w:type="spellEnd"/>
      <w:r>
        <w:t xml:space="preserve"> ID, the </w:t>
      </w:r>
      <w:proofErr w:type="spellStart"/>
      <w:r w:rsidRPr="002710B4">
        <w:t>MCVideo</w:t>
      </w:r>
      <w:proofErr w:type="spellEnd"/>
      <w:r w:rsidRPr="002710B4">
        <w:t xml:space="preserve"> client 1 sends a</w:t>
      </w:r>
      <w:r>
        <w:t xml:space="preserve"> new </w:t>
      </w:r>
      <w:proofErr w:type="spellStart"/>
      <w:r w:rsidRPr="002710B4">
        <w:t>MCVideo</w:t>
      </w:r>
      <w:proofErr w:type="spellEnd"/>
      <w:r w:rsidRPr="002710B4">
        <w:t xml:space="preserve"> private call request </w:t>
      </w:r>
      <w:r>
        <w:t>containing the</w:t>
      </w:r>
      <w:r w:rsidRPr="002710B4">
        <w:t xml:space="preserve"> </w:t>
      </w:r>
      <w:r>
        <w:t xml:space="preserve">resolved </w:t>
      </w:r>
      <w:proofErr w:type="spellStart"/>
      <w:r w:rsidRPr="002710B4">
        <w:t>MCVideo</w:t>
      </w:r>
      <w:proofErr w:type="spellEnd"/>
      <w:r w:rsidRPr="002710B4">
        <w:t xml:space="preserve"> ID</w:t>
      </w:r>
      <w:r>
        <w:t>.</w:t>
      </w:r>
    </w:p>
    <w:p w14:paraId="29B70E6D" w14:textId="77777777" w:rsidR="00F52A77" w:rsidRPr="00AB5FED" w:rsidRDefault="00F52A77" w:rsidP="00F52A77">
      <w:pPr>
        <w:pStyle w:val="NO"/>
      </w:pPr>
      <w:bookmarkStart w:id="21" w:name="_Hlk37159679"/>
      <w:r>
        <w:t>NOTE 3:</w:t>
      </w:r>
      <w:r>
        <w:tab/>
      </w:r>
      <w:proofErr w:type="spellStart"/>
      <w:r w:rsidRPr="00AD4937">
        <w:t>MC</w:t>
      </w:r>
      <w:r>
        <w:t>Video</w:t>
      </w:r>
      <w:proofErr w:type="spellEnd"/>
      <w:r w:rsidRPr="00AD4937">
        <w:t xml:space="preserve"> client 1 and </w:t>
      </w:r>
      <w:proofErr w:type="spellStart"/>
      <w:r w:rsidRPr="00AD4937">
        <w:t>MC</w:t>
      </w:r>
      <w:r>
        <w:t>Video</w:t>
      </w:r>
      <w:proofErr w:type="spellEnd"/>
      <w:r w:rsidRPr="00AD4937">
        <w:t xml:space="preserve"> client 2 set up a security association for the media, if end-to-end encryption is used for this call.</w:t>
      </w:r>
      <w:bookmarkEnd w:id="21"/>
    </w:p>
    <w:p w14:paraId="6EB13D58" w14:textId="77777777" w:rsidR="00F52A77" w:rsidRPr="00AB5FED" w:rsidRDefault="00F52A77" w:rsidP="00F52A77">
      <w:pPr>
        <w:pStyle w:val="B1"/>
      </w:pPr>
      <w:r>
        <w:t>5</w:t>
      </w:r>
      <w:r w:rsidRPr="00AB5FED">
        <w:t>.</w:t>
      </w:r>
      <w:r w:rsidRPr="00AB5FED">
        <w:tab/>
        <w:t xml:space="preserve">The </w:t>
      </w:r>
      <w:proofErr w:type="spellStart"/>
      <w:r>
        <w:t>MCVideo</w:t>
      </w:r>
      <w:proofErr w:type="spellEnd"/>
      <w:r w:rsidRPr="00AB5FED">
        <w:t xml:space="preserve"> server includes information that it communicates using </w:t>
      </w:r>
      <w:proofErr w:type="spellStart"/>
      <w:r>
        <w:t>MCVideo</w:t>
      </w:r>
      <w:proofErr w:type="spellEnd"/>
      <w:r w:rsidRPr="00AB5FED">
        <w:t xml:space="preserve"> service, offers the same media types or a subset of the media types contained in the initial received request and sends an </w:t>
      </w:r>
      <w:proofErr w:type="spellStart"/>
      <w:r>
        <w:t>MCVideo</w:t>
      </w:r>
      <w:proofErr w:type="spellEnd"/>
      <w:r w:rsidRPr="00AB5FED">
        <w:t xml:space="preserve"> private call request for the call to </w:t>
      </w:r>
      <w:proofErr w:type="spellStart"/>
      <w:r w:rsidRPr="000F09EC">
        <w:t>MCVideo</w:t>
      </w:r>
      <w:proofErr w:type="spellEnd"/>
      <w:r w:rsidRPr="00AB5FED">
        <w:t xml:space="preserve"> client 2, including the </w:t>
      </w:r>
      <w:r>
        <w:t>MC service</w:t>
      </w:r>
      <w:r w:rsidRPr="00AB5FED">
        <w:t xml:space="preserve"> ID</w:t>
      </w:r>
      <w:r>
        <w:t>, and, if available the functional alias</w:t>
      </w:r>
      <w:r w:rsidRPr="00AB5FED">
        <w:t xml:space="preserve"> of the calling </w:t>
      </w:r>
      <w:proofErr w:type="spellStart"/>
      <w:r>
        <w:t>MCVideo</w:t>
      </w:r>
      <w:proofErr w:type="spellEnd"/>
      <w:r w:rsidRPr="00AB5FED">
        <w:t xml:space="preserve"> user 1. If the called </w:t>
      </w:r>
      <w:proofErr w:type="spellStart"/>
      <w:r>
        <w:t>MCVideo</w:t>
      </w:r>
      <w:proofErr w:type="spellEnd"/>
      <w:r w:rsidRPr="00AB5FED">
        <w:t xml:space="preserve"> user has registered to the </w:t>
      </w:r>
      <w:proofErr w:type="spellStart"/>
      <w:r>
        <w:t>MCVideo</w:t>
      </w:r>
      <w:proofErr w:type="spellEnd"/>
      <w:r w:rsidRPr="00AB5FED">
        <w:t xml:space="preserve"> service with multiple </w:t>
      </w:r>
      <w:proofErr w:type="spellStart"/>
      <w:r>
        <w:t>MCVideo</w:t>
      </w:r>
      <w:proofErr w:type="spellEnd"/>
      <w:r w:rsidRPr="00AB5FED">
        <w:t xml:space="preserve"> UEs and has designated the </w:t>
      </w:r>
      <w:proofErr w:type="spellStart"/>
      <w:r>
        <w:t>MCVideo</w:t>
      </w:r>
      <w:proofErr w:type="spellEnd"/>
      <w:r w:rsidRPr="00AB5FED">
        <w:t xml:space="preserve"> UE for receiving the private calls, then the incoming </w:t>
      </w:r>
      <w:proofErr w:type="spellStart"/>
      <w:r>
        <w:t>MCVideo</w:t>
      </w:r>
      <w:proofErr w:type="spellEnd"/>
      <w:r w:rsidRPr="00AB5FED">
        <w:t xml:space="preserve"> private call request is delivered only to the designated </w:t>
      </w:r>
      <w:proofErr w:type="spellStart"/>
      <w:r>
        <w:t>MCVideo</w:t>
      </w:r>
      <w:proofErr w:type="spellEnd"/>
      <w:r w:rsidRPr="00AB5FED">
        <w:t xml:space="preserve"> UE.</w:t>
      </w:r>
    </w:p>
    <w:p w14:paraId="208B3954" w14:textId="77777777" w:rsidR="00F52A77" w:rsidRPr="00AB5FED" w:rsidRDefault="00F52A77" w:rsidP="00F52A77">
      <w:pPr>
        <w:pStyle w:val="B1"/>
      </w:pPr>
      <w:r>
        <w:t>6</w:t>
      </w:r>
      <w:r w:rsidRPr="00AB5FED">
        <w:t>.</w:t>
      </w:r>
      <w:r w:rsidRPr="00AB5FED">
        <w:tab/>
      </w:r>
      <w:proofErr w:type="spellStart"/>
      <w:r>
        <w:t>MCVideo</w:t>
      </w:r>
      <w:proofErr w:type="spellEnd"/>
      <w:r w:rsidRPr="00AB5FED">
        <w:t xml:space="preserve"> server may provide a progress indication to </w:t>
      </w:r>
      <w:proofErr w:type="spellStart"/>
      <w:r>
        <w:t>MCVideo</w:t>
      </w:r>
      <w:proofErr w:type="spellEnd"/>
      <w:r w:rsidRPr="00AB5FED">
        <w:t xml:space="preserve"> client 1 to indicate progress in the call setup process.</w:t>
      </w:r>
    </w:p>
    <w:p w14:paraId="182315C6" w14:textId="77777777" w:rsidR="00F52A77" w:rsidRPr="00AB5FED" w:rsidRDefault="00F52A77" w:rsidP="00F52A77">
      <w:pPr>
        <w:pStyle w:val="NO"/>
      </w:pPr>
      <w:r w:rsidRPr="00AB5FED">
        <w:t>NOTE</w:t>
      </w:r>
      <w:r>
        <w:t> 4</w:t>
      </w:r>
      <w:r w:rsidRPr="00AB5FED">
        <w:t>:</w:t>
      </w:r>
      <w:r w:rsidRPr="00AB5FED">
        <w:tab/>
        <w:t xml:space="preserve">Step </w:t>
      </w:r>
      <w:r>
        <w:t>6</w:t>
      </w:r>
      <w:r w:rsidRPr="00AB5FED">
        <w:t xml:space="preserve"> can occur at any time following step </w:t>
      </w:r>
      <w:r>
        <w:t>4b</w:t>
      </w:r>
      <w:r w:rsidRPr="00AB5FED">
        <w:t xml:space="preserve">, and prior to step </w:t>
      </w:r>
      <w:r>
        <w:t>7</w:t>
      </w:r>
      <w:r w:rsidRPr="00AB5FED">
        <w:t>b.</w:t>
      </w:r>
    </w:p>
    <w:p w14:paraId="150700A2" w14:textId="77777777" w:rsidR="00F52A77" w:rsidRPr="00AB5FED" w:rsidRDefault="00F52A77" w:rsidP="00F52A77">
      <w:pPr>
        <w:pStyle w:val="B1"/>
      </w:pPr>
      <w:r>
        <w:t>7</w:t>
      </w:r>
      <w:r w:rsidRPr="00AB5FED">
        <w:t>a.</w:t>
      </w:r>
      <w:r w:rsidRPr="00AB5FED">
        <w:tab/>
        <w:t xml:space="preserve">The </w:t>
      </w:r>
      <w:proofErr w:type="spellStart"/>
      <w:r>
        <w:t>MCVideo</w:t>
      </w:r>
      <w:proofErr w:type="spellEnd"/>
      <w:r w:rsidRPr="00AB5FED">
        <w:t xml:space="preserve"> user is alerted. </w:t>
      </w:r>
      <w:proofErr w:type="spellStart"/>
      <w:r>
        <w:t>MCVideo</w:t>
      </w:r>
      <w:proofErr w:type="spellEnd"/>
      <w:r w:rsidRPr="00AB5FED">
        <w:t xml:space="preserve"> client 2 sends </w:t>
      </w:r>
      <w:proofErr w:type="gramStart"/>
      <w:r w:rsidRPr="00AB5FED">
        <w:t>an</w:t>
      </w:r>
      <w:proofErr w:type="gramEnd"/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ringing to the </w:t>
      </w:r>
      <w:proofErr w:type="spellStart"/>
      <w:r>
        <w:t>MCVideo</w:t>
      </w:r>
      <w:proofErr w:type="spellEnd"/>
      <w:r w:rsidRPr="00AB5FED">
        <w:t xml:space="preserve"> server.</w:t>
      </w:r>
    </w:p>
    <w:p w14:paraId="48B00711" w14:textId="77777777" w:rsidR="00F52A77" w:rsidRPr="00AB5FED" w:rsidRDefault="00F52A77" w:rsidP="00F52A77">
      <w:pPr>
        <w:pStyle w:val="B1"/>
      </w:pPr>
      <w:r>
        <w:t>7</w:t>
      </w:r>
      <w:r w:rsidRPr="00AB5FED">
        <w:t>b.</w:t>
      </w:r>
      <w:r w:rsidRPr="00AB5FED">
        <w:tab/>
        <w:t xml:space="preserve">The </w:t>
      </w:r>
      <w:proofErr w:type="spellStart"/>
      <w:r>
        <w:t>MCVideo</w:t>
      </w:r>
      <w:proofErr w:type="spellEnd"/>
      <w:r w:rsidRPr="00AB5FED">
        <w:t xml:space="preserve"> server sends </w:t>
      </w:r>
      <w:proofErr w:type="gramStart"/>
      <w:r w:rsidRPr="00AB5FED">
        <w:t>an</w:t>
      </w:r>
      <w:proofErr w:type="gramEnd"/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ringing to </w:t>
      </w:r>
      <w:proofErr w:type="spellStart"/>
      <w:r>
        <w:t>MCVideo</w:t>
      </w:r>
      <w:proofErr w:type="spellEnd"/>
      <w:r w:rsidRPr="00AB5FED">
        <w:t xml:space="preserve"> client 1, indicating that </w:t>
      </w:r>
      <w:proofErr w:type="spellStart"/>
      <w:r>
        <w:t>MCVideo</w:t>
      </w:r>
      <w:proofErr w:type="spellEnd"/>
      <w:r w:rsidRPr="00AB5FED">
        <w:t xml:space="preserve"> client 2 is being alerted.</w:t>
      </w:r>
      <w:r>
        <w:t xml:space="preserve"> If the functional alias of the calling user is included, it is displayed.</w:t>
      </w:r>
    </w:p>
    <w:p w14:paraId="240BE434" w14:textId="77777777" w:rsidR="00F52A77" w:rsidRDefault="00F52A77" w:rsidP="00F52A77">
      <w:pPr>
        <w:pStyle w:val="B1"/>
      </w:pPr>
      <w:r>
        <w:t>8</w:t>
      </w:r>
      <w:r w:rsidRPr="00AB5FED">
        <w:t>.</w:t>
      </w:r>
      <w:r w:rsidRPr="00AB5FED">
        <w:tab/>
      </w:r>
      <w:proofErr w:type="spellStart"/>
      <w:r>
        <w:t>MCVideo</w:t>
      </w:r>
      <w:proofErr w:type="spellEnd"/>
      <w:r w:rsidRPr="00AB5FED">
        <w:t xml:space="preserve"> user 2 </w:t>
      </w:r>
      <w:r>
        <w:t xml:space="preserve">is notified and </w:t>
      </w:r>
      <w:r w:rsidRPr="00AB5FED">
        <w:t>has accepted the call using manual commencement mode (i.e., has taken some action to accept via the user interface)</w:t>
      </w:r>
      <w:r>
        <w:t>.</w:t>
      </w:r>
    </w:p>
    <w:p w14:paraId="773E6E3D" w14:textId="77777777" w:rsidR="00F52A77" w:rsidRPr="00AB5FED" w:rsidRDefault="00F52A77" w:rsidP="00F52A77">
      <w:pPr>
        <w:pStyle w:val="B1"/>
      </w:pPr>
      <w:r>
        <w:t>9.</w:t>
      </w:r>
      <w:r>
        <w:tab/>
        <w:t>The</w:t>
      </w:r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client 2 send</w:t>
      </w:r>
      <w:r>
        <w:t>s</w:t>
      </w:r>
      <w:r w:rsidRPr="00AB5FED">
        <w:t xml:space="preserve"> </w:t>
      </w:r>
      <w:proofErr w:type="gramStart"/>
      <w:r w:rsidRPr="00AB5FED">
        <w:t>an</w:t>
      </w:r>
      <w:proofErr w:type="gramEnd"/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private call response to the </w:t>
      </w:r>
      <w:proofErr w:type="spellStart"/>
      <w:r>
        <w:t>MCVideo</w:t>
      </w:r>
      <w:proofErr w:type="spellEnd"/>
      <w:r w:rsidRPr="00AB5FED">
        <w:t xml:space="preserve"> server. If </w:t>
      </w:r>
      <w:proofErr w:type="spellStart"/>
      <w:r>
        <w:t>MCVideo</w:t>
      </w:r>
      <w:proofErr w:type="spellEnd"/>
      <w:r w:rsidRPr="00AB5FED">
        <w:t xml:space="preserve"> user 2 has not accepted the incoming call, the </w:t>
      </w:r>
      <w:proofErr w:type="spellStart"/>
      <w:r>
        <w:t>MCVideo</w:t>
      </w:r>
      <w:proofErr w:type="spellEnd"/>
      <w:r w:rsidRPr="00AB5FED">
        <w:t xml:space="preserve"> client 2 sends a call failure response to the </w:t>
      </w:r>
      <w:proofErr w:type="spellStart"/>
      <w:r>
        <w:t>MCVideo</w:t>
      </w:r>
      <w:proofErr w:type="spellEnd"/>
      <w:r w:rsidRPr="00AB5FED">
        <w:t xml:space="preserve"> server without adding reason for call failure.</w:t>
      </w:r>
    </w:p>
    <w:p w14:paraId="311801B6" w14:textId="77777777" w:rsidR="00F52A77" w:rsidRPr="00AB5FED" w:rsidRDefault="00F52A77" w:rsidP="00F52A77">
      <w:pPr>
        <w:pStyle w:val="B1"/>
      </w:pPr>
      <w:r>
        <w:t>10</w:t>
      </w:r>
      <w:r w:rsidRPr="00AB5FED">
        <w:t>.</w:t>
      </w:r>
      <w:r w:rsidRPr="00AB5FED">
        <w:tab/>
        <w:t xml:space="preserve">The </w:t>
      </w:r>
      <w:proofErr w:type="spellStart"/>
      <w:r>
        <w:t>MCVideo</w:t>
      </w:r>
      <w:proofErr w:type="spellEnd"/>
      <w:r w:rsidRPr="00AB5FED">
        <w:t xml:space="preserve"> server sends </w:t>
      </w:r>
      <w:proofErr w:type="gramStart"/>
      <w:r w:rsidRPr="00AB5FED">
        <w:t>an</w:t>
      </w:r>
      <w:proofErr w:type="gramEnd"/>
      <w:r w:rsidRPr="00AB5FED">
        <w:t xml:space="preserve"> </w:t>
      </w:r>
      <w:proofErr w:type="spellStart"/>
      <w:r>
        <w:t>MCVideo</w:t>
      </w:r>
      <w:proofErr w:type="spellEnd"/>
      <w:r w:rsidRPr="00AB5FED">
        <w:t xml:space="preserve"> private call response to </w:t>
      </w:r>
      <w:proofErr w:type="spellStart"/>
      <w:r>
        <w:t>MCVideo</w:t>
      </w:r>
      <w:proofErr w:type="spellEnd"/>
      <w:r w:rsidRPr="00AB5FED">
        <w:t xml:space="preserve"> client 1 indicating that </w:t>
      </w:r>
      <w:proofErr w:type="spellStart"/>
      <w:r>
        <w:t>MCVideo</w:t>
      </w:r>
      <w:proofErr w:type="spellEnd"/>
      <w:r w:rsidRPr="00AB5FED">
        <w:t xml:space="preserve"> user 2 has accepted the call, including the accepted media parameters.</w:t>
      </w:r>
    </w:p>
    <w:p w14:paraId="01067E29" w14:textId="77777777" w:rsidR="00F52A77" w:rsidRPr="00AB5FED" w:rsidRDefault="00F52A77" w:rsidP="00F52A77">
      <w:pPr>
        <w:pStyle w:val="B1"/>
      </w:pPr>
      <w:r>
        <w:t>11</w:t>
      </w:r>
      <w:r w:rsidRPr="00AB5FED">
        <w:t>.</w:t>
      </w:r>
      <w:r w:rsidRPr="00AB5FED">
        <w:tab/>
        <w:t xml:space="preserve">The media plane </w:t>
      </w:r>
      <w:r>
        <w:t xml:space="preserve">and transmission control </w:t>
      </w:r>
      <w:r w:rsidRPr="00AB5FED">
        <w:t xml:space="preserve">for communication is established. </w:t>
      </w:r>
    </w:p>
    <w:p w14:paraId="1FE35E4A" w14:textId="77777777" w:rsidR="00F52A77" w:rsidRDefault="00F52A77">
      <w:pPr>
        <w:rPr>
          <w:noProof/>
        </w:rPr>
      </w:pPr>
    </w:p>
    <w:p w14:paraId="4E47CE89" w14:textId="77777777" w:rsidR="002D164C" w:rsidRDefault="002D164C" w:rsidP="002D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Next Change * * * *</w:t>
      </w:r>
    </w:p>
    <w:p w14:paraId="12874F20" w14:textId="77777777" w:rsidR="002D164C" w:rsidRDefault="002D164C">
      <w:pPr>
        <w:rPr>
          <w:noProof/>
        </w:rPr>
      </w:pPr>
    </w:p>
    <w:p w14:paraId="6C4BBBD0" w14:textId="77777777" w:rsidR="002D164C" w:rsidRDefault="002D164C" w:rsidP="002D164C">
      <w:pPr>
        <w:pStyle w:val="Heading1"/>
      </w:pPr>
      <w:bookmarkStart w:id="22" w:name="_Toc51838315"/>
      <w:r>
        <w:lastRenderedPageBreak/>
        <w:t>A.3</w:t>
      </w:r>
      <w:r>
        <w:tab/>
      </w:r>
      <w:proofErr w:type="spellStart"/>
      <w:r>
        <w:t>MCVideo</w:t>
      </w:r>
      <w:proofErr w:type="spellEnd"/>
      <w:r>
        <w:t xml:space="preserve"> user profile configuration data</w:t>
      </w:r>
      <w:bookmarkEnd w:id="22"/>
    </w:p>
    <w:p w14:paraId="30710AE2" w14:textId="77777777" w:rsidR="002D164C" w:rsidRDefault="002D164C" w:rsidP="002D164C">
      <w:r>
        <w:t xml:space="preserve">The general aspects of MC </w:t>
      </w:r>
      <w:proofErr w:type="gramStart"/>
      <w:r>
        <w:t>service</w:t>
      </w:r>
      <w:proofErr w:type="gramEnd"/>
      <w:r>
        <w:t xml:space="preserve"> user profile configuration data are specified in 3GPP TS 23.280 [6]. The </w:t>
      </w:r>
      <w:proofErr w:type="spellStart"/>
      <w:r>
        <w:t>MCVideo</w:t>
      </w:r>
      <w:proofErr w:type="spellEnd"/>
      <w:r>
        <w:t xml:space="preserve"> user profile configuration data is stored in the </w:t>
      </w:r>
      <w:proofErr w:type="spellStart"/>
      <w:r>
        <w:t>MCVideo</w:t>
      </w:r>
      <w:proofErr w:type="spellEnd"/>
      <w:r>
        <w:t xml:space="preserve"> user database. The </w:t>
      </w:r>
      <w:proofErr w:type="spellStart"/>
      <w:r>
        <w:t>MCVideo</w:t>
      </w:r>
      <w:proofErr w:type="spellEnd"/>
      <w:r>
        <w:t xml:space="preserve"> server obtains the </w:t>
      </w:r>
      <w:proofErr w:type="spellStart"/>
      <w:r>
        <w:t>MCVideo</w:t>
      </w:r>
      <w:proofErr w:type="spellEnd"/>
      <w:r>
        <w:t xml:space="preserve"> user profile configuration data from the </w:t>
      </w:r>
      <w:proofErr w:type="spellStart"/>
      <w:r>
        <w:t>MCVideo</w:t>
      </w:r>
      <w:proofErr w:type="spellEnd"/>
      <w:r>
        <w:t xml:space="preserve"> user database (MCVideo-2).</w:t>
      </w:r>
    </w:p>
    <w:p w14:paraId="7BBB3E5D" w14:textId="77777777" w:rsidR="002D164C" w:rsidRDefault="002D164C" w:rsidP="002D164C">
      <w:r w:rsidRPr="003117F3">
        <w:t>Tables A.3-</w:t>
      </w:r>
      <w:r>
        <w:t xml:space="preserve">1 and A.3-2 contain the </w:t>
      </w:r>
      <w:proofErr w:type="spellStart"/>
      <w:r>
        <w:t>MCVideo</w:t>
      </w:r>
      <w:proofErr w:type="spellEnd"/>
      <w:r w:rsidRPr="003117F3">
        <w:t xml:space="preserve"> user profile configuration required to support the use of on-network </w:t>
      </w:r>
      <w:proofErr w:type="spellStart"/>
      <w:r w:rsidRPr="003117F3">
        <w:t>MC</w:t>
      </w:r>
      <w:r>
        <w:t>Video</w:t>
      </w:r>
      <w:proofErr w:type="spellEnd"/>
      <w:r w:rsidRPr="003117F3">
        <w:t xml:space="preserve"> service.</w:t>
      </w:r>
      <w:r>
        <w:t xml:space="preserve"> Tables A.3-1 and A.3-3 contain the </w:t>
      </w:r>
      <w:proofErr w:type="spellStart"/>
      <w:r>
        <w:t>MCVideo</w:t>
      </w:r>
      <w:proofErr w:type="spellEnd"/>
      <w:r>
        <w:t xml:space="preserve"> user profile configuration required to support the use of off-network </w:t>
      </w:r>
      <w:proofErr w:type="spellStart"/>
      <w:r>
        <w:t>MCVideo</w:t>
      </w:r>
      <w:proofErr w:type="spellEnd"/>
      <w:r>
        <w:t xml:space="preserve"> service. Data in table A.3-1 and table A.3-3 can be configured offline using the CSC-11 reference point.</w:t>
      </w:r>
    </w:p>
    <w:p w14:paraId="595473D0" w14:textId="77777777" w:rsidR="002D164C" w:rsidRDefault="002D164C" w:rsidP="002D164C">
      <w:pPr>
        <w:pStyle w:val="TH"/>
      </w:pPr>
      <w:r>
        <w:lastRenderedPageBreak/>
        <w:t xml:space="preserve">Table A.3-1: </w:t>
      </w:r>
      <w:proofErr w:type="spellStart"/>
      <w:r>
        <w:t>MCVideo</w:t>
      </w:r>
      <w:proofErr w:type="spellEnd"/>
      <w:r>
        <w:t xml:space="preserve"> user profile configuration data (on and 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2D164C" w14:paraId="3729D7B3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E07C" w14:textId="77777777" w:rsidR="002D164C" w:rsidRDefault="002D164C" w:rsidP="00DB7CB8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BA6E" w14:textId="77777777" w:rsidR="002D164C" w:rsidRDefault="002D164C" w:rsidP="00DB7CB8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2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7F4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6AD" w14:textId="77777777" w:rsidR="002D164C" w:rsidRDefault="002D164C" w:rsidP="00DB7CB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F4A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database</w:t>
            </w:r>
          </w:p>
        </w:tc>
      </w:tr>
      <w:tr w:rsidR="002D164C" w14:paraId="1C0FABA4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C23F" w14:textId="77777777" w:rsidR="002D164C" w:rsidRDefault="002D164C" w:rsidP="00DB7CB8">
            <w:pPr>
              <w:pStyle w:val="TAL"/>
              <w:rPr>
                <w:lang w:eastAsia="en-GB"/>
              </w:rPr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> 5.2.11</w:t>
            </w:r>
            <w:r>
              <w:t xml:space="preserve"> of 3GPP TS 23.280 [6]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CB04" w14:textId="77777777" w:rsidR="002D164C" w:rsidRDefault="002D164C" w:rsidP="00DB7CB8">
            <w:pPr>
              <w:pStyle w:val="TAL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identity (</w:t>
            </w: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ID)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A60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3E2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416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F33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2D164C" w14:paraId="3925286B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A54" w14:textId="77777777" w:rsidR="002D164C" w:rsidRDefault="002D164C" w:rsidP="00DB7CB8">
            <w:pPr>
              <w:pStyle w:val="TAL"/>
              <w:rPr>
                <w:szCs w:val="18"/>
              </w:rPr>
            </w:pPr>
            <w:r>
              <w:t>3GPP TS </w:t>
            </w:r>
            <w:r w:rsidRPr="006F1700">
              <w:t>33.180</w:t>
            </w:r>
            <w:r>
              <w:t> [14]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D163" w14:textId="77777777" w:rsidR="002D164C" w:rsidRDefault="002D164C" w:rsidP="00DB7CB8">
            <w:pPr>
              <w:pStyle w:val="TAL"/>
              <w:rPr>
                <w:lang w:eastAsia="en-GB"/>
              </w:rPr>
            </w:pPr>
            <w:proofErr w:type="spellStart"/>
            <w:r>
              <w:t>KMSUri</w:t>
            </w:r>
            <w:proofErr w:type="spellEnd"/>
            <w:r>
              <w:t xml:space="preserve"> for security domain of </w:t>
            </w:r>
            <w:proofErr w:type="spellStart"/>
            <w:r>
              <w:t>MCVideo</w:t>
            </w:r>
            <w:proofErr w:type="spellEnd"/>
            <w:r>
              <w:t xml:space="preserve"> ID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7A2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5518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56F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55182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629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A5518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9DA2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55182">
              <w:rPr>
                <w:lang w:eastAsia="zh-CN"/>
              </w:rPr>
              <w:t>Y</w:t>
            </w:r>
          </w:p>
        </w:tc>
      </w:tr>
      <w:tr w:rsidR="002D164C" w14:paraId="13DF6FE3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5F2B" w14:textId="77777777" w:rsidR="002D164C" w:rsidRDefault="002D164C" w:rsidP="00DB7CB8">
            <w:pPr>
              <w:pStyle w:val="TAL"/>
              <w:rPr>
                <w:lang w:eastAsia="en-GB"/>
              </w:rPr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> 5.2.11</w:t>
            </w:r>
            <w:r>
              <w:t xml:space="preserve"> of 3GPP TS 23.280 [6]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DB4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Pre</w:t>
            </w:r>
            <w:r>
              <w:noBreakHyphen/>
              <w:t xml:space="preserve">selected </w:t>
            </w:r>
            <w:proofErr w:type="spellStart"/>
            <w:r>
              <w:t>MCVideo</w:t>
            </w:r>
            <w:proofErr w:type="spellEnd"/>
            <w:r>
              <w:t xml:space="preserve"> user profile indication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09C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1ED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89D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7B8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t>Y</w:t>
            </w:r>
          </w:p>
        </w:tc>
      </w:tr>
      <w:tr w:rsidR="002D164C" w14:paraId="7E03BCF8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C9F" w14:textId="77777777" w:rsidR="002D164C" w:rsidRDefault="002D164C" w:rsidP="00DB7CB8">
            <w:pPr>
              <w:pStyle w:val="TAL"/>
              <w:rPr>
                <w:lang w:eastAsia="en-GB"/>
              </w:rPr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> 5.2.11</w:t>
            </w:r>
            <w:r>
              <w:t xml:space="preserve"> of 3GPP TS 23.280 [6]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F2B4" w14:textId="77777777" w:rsidR="002D164C" w:rsidRDefault="002D164C" w:rsidP="00DB7CB8">
            <w:pPr>
              <w:pStyle w:val="TAL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profile index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F72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9E7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352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071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026D19B7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1EA" w14:textId="77777777" w:rsidR="002D164C" w:rsidRDefault="002D164C" w:rsidP="00DB7CB8">
            <w:pPr>
              <w:pStyle w:val="TAL"/>
              <w:rPr>
                <w:lang w:eastAsia="en-GB"/>
              </w:rPr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> 5.2.11</w:t>
            </w:r>
            <w:r>
              <w:t xml:space="preserve"> of 3GPP TS 23.280 [6]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688" w14:textId="77777777" w:rsidR="002D164C" w:rsidRDefault="002D164C" w:rsidP="00DB7CB8">
            <w:pPr>
              <w:pStyle w:val="TAL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profile name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83A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DB1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C9F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A21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3F57188D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3E06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[R-5.17-007], </w:t>
            </w:r>
          </w:p>
          <w:p w14:paraId="08D83D09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[R-6.13.4-002] of </w:t>
            </w:r>
            <w:r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2602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User profile status (enabled/disabled)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D38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5CD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5BF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D25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2D164C" w14:paraId="19454D47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756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[R-5.7-001]</w:t>
            </w:r>
          </w:p>
          <w:p w14:paraId="7267171C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[R-6.9-003] of </w:t>
            </w:r>
            <w:r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8833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Authorised to create and delete aliases of </w:t>
            </w:r>
            <w:proofErr w:type="gramStart"/>
            <w:r>
              <w:rPr>
                <w:lang w:eastAsia="en-GB"/>
              </w:rPr>
              <w:t>an</w:t>
            </w:r>
            <w:proofErr w:type="gram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</w:t>
            </w:r>
            <w:r>
              <w:rPr>
                <w:rFonts w:hint="eastAsia"/>
                <w:lang w:eastAsia="en-GB"/>
              </w:rPr>
              <w:t>u</w:t>
            </w:r>
            <w:r>
              <w:rPr>
                <w:lang w:eastAsia="en-GB"/>
              </w:rPr>
              <w:t xml:space="preserve">ser and its associated user profiles.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6A0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29C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424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7E9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2D164C" w14:paraId="712A5089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6926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[R-5.7-002], </w:t>
            </w:r>
          </w:p>
          <w:p w14:paraId="61788DCD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[R-6.9-003] of </w:t>
            </w:r>
            <w:r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D7BF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Alphanumeric aliases of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845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889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5D3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244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2D164C" w14:paraId="70BA08C5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7CB2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[R-5.1.1-005], </w:t>
            </w:r>
          </w:p>
          <w:p w14:paraId="339CAC48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[R-5.9-001] of </w:t>
            </w:r>
            <w:r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0420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Participant type of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B6A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FC3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83A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17C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2D164C" w14:paraId="2D9D65F7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EE5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[R-5.1.8-006], </w:t>
            </w:r>
          </w:p>
          <w:p w14:paraId="1B7E0E73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[R-5.3-002], </w:t>
            </w:r>
          </w:p>
          <w:p w14:paraId="4DFD21A6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[R-5.9-001], </w:t>
            </w:r>
          </w:p>
          <w:p w14:paraId="0300CF46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[R-5.16.2-001], </w:t>
            </w:r>
          </w:p>
          <w:p w14:paraId="511C6E78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[R-5.16.2-002] of </w:t>
            </w:r>
            <w:r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DAB8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User's Mission Critical Organization (i.e. which organization a user belongs to)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F9E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405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D291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AD7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2D164C" w14:paraId="73AFD97F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71F3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[R-5.2.2-003] of </w:t>
            </w:r>
            <w:r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3A1D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Authorisation to create a group-broadcast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546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700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2F0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3E9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2D164C" w14:paraId="6D242AD8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4C2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[R-5.2.2-003] of </w:t>
            </w:r>
            <w:r>
              <w:t>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B7A0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Authorisation to create a user-broadcast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419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E27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DA9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106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en-GB"/>
              </w:rPr>
              <w:t>Y</w:t>
            </w:r>
          </w:p>
        </w:tc>
      </w:tr>
      <w:tr w:rsidR="002D164C" w14:paraId="0EEC15F5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E3E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[</w:t>
            </w:r>
            <w:r w:rsidRPr="0073460C">
              <w:t>R-5.6.2.4.1-002</w:t>
            </w:r>
            <w:r>
              <w:t>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980B" w14:textId="77777777" w:rsidR="002D164C" w:rsidRDefault="002D164C" w:rsidP="00DB7CB8">
            <w:pPr>
              <w:pStyle w:val="TAL"/>
              <w:rPr>
                <w:lang w:eastAsia="en-GB"/>
              </w:rPr>
            </w:pPr>
            <w:r w:rsidRPr="00D15969">
              <w:t xml:space="preserve">Authorised to activate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 w:rsidRPr="00D15969">
              <w:t>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EB0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6F9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A8D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0A0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2D164C" w14:paraId="1A07C325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497" w14:textId="77777777" w:rsidR="002D164C" w:rsidRDefault="002D164C" w:rsidP="00DB7CB8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</w:t>
            </w:r>
            <w:r>
              <w:t>13</w:t>
            </w:r>
            <w:r w:rsidRPr="00AB5FED">
              <w:t>]</w:t>
            </w:r>
            <w:r>
              <w:t xml:space="preserve">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CB40" w14:textId="77777777" w:rsidR="002D164C" w:rsidRPr="00D15969" w:rsidRDefault="002D164C" w:rsidP="00DB7CB8">
            <w:pPr>
              <w:pStyle w:val="TAL"/>
            </w:pPr>
            <w:r>
              <w:t xml:space="preserve">Automatically trigger a </w:t>
            </w:r>
            <w:proofErr w:type="spellStart"/>
            <w:r>
              <w:t>MCVideo</w:t>
            </w:r>
            <w:proofErr w:type="spellEnd"/>
            <w:r>
              <w:t xml:space="preserve"> emergency communication after initiating the </w:t>
            </w:r>
            <w:proofErr w:type="spellStart"/>
            <w:r>
              <w:t>MCVideo</w:t>
            </w:r>
            <w:proofErr w:type="spellEnd"/>
            <w:r>
              <w:t xml:space="preserve">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181" w14:textId="77777777" w:rsidR="002D164C" w:rsidRPr="00AB5FED" w:rsidRDefault="002D164C" w:rsidP="00DB7CB8">
            <w:pPr>
              <w:pStyle w:val="TAC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A6D" w14:textId="77777777" w:rsidR="002D164C" w:rsidRPr="00AB5FED" w:rsidRDefault="002D164C" w:rsidP="00DB7CB8">
            <w:pPr>
              <w:pStyle w:val="TAC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51D" w14:textId="77777777" w:rsidR="002D164C" w:rsidRPr="00AB5FED" w:rsidRDefault="002D164C" w:rsidP="00DB7CB8">
            <w:pPr>
              <w:pStyle w:val="TAC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840" w14:textId="77777777" w:rsidR="002D164C" w:rsidRPr="00AB5FED" w:rsidRDefault="002D164C" w:rsidP="00DB7CB8">
            <w:pPr>
              <w:pStyle w:val="TAC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2D164C" w14:paraId="69F6869C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625" w14:textId="77777777" w:rsidR="002D164C" w:rsidRPr="00AB5FED" w:rsidRDefault="002D164C" w:rsidP="00DB7CB8">
            <w:pPr>
              <w:pStyle w:val="TAL"/>
            </w:pPr>
            <w:r w:rsidRPr="00AB5FED">
              <w:t>[</w:t>
            </w:r>
            <w:r w:rsidRPr="0073460C">
              <w:t>R-5.6.2.4.1-004</w:t>
            </w:r>
            <w:r w:rsidRPr="00AB5FED">
              <w:t>]</w:t>
            </w:r>
          </w:p>
          <w:p w14:paraId="4E1C49A8" w14:textId="77777777" w:rsidR="002D164C" w:rsidRPr="00AB5FED" w:rsidRDefault="002D164C" w:rsidP="00DB7CB8">
            <w:pPr>
              <w:pStyle w:val="TAL"/>
            </w:pPr>
            <w:r w:rsidRPr="00AB5FED">
              <w:t>[</w:t>
            </w:r>
            <w:r w:rsidRPr="0073460C">
              <w:t>R-5.6.2.4.1-008</w:t>
            </w:r>
            <w:r w:rsidRPr="00AB5FED">
              <w:t>]</w:t>
            </w:r>
          </w:p>
          <w:p w14:paraId="2E427F0F" w14:textId="77777777" w:rsidR="002D164C" w:rsidRDefault="002D164C" w:rsidP="00DB7CB8">
            <w:pPr>
              <w:pStyle w:val="TAL"/>
              <w:rPr>
                <w:lang w:eastAsia="en-GB"/>
              </w:rPr>
            </w:pPr>
            <w:r w:rsidRPr="00AB5FED">
              <w:t>[</w:t>
            </w:r>
            <w:r w:rsidRPr="0073460C">
              <w:t>R-5.6.2.4.1-012</w:t>
            </w:r>
            <w:r w:rsidRPr="00AB5FED">
              <w:t>]</w:t>
            </w:r>
            <w: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31CC" w14:textId="77777777" w:rsidR="002D164C" w:rsidRDefault="002D164C" w:rsidP="00DB7CB8">
            <w:pPr>
              <w:pStyle w:val="TAL"/>
              <w:rPr>
                <w:lang w:eastAsia="en-GB"/>
              </w:rPr>
            </w:pPr>
            <w:r w:rsidRPr="00AB5FED">
              <w:t xml:space="preserve">Group </w:t>
            </w:r>
            <w:r>
              <w:t xml:space="preserve">used on initiation of </w:t>
            </w:r>
            <w:r w:rsidRPr="00AB5FED">
              <w:t xml:space="preserve">an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 w:rsidRPr="00AB5FED">
              <w:t xml:space="preserve">emergency </w:t>
            </w:r>
            <w:r>
              <w:t xml:space="preserve"> group call (see NOTE 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6A9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C48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CA9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573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2D164C" w14:paraId="7890D143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5D9" w14:textId="77777777" w:rsidR="002D164C" w:rsidRPr="00AB5FED" w:rsidRDefault="002D164C" w:rsidP="00DB7CB8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.2.4.1-004]</w:t>
            </w:r>
            <w:r>
              <w:t>,</w:t>
            </w:r>
          </w:p>
          <w:p w14:paraId="0762643F" w14:textId="77777777" w:rsidR="002D164C" w:rsidRPr="00AB5FED" w:rsidRDefault="002D164C" w:rsidP="00DB7CB8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.2.4.1-008]</w:t>
            </w:r>
            <w:r>
              <w:t>,</w:t>
            </w:r>
          </w:p>
          <w:p w14:paraId="64AC7344" w14:textId="77777777" w:rsidR="002D164C" w:rsidRPr="00AB5FED" w:rsidRDefault="002D164C" w:rsidP="00DB7CB8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.2.4.1-012]</w:t>
            </w:r>
            <w:r>
              <w:t xml:space="preserve">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240" w14:textId="77777777" w:rsidR="002D164C" w:rsidRPr="007F5930" w:rsidRDefault="002D164C" w:rsidP="00DB7CB8">
            <w:pPr>
              <w:pStyle w:val="TAL"/>
            </w:pPr>
            <w:r w:rsidRPr="00B41B35">
              <w:t>Recipient for an emergency private</w:t>
            </w:r>
            <w:r>
              <w:t xml:space="preserve"> </w:t>
            </w:r>
            <w:proofErr w:type="spellStart"/>
            <w:r>
              <w:t>MCVideo</w:t>
            </w:r>
            <w:proofErr w:type="spellEnd"/>
            <w:r w:rsidRPr="00B41B35">
              <w:t xml:space="preserve"> call</w:t>
            </w:r>
            <w:r>
              <w:t xml:space="preserve"> (see NOTE 5)</w:t>
            </w:r>
          </w:p>
          <w:p w14:paraId="09CA9655" w14:textId="77777777" w:rsidR="002D164C" w:rsidRPr="00AB5FED" w:rsidRDefault="002D164C" w:rsidP="00DB7CB8">
            <w:pPr>
              <w:pStyle w:val="T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FA1" w14:textId="77777777" w:rsidR="002D164C" w:rsidRPr="00AB5FED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888" w14:textId="77777777" w:rsidR="002D164C" w:rsidRPr="00AB5FED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976" w14:textId="77777777" w:rsidR="002D164C" w:rsidRPr="00AB5FED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ED4" w14:textId="77777777" w:rsidR="002D164C" w:rsidRPr="00AB5FED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7C3440CD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4A8" w14:textId="77777777" w:rsidR="002D164C" w:rsidRPr="00AB5FED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01D5" w14:textId="77777777" w:rsidR="002D164C" w:rsidRPr="00AB5FED" w:rsidRDefault="002D164C" w:rsidP="00DB7CB8">
            <w:pPr>
              <w:pStyle w:val="TAL"/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B6F" w14:textId="77777777" w:rsidR="002D164C" w:rsidRPr="00AB5FE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01D" w14:textId="77777777" w:rsidR="002D164C" w:rsidRPr="00AB5FE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365" w14:textId="77777777" w:rsidR="002D164C" w:rsidRPr="00AB5FE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FA3" w14:textId="77777777" w:rsidR="002D164C" w:rsidRPr="00AB5FED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766A59BE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856" w14:textId="77777777" w:rsidR="002D164C" w:rsidRPr="00AB5FED" w:rsidRDefault="002D164C" w:rsidP="00DB7CB8">
            <w:pPr>
              <w:pStyle w:val="TAL"/>
            </w:pPr>
            <w:r>
              <w:t>3GPP TS 33.180 [19]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32C9" w14:textId="77777777" w:rsidR="002D164C" w:rsidRPr="00AB5FED" w:rsidRDefault="002D164C" w:rsidP="00DB7CB8">
            <w:pPr>
              <w:pStyle w:val="TAL"/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</w:t>
            </w:r>
            <w:proofErr w:type="spellStart"/>
            <w:r>
              <w:t>MCVideo</w:t>
            </w:r>
            <w:proofErr w:type="spellEnd"/>
            <w:r>
              <w:t xml:space="preserve"> ID (see NOTE 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97D" w14:textId="77777777" w:rsidR="002D164C" w:rsidRPr="00AB5FE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C89" w14:textId="77777777" w:rsidR="002D164C" w:rsidRPr="00AB5FE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297" w14:textId="77777777" w:rsidR="002D164C" w:rsidRPr="00AB5FE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722" w14:textId="77777777" w:rsidR="002D164C" w:rsidRPr="00AB5FED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168BDB66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6B" w14:textId="77777777" w:rsidR="002D164C" w:rsidRDefault="002D164C" w:rsidP="00DB7CB8">
            <w:pPr>
              <w:pStyle w:val="TAL"/>
              <w:rPr>
                <w:lang w:eastAsia="en-GB"/>
              </w:rPr>
            </w:pPr>
            <w:r w:rsidRPr="00AB5FED">
              <w:t>[</w:t>
            </w:r>
            <w:r w:rsidRPr="0073460C">
              <w:t>R-5.6.2.4.2-002</w:t>
            </w:r>
            <w:r w:rsidRPr="00AB5FED">
              <w:t>]</w:t>
            </w:r>
            <w: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DE61" w14:textId="77777777" w:rsidR="002D164C" w:rsidRDefault="002D164C" w:rsidP="00DB7CB8">
            <w:pPr>
              <w:pStyle w:val="TAL"/>
              <w:rPr>
                <w:lang w:eastAsia="en-GB"/>
              </w:rPr>
            </w:pPr>
            <w:r w:rsidRPr="00AB5FED">
              <w:t>Authorisation to cancel a</w:t>
            </w:r>
            <w:r>
              <w:t xml:space="preserve">n </w:t>
            </w:r>
            <w:proofErr w:type="spellStart"/>
            <w:r>
              <w:t>MCVideo</w:t>
            </w:r>
            <w:proofErr w:type="spellEnd"/>
            <w:r w:rsidRPr="00AB5FED">
              <w:t xml:space="preserve">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C3B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7BB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8AC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33A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2D164C" w14:paraId="7EA2AA72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BCB" w14:textId="77777777" w:rsidR="002D164C" w:rsidRDefault="002D164C" w:rsidP="00DB7CB8">
            <w:pPr>
              <w:pStyle w:val="TAL"/>
              <w:rPr>
                <w:lang w:eastAsia="en-GB"/>
              </w:rPr>
            </w:pPr>
            <w:r w:rsidRPr="00577B15">
              <w:t>[R-5.1.2.1.2-004]</w:t>
            </w:r>
            <w:r>
              <w:t xml:space="preserve"> of 3GPP TS 22.281 [3]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603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</w:t>
            </w:r>
            <w:r w:rsidRPr="00355191">
              <w:rPr>
                <w:lang w:eastAsia="en-GB"/>
              </w:rPr>
              <w:t>uthori</w:t>
            </w:r>
            <w:r>
              <w:rPr>
                <w:lang w:eastAsia="en-GB"/>
              </w:rPr>
              <w:t>sation</w:t>
            </w:r>
            <w:r w:rsidRPr="00355191">
              <w:rPr>
                <w:lang w:eastAsia="en-GB"/>
              </w:rPr>
              <w:t xml:space="preserve"> to modify the video settings of the transmitted video stream of another </w:t>
            </w:r>
            <w:proofErr w:type="spellStart"/>
            <w:r w:rsidRPr="00355191">
              <w:rPr>
                <w:lang w:eastAsia="en-GB"/>
              </w:rPr>
              <w:t>MCVideo</w:t>
            </w:r>
            <w:proofErr w:type="spellEnd"/>
            <w:r w:rsidRPr="00355191">
              <w:rPr>
                <w:lang w:eastAsia="en-GB"/>
              </w:rP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4EF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169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F8B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C65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6E2229A6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DA9D" w14:textId="77777777" w:rsidR="002D164C" w:rsidRDefault="002D164C" w:rsidP="00DB7CB8">
            <w:pPr>
              <w:pStyle w:val="TAL"/>
              <w:rPr>
                <w:lang w:eastAsia="en-GB"/>
              </w:rPr>
            </w:pPr>
            <w:r w:rsidRPr="00577B15">
              <w:t>[R-5.1.2.1.2-006]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94F9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Authorisation</w:t>
            </w:r>
            <w:r w:rsidRPr="00287F73">
              <w:rPr>
                <w:lang w:eastAsia="en-GB"/>
              </w:rPr>
              <w:t xml:space="preserve"> to renegotiate a codec during a video transmission.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96C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3B1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FB9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5C7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4B7D9500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B4A6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lastRenderedPageBreak/>
              <w:t>[</w:t>
            </w:r>
            <w:r w:rsidRPr="00577B15">
              <w:t>R-5.1.2.1.2-00</w:t>
            </w:r>
            <w:r>
              <w:t>7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1B25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Authorisation to remotely control the </w:t>
            </w:r>
            <w:r w:rsidRPr="00287F73">
              <w:rPr>
                <w:lang w:eastAsia="en-GB"/>
              </w:rPr>
              <w:t xml:space="preserve">video capabilities or parameters for a camera on an </w:t>
            </w:r>
            <w:proofErr w:type="spellStart"/>
            <w:r w:rsidRPr="00287F73">
              <w:rPr>
                <w:lang w:eastAsia="en-GB"/>
              </w:rPr>
              <w:t>MCVideo</w:t>
            </w:r>
            <w:proofErr w:type="spellEnd"/>
            <w:r w:rsidRPr="00287F73">
              <w:rPr>
                <w:lang w:eastAsia="en-GB"/>
              </w:rPr>
              <w:t xml:space="preserve">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849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D4C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237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726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72EB19AB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03AF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R-5.1.2.2.2-001]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0C83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Authorisation to remotely control the </w:t>
            </w:r>
            <w:r w:rsidRPr="00287F73">
              <w:rPr>
                <w:lang w:eastAsia="en-GB"/>
              </w:rPr>
              <w:t>video capabilities or parameters</w:t>
            </w:r>
            <w:r>
              <w:rPr>
                <w:lang w:eastAsia="en-GB"/>
              </w:rPr>
              <w:t xml:space="preserve"> of a remote</w:t>
            </w:r>
            <w:r w:rsidRPr="00287F73">
              <w:rPr>
                <w:lang w:eastAsia="en-GB"/>
              </w:rPr>
              <w:t xml:space="preserve"> </w:t>
            </w:r>
            <w:proofErr w:type="spellStart"/>
            <w:r w:rsidRPr="00287F73">
              <w:rPr>
                <w:lang w:eastAsia="en-GB"/>
              </w:rPr>
              <w:t>MCVideo</w:t>
            </w:r>
            <w:proofErr w:type="spellEnd"/>
            <w:r w:rsidRPr="00287F73">
              <w:rPr>
                <w:lang w:eastAsia="en-GB"/>
              </w:rPr>
              <w:t xml:space="preserve">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9C9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1CD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EA4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2E7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3E2B515E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657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R-5.1.2.2.2-004]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1CC4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A</w:t>
            </w:r>
            <w:r w:rsidRPr="00577B15">
              <w:t>uthori</w:t>
            </w:r>
            <w:r>
              <w:t>sation</w:t>
            </w:r>
            <w:r w:rsidRPr="00577B15">
              <w:t xml:space="preserve"> to receive and display the capabilities of a remote </w:t>
            </w:r>
            <w:proofErr w:type="spellStart"/>
            <w:r w:rsidRPr="00577B15">
              <w:t>MCVideo</w:t>
            </w:r>
            <w:proofErr w:type="spellEnd"/>
            <w:r w:rsidRPr="00577B15">
              <w:t xml:space="preserve">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7C8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F8E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ADD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8EE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5849F5A7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1C0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R-5.1.3.1.2-004]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FAFC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A</w:t>
            </w:r>
            <w:r w:rsidRPr="00577B15">
              <w:t>uthori</w:t>
            </w:r>
            <w:r>
              <w:t>sation</w:t>
            </w:r>
            <w:r w:rsidRPr="00577B15">
              <w:t xml:space="preserve"> to remotely activate another </w:t>
            </w:r>
            <w:proofErr w:type="spellStart"/>
            <w:r w:rsidRPr="00577B15">
              <w:t>MCVideo</w:t>
            </w:r>
            <w:proofErr w:type="spellEnd"/>
            <w:r w:rsidRPr="00577B15">
              <w:t xml:space="preserve"> User</w:t>
            </w:r>
            <w:r>
              <w:t>'</w:t>
            </w:r>
            <w:r w:rsidRPr="00577B15">
              <w:t>s camera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CEC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620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2E6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357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7A1CDD83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896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R-5.1.9.2.2-002]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211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A</w:t>
            </w:r>
            <w:r w:rsidRPr="00287F73">
              <w:t>uthori</w:t>
            </w:r>
            <w:r>
              <w:t>sation</w:t>
            </w:r>
            <w:r w:rsidRPr="00287F73">
              <w:t xml:space="preserve"> to push a video to another </w:t>
            </w:r>
            <w:proofErr w:type="spellStart"/>
            <w:r w:rsidRPr="00287F73">
              <w:t>MCVideo</w:t>
            </w:r>
            <w:proofErr w:type="spellEnd"/>
            <w:r w:rsidRPr="00287F73">
              <w:t xml:space="preserve"> </w:t>
            </w:r>
            <w:proofErr w:type="gramStart"/>
            <w:r w:rsidRPr="00287F73">
              <w:t>user .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C45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198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57C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18B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7CC7E7F4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763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R-5.1.9.2.2-003]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C0E9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A</w:t>
            </w:r>
            <w:r w:rsidRPr="00287F73">
              <w:t>uthori</w:t>
            </w:r>
            <w:r>
              <w:t>sation</w:t>
            </w:r>
            <w:r w:rsidRPr="00287F73">
              <w:t xml:space="preserve"> to enable and to disable the automatic sending of notification to a second </w:t>
            </w:r>
            <w:proofErr w:type="spellStart"/>
            <w:r w:rsidRPr="00287F73">
              <w:t>MCVideo</w:t>
            </w:r>
            <w:proofErr w:type="spellEnd"/>
            <w:r w:rsidRPr="00287F73">
              <w:t xml:space="preserve"> User that a video is being pushed to a third </w:t>
            </w:r>
            <w:proofErr w:type="spellStart"/>
            <w:r w:rsidRPr="00287F73">
              <w:t>MCVideo</w:t>
            </w:r>
            <w:proofErr w:type="spellEnd"/>
            <w:r w:rsidRPr="00287F73"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394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50C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6EF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60A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7352FE4F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722E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R-5.1.9.2.2-004]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0FF9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 xml:space="preserve">List of </w:t>
            </w:r>
            <w:proofErr w:type="spellStart"/>
            <w:r>
              <w:t>MCVideo</w:t>
            </w:r>
            <w:proofErr w:type="spellEnd"/>
            <w:r>
              <w:t xml:space="preserve"> users for whom to receive notifications about video being pushed to them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51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071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BDA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F51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4B841034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E84" w14:textId="77777777" w:rsidR="002D164C" w:rsidRDefault="002D164C" w:rsidP="00DB7CB8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47E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E1D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738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163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820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</w:tr>
      <w:tr w:rsidR="002D164C" w14:paraId="358AA1BA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66CC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[</w:t>
            </w:r>
            <w:r w:rsidRPr="00577B15">
              <w:t>R-5.1.9.2.2-00</w:t>
            </w:r>
            <w:r>
              <w:t>5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53A9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List of specific video categories to receive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30A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589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DBB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D9A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20CCEE42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BE3" w14:textId="77777777" w:rsidR="002D164C" w:rsidRDefault="002D164C" w:rsidP="00DB7CB8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999A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&gt; Video categories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D06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BDF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FCD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3A2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</w:tr>
      <w:tr w:rsidR="002D164C" w14:paraId="51A40D8D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1A7D" w14:textId="77777777" w:rsidR="002D164C" w:rsidRDefault="002D164C" w:rsidP="00DB7CB8">
            <w:pPr>
              <w:pStyle w:val="TAL"/>
              <w:rPr>
                <w:lang w:eastAsia="en-GB"/>
              </w:rPr>
            </w:pPr>
            <w:r w:rsidRPr="007B47FD">
              <w:rPr>
                <w:lang w:eastAsia="en-GB"/>
              </w:rPr>
              <w:t>[R-6.7.3-007]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21CF" w14:textId="77777777" w:rsidR="002D164C" w:rsidRDefault="002D164C" w:rsidP="00DB7CB8">
            <w:pPr>
              <w:pStyle w:val="TAL"/>
            </w:pPr>
            <w:r w:rsidRPr="007B47FD">
              <w:t xml:space="preserve">List of user(s) who can be called in </w:t>
            </w:r>
            <w:proofErr w:type="spellStart"/>
            <w:r w:rsidRPr="007B47FD">
              <w:t>MCVideo</w:t>
            </w:r>
            <w:proofErr w:type="spellEnd"/>
            <w:r w:rsidRPr="007B47FD">
              <w:t xml:space="preserve"> private call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61C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060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48B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840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</w:tr>
      <w:tr w:rsidR="002D164C" w14:paraId="49CEEF8A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CF2" w14:textId="77777777" w:rsidR="002D164C" w:rsidRDefault="002D164C" w:rsidP="00DB7CB8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7C5" w14:textId="77777777" w:rsidR="002D164C" w:rsidRDefault="002D164C" w:rsidP="00DB7CB8">
            <w:pPr>
              <w:pStyle w:val="TAL"/>
            </w:pPr>
            <w:r w:rsidRPr="007B47FD">
              <w:t xml:space="preserve">&gt; </w:t>
            </w:r>
            <w:proofErr w:type="spellStart"/>
            <w:r w:rsidRPr="007B47FD">
              <w:t>MCVideo</w:t>
            </w:r>
            <w:proofErr w:type="spellEnd"/>
            <w:r w:rsidRPr="007B47FD"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1D2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7B47F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CCD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7B47F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372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7B47F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77D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7B47FD">
              <w:rPr>
                <w:lang w:eastAsia="zh-CN"/>
              </w:rPr>
              <w:t>Y</w:t>
            </w:r>
          </w:p>
        </w:tc>
      </w:tr>
      <w:tr w:rsidR="002D164C" w14:paraId="49A3A102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65C3" w14:textId="77777777" w:rsidR="002D164C" w:rsidRDefault="002D164C" w:rsidP="00DB7CB8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181" w14:textId="77777777" w:rsidR="002D164C" w:rsidRPr="007B47FD" w:rsidRDefault="002D164C" w:rsidP="00DB7CB8">
            <w:pPr>
              <w:pStyle w:val="TAL"/>
            </w:pPr>
            <w:r>
              <w:t>&gt; User info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FA2" w14:textId="77777777" w:rsidR="002D164C" w:rsidRPr="007B47F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7BD" w14:textId="77777777" w:rsidR="002D164C" w:rsidRPr="007B47FD" w:rsidRDefault="002D164C" w:rsidP="00DB7CB8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7FE" w14:textId="77777777" w:rsidR="002D164C" w:rsidRPr="007B47F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5F1" w14:textId="77777777" w:rsidR="002D164C" w:rsidRPr="007B47FD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4E6D37C4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9721" w14:textId="77777777" w:rsidR="002D164C" w:rsidRDefault="002D164C" w:rsidP="00DB7CB8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8D1" w14:textId="77777777" w:rsidR="002D164C" w:rsidRPr="007B47FD" w:rsidRDefault="002D164C" w:rsidP="00DB7CB8">
            <w:pPr>
              <w:pStyle w:val="TAL"/>
            </w:pPr>
            <w:r>
              <w:t xml:space="preserve">&gt; </w:t>
            </w:r>
            <w:proofErr w:type="spellStart"/>
            <w:r>
              <w:t>ProSe</w:t>
            </w:r>
            <w:proofErr w:type="spellEnd"/>
            <w:r>
              <w:t xml:space="preserve"> discovery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CDF" w14:textId="77777777" w:rsidR="002D164C" w:rsidRPr="007B47F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3C6" w14:textId="77777777" w:rsidR="002D164C" w:rsidRPr="007B47FD" w:rsidRDefault="002D164C" w:rsidP="00DB7CB8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7D3" w14:textId="77777777" w:rsidR="002D164C" w:rsidRPr="007B47FD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BC5" w14:textId="77777777" w:rsidR="002D164C" w:rsidRPr="007B47FD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248261D9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624" w14:textId="77777777" w:rsidR="002D164C" w:rsidRDefault="002D164C" w:rsidP="00DB7CB8">
            <w:pPr>
              <w:pStyle w:val="TAL"/>
              <w:rPr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D80B" w14:textId="77777777" w:rsidR="002D164C" w:rsidRDefault="002D164C" w:rsidP="00DB7CB8">
            <w:pPr>
              <w:pStyle w:val="TAL"/>
            </w:pPr>
            <w:r w:rsidRPr="007B47FD">
              <w:t>&gt; Presentation priority relative to other users and groups (see NOTE</w:t>
            </w:r>
            <w:r>
              <w:rPr>
                <w:lang w:val="nl-NL" w:eastAsia="zh-CN"/>
              </w:rPr>
              <w:t> 4</w:t>
            </w:r>
            <w:r w:rsidRPr="007B47FD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D73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7B47F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D92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7B47F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6E1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7B47F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275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7B47FD">
              <w:rPr>
                <w:lang w:eastAsia="zh-CN"/>
              </w:rPr>
              <w:t>Y</w:t>
            </w:r>
          </w:p>
        </w:tc>
      </w:tr>
      <w:tr w:rsidR="002D164C" w14:paraId="17FC63B6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9886" w14:textId="77777777" w:rsidR="002D164C" w:rsidRDefault="002D164C" w:rsidP="00DB7CB8">
            <w:pPr>
              <w:pStyle w:val="TAL"/>
              <w:rPr>
                <w:lang w:eastAsia="en-GB"/>
              </w:rPr>
            </w:pPr>
            <w:r>
              <w:t>3GPP TS </w:t>
            </w:r>
            <w:r w:rsidRPr="006F1700">
              <w:t>33.180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2C98" w14:textId="77777777" w:rsidR="002D164C" w:rsidRDefault="002D164C" w:rsidP="00DB7CB8">
            <w:pPr>
              <w:pStyle w:val="TAL"/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</w:t>
            </w:r>
            <w:proofErr w:type="spellStart"/>
            <w:r>
              <w:t>MCVideo</w:t>
            </w:r>
            <w:proofErr w:type="spellEnd"/>
            <w:r>
              <w:t xml:space="preserve"> ID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384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D72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020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55A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20410D79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F3D1" w14:textId="77777777" w:rsidR="002D164C" w:rsidRDefault="002D164C" w:rsidP="00DB7CB8">
            <w:pPr>
              <w:pStyle w:val="TAL"/>
            </w:pPr>
            <w:r w:rsidRPr="002062F0">
              <w:rPr>
                <w:lang w:eastAsia="en-GB"/>
              </w:rPr>
              <w:t>[R-6.7.3-007]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6354" w14:textId="77777777" w:rsidR="002D164C" w:rsidRDefault="002D164C" w:rsidP="00DB7CB8">
            <w:pPr>
              <w:pStyle w:val="TAL"/>
            </w:pPr>
            <w:r w:rsidRPr="00DE3BF4">
              <w:t xml:space="preserve">Authorised to </w:t>
            </w:r>
            <w:r>
              <w:t>make</w:t>
            </w:r>
            <w:r w:rsidRPr="00DE3BF4">
              <w:t xml:space="preserve"> a private video call </w:t>
            </w:r>
            <w:r>
              <w:t>towards</w:t>
            </w:r>
            <w:r w:rsidRPr="00DE3BF4">
              <w:t xml:space="preserve"> users not included in "list of user(s) </w:t>
            </w:r>
            <w:r>
              <w:t xml:space="preserve">who can be called in </w:t>
            </w:r>
            <w:proofErr w:type="spellStart"/>
            <w:r>
              <w:t>MCVideo</w:t>
            </w:r>
            <w:proofErr w:type="spellEnd"/>
            <w:r>
              <w:t xml:space="preserve"> private call</w:t>
            </w:r>
            <w:r w:rsidRPr="00DE3BF4">
              <w:t>"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585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749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FA9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EDA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7A09E910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B159" w14:textId="77777777" w:rsidR="002D164C" w:rsidRDefault="002D164C" w:rsidP="00DB7CB8">
            <w:pPr>
              <w:pStyle w:val="TAL"/>
            </w:pPr>
            <w:bookmarkStart w:id="23" w:name="OLE_LINK3"/>
            <w:r w:rsidRPr="00C4136A">
              <w:t xml:space="preserve">[R-5.1.10.2-002] </w:t>
            </w:r>
            <w:bookmarkStart w:id="24" w:name="OLE_LINK25"/>
            <w:r w:rsidRPr="00C4136A">
              <w:t>of 3G</w:t>
            </w:r>
            <w:r>
              <w:t>PP TS 22.281 </w:t>
            </w:r>
            <w:r w:rsidRPr="00C4136A">
              <w:t>[3]</w:t>
            </w:r>
            <w:bookmarkEnd w:id="23"/>
            <w:bookmarkEnd w:id="2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DBC" w14:textId="77777777" w:rsidR="002D164C" w:rsidRDefault="002D164C" w:rsidP="00DB7CB8">
            <w:pPr>
              <w:pStyle w:val="TAL"/>
            </w:pPr>
            <w:r>
              <w:rPr>
                <w:rFonts w:eastAsia="Malgun Gothic"/>
              </w:rPr>
              <w:t xml:space="preserve">List of </w:t>
            </w:r>
            <w:r w:rsidRPr="00577B15">
              <w:rPr>
                <w:rFonts w:eastAsia="Malgun Gothic"/>
              </w:rPr>
              <w:t>category tags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14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A42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4A46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02A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0DBCFCE0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AAE" w14:textId="77777777" w:rsidR="002D164C" w:rsidRPr="00C4136A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665" w14:textId="77777777" w:rsidR="002D164C" w:rsidRDefault="002D164C" w:rsidP="00DB7CB8">
            <w:pPr>
              <w:pStyle w:val="TAL"/>
              <w:rPr>
                <w:rFonts w:eastAsia="Malgun Gothic"/>
              </w:rPr>
            </w:pPr>
            <w:r>
              <w:t>&gt; Video category tag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AB8" w14:textId="77777777" w:rsidR="002D164C" w:rsidRPr="00C4136A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05F" w14:textId="77777777" w:rsidR="002D164C" w:rsidRPr="00C4136A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2BB" w14:textId="77777777" w:rsidR="002D164C" w:rsidRPr="00C4136A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578" w14:textId="77777777" w:rsidR="002D164C" w:rsidRPr="00C4136A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29838B11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FA7" w14:textId="77777777" w:rsidR="002D164C" w:rsidRDefault="002D164C" w:rsidP="00DB7CB8">
            <w:pPr>
              <w:pStyle w:val="TAL"/>
            </w:pPr>
            <w:r>
              <w:t>[R-5.1.10.2-002]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0EF0" w14:textId="77777777" w:rsidR="002D164C" w:rsidRDefault="002D164C" w:rsidP="00DB7CB8">
            <w:pPr>
              <w:pStyle w:val="TAL"/>
            </w:pPr>
            <w:r w:rsidRPr="009227FC">
              <w:rPr>
                <w:rFonts w:hint="eastAsia"/>
                <w:lang w:eastAsia="zh-CN"/>
              </w:rPr>
              <w:t xml:space="preserve">Authorization to query </w:t>
            </w:r>
            <w:proofErr w:type="spellStart"/>
            <w:r w:rsidRPr="009227FC">
              <w:rPr>
                <w:rFonts w:hint="eastAsia"/>
                <w:lang w:eastAsia="zh-CN"/>
              </w:rPr>
              <w:t>MCVideo</w:t>
            </w:r>
            <w:proofErr w:type="spellEnd"/>
            <w:r w:rsidRPr="009227FC">
              <w:rPr>
                <w:rFonts w:hint="eastAsia"/>
                <w:lang w:eastAsia="zh-CN"/>
              </w:rPr>
              <w:t xml:space="preserve"> client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BCA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C9E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0C5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3852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59D4F3F4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C698" w14:textId="77777777" w:rsidR="002D164C" w:rsidRDefault="002D164C" w:rsidP="00DB7CB8">
            <w:pPr>
              <w:pStyle w:val="TAL"/>
            </w:pPr>
            <w:bookmarkStart w:id="25" w:name="OLE_LINK26"/>
            <w:r>
              <w:t xml:space="preserve">[R-5.1.3.2.2-004] </w:t>
            </w:r>
          </w:p>
          <w:p w14:paraId="1F2190A2" w14:textId="77777777" w:rsidR="002D164C" w:rsidRDefault="002D164C" w:rsidP="00DB7CB8">
            <w:pPr>
              <w:pStyle w:val="TAL"/>
            </w:pPr>
            <w:r>
              <w:t>[R-5.1.10.2-002] of 3GPP TS 22.281 </w:t>
            </w:r>
            <w:r w:rsidRPr="00C4136A">
              <w:t>[3]</w:t>
            </w:r>
            <w:bookmarkEnd w:id="2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6167" w14:textId="77777777" w:rsidR="002D164C" w:rsidRDefault="002D164C" w:rsidP="00DB7CB8">
            <w:pPr>
              <w:pStyle w:val="TAL"/>
            </w:pPr>
            <w:r w:rsidRPr="00771EF5">
              <w:rPr>
                <w:lang w:eastAsia="zh-CN"/>
              </w:rPr>
              <w:t xml:space="preserve">List of category tags that authorized to query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client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25B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328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DB1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6ED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34C3DEDE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A05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E9C" w14:textId="77777777" w:rsidR="002D164C" w:rsidRPr="00771EF5" w:rsidRDefault="002D164C" w:rsidP="00DB7CB8">
            <w:pPr>
              <w:pStyle w:val="TAL"/>
              <w:rPr>
                <w:lang w:eastAsia="zh-CN"/>
              </w:rPr>
            </w:pPr>
            <w:r>
              <w:t>&gt; Video category tag for query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CFD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21E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992E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336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13299BD2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B2BA" w14:textId="77777777" w:rsidR="002D164C" w:rsidRDefault="002D164C" w:rsidP="00DB7CB8">
            <w:pPr>
              <w:pStyle w:val="TAL"/>
            </w:pPr>
            <w:r>
              <w:t xml:space="preserve">[R-5.1.3.2.2-004] </w:t>
            </w:r>
          </w:p>
          <w:p w14:paraId="7B5A7FBB" w14:textId="77777777" w:rsidR="002D164C" w:rsidRDefault="002D164C" w:rsidP="00DB7CB8">
            <w:pPr>
              <w:pStyle w:val="TAL"/>
            </w:pPr>
            <w:r>
              <w:t>[R-5.1.10.2-002]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3EE" w14:textId="77777777" w:rsidR="002D164C" w:rsidRDefault="002D164C" w:rsidP="00DB7CB8">
            <w:pPr>
              <w:pStyle w:val="TAL"/>
            </w:pPr>
            <w:r w:rsidRPr="00771EF5">
              <w:rPr>
                <w:rFonts w:hint="eastAsia"/>
                <w:lang w:eastAsia="zh-CN"/>
              </w:rPr>
              <w:t xml:space="preserve">List of geography areas </w:t>
            </w:r>
            <w:r w:rsidRPr="00771EF5">
              <w:rPr>
                <w:lang w:eastAsia="zh-CN"/>
              </w:rPr>
              <w:t xml:space="preserve">that authorized to query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client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9FC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14D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80C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397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07507177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119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38E" w14:textId="77777777" w:rsidR="002D164C" w:rsidRPr="00771EF5" w:rsidRDefault="002D164C" w:rsidP="00DB7CB8">
            <w:pPr>
              <w:pStyle w:val="TAL"/>
              <w:rPr>
                <w:lang w:eastAsia="zh-CN"/>
              </w:rPr>
            </w:pPr>
            <w:r>
              <w:t>&gt; Geography area to query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8DE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746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E1E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587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219A0CB0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9868" w14:textId="77777777" w:rsidR="002D164C" w:rsidRDefault="002D164C" w:rsidP="00DB7CB8">
            <w:pPr>
              <w:pStyle w:val="TAL"/>
            </w:pPr>
            <w:r>
              <w:t>[R-5.1.1.1-015] of 3GPP TS 22.281 </w:t>
            </w:r>
            <w:r w:rsidRPr="00CC0FB7">
              <w:t>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8DC4" w14:textId="77777777" w:rsidR="002D164C" w:rsidRPr="00771EF5" w:rsidRDefault="002D164C" w:rsidP="00DB7CB8">
            <w:pPr>
              <w:pStyle w:val="TAL"/>
              <w:rPr>
                <w:lang w:eastAsia="zh-CN"/>
              </w:rPr>
            </w:pPr>
            <w:r w:rsidRPr="00CC0FB7">
              <w:rPr>
                <w:rFonts w:hint="eastAsia"/>
                <w:lang w:eastAsia="zh-CN"/>
              </w:rPr>
              <w:t>Authorization to</w:t>
            </w:r>
            <w:r w:rsidRPr="00CC0FB7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perform video adaptation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D0D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CC0FB7">
              <w:rPr>
                <w:lang w:eastAsia="zh-C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782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CC0FB7">
              <w:rPr>
                <w:rFonts w:hint="eastAsia"/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3A0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CC0FB7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C18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CC0FB7">
              <w:rPr>
                <w:rFonts w:hint="eastAsia"/>
                <w:lang w:eastAsia="zh-CN"/>
              </w:rPr>
              <w:t>Y</w:t>
            </w:r>
          </w:p>
        </w:tc>
      </w:tr>
      <w:tr w:rsidR="002D164C" w14:paraId="0BDB236A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78DB" w14:textId="77777777" w:rsidR="002D164C" w:rsidRDefault="002D164C" w:rsidP="00DB7CB8">
            <w:pPr>
              <w:pStyle w:val="TAL"/>
            </w:pPr>
            <w:r w:rsidRPr="00AB5FED">
              <w:t>[R-5.1.7-002]</w:t>
            </w:r>
            <w:r>
              <w:t xml:space="preserve"> and</w:t>
            </w:r>
          </w:p>
          <w:p w14:paraId="575A36E2" w14:textId="77777777" w:rsidR="002D164C" w:rsidRDefault="002D164C" w:rsidP="00DB7CB8">
            <w:pPr>
              <w:pStyle w:val="TAL"/>
            </w:pPr>
            <w:r w:rsidRPr="00DF4F27">
              <w:t>[R-6.</w:t>
            </w:r>
            <w:r>
              <w:t>8</w:t>
            </w:r>
            <w:r w:rsidRPr="00DF4F27">
              <w:t>.7</w:t>
            </w:r>
            <w:r>
              <w:t>.2-007</w:t>
            </w:r>
            <w:r w:rsidRPr="00DF4F27">
              <w:t>]</w:t>
            </w:r>
            <w:r>
              <w:t xml:space="preserve"> and </w:t>
            </w:r>
            <w:r w:rsidRPr="00DF4F27">
              <w:t>[R-6.</w:t>
            </w:r>
            <w:r>
              <w:t>8</w:t>
            </w:r>
            <w:r w:rsidRPr="00DF4F27">
              <w:t>.7</w:t>
            </w:r>
            <w:r>
              <w:t>.2</w:t>
            </w:r>
            <w:r w:rsidRPr="00DF4F27">
              <w:t>-00</w:t>
            </w:r>
            <w:r>
              <w:t>8</w:t>
            </w:r>
            <w:r w:rsidRPr="00DF4F27">
              <w:t>]</w:t>
            </w:r>
            <w: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6753" w14:textId="77777777" w:rsidR="002D164C" w:rsidRPr="00CC0FB7" w:rsidRDefault="002D164C" w:rsidP="00DB7CB8">
            <w:pPr>
              <w:pStyle w:val="TAL"/>
              <w:rPr>
                <w:lang w:eastAsia="zh-CN"/>
              </w:rPr>
            </w:pPr>
            <w:r w:rsidRPr="00AB5FED">
              <w:t>Priority of the user</w:t>
            </w:r>
            <w:r>
              <w:t xml:space="preserve"> (NOTE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238" w14:textId="77777777" w:rsidR="002D164C" w:rsidRPr="00CC0FB7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EABB" w14:textId="77777777" w:rsidR="002D164C" w:rsidRPr="00CC0FB7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05A" w14:textId="77777777" w:rsidR="002D164C" w:rsidRPr="00CC0FB7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9D10" w14:textId="77777777" w:rsidR="002D164C" w:rsidRPr="00CC0FB7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672FB88C" w14:textId="77777777" w:rsidTr="00DB7CB8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09D" w14:textId="77777777" w:rsidR="002D164C" w:rsidRDefault="002D164C" w:rsidP="00DB7CB8">
            <w:pPr>
              <w:pStyle w:val="TAN"/>
            </w:pPr>
            <w:r>
              <w:t>NOTE 1</w:t>
            </w:r>
            <w:r w:rsidRPr="009A26E0">
              <w:t>:</w:t>
            </w:r>
            <w:r w:rsidRPr="009A26E0">
              <w:tab/>
            </w:r>
            <w:r w:rsidRPr="009A26E0">
              <w:tab/>
              <w:t>If this parameter is</w:t>
            </w:r>
            <w:r>
              <w:t xml:space="preserve"> absent</w:t>
            </w:r>
            <w:r w:rsidRPr="009A26E0">
              <w:t xml:space="preserve">, the </w:t>
            </w:r>
            <w:proofErr w:type="spellStart"/>
            <w:r w:rsidRPr="009A26E0">
              <w:t>KMSUri</w:t>
            </w:r>
            <w:proofErr w:type="spellEnd"/>
            <w:r w:rsidRPr="009A26E0">
              <w:t xml:space="preserve"> shall be that identified in the initial MC service UE configuration data (on-network) configured in </w:t>
            </w:r>
            <w:r>
              <w:t>table A.6-1 of 3GPP TS 23.280 [</w:t>
            </w:r>
            <w:r w:rsidRPr="009A26E0">
              <w:t>6].</w:t>
            </w:r>
          </w:p>
          <w:p w14:paraId="6A895CFD" w14:textId="77777777" w:rsidR="002D164C" w:rsidRDefault="002D164C" w:rsidP="00DB7CB8">
            <w:pPr>
              <w:pStyle w:val="TAN"/>
            </w:pPr>
            <w:r>
              <w:t>NOTE 2:</w:t>
            </w:r>
            <w:r>
              <w:tab/>
              <w:t xml:space="preserve">As specified in 3GPP TS 23.280 [6], for each </w:t>
            </w:r>
            <w:proofErr w:type="spellStart"/>
            <w:r>
              <w:t>MCVideo</w:t>
            </w:r>
            <w:proofErr w:type="spellEnd"/>
            <w:r>
              <w:t xml:space="preserve"> user's set of </w:t>
            </w:r>
            <w:proofErr w:type="spellStart"/>
            <w:r>
              <w:t>MCVideo</w:t>
            </w:r>
            <w:proofErr w:type="spellEnd"/>
            <w:r>
              <w:t xml:space="preserve"> user profiles, only one </w:t>
            </w:r>
            <w:proofErr w:type="spellStart"/>
            <w:r>
              <w:t>MCVideo</w:t>
            </w:r>
            <w:proofErr w:type="spellEnd"/>
            <w:r>
              <w:t xml:space="preserve"> user profile shall be indicated as being the pre</w:t>
            </w:r>
            <w:r>
              <w:noBreakHyphen/>
              <w:t xml:space="preserve">selected </w:t>
            </w:r>
            <w:proofErr w:type="spellStart"/>
            <w:r>
              <w:t>MCVideo</w:t>
            </w:r>
            <w:proofErr w:type="spellEnd"/>
            <w:r>
              <w:t xml:space="preserve"> user profile.</w:t>
            </w:r>
          </w:p>
          <w:p w14:paraId="32C14A93" w14:textId="77777777" w:rsidR="002D164C" w:rsidRDefault="002D164C" w:rsidP="00DB7CB8">
            <w:pPr>
              <w:pStyle w:val="TAN"/>
            </w:pPr>
            <w:r>
              <w:t>NOTE 3:</w:t>
            </w:r>
            <w:r>
              <w:tab/>
              <w:t xml:space="preserve">If this list is blank then this implies that all video categories are acceptable for the </w:t>
            </w:r>
            <w:proofErr w:type="spellStart"/>
            <w:r>
              <w:t>MCVideo</w:t>
            </w:r>
            <w:proofErr w:type="spellEnd"/>
            <w:r>
              <w:t xml:space="preserve"> user.</w:t>
            </w:r>
          </w:p>
          <w:p w14:paraId="3C56BC20" w14:textId="77777777" w:rsidR="002D164C" w:rsidRDefault="002D164C" w:rsidP="00DB7CB8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>NOTE 4</w:t>
            </w:r>
            <w:r w:rsidRPr="007B47FD">
              <w:rPr>
                <w:lang w:eastAsia="zh-CN"/>
              </w:rPr>
              <w:t>:</w:t>
            </w:r>
            <w:r w:rsidRPr="007B47FD">
              <w:rPr>
                <w:lang w:eastAsia="zh-CN"/>
              </w:rPr>
              <w:tab/>
              <w:t xml:space="preserve">The use of this parameter by the </w:t>
            </w:r>
            <w:proofErr w:type="spellStart"/>
            <w:r w:rsidRPr="007B47FD">
              <w:rPr>
                <w:lang w:eastAsia="zh-CN"/>
              </w:rPr>
              <w:t>MCVideo</w:t>
            </w:r>
            <w:proofErr w:type="spellEnd"/>
            <w:r w:rsidRPr="007B47FD">
              <w:rPr>
                <w:lang w:eastAsia="zh-CN"/>
              </w:rPr>
              <w:t xml:space="preserve"> UE is outside the scope of the present document.</w:t>
            </w:r>
          </w:p>
          <w:p w14:paraId="667BDF7B" w14:textId="77777777" w:rsidR="002D164C" w:rsidRDefault="002D164C" w:rsidP="00DB7CB8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5:</w:t>
            </w:r>
            <w:r w:rsidRPr="000807B3">
              <w:tab/>
            </w:r>
            <w:r>
              <w:t xml:space="preserve">This parameter is used for the emergency communication and also used as a target of the emergency alert request. At most one of them is configured; i.e. emergency communication will go to either a group or a user. If both are not configured the </w:t>
            </w:r>
            <w:proofErr w:type="spellStart"/>
            <w:r>
              <w:t>MCVideo</w:t>
            </w:r>
            <w:proofErr w:type="spellEnd"/>
            <w:r>
              <w:t xml:space="preserve"> user's currently selected group will be used.</w:t>
            </w:r>
          </w:p>
          <w:p w14:paraId="393952F1" w14:textId="77777777" w:rsidR="002D164C" w:rsidRDefault="002D164C" w:rsidP="00DB7CB8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6:</w:t>
            </w:r>
            <w:r w:rsidRPr="000807B3">
              <w:tab/>
            </w:r>
            <w:r>
              <w:t>The use of the parameter is left to implementation.</w:t>
            </w:r>
          </w:p>
        </w:tc>
      </w:tr>
    </w:tbl>
    <w:p w14:paraId="2CC7BA43" w14:textId="77777777" w:rsidR="002D164C" w:rsidRDefault="002D164C" w:rsidP="002D164C"/>
    <w:p w14:paraId="0541694C" w14:textId="77777777" w:rsidR="002D164C" w:rsidRDefault="002D164C" w:rsidP="002D164C">
      <w:pPr>
        <w:pStyle w:val="TH"/>
      </w:pPr>
      <w:r>
        <w:lastRenderedPageBreak/>
        <w:t xml:space="preserve">Table A.3-2: </w:t>
      </w:r>
      <w:proofErr w:type="spellStart"/>
      <w:r>
        <w:t>MCVideo</w:t>
      </w:r>
      <w:proofErr w:type="spellEnd"/>
      <w:r>
        <w:t xml:space="preserve"> user profile configuration data (on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  <w:tblGridChange w:id="26">
          <w:tblGrid>
            <w:gridCol w:w="1985"/>
            <w:gridCol w:w="3118"/>
            <w:gridCol w:w="1017"/>
            <w:gridCol w:w="990"/>
            <w:gridCol w:w="1440"/>
            <w:gridCol w:w="1080"/>
          </w:tblGrid>
        </w:tblGridChange>
      </w:tblGrid>
      <w:tr w:rsidR="002D164C" w14:paraId="70882C2A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AA1" w14:textId="77777777" w:rsidR="002D164C" w:rsidRDefault="002D164C" w:rsidP="00DB7CB8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27CC" w14:textId="77777777" w:rsidR="002D164C" w:rsidRDefault="002D164C" w:rsidP="00DB7CB8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79F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8C8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31C2" w14:textId="77777777" w:rsidR="002D164C" w:rsidRDefault="002D164C" w:rsidP="00DB7CB8">
            <w:pPr>
              <w:pStyle w:val="TAH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81E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database</w:t>
            </w:r>
          </w:p>
        </w:tc>
      </w:tr>
      <w:tr w:rsidR="002D164C" w14:paraId="5B8DD718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C39" w14:textId="77777777" w:rsidR="002D164C" w:rsidRDefault="002D164C" w:rsidP="00DB7CB8">
            <w:pPr>
              <w:pStyle w:val="TAL"/>
            </w:pPr>
            <w:r>
              <w:t xml:space="preserve">[R-5.1.5-001], </w:t>
            </w:r>
          </w:p>
          <w:p w14:paraId="03FA1F04" w14:textId="77777777" w:rsidR="002D164C" w:rsidRDefault="002D164C" w:rsidP="00DB7CB8">
            <w:pPr>
              <w:pStyle w:val="TAL"/>
            </w:pPr>
            <w:r>
              <w:t xml:space="preserve">[R-5.1.5-002], </w:t>
            </w:r>
          </w:p>
          <w:p w14:paraId="2D849ACB" w14:textId="77777777" w:rsidR="002D164C" w:rsidRDefault="002D164C" w:rsidP="00DB7CB8">
            <w:pPr>
              <w:pStyle w:val="TAL"/>
            </w:pPr>
            <w:r>
              <w:t xml:space="preserve">[R-5.10-001], </w:t>
            </w:r>
          </w:p>
          <w:p w14:paraId="53333C61" w14:textId="77777777" w:rsidR="002D164C" w:rsidRDefault="002D164C" w:rsidP="00DB7CB8">
            <w:pPr>
              <w:pStyle w:val="TAL"/>
            </w:pPr>
            <w:r>
              <w:t xml:space="preserve">[R-6.4.7-002], </w:t>
            </w:r>
          </w:p>
          <w:p w14:paraId="6FA03EE2" w14:textId="77777777" w:rsidR="002D164C" w:rsidRDefault="002D164C" w:rsidP="00DB7CB8">
            <w:pPr>
              <w:pStyle w:val="TAL"/>
            </w:pPr>
            <w:r>
              <w:t xml:space="preserve">[R-6.8.1-008], </w:t>
            </w:r>
          </w:p>
          <w:p w14:paraId="719968A6" w14:textId="77777777" w:rsidR="002D164C" w:rsidRDefault="002D164C" w:rsidP="00DB7CB8">
            <w:pPr>
              <w:pStyle w:val="TAL"/>
            </w:pPr>
            <w:r>
              <w:t>[R-6.7.4-002]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E95" w14:textId="77777777" w:rsidR="002D164C" w:rsidRDefault="002D164C" w:rsidP="00DB7CB8">
            <w:pPr>
              <w:pStyle w:val="TAL"/>
            </w:pPr>
            <w:r>
              <w:t xml:space="preserve">List of on-network </w:t>
            </w:r>
            <w:proofErr w:type="spellStart"/>
            <w:r>
              <w:t>MCVideo</w:t>
            </w:r>
            <w:proofErr w:type="spellEnd"/>
            <w:r>
              <w:t xml:space="preserve"> groups for use by an </w:t>
            </w:r>
            <w:proofErr w:type="spellStart"/>
            <w:r>
              <w:t>MCVideo</w:t>
            </w:r>
            <w:proofErr w:type="spellEnd"/>
            <w: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1B9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6A5" w14:textId="77777777" w:rsidR="002D164C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9E0" w14:textId="77777777" w:rsidR="002D164C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95D" w14:textId="77777777" w:rsidR="002D164C" w:rsidRDefault="002D164C" w:rsidP="00DB7CB8">
            <w:pPr>
              <w:pStyle w:val="TAC"/>
            </w:pPr>
          </w:p>
        </w:tc>
      </w:tr>
      <w:tr w:rsidR="002D164C" w14:paraId="0EA1BDEB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A67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6D4" w14:textId="77777777" w:rsidR="002D164C" w:rsidRDefault="002D164C" w:rsidP="00DB7CB8">
            <w:pPr>
              <w:pStyle w:val="TAL"/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522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55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866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5A5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3887731E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753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BE2" w14:textId="77777777" w:rsidR="002D164C" w:rsidRDefault="002D164C" w:rsidP="00DB7CB8">
            <w:pPr>
              <w:pStyle w:val="TAL"/>
            </w:pPr>
            <w:r>
              <w:t>&gt; Application plane server identity information of 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2F9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B4D" w14:textId="77777777" w:rsidR="002D164C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1BB" w14:textId="77777777" w:rsidR="002D164C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4B9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437147D8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B6F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A61" w14:textId="77777777" w:rsidR="002D164C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8E6" w14:textId="77777777" w:rsidR="002D164C" w:rsidDel="00C32B2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B57" w14:textId="77777777" w:rsidR="002D164C" w:rsidDel="00C32B2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600" w14:textId="77777777" w:rsidR="002D164C" w:rsidDel="00C32B2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F55" w14:textId="77777777" w:rsidR="002D164C" w:rsidDel="00C32B2D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5775FE4B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CBF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F14" w14:textId="77777777" w:rsidR="002D164C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 xml:space="preserve">&gt; Application plane server identity information of </w:t>
            </w:r>
            <w:r w:rsidRPr="00297BB3">
              <w:rPr>
                <w:rFonts w:cs="Arial"/>
                <w:szCs w:val="18"/>
              </w:rPr>
              <w:t>identity management server which provides authorization for group</w:t>
            </w:r>
            <w:r>
              <w:rPr>
                <w:rFonts w:cs="Arial"/>
                <w:szCs w:val="18"/>
              </w:rPr>
              <w:t xml:space="preserve">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720" w14:textId="77777777" w:rsidR="002D164C" w:rsidDel="00C32B2D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DB0" w14:textId="77777777" w:rsidR="002D164C" w:rsidDel="00C32B2D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BB0" w14:textId="77777777" w:rsidR="002D164C" w:rsidDel="00C32B2D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76E" w14:textId="77777777" w:rsidR="002D164C" w:rsidDel="00C32B2D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452EF937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A16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BD6" w14:textId="77777777" w:rsidR="002D164C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586" w14:textId="77777777" w:rsidR="002D164C" w:rsidDel="00C32B2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4EB" w14:textId="77777777" w:rsidR="002D164C" w:rsidDel="00C32B2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80E7" w14:textId="77777777" w:rsidR="002D164C" w:rsidDel="00C32B2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61C" w14:textId="77777777" w:rsidR="002D164C" w:rsidDel="00C32B2D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03D2CE26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55D" w14:textId="77777777" w:rsidR="002D164C" w:rsidRDefault="002D164C" w:rsidP="00DB7CB8">
            <w:pPr>
              <w:pStyle w:val="TAL"/>
            </w:pPr>
            <w:r>
              <w:t>3GPP TS </w:t>
            </w:r>
            <w:r w:rsidRPr="006F1700">
              <w:t>33.180</w:t>
            </w:r>
            <w:r>
              <w:t xml:space="preserve"> [14]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D737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group (see NOTE 4</w:t>
            </w:r>
            <w:r w:rsidRPr="00E37135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F4A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2D1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C5D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67E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A55182">
              <w:rPr>
                <w:lang w:eastAsia="zh-CN"/>
              </w:rPr>
              <w:t>Y</w:t>
            </w:r>
          </w:p>
        </w:tc>
      </w:tr>
      <w:tr w:rsidR="002D164C" w14:paraId="7A28FF92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A59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80D" w14:textId="77777777" w:rsidR="002D164C" w:rsidRDefault="002D164C" w:rsidP="00DB7CB8">
            <w:pPr>
              <w:pStyle w:val="TAL"/>
            </w:pPr>
            <w:r>
              <w:t>&gt; Presentation priority of the group relative to other groups and users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51D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641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AF5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FB2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646DD78E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110" w14:textId="77777777" w:rsidR="002D164C" w:rsidRDefault="002D164C" w:rsidP="00DB7CB8">
            <w:pPr>
              <w:pStyle w:val="TAL"/>
            </w:pPr>
            <w:proofErr w:type="spellStart"/>
            <w:r>
              <w:t>Subclause</w:t>
            </w:r>
            <w:proofErr w:type="spellEnd"/>
            <w:r>
              <w:t> 5.2.5 of 3GPP TS 23.280 [</w:t>
            </w:r>
            <w:r w:rsidRPr="00A61272">
              <w:t>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161" w14:textId="77777777" w:rsidR="002D164C" w:rsidRDefault="002D164C" w:rsidP="00DB7CB8">
            <w:pPr>
              <w:pStyle w:val="TAL"/>
            </w:pPr>
            <w:r>
              <w:t xml:space="preserve">List of groups user implicitly affiliates to after </w:t>
            </w:r>
            <w:proofErr w:type="spellStart"/>
            <w:r>
              <w:t>MCVideo</w:t>
            </w:r>
            <w:proofErr w:type="spellEnd"/>
            <w:r>
              <w:t xml:space="preserve"> service authorization for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369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6CB" w14:textId="77777777" w:rsidR="002D164C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921" w14:textId="77777777" w:rsidR="002D164C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998" w14:textId="77777777" w:rsidR="002D164C" w:rsidRDefault="002D164C" w:rsidP="00DB7CB8">
            <w:pPr>
              <w:pStyle w:val="TAC"/>
            </w:pPr>
          </w:p>
        </w:tc>
      </w:tr>
      <w:tr w:rsidR="002D164C" w14:paraId="36014A24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C88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776" w14:textId="77777777" w:rsidR="002D164C" w:rsidRDefault="002D164C" w:rsidP="00DB7CB8">
            <w:pPr>
              <w:pStyle w:val="TAL"/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5F2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D54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F18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2AB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4D470BFA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FD5" w14:textId="77777777" w:rsidR="002D164C" w:rsidRDefault="002D164C" w:rsidP="00DB7CB8">
            <w:pPr>
              <w:pStyle w:val="TAL"/>
            </w:pPr>
            <w:r>
              <w:t>[R-6.4.2-006]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688" w14:textId="77777777" w:rsidR="002D164C" w:rsidRDefault="002D164C" w:rsidP="00DB7CB8">
            <w:pPr>
              <w:pStyle w:val="TAL"/>
            </w:pPr>
            <w:r>
              <w:t xml:space="preserve">Authorisation of an </w:t>
            </w:r>
            <w:proofErr w:type="spellStart"/>
            <w:r>
              <w:t>MCVideo</w:t>
            </w:r>
            <w:proofErr w:type="spellEnd"/>
            <w:r>
              <w:t xml:space="preserve"> user to request a list of which </w:t>
            </w:r>
            <w:proofErr w:type="spellStart"/>
            <w:r>
              <w:t>MCVideo</w:t>
            </w:r>
            <w:proofErr w:type="spellEnd"/>
            <w:r>
              <w:t xml:space="preserve"> groups a user has affiliated 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550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9F5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B6C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BE6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66662A32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337" w14:textId="77777777" w:rsidR="002D164C" w:rsidRDefault="002D164C" w:rsidP="00DB7CB8">
            <w:pPr>
              <w:pStyle w:val="TAL"/>
            </w:pPr>
            <w:r>
              <w:t xml:space="preserve">[R-6.4.6.1-002], </w:t>
            </w:r>
          </w:p>
          <w:p w14:paraId="4C221650" w14:textId="77777777" w:rsidR="002D164C" w:rsidRDefault="002D164C" w:rsidP="00DB7CB8">
            <w:pPr>
              <w:pStyle w:val="TAL"/>
            </w:pPr>
            <w:r>
              <w:t>[R-6.4.6.1-003]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307" w14:textId="77777777" w:rsidR="002D164C" w:rsidRDefault="002D164C" w:rsidP="00DB7CB8">
            <w:pPr>
              <w:pStyle w:val="TAL"/>
            </w:pPr>
            <w:r>
              <w:t>Authorisation to change affiliated groups of other specified user(s)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6D2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9FA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70C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811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0C8A647D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EF1" w14:textId="77777777" w:rsidR="002D164C" w:rsidRDefault="002D164C" w:rsidP="00DB7CB8">
            <w:pPr>
              <w:pStyle w:val="TAL"/>
            </w:pPr>
            <w:r>
              <w:t xml:space="preserve">[R-6.4.6.2-001], </w:t>
            </w:r>
          </w:p>
          <w:p w14:paraId="25430A48" w14:textId="77777777" w:rsidR="002D164C" w:rsidRDefault="002D164C" w:rsidP="00DB7CB8">
            <w:pPr>
              <w:pStyle w:val="TAL"/>
            </w:pPr>
            <w:r>
              <w:t>[R-6.4.6.2-002]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0D5" w14:textId="77777777" w:rsidR="002D164C" w:rsidRDefault="002D164C" w:rsidP="00DB7CB8">
            <w:pPr>
              <w:pStyle w:val="TAL"/>
            </w:pPr>
            <w:r>
              <w:t>Authorisation to recommend to specified user(s) to affiliate to specific group(s)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975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9B5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D02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5DC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70ACFDA1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18A" w14:textId="77777777" w:rsidR="002D164C" w:rsidRDefault="002D164C" w:rsidP="00DB7CB8">
            <w:pPr>
              <w:pStyle w:val="TAL"/>
            </w:pPr>
            <w:r>
              <w:t>[R-6.6.1-004]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9277" w14:textId="77777777" w:rsidR="002D164C" w:rsidRDefault="002D164C" w:rsidP="00DB7CB8">
            <w:pPr>
              <w:pStyle w:val="TAL"/>
            </w:pPr>
            <w:r>
              <w:t>Authorisation to perform regrouping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61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E6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A61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0D8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7502AFD5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E69" w14:textId="77777777" w:rsidR="002D164C" w:rsidRDefault="002D164C" w:rsidP="00DB7CB8">
            <w:pPr>
              <w:pStyle w:val="TAL"/>
            </w:pPr>
            <w:r>
              <w:t>[R-6.7.2-001]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4F9" w14:textId="77777777" w:rsidR="002D164C" w:rsidRDefault="002D164C" w:rsidP="00DB7CB8">
            <w:pPr>
              <w:pStyle w:val="TAL"/>
            </w:pPr>
            <w:r>
              <w:t>Presence status is available/not available to other users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A4B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4C4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FAC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35E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337A0872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18C" w14:textId="77777777" w:rsidR="002D164C" w:rsidRDefault="002D164C" w:rsidP="00DB7CB8">
            <w:pPr>
              <w:pStyle w:val="TAL"/>
            </w:pPr>
            <w:r>
              <w:t xml:space="preserve">[R-6.7.1-002], </w:t>
            </w:r>
          </w:p>
          <w:p w14:paraId="0EB0C262" w14:textId="77777777" w:rsidR="002D164C" w:rsidRDefault="002D164C" w:rsidP="00DB7CB8">
            <w:pPr>
              <w:pStyle w:val="TAL"/>
            </w:pPr>
            <w:r>
              <w:t>[R-6.7.2-002]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7C3" w14:textId="77777777" w:rsidR="002D164C" w:rsidRDefault="002D164C" w:rsidP="00DB7CB8">
            <w:pPr>
              <w:pStyle w:val="TAL"/>
            </w:pPr>
            <w:r>
              <w:t xml:space="preserve">List of </w:t>
            </w:r>
            <w:proofErr w:type="spellStart"/>
            <w:r>
              <w:t>MCVideo</w:t>
            </w:r>
            <w:proofErr w:type="spellEnd"/>
            <w:r>
              <w:t xml:space="preserve"> users that </w:t>
            </w:r>
            <w:proofErr w:type="spellStart"/>
            <w:r>
              <w:t>MCVideo</w:t>
            </w:r>
            <w:proofErr w:type="spellEnd"/>
            <w:r>
              <w:t xml:space="preserve"> user is authorised to obtain presence of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A1F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FA3" w14:textId="77777777" w:rsidR="002D164C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B08" w14:textId="77777777" w:rsidR="002D164C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B13" w14:textId="77777777" w:rsidR="002D164C" w:rsidRDefault="002D164C" w:rsidP="00DB7CB8">
            <w:pPr>
              <w:pStyle w:val="TAC"/>
            </w:pPr>
          </w:p>
        </w:tc>
      </w:tr>
      <w:tr w:rsidR="002D164C" w14:paraId="5C865E9C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0A8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5AA" w14:textId="77777777" w:rsidR="002D164C" w:rsidRDefault="002D164C" w:rsidP="00DB7CB8">
            <w:pPr>
              <w:pStyle w:val="TAL"/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5AF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5C4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D1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E6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68E8EA99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336" w14:textId="77777777" w:rsidR="002D164C" w:rsidRDefault="002D164C" w:rsidP="00DB7CB8">
            <w:pPr>
              <w:pStyle w:val="TAL"/>
            </w:pPr>
            <w:r>
              <w:t xml:space="preserve">[R-6.8.7.4.2-001], </w:t>
            </w:r>
            <w:r>
              <w:br/>
              <w:t>[R-6.8.7.4.2-002]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E9B" w14:textId="77777777" w:rsidR="002D164C" w:rsidRDefault="002D164C" w:rsidP="00DB7CB8">
            <w:pPr>
              <w:pStyle w:val="TAL"/>
            </w:pPr>
            <w:r>
              <w:t xml:space="preserve">Authorisation of a user to cancel an emergency alert on any </w:t>
            </w:r>
            <w:proofErr w:type="spellStart"/>
            <w:r>
              <w:t>MCVideo</w:t>
            </w:r>
            <w:proofErr w:type="spellEnd"/>
            <w:r>
              <w:t xml:space="preserve"> UE of any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ECB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D75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7EE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AEA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37CC4E84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662" w14:textId="77777777" w:rsidR="002D164C" w:rsidRDefault="002D164C" w:rsidP="00DB7CB8">
            <w:pPr>
              <w:pStyle w:val="TAL"/>
            </w:pPr>
            <w:r>
              <w:t>[R-6.13.4-001]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F89" w14:textId="77777777" w:rsidR="002D164C" w:rsidRDefault="002D164C" w:rsidP="00DB7CB8">
            <w:pPr>
              <w:pStyle w:val="TAL"/>
            </w:pPr>
            <w:r>
              <w:t xml:space="preserve">Authorisation for an </w:t>
            </w:r>
            <w:proofErr w:type="spellStart"/>
            <w:r>
              <w:t>MCVideo</w:t>
            </w:r>
            <w:proofErr w:type="spellEnd"/>
            <w:r>
              <w:t xml:space="preserve"> user to enable/disable an </w:t>
            </w:r>
            <w:proofErr w:type="spellStart"/>
            <w:r>
              <w:t>MCVideo</w:t>
            </w:r>
            <w:proofErr w:type="spellEnd"/>
            <w: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DC1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DCA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EB5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4CE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1F3A8022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2F7" w14:textId="77777777" w:rsidR="002D164C" w:rsidRDefault="002D164C" w:rsidP="00DB7CB8">
            <w:pPr>
              <w:pStyle w:val="TAL"/>
            </w:pPr>
            <w:r>
              <w:t xml:space="preserve">[R-6.13.4-003], </w:t>
            </w:r>
            <w:r>
              <w:br/>
              <w:t xml:space="preserve">[R-6.13.4-005], </w:t>
            </w:r>
            <w:r>
              <w:br/>
              <w:t xml:space="preserve">[R-6.13.4-006], </w:t>
            </w:r>
            <w:r>
              <w:br/>
              <w:t>[R-6.13.4-007]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C5F" w14:textId="77777777" w:rsidR="002D164C" w:rsidRDefault="002D164C" w:rsidP="00DB7CB8">
            <w:pPr>
              <w:pStyle w:val="TAL"/>
            </w:pPr>
            <w:r>
              <w:t xml:space="preserve">Authorisation for an </w:t>
            </w:r>
            <w:proofErr w:type="spellStart"/>
            <w:r>
              <w:t>MCVideo</w:t>
            </w:r>
            <w:proofErr w:type="spellEnd"/>
            <w:r>
              <w:t xml:space="preserve"> user to (permanently /temporarily) enable/disable a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CA8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23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7DA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7F2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58C6DEED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D70" w14:textId="77777777" w:rsidR="002D164C" w:rsidRDefault="002D164C" w:rsidP="00DB7CB8">
            <w:pPr>
              <w:pStyle w:val="TAL"/>
            </w:pPr>
            <w:r>
              <w:t xml:space="preserve">[R-7.14-002], </w:t>
            </w:r>
          </w:p>
          <w:p w14:paraId="4CD7574C" w14:textId="77777777" w:rsidR="002D164C" w:rsidRDefault="002D164C" w:rsidP="00DB7CB8">
            <w:pPr>
              <w:pStyle w:val="TAL"/>
            </w:pPr>
            <w:r>
              <w:t>[R-7.14-003]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EA1" w14:textId="77777777" w:rsidR="002D164C" w:rsidRDefault="002D164C" w:rsidP="00DB7CB8">
            <w:pPr>
              <w:pStyle w:val="TAL"/>
            </w:pPr>
            <w:r>
              <w:t>Authorization for manual switch to off-network while in on-network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664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691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327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7E24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7D3CA1AB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E9C" w14:textId="77777777" w:rsidR="002D164C" w:rsidRDefault="002D164C" w:rsidP="00DB7CB8">
            <w:pPr>
              <w:pStyle w:val="TAL"/>
            </w:pPr>
            <w:r>
              <w:t>[R-5.1.5-004]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1D1" w14:textId="77777777" w:rsidR="002D164C" w:rsidRDefault="002D164C" w:rsidP="00DB7CB8">
            <w:pPr>
              <w:pStyle w:val="TAL"/>
            </w:pPr>
            <w:r>
              <w:t>Limitation of number of affiliations per user (Nc2)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564" w14:textId="77777777" w:rsidR="002D164C" w:rsidRDefault="002D164C" w:rsidP="00DB7CB8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779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4FF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4E3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3983C091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8B9" w14:textId="77777777" w:rsidR="002D164C" w:rsidRDefault="002D164C" w:rsidP="00DB7CB8">
            <w:pPr>
              <w:pStyle w:val="TAL"/>
            </w:pPr>
            <w:r>
              <w:t xml:space="preserve">[R-6.4.6.1-001], </w:t>
            </w:r>
          </w:p>
          <w:p w14:paraId="67424E63" w14:textId="77777777" w:rsidR="002D164C" w:rsidRDefault="002D164C" w:rsidP="00DB7CB8">
            <w:pPr>
              <w:pStyle w:val="TAL"/>
            </w:pPr>
            <w:r>
              <w:t>[R-6.4.6.1-004]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A1B" w14:textId="77777777" w:rsidR="002D164C" w:rsidRDefault="002D164C" w:rsidP="00DB7CB8">
            <w:pPr>
              <w:pStyle w:val="TAL"/>
            </w:pPr>
            <w:r>
              <w:rPr>
                <w:rFonts w:cs="Arial"/>
              </w:rPr>
              <w:t xml:space="preserve">List of </w:t>
            </w:r>
            <w:proofErr w:type="spellStart"/>
            <w:r>
              <w:rPr>
                <w:rFonts w:cs="Arial"/>
              </w:rPr>
              <w:t>MCVideo</w:t>
            </w:r>
            <w:proofErr w:type="spellEnd"/>
            <w:r>
              <w:rPr>
                <w:rFonts w:cs="Arial" w:hint="eastAsia"/>
                <w:lang w:eastAsia="zh-CN"/>
              </w:rPr>
              <w:t xml:space="preserve"> users </w:t>
            </w:r>
            <w:r>
              <w:rPr>
                <w:rFonts w:cs="Arial"/>
                <w:lang w:eastAsia="zh-CN"/>
              </w:rPr>
              <w:t xml:space="preserve">whose selected groups are </w:t>
            </w:r>
            <w:r>
              <w:rPr>
                <w:rFonts w:cs="Arial" w:hint="eastAsia"/>
                <w:lang w:eastAsia="zh-CN"/>
              </w:rPr>
              <w:t xml:space="preserve">authorized to </w:t>
            </w:r>
            <w:r>
              <w:rPr>
                <w:rFonts w:cs="Arial"/>
                <w:lang w:eastAsia="zh-CN"/>
              </w:rPr>
              <w:t>be remotely changed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E76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A10" w14:textId="77777777" w:rsidR="002D164C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F72" w14:textId="77777777" w:rsidR="002D164C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4C4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4978B3A4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A98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8A5F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E58" w14:textId="77777777" w:rsidR="002D164C" w:rsidDel="009B3481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C05" w14:textId="77777777" w:rsidR="002D164C" w:rsidDel="009B3481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4CA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5A7" w14:textId="77777777" w:rsidR="002D164C" w:rsidDel="009B3481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57314241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6A9A" w14:textId="77777777" w:rsidR="002D164C" w:rsidRDefault="002D164C" w:rsidP="00DB7CB8">
            <w:pPr>
              <w:pStyle w:val="TAL"/>
            </w:pPr>
            <w:r>
              <w:t>[</w:t>
            </w:r>
            <w:r w:rsidRPr="00577B15">
              <w:t>R-5.2.3.2-00</w:t>
            </w:r>
            <w:r>
              <w:t xml:space="preserve">2], </w:t>
            </w:r>
          </w:p>
          <w:p w14:paraId="5D566F7C" w14:textId="77777777" w:rsidR="002D164C" w:rsidRDefault="002D164C" w:rsidP="00DB7CB8">
            <w:pPr>
              <w:pStyle w:val="TAL"/>
            </w:pPr>
            <w:r>
              <w:t>[</w:t>
            </w:r>
            <w:r w:rsidRPr="00577B15">
              <w:t>R-5.2.3.2-003</w:t>
            </w:r>
            <w:r>
              <w:t>]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C435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 xml:space="preserve">Period after which </w:t>
            </w:r>
            <w:proofErr w:type="spellStart"/>
            <w:r>
              <w:t>MCVideo</w:t>
            </w:r>
            <w:proofErr w:type="spellEnd"/>
            <w:r>
              <w:t xml:space="preserve"> data on a </w:t>
            </w:r>
            <w:proofErr w:type="spellStart"/>
            <w:r>
              <w:t>MCVideo</w:t>
            </w:r>
            <w:proofErr w:type="spellEnd"/>
            <w:r>
              <w:t xml:space="preserve"> UE is to be deleted if no action is taken by an authorized </w:t>
            </w:r>
            <w:proofErr w:type="spellStart"/>
            <w:r>
              <w:t>MCVideo</w:t>
            </w:r>
            <w:proofErr w:type="spellEnd"/>
            <w: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F22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1B7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352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277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49B273B7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AC34" w14:textId="77777777" w:rsidR="002D164C" w:rsidRDefault="002D164C" w:rsidP="00DB7CB8">
            <w:pPr>
              <w:pStyle w:val="TAL"/>
            </w:pPr>
            <w:r w:rsidRPr="00993613">
              <w:t>[R-5.2.6.2.2-004]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12A4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>M</w:t>
            </w:r>
            <w:r w:rsidRPr="00577B15">
              <w:t xml:space="preserve">aximum number of simultaneous </w:t>
            </w:r>
            <w:r>
              <w:t xml:space="preserve">video </w:t>
            </w:r>
            <w:r w:rsidRPr="00577B15">
              <w:t xml:space="preserve">streams </w:t>
            </w:r>
            <w:r>
              <w:t>that can be received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FEB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B41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122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AFF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5C5556FB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0D78" w14:textId="77777777" w:rsidR="002D164C" w:rsidRDefault="002D164C" w:rsidP="00DB7CB8">
            <w:pPr>
              <w:pStyle w:val="TAL"/>
            </w:pPr>
            <w:r w:rsidRPr="00577B15">
              <w:t>[R-5.2.6.2.2-005]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433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>Authorisation to automatically receive video communications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009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E9D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B88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77A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13484193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B5D9" w14:textId="77777777" w:rsidR="002D164C" w:rsidRDefault="002D164C" w:rsidP="00DB7CB8">
            <w:pPr>
              <w:pStyle w:val="TAL"/>
            </w:pPr>
            <w:r>
              <w:t>[R-5.2.6.2.2-006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76E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>Authorisation to automatically receive emergency video streams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961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6F3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3BA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367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68E925C8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5EFF" w14:textId="77777777" w:rsidR="002D164C" w:rsidRDefault="002D164C" w:rsidP="00DB7CB8">
            <w:pPr>
              <w:pStyle w:val="TAL"/>
            </w:pPr>
            <w:r>
              <w:t>[R-5.2.6.2.2-007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820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>Authorisation to automatically receive imminent peril video streams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525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E42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085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049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20424537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DC2" w14:textId="77777777" w:rsidR="002D164C" w:rsidRDefault="002D164C" w:rsidP="00DB7CB8">
            <w:pPr>
              <w:pStyle w:val="TAL"/>
            </w:pPr>
            <w:r>
              <w:t>[R-5.2.6.2.2-008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F17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 xml:space="preserve">List of </w:t>
            </w:r>
            <w:proofErr w:type="spellStart"/>
            <w:r>
              <w:t>MCVideo</w:t>
            </w:r>
            <w:proofErr w:type="spellEnd"/>
            <w:r>
              <w:t xml:space="preserve"> groups for which video can be automatically/mandatorily received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99D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103" w14:textId="77777777" w:rsidR="002D164C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AE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78B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44A394B1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2107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F69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 xml:space="preserve">&gt; </w:t>
            </w:r>
            <w:proofErr w:type="spellStart"/>
            <w:r>
              <w:t>MCVideo</w:t>
            </w:r>
            <w:proofErr w:type="spellEnd"/>
            <w:r>
              <w:t xml:space="preserve"> group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F22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29E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1C5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926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09CC6FCB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4A1" w14:textId="77777777" w:rsidR="002D164C" w:rsidRDefault="002D164C" w:rsidP="00DB7CB8">
            <w:pPr>
              <w:pStyle w:val="TAL"/>
            </w:pPr>
            <w:r>
              <w:t>[</w:t>
            </w:r>
            <w:r w:rsidRPr="00B815C0">
              <w:rPr>
                <w:lang w:eastAsia="zh-CN"/>
              </w:rPr>
              <w:t>R-5.2.7.2-001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4585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 xml:space="preserve">Authorisation to request to override an active </w:t>
            </w:r>
            <w:proofErr w:type="spellStart"/>
            <w:r>
              <w:t>MCVideo</w:t>
            </w:r>
            <w:proofErr w:type="spellEnd"/>
            <w:r>
              <w:t xml:space="preserve"> transmission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1C6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655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6B6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0B3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38179349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449" w14:textId="77777777" w:rsidR="002D164C" w:rsidRDefault="002D164C" w:rsidP="00DB7CB8">
            <w:pPr>
              <w:pStyle w:val="TAL"/>
            </w:pPr>
            <w:r>
              <w:t>[</w:t>
            </w:r>
            <w:r w:rsidRPr="00B815C0">
              <w:rPr>
                <w:lang w:eastAsia="zh-CN"/>
              </w:rPr>
              <w:t>R-5.2.7.2-00</w:t>
            </w:r>
            <w:r>
              <w:rPr>
                <w:lang w:eastAsia="zh-CN"/>
              </w:rPr>
              <w:t>2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736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 xml:space="preserve">Authorisation to select </w:t>
            </w:r>
            <w:proofErr w:type="spellStart"/>
            <w:r>
              <w:t>MCVideo</w:t>
            </w:r>
            <w:proofErr w:type="spellEnd"/>
            <w:r>
              <w:t xml:space="preserve"> transmissions that can be overridden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048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696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675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8AA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35394A58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33D5" w14:textId="77777777" w:rsidR="002D164C" w:rsidRDefault="002D164C" w:rsidP="00DB7CB8">
            <w:pPr>
              <w:pStyle w:val="TAL"/>
            </w:pPr>
            <w:r>
              <w:t>[</w:t>
            </w:r>
            <w:r w:rsidRPr="00A801A4">
              <w:rPr>
                <w:lang w:eastAsia="zh-CN"/>
              </w:rPr>
              <w:t>R-5.2.7.2-004</w:t>
            </w:r>
            <w:r w:rsidRPr="00577B15">
              <w:t>]</w:t>
            </w:r>
            <w:r>
              <w:t xml:space="preserve">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AD5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 xml:space="preserve">Authorisation to allow </w:t>
            </w:r>
            <w:proofErr w:type="spellStart"/>
            <w:r>
              <w:t>MCVideo</w:t>
            </w:r>
            <w:proofErr w:type="spellEnd"/>
            <w:r>
              <w:t xml:space="preserve"> private communications to override or not to override active </w:t>
            </w:r>
            <w:proofErr w:type="spellStart"/>
            <w:r>
              <w:t>MCVideo</w:t>
            </w:r>
            <w:proofErr w:type="spellEnd"/>
            <w:r>
              <w:t xml:space="preserve"> group communications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8F2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543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404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DC7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11EABE92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DA5" w14:textId="77777777" w:rsidR="002D164C" w:rsidRDefault="002D164C" w:rsidP="00DB7CB8">
            <w:pPr>
              <w:pStyle w:val="TAL"/>
            </w:pPr>
            <w:r>
              <w:t>[</w:t>
            </w:r>
            <w:r w:rsidRPr="00577B15">
              <w:t>R-5.2.8-005</w:t>
            </w:r>
            <w:r>
              <w:t xml:space="preserve">], </w:t>
            </w:r>
          </w:p>
          <w:p w14:paraId="1A74EE51" w14:textId="77777777" w:rsidR="002D164C" w:rsidRDefault="002D164C" w:rsidP="00DB7CB8">
            <w:pPr>
              <w:pStyle w:val="TAL"/>
            </w:pPr>
            <w:r>
              <w:t>[</w:t>
            </w:r>
            <w:r w:rsidRPr="00577B15">
              <w:t>R-5.2.8-00</w:t>
            </w:r>
            <w:r>
              <w:t>6] of 3GPP TS 22.281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5825" w14:textId="77777777" w:rsidR="002D164C" w:rsidRDefault="002D164C" w:rsidP="00DB7CB8">
            <w:pPr>
              <w:pStyle w:val="TAL"/>
              <w:rPr>
                <w:rFonts w:cs="Arial"/>
              </w:rPr>
            </w:pPr>
            <w:r>
              <w:t xml:space="preserve">Maximum length of time of a single video transmission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831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4D7" w14:textId="77777777" w:rsidR="002D164C" w:rsidRDefault="002D164C" w:rsidP="00DB7CB8">
            <w:pPr>
              <w:pStyle w:val="TAC"/>
            </w:pPr>
            <w:r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288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9CA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Y</w:t>
            </w:r>
          </w:p>
        </w:tc>
      </w:tr>
      <w:tr w:rsidR="002D164C" w14:paraId="4A7EF64E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5C0" w14:textId="77777777" w:rsidR="002D164C" w:rsidRDefault="002D164C" w:rsidP="00DB7CB8">
            <w:pPr>
              <w:pStyle w:val="TAL"/>
            </w:pPr>
            <w:r w:rsidRPr="00646285">
              <w:t>[R-6.7.3-007a]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83A" w14:textId="77777777" w:rsidR="002D164C" w:rsidRDefault="002D164C" w:rsidP="00DB7CB8">
            <w:pPr>
              <w:pStyle w:val="TAL"/>
            </w:pPr>
            <w:r w:rsidRPr="00646285">
              <w:t xml:space="preserve">List of user(s) from which </w:t>
            </w:r>
            <w:proofErr w:type="spellStart"/>
            <w:r w:rsidRPr="00646285">
              <w:t>MCVideo</w:t>
            </w:r>
            <w:proofErr w:type="spellEnd"/>
            <w:r w:rsidRPr="00646285">
              <w:t xml:space="preserve"> private calls can be received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E1E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E98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1D0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52C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</w:tr>
      <w:tr w:rsidR="002D164C" w14:paraId="09D845E1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8C7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D6FC" w14:textId="77777777" w:rsidR="002D164C" w:rsidRDefault="002D164C" w:rsidP="00DB7CB8">
            <w:pPr>
              <w:pStyle w:val="TAL"/>
            </w:pPr>
            <w:r w:rsidRPr="00646285">
              <w:t xml:space="preserve">&gt; </w:t>
            </w:r>
            <w:proofErr w:type="spellStart"/>
            <w:r w:rsidRPr="00646285">
              <w:t>MCVideo</w:t>
            </w:r>
            <w:proofErr w:type="spellEnd"/>
            <w:r w:rsidRPr="00646285"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056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E1A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163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646285"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9EA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</w:tr>
      <w:tr w:rsidR="002D164C" w14:paraId="40F0B419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37B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F1C" w14:textId="77777777" w:rsidR="002D164C" w:rsidRDefault="002D164C" w:rsidP="00DB7CB8">
            <w:pPr>
              <w:pStyle w:val="TAL"/>
            </w:pPr>
            <w:r w:rsidRPr="00646285">
              <w:t>&gt; Presentation priority relative to other users and groups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E73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0459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366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646285"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1D9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lang w:eastAsia="en-GB"/>
              </w:rPr>
              <w:t>Y</w:t>
            </w:r>
          </w:p>
        </w:tc>
      </w:tr>
      <w:tr w:rsidR="002D164C" w14:paraId="3B549C65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01A4" w14:textId="77777777" w:rsidR="002D164C" w:rsidRDefault="002D164C" w:rsidP="00DB7CB8">
            <w:pPr>
              <w:pStyle w:val="TAL"/>
            </w:pPr>
            <w:r w:rsidRPr="00646285">
              <w:t>3GPP TS 33.180 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D342" w14:textId="77777777" w:rsidR="002D164C" w:rsidRDefault="002D164C" w:rsidP="00DB7CB8">
            <w:pPr>
              <w:pStyle w:val="TAL"/>
            </w:pPr>
            <w:r w:rsidRPr="00646285">
              <w:t xml:space="preserve">&gt; </w:t>
            </w:r>
            <w:proofErr w:type="spellStart"/>
            <w:r w:rsidRPr="00646285">
              <w:t>KMSUri</w:t>
            </w:r>
            <w:proofErr w:type="spellEnd"/>
            <w:r w:rsidRPr="00646285">
              <w:t xml:space="preserve"> for security domain of </w:t>
            </w:r>
            <w:proofErr w:type="spellStart"/>
            <w:r w:rsidRPr="00646285">
              <w:t>MCVideo</w:t>
            </w:r>
            <w:proofErr w:type="spellEnd"/>
            <w:r w:rsidRPr="00646285"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D5B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rFonts w:hint="eastAsia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8DB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rFonts w:hint="eastAsia"/>
                <w:lang w:eastAsia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981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646285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2CC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646285">
              <w:rPr>
                <w:rFonts w:hint="eastAsia"/>
                <w:lang w:eastAsia="en-GB"/>
              </w:rPr>
              <w:t>Y</w:t>
            </w:r>
          </w:p>
        </w:tc>
      </w:tr>
      <w:tr w:rsidR="002D164C" w14:paraId="5A724CDC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91D4" w14:textId="77777777" w:rsidR="002D164C" w:rsidRDefault="002D164C" w:rsidP="00DB7CB8">
            <w:pPr>
              <w:pStyle w:val="TAL"/>
            </w:pPr>
            <w:r w:rsidRPr="006D27E3">
              <w:t>[R-5.9a-012]</w:t>
            </w:r>
            <w:r w:rsidRPr="006D27E3">
              <w:rPr>
                <w:rFonts w:hint="eastAsia"/>
                <w:lang w:eastAsia="zh-CN"/>
              </w:rPr>
              <w:t xml:space="preserve"> </w:t>
            </w:r>
            <w:r w:rsidRPr="006D27E3">
              <w:rPr>
                <w:rFonts w:cs="Arial"/>
                <w:szCs w:val="18"/>
              </w:rPr>
              <w:t>of 3GPP TS 22.280 [</w:t>
            </w:r>
            <w:r>
              <w:rPr>
                <w:rFonts w:cs="Arial"/>
                <w:szCs w:val="18"/>
              </w:rPr>
              <w:t>2</w:t>
            </w:r>
            <w:r w:rsidRPr="006D27E3">
              <w:rPr>
                <w:rFonts w:cs="Arial"/>
                <w:szCs w:val="18"/>
              </w:rPr>
              <w:t>]</w:t>
            </w:r>
          </w:p>
          <w:p w14:paraId="08E74244" w14:textId="77777777" w:rsidR="002D164C" w:rsidRPr="00646285" w:rsidRDefault="002D164C" w:rsidP="00DB7CB8">
            <w:pPr>
              <w:pStyle w:val="TAL"/>
            </w:pPr>
            <w:r w:rsidRPr="006D27E3">
              <w:t>[R-5.9a-013]</w:t>
            </w:r>
            <w:r w:rsidRPr="006D27E3">
              <w:rPr>
                <w:rFonts w:hint="eastAsia"/>
                <w:lang w:eastAsia="zh-CN"/>
              </w:rPr>
              <w:t xml:space="preserve"> </w:t>
            </w:r>
            <w:r w:rsidRPr="006D27E3">
              <w:rPr>
                <w:rFonts w:cs="Arial"/>
                <w:szCs w:val="18"/>
              </w:rPr>
              <w:t>of 3GPP TS 22.280 [</w:t>
            </w:r>
            <w:r>
              <w:rPr>
                <w:rFonts w:cs="Arial"/>
                <w:szCs w:val="18"/>
              </w:rPr>
              <w:t>2</w:t>
            </w:r>
            <w:r w:rsidRPr="006D27E3">
              <w:rPr>
                <w:rFonts w:cs="Arial"/>
                <w:szCs w:val="18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2C9" w14:textId="77777777" w:rsidR="002D164C" w:rsidRPr="00646285" w:rsidRDefault="002D164C" w:rsidP="00DB7CB8">
            <w:pPr>
              <w:pStyle w:val="TAL"/>
            </w:pPr>
            <w:r>
              <w:t>Authorised to request association between active functional alias(</w:t>
            </w:r>
            <w:proofErr w:type="spellStart"/>
            <w:r>
              <w:t>es</w:t>
            </w:r>
            <w:proofErr w:type="spellEnd"/>
            <w:r>
              <w:t xml:space="preserve">) and </w:t>
            </w:r>
            <w:proofErr w:type="spellStart"/>
            <w:r>
              <w:t>MCVideo</w:t>
            </w:r>
            <w:proofErr w:type="spellEnd"/>
            <w:r>
              <w:t xml:space="preserve"> ID(s)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8D1" w14:textId="77777777" w:rsidR="002D164C" w:rsidRPr="00646285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4EC" w14:textId="77777777" w:rsidR="002D164C" w:rsidRPr="00646285" w:rsidRDefault="002D164C" w:rsidP="00DB7CB8">
            <w:pPr>
              <w:pStyle w:val="TAC"/>
              <w:rPr>
                <w:lang w:eastAsia="en-GB"/>
              </w:rPr>
            </w:pPr>
            <w:r w:rsidRPr="006D27E3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A43" w14:textId="77777777" w:rsidR="002D164C" w:rsidRPr="00646285" w:rsidRDefault="002D164C" w:rsidP="00DB7CB8">
            <w:pPr>
              <w:pStyle w:val="TAC"/>
              <w:rPr>
                <w:lang w:eastAsia="zh-CN"/>
              </w:rPr>
            </w:pPr>
            <w:r w:rsidRPr="006D27E3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EB9" w14:textId="77777777" w:rsidR="002D164C" w:rsidRPr="00646285" w:rsidRDefault="002D164C" w:rsidP="00DB7CB8">
            <w:pPr>
              <w:pStyle w:val="TAC"/>
              <w:rPr>
                <w:lang w:eastAsia="en-GB"/>
              </w:rPr>
            </w:pPr>
            <w:r w:rsidRPr="006D27E3">
              <w:t>Y</w:t>
            </w:r>
          </w:p>
        </w:tc>
      </w:tr>
      <w:tr w:rsidR="002D164C" w14:paraId="1451E0CB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8549" w14:textId="77777777" w:rsidR="002D164C" w:rsidRDefault="002D164C" w:rsidP="00DB7CB8">
            <w:pPr>
              <w:pStyle w:val="TAL"/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 xml:space="preserve">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3AE7" w14:textId="77777777" w:rsidR="002D164C" w:rsidRDefault="002D164C" w:rsidP="00DB7CB8">
            <w:pPr>
              <w:pStyle w:val="TAL"/>
            </w:pPr>
            <w:r>
              <w:t xml:space="preserve">List of partner </w:t>
            </w:r>
            <w:proofErr w:type="spellStart"/>
            <w:r>
              <w:t>MCVideo</w:t>
            </w:r>
            <w:proofErr w:type="spellEnd"/>
            <w:r>
              <w:t xml:space="preserve"> systems in which this profile is valid for use during migration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3A6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815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9C4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728" w14:textId="77777777" w:rsidR="002D164C" w:rsidRDefault="002D164C" w:rsidP="00DB7CB8">
            <w:pPr>
              <w:pStyle w:val="TAC"/>
              <w:rPr>
                <w:lang w:eastAsia="en-GB"/>
              </w:rPr>
            </w:pPr>
          </w:p>
        </w:tc>
      </w:tr>
      <w:tr w:rsidR="002D164C" w14:paraId="7E13F044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542" w14:textId="77777777" w:rsidR="002D164C" w:rsidRDefault="002D164C" w:rsidP="00DB7CB8">
            <w:pPr>
              <w:pStyle w:val="TAL"/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 xml:space="preserve">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094" w14:textId="77777777" w:rsidR="002D164C" w:rsidRDefault="002D164C" w:rsidP="00DB7CB8">
            <w:pPr>
              <w:pStyle w:val="TAL"/>
            </w:pPr>
            <w:r>
              <w:t xml:space="preserve">&gt; Identity of partner </w:t>
            </w:r>
            <w:proofErr w:type="spellStart"/>
            <w:r>
              <w:t>MCVideo</w:t>
            </w:r>
            <w:proofErr w:type="spellEnd"/>
            <w:r>
              <w:t xml:space="preserve"> system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22C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4BF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728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638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2D164C" w14:paraId="12D98429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D4F" w14:textId="77777777" w:rsidR="002D164C" w:rsidRDefault="002D164C" w:rsidP="00DB7CB8">
            <w:pPr>
              <w:pStyle w:val="TAL"/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 xml:space="preserve"> 10.1.1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7C3D" w14:textId="77777777" w:rsidR="002D164C" w:rsidRDefault="002D164C" w:rsidP="00DB7CB8">
            <w:pPr>
              <w:pStyle w:val="TAL"/>
            </w:pPr>
            <w:r>
              <w:t xml:space="preserve">&gt; Access information for partner </w:t>
            </w:r>
            <w:proofErr w:type="spellStart"/>
            <w:r>
              <w:t>MCVideo</w:t>
            </w:r>
            <w:proofErr w:type="spellEnd"/>
            <w:r>
              <w:t xml:space="preserve"> system (see NOTE 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026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049" w14:textId="77777777" w:rsidR="002D164C" w:rsidRDefault="002D164C" w:rsidP="00DB7CB8">
            <w:pPr>
              <w:pStyle w:val="TAC"/>
              <w:rPr>
                <w:lang w:eastAsia="en-GB"/>
              </w:rPr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2AC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797" w14:textId="77777777" w:rsidR="002D164C" w:rsidRDefault="002D164C" w:rsidP="00DB7CB8">
            <w:pPr>
              <w:pStyle w:val="TAC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2D164C" w14:paraId="72EA212A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660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[R-6.6.4.2-002a] and [R-6.6.4.2-002b] of 3GPP 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488" w14:textId="77777777" w:rsidR="002D164C" w:rsidRPr="008D533D" w:rsidRDefault="002D164C" w:rsidP="00DB7CB8">
            <w:pPr>
              <w:pStyle w:val="TAL"/>
            </w:pPr>
            <w:r>
              <w:t>List of groups the client affiliates/de-affiliates when criteria is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F35" w14:textId="77777777" w:rsidR="002D164C" w:rsidRPr="008C02BD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3C" w14:textId="77777777" w:rsidR="002D164C" w:rsidRPr="008C02BD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3BD" w14:textId="77777777" w:rsidR="002D164C" w:rsidRPr="008C02BD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46F" w14:textId="77777777" w:rsidR="002D164C" w:rsidRPr="008C02BD" w:rsidRDefault="002D164C" w:rsidP="00DB7CB8">
            <w:pPr>
              <w:pStyle w:val="TAC"/>
            </w:pPr>
          </w:p>
        </w:tc>
      </w:tr>
      <w:tr w:rsidR="002D164C" w14:paraId="4CCA5D70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86E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449" w14:textId="77777777" w:rsidR="002D164C" w:rsidRPr="008D533D" w:rsidRDefault="002D164C" w:rsidP="00DB7CB8">
            <w:pPr>
              <w:pStyle w:val="TAL"/>
            </w:pPr>
            <w:r>
              <w:rPr>
                <w:rFonts w:cs="Arial"/>
              </w:rPr>
              <w:t xml:space="preserve">&gt; </w:t>
            </w:r>
            <w:proofErr w:type="spellStart"/>
            <w:r>
              <w:rPr>
                <w:rFonts w:cs="Arial"/>
              </w:rPr>
              <w:t>MCVideo</w:t>
            </w:r>
            <w:proofErr w:type="spellEnd"/>
            <w:r>
              <w:rPr>
                <w:rFonts w:cs="Arial"/>
              </w:rPr>
              <w:t xml:space="preserve">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ACB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466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845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BC9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lang w:eastAsia="zh-CN"/>
              </w:rPr>
              <w:t>Y</w:t>
            </w:r>
          </w:p>
        </w:tc>
      </w:tr>
      <w:tr w:rsidR="002D164C" w14:paraId="2CB890AA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F6D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4FD" w14:textId="77777777" w:rsidR="002D164C" w:rsidRPr="008D533D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>&gt;&gt; Criteria for affiliation (see NOTE 7)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730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7DB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7F9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602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2D164C" w14:paraId="69CD31AB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FDA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CB8" w14:textId="77777777" w:rsidR="002D164C" w:rsidRPr="008D533D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>&gt;&gt; Criteria for de-affiliation (see NOTE 7)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679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B87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D07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E38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2D164C" w14:paraId="421513CA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5977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D18" w14:textId="77777777" w:rsidR="002D164C" w:rsidRPr="008D533D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>&gt;&gt; Manual de-affiliation is not allowed if the criteria for affiliation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D18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05C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D91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CD6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2D164C" w14:paraId="5D25805B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0493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[R-6.6.4.2-002] of 3GPP 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D38" w14:textId="77777777" w:rsidR="002D164C" w:rsidRPr="008D533D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>List of groups the client affiliates after receiving an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B08" w14:textId="77777777" w:rsidR="002D164C" w:rsidRPr="008C02BD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E53" w14:textId="77777777" w:rsidR="002D164C" w:rsidRPr="008C02BD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FFD" w14:textId="77777777" w:rsidR="002D164C" w:rsidRPr="008C02BD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DE0" w14:textId="77777777" w:rsidR="002D164C" w:rsidRPr="008C02BD" w:rsidRDefault="002D164C" w:rsidP="00DB7CB8">
            <w:pPr>
              <w:pStyle w:val="TAC"/>
            </w:pPr>
          </w:p>
        </w:tc>
      </w:tr>
      <w:tr w:rsidR="002D164C" w14:paraId="428C7C9F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15ED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A08" w14:textId="77777777" w:rsidR="002D164C" w:rsidRPr="008D533D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 xml:space="preserve">&gt; </w:t>
            </w: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  <w:r>
              <w:rPr>
                <w:rFonts w:cs="Arial"/>
                <w:szCs w:val="18"/>
              </w:rPr>
              <w:t xml:space="preserve">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2F1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6D2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602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51E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2D164C" w14:paraId="261925B0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A8D2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796" w14:textId="77777777" w:rsidR="002D164C" w:rsidRPr="008D533D" w:rsidRDefault="002D164C" w:rsidP="00DB7CB8">
            <w:pPr>
              <w:pStyle w:val="TAL"/>
            </w:pPr>
            <w:r>
              <w:rPr>
                <w:rFonts w:cs="Arial"/>
                <w:szCs w:val="18"/>
              </w:rPr>
              <w:t>&gt;&gt; Manual de-affiliation is not allowed if the criteria for affiliation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149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E30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8C5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5588" w14:textId="77777777" w:rsidR="002D164C" w:rsidRPr="008C02BD" w:rsidRDefault="002D164C" w:rsidP="00DB7CB8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Y</w:t>
            </w:r>
          </w:p>
        </w:tc>
      </w:tr>
      <w:tr w:rsidR="002D164C" w14:paraId="61EE0BE2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E44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  <w:r w:rsidRPr="00F442A6">
              <w:t>[R-5.9a-012] of 3GPP 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5B90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 w:rsidRPr="00F442A6">
              <w:t xml:space="preserve">Authorised to take over a functional alias from another </w:t>
            </w:r>
            <w:proofErr w:type="spellStart"/>
            <w:r w:rsidRPr="00F442A6">
              <w:t>MCVideo</w:t>
            </w:r>
            <w:proofErr w:type="spellEnd"/>
            <w:r w:rsidRPr="00F442A6"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A62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7A0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D8A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DDC" w14:textId="77777777" w:rsidR="002D164C" w:rsidRDefault="002D164C" w:rsidP="00DB7CB8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F442A6">
              <w:t>Y</w:t>
            </w:r>
          </w:p>
        </w:tc>
      </w:tr>
      <w:tr w:rsidR="002D164C" w14:paraId="36C13208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A93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B57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 w:rsidRPr="00F442A6">
              <w:t>List of functional alias(</w:t>
            </w:r>
            <w:proofErr w:type="spellStart"/>
            <w:r w:rsidRPr="00F442A6">
              <w:t>es</w:t>
            </w:r>
            <w:proofErr w:type="spellEnd"/>
            <w:r w:rsidRPr="00F442A6">
              <w:t xml:space="preserve">) of the </w:t>
            </w:r>
            <w:proofErr w:type="spellStart"/>
            <w:r w:rsidRPr="00F442A6">
              <w:t>MCVideo</w:t>
            </w:r>
            <w:proofErr w:type="spellEnd"/>
            <w:r w:rsidRPr="00F442A6"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7C73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B6F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B47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758" w14:textId="77777777" w:rsidR="002D164C" w:rsidRDefault="002D164C" w:rsidP="00DB7CB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2D164C" w14:paraId="5C2CD3CD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86F" w14:textId="77777777" w:rsidR="002D164C" w:rsidRPr="008D533D" w:rsidRDefault="002D164C" w:rsidP="00DB7CB8">
            <w:pPr>
              <w:pStyle w:val="TAL"/>
              <w:rPr>
                <w:szCs w:val="18"/>
              </w:rPr>
            </w:pPr>
            <w:r w:rsidRPr="00F442A6">
              <w:t>[R-5.9a-005] of 3GPP 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07C2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 w:rsidRPr="00F442A6">
              <w:t>&gt; Functional alias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AB9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AEC2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9E5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F442A6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07C" w14:textId="77777777" w:rsidR="002D164C" w:rsidRDefault="002D164C" w:rsidP="00DB7CB8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F442A6">
              <w:t>Y</w:t>
            </w:r>
          </w:p>
        </w:tc>
      </w:tr>
      <w:tr w:rsidR="002D164C" w14:paraId="0093BC40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680" w14:textId="77777777" w:rsidR="002D164C" w:rsidRPr="00F442A6" w:rsidRDefault="002D164C" w:rsidP="00DB7CB8">
            <w:pPr>
              <w:pStyle w:val="TAL"/>
            </w:pPr>
            <w:r w:rsidRPr="002A68A0">
              <w:t>[R-5.9a-018] of 3GPP TS</w:t>
            </w:r>
            <w:r>
              <w:t> </w:t>
            </w:r>
            <w:r w:rsidRPr="002A68A0">
              <w:t>22.280</w:t>
            </w:r>
            <w:r>
              <w:t> </w:t>
            </w:r>
            <w:r w:rsidRPr="002A68A0">
              <w:t>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CF9" w14:textId="77777777" w:rsidR="002D164C" w:rsidRPr="00F442A6" w:rsidRDefault="002D164C" w:rsidP="00DB7CB8">
            <w:pPr>
              <w:pStyle w:val="TAL"/>
            </w:pPr>
            <w:r w:rsidRPr="002A68A0">
              <w:t xml:space="preserve">&gt;&gt; </w:t>
            </w:r>
            <w:proofErr w:type="spellStart"/>
            <w:r w:rsidRPr="002A68A0">
              <w:t>MCVideo</w:t>
            </w:r>
            <w:proofErr w:type="spellEnd"/>
            <w:r w:rsidRPr="002A68A0">
              <w:t xml:space="preserve"> server </w:t>
            </w:r>
            <w:r>
              <w:t xml:space="preserve">trigger </w:t>
            </w:r>
            <w:r w:rsidRPr="002A68A0">
              <w:t>criteria for activation (see 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972" w14:textId="77777777" w:rsidR="002D164C" w:rsidRPr="00F442A6" w:rsidRDefault="002D164C" w:rsidP="00DB7CB8">
            <w:pPr>
              <w:pStyle w:val="TAC"/>
            </w:pPr>
            <w:r w:rsidRPr="002A68A0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DDA" w14:textId="77777777" w:rsidR="002D164C" w:rsidRPr="00F442A6" w:rsidRDefault="002D164C" w:rsidP="00DB7CB8">
            <w:pPr>
              <w:pStyle w:val="TAC"/>
            </w:pPr>
            <w:r w:rsidRPr="002A68A0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59F5" w14:textId="77777777" w:rsidR="002D164C" w:rsidRPr="00F442A6" w:rsidRDefault="002D164C" w:rsidP="00DB7CB8">
            <w:pPr>
              <w:pStyle w:val="TAC"/>
            </w:pPr>
            <w:r w:rsidRPr="002A68A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39A" w14:textId="77777777" w:rsidR="002D164C" w:rsidRPr="00F442A6" w:rsidRDefault="002D164C" w:rsidP="00DB7CB8">
            <w:pPr>
              <w:pStyle w:val="TAC"/>
            </w:pPr>
            <w:r w:rsidRPr="002A68A0">
              <w:t>Y</w:t>
            </w:r>
          </w:p>
        </w:tc>
      </w:tr>
      <w:tr w:rsidR="002D164C" w14:paraId="38517E89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A70" w14:textId="77777777" w:rsidR="002D164C" w:rsidRPr="00F442A6" w:rsidRDefault="002D164C" w:rsidP="00DB7CB8">
            <w:pPr>
              <w:pStyle w:val="TAL"/>
            </w:pPr>
            <w:r w:rsidRPr="002A68A0">
              <w:t>[R-5.9a-017], [R-5.9a-018] of 3GPP</w:t>
            </w:r>
            <w:r>
              <w:t> </w:t>
            </w:r>
            <w:r w:rsidRPr="002A68A0">
              <w:t>TS 22.280</w:t>
            </w:r>
            <w:r>
              <w:t> </w:t>
            </w:r>
            <w:r w:rsidRPr="002A68A0">
              <w:t>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475" w14:textId="77777777" w:rsidR="002D164C" w:rsidRPr="00F442A6" w:rsidRDefault="002D164C" w:rsidP="00DB7CB8">
            <w:pPr>
              <w:pStyle w:val="TAL"/>
            </w:pPr>
            <w:r w:rsidRPr="002A68A0">
              <w:t xml:space="preserve">&gt;&gt; </w:t>
            </w:r>
            <w:proofErr w:type="spellStart"/>
            <w:r w:rsidRPr="002A68A0">
              <w:t>MCVideo</w:t>
            </w:r>
            <w:proofErr w:type="spellEnd"/>
            <w:r w:rsidRPr="002A68A0">
              <w:t xml:space="preserve"> server </w:t>
            </w:r>
            <w:r>
              <w:t xml:space="preserve">trigger </w:t>
            </w:r>
            <w:r w:rsidRPr="002A68A0">
              <w:t>criteria for de-activation (see 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C4F" w14:textId="77777777" w:rsidR="002D164C" w:rsidRPr="00F442A6" w:rsidRDefault="002D164C" w:rsidP="00DB7CB8">
            <w:pPr>
              <w:pStyle w:val="TAC"/>
            </w:pPr>
            <w:r w:rsidRPr="002A68A0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831" w14:textId="77777777" w:rsidR="002D164C" w:rsidRPr="00F442A6" w:rsidRDefault="002D164C" w:rsidP="00DB7CB8">
            <w:pPr>
              <w:pStyle w:val="TAC"/>
            </w:pPr>
            <w:r w:rsidRPr="002A68A0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34E" w14:textId="77777777" w:rsidR="002D164C" w:rsidRPr="00F442A6" w:rsidRDefault="002D164C" w:rsidP="00DB7CB8">
            <w:pPr>
              <w:pStyle w:val="TAC"/>
            </w:pPr>
            <w:r w:rsidRPr="002A68A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991" w14:textId="77777777" w:rsidR="002D164C" w:rsidRPr="00F442A6" w:rsidRDefault="002D164C" w:rsidP="00DB7CB8">
            <w:pPr>
              <w:pStyle w:val="TAC"/>
            </w:pPr>
            <w:r w:rsidRPr="002A68A0">
              <w:t>Y</w:t>
            </w:r>
          </w:p>
        </w:tc>
      </w:tr>
      <w:tr w:rsidR="002D164C" w14:paraId="283C02F4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25F6" w14:textId="77777777" w:rsidR="002D164C" w:rsidRPr="00F442A6" w:rsidRDefault="002D164C" w:rsidP="00DB7CB8">
            <w:pPr>
              <w:pStyle w:val="TAL"/>
            </w:pPr>
            <w:r w:rsidRPr="006C46A6">
              <w:rPr>
                <w:szCs w:val="18"/>
              </w:rPr>
              <w:t>[R-5.9a-019] of 3GPP TS 22.280 [</w:t>
            </w:r>
            <w:r>
              <w:rPr>
                <w:szCs w:val="18"/>
              </w:rPr>
              <w:t>16</w:t>
            </w:r>
            <w:r w:rsidRPr="006C46A6">
              <w:rPr>
                <w:szCs w:val="18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030" w14:textId="77777777" w:rsidR="002D164C" w:rsidRPr="00F442A6" w:rsidRDefault="002D164C" w:rsidP="00DB7CB8">
            <w:pPr>
              <w:pStyle w:val="TAL"/>
            </w:pPr>
            <w:r w:rsidRPr="00A71100">
              <w:t xml:space="preserve">&gt;&gt;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 w:rsidRPr="00B62E5C">
              <w:t>client</w:t>
            </w:r>
            <w:r>
              <w:t xml:space="preserve"> trigger </w:t>
            </w:r>
            <w:r w:rsidRPr="00A71100">
              <w:t>criteria for activation</w:t>
            </w:r>
            <w:r>
              <w:t xml:space="preserve"> (see 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8C3" w14:textId="77777777" w:rsidR="002D164C" w:rsidRPr="00F442A6" w:rsidRDefault="002D164C" w:rsidP="00DB7CB8">
            <w:pPr>
              <w:pStyle w:val="TAC"/>
            </w:pPr>
            <w:r w:rsidRPr="00A71100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D2F" w14:textId="77777777" w:rsidR="002D164C" w:rsidRPr="00F442A6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6F0" w14:textId="77777777" w:rsidR="002D164C" w:rsidRPr="00F442A6" w:rsidRDefault="002D164C" w:rsidP="00DB7CB8">
            <w:pPr>
              <w:pStyle w:val="TAC"/>
            </w:pPr>
            <w:r w:rsidRPr="00A7110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08F" w14:textId="77777777" w:rsidR="002D164C" w:rsidRPr="00F442A6" w:rsidRDefault="002D164C" w:rsidP="00DB7CB8">
            <w:pPr>
              <w:pStyle w:val="TAC"/>
            </w:pPr>
            <w:r w:rsidRPr="00A71100">
              <w:rPr>
                <w:lang w:eastAsia="zh-CN"/>
              </w:rPr>
              <w:t>Y</w:t>
            </w:r>
          </w:p>
        </w:tc>
      </w:tr>
      <w:tr w:rsidR="002D164C" w14:paraId="17727CAC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ECA" w14:textId="77777777" w:rsidR="002D164C" w:rsidRPr="00F442A6" w:rsidRDefault="002D164C" w:rsidP="00DB7CB8">
            <w:pPr>
              <w:pStyle w:val="TAL"/>
            </w:pPr>
            <w:r w:rsidRPr="00FD0D20">
              <w:rPr>
                <w:szCs w:val="18"/>
              </w:rPr>
              <w:t>[R-5.9a-019] of 3GPP TS 22.280 [</w:t>
            </w:r>
            <w:r>
              <w:rPr>
                <w:szCs w:val="18"/>
              </w:rPr>
              <w:t>16</w:t>
            </w:r>
            <w:r w:rsidRPr="00FD0D20">
              <w:rPr>
                <w:szCs w:val="18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DE2F" w14:textId="77777777" w:rsidR="002D164C" w:rsidRPr="00F442A6" w:rsidRDefault="002D164C" w:rsidP="00DB7CB8">
            <w:pPr>
              <w:pStyle w:val="TAL"/>
            </w:pPr>
            <w:r w:rsidRPr="00A71100">
              <w:t xml:space="preserve">&gt;&gt;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 w:rsidRPr="00B62E5C">
              <w:t>client</w:t>
            </w:r>
            <w:r>
              <w:t xml:space="preserve"> trigger </w:t>
            </w:r>
            <w:r w:rsidRPr="00A71100">
              <w:t>criteria for de-activation</w:t>
            </w:r>
            <w:r>
              <w:t xml:space="preserve"> (see 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0C3" w14:textId="77777777" w:rsidR="002D164C" w:rsidRPr="00F442A6" w:rsidRDefault="002D164C" w:rsidP="00DB7CB8">
            <w:pPr>
              <w:pStyle w:val="TAC"/>
            </w:pPr>
            <w:r w:rsidRPr="00A71100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A98" w14:textId="77777777" w:rsidR="002D164C" w:rsidRPr="00F442A6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412" w14:textId="77777777" w:rsidR="002D164C" w:rsidRPr="00F442A6" w:rsidRDefault="002D164C" w:rsidP="00DB7CB8">
            <w:pPr>
              <w:pStyle w:val="TAC"/>
            </w:pPr>
            <w:r w:rsidRPr="00A7110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1FD" w14:textId="77777777" w:rsidR="002D164C" w:rsidRPr="00F442A6" w:rsidRDefault="002D164C" w:rsidP="00DB7CB8">
            <w:pPr>
              <w:pStyle w:val="TAC"/>
            </w:pPr>
            <w:r w:rsidRPr="00A71100">
              <w:rPr>
                <w:lang w:eastAsia="zh-CN"/>
              </w:rPr>
              <w:t>Y</w:t>
            </w:r>
          </w:p>
        </w:tc>
      </w:tr>
      <w:tr w:rsidR="002D164C" w14:paraId="2C9845C4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8A15" w14:textId="77777777" w:rsidR="002D164C" w:rsidRPr="00F442A6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8EE" w14:textId="77777777" w:rsidR="002D164C" w:rsidRPr="00F442A6" w:rsidRDefault="002D164C" w:rsidP="00DB7CB8">
            <w:pPr>
              <w:pStyle w:val="TAL"/>
            </w:pPr>
            <w:r w:rsidRPr="00A71100">
              <w:t>&gt;&gt; Manual de-activation is not allowed if the criteria are met</w:t>
            </w:r>
            <w:r>
              <w:t xml:space="preserve"> (see NOTE 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903" w14:textId="77777777" w:rsidR="002D164C" w:rsidRPr="00F442A6" w:rsidRDefault="002D164C" w:rsidP="00DB7CB8">
            <w:pPr>
              <w:pStyle w:val="TAC"/>
            </w:pPr>
            <w:r w:rsidRPr="00A71100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48E" w14:textId="77777777" w:rsidR="002D164C" w:rsidRPr="00F442A6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BD5" w14:textId="77777777" w:rsidR="002D164C" w:rsidRPr="00F442A6" w:rsidRDefault="002D164C" w:rsidP="00DB7CB8">
            <w:pPr>
              <w:pStyle w:val="TAC"/>
            </w:pPr>
            <w:r w:rsidRPr="00A71100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199" w14:textId="77777777" w:rsidR="002D164C" w:rsidRPr="00F442A6" w:rsidRDefault="002D164C" w:rsidP="00DB7CB8">
            <w:pPr>
              <w:pStyle w:val="TAC"/>
            </w:pPr>
            <w:r w:rsidRPr="00A71100">
              <w:rPr>
                <w:lang w:eastAsia="zh-CN"/>
              </w:rPr>
              <w:t>Y</w:t>
            </w:r>
          </w:p>
        </w:tc>
      </w:tr>
      <w:tr w:rsidR="002D164C" w14:paraId="71E8150B" w14:textId="77777777" w:rsidTr="00DB7CB8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3B5B" w14:textId="77777777" w:rsidR="002D164C" w:rsidRPr="00F442A6" w:rsidRDefault="002D164C" w:rsidP="00DB7CB8">
            <w:pPr>
              <w:pStyle w:val="TAL"/>
            </w:pPr>
            <w:r w:rsidRPr="008D7661">
              <w:rPr>
                <w:szCs w:val="18"/>
              </w:rPr>
              <w:t>[R-5.10-001b] of 3GPP TS 22.280 [1</w:t>
            </w:r>
            <w:r w:rsidRPr="00852D1B">
              <w:rPr>
                <w:szCs w:val="18"/>
              </w:rPr>
              <w:t>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F305" w14:textId="77777777" w:rsidR="002D164C" w:rsidRPr="00A71100" w:rsidRDefault="002D164C" w:rsidP="00DB7CB8">
            <w:pPr>
              <w:pStyle w:val="TAL"/>
            </w:pPr>
            <w:r w:rsidRPr="0093752F">
              <w:t>Max</w:t>
            </w:r>
            <w:r>
              <w:t>imum</w:t>
            </w:r>
            <w:r w:rsidRPr="0093752F">
              <w:t xml:space="preserve"> number of successful simultaneous </w:t>
            </w:r>
            <w:proofErr w:type="spellStart"/>
            <w:r w:rsidRPr="0093752F">
              <w:t>MC</w:t>
            </w:r>
            <w:r>
              <w:t>Video</w:t>
            </w:r>
            <w:proofErr w:type="spellEnd"/>
            <w:r w:rsidRPr="0093752F">
              <w:t xml:space="preserve"> service authorizations for this user</w:t>
            </w:r>
            <w:r>
              <w:t xml:space="preserve">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BF0" w14:textId="77777777" w:rsidR="002D164C" w:rsidRPr="00A71100" w:rsidRDefault="002D164C" w:rsidP="00DB7CB8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E1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A5A" w14:textId="77777777" w:rsidR="002D164C" w:rsidRPr="00A71100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B87" w14:textId="77777777" w:rsidR="002D164C" w:rsidRPr="00A71100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93075" w14:paraId="68243AB9" w14:textId="77777777" w:rsidTr="009F60ED">
        <w:tblPrEx>
          <w:tblW w:w="96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7" w:author="Huawei-2" w:date="2020-10-05T19:28:00Z">
            <w:tblPrEx>
              <w:tblW w:w="96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59"/>
          <w:ins w:id="28" w:author="Huawei-2" w:date="2020-10-05T19:27:00Z"/>
          <w:trPrChange w:id="29" w:author="Huawei-2" w:date="2020-10-05T19:28:00Z">
            <w:trPr>
              <w:trHeight w:val="35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Huawei-2" w:date="2020-10-05T19:2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165A17" w14:textId="200C85F1" w:rsidR="00293075" w:rsidRPr="008D7661" w:rsidRDefault="00293075" w:rsidP="00293075">
            <w:pPr>
              <w:pStyle w:val="TAL"/>
              <w:rPr>
                <w:ins w:id="31" w:author="Huawei-2" w:date="2020-10-05T19:27:00Z"/>
                <w:szCs w:val="18"/>
              </w:rPr>
            </w:pPr>
            <w:ins w:id="32" w:author="Huawei-2" w:date="2020-10-05T19:28:00Z">
              <w:r>
                <w:t>[R-5.9a-020] of 3GPP TS 22.280 [17]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Huawei-2" w:date="2020-10-05T19:28:00Z"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8B137A" w14:textId="591ED5BA" w:rsidR="00293075" w:rsidRPr="0093752F" w:rsidRDefault="00293075" w:rsidP="00293075">
            <w:pPr>
              <w:pStyle w:val="TAL"/>
              <w:rPr>
                <w:ins w:id="34" w:author="Huawei-2" w:date="2020-10-05T19:27:00Z"/>
              </w:rPr>
            </w:pPr>
            <w:ins w:id="35" w:author="Huawei-2" w:date="2020-10-05T19:28:00Z">
              <w:r>
                <w:t>List of functional aliases to which private calls are allowed when using a certain functional alias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Huawei-2" w:date="2020-10-05T19:28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76F11C" w14:textId="77777777" w:rsidR="00293075" w:rsidRDefault="00293075" w:rsidP="00293075">
            <w:pPr>
              <w:pStyle w:val="TAC"/>
              <w:rPr>
                <w:ins w:id="37" w:author="Huawei-2" w:date="2020-10-05T19:27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Huawei-2" w:date="2020-10-05T19:2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0C8515" w14:textId="77777777" w:rsidR="00293075" w:rsidRDefault="00293075" w:rsidP="00293075">
            <w:pPr>
              <w:pStyle w:val="TAC"/>
              <w:rPr>
                <w:ins w:id="39" w:author="Huawei-2" w:date="2020-10-05T19:2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Huawei-2" w:date="2020-10-05T19:2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5A3C2A" w14:textId="77777777" w:rsidR="00293075" w:rsidRDefault="00293075" w:rsidP="00293075">
            <w:pPr>
              <w:pStyle w:val="TAC"/>
              <w:rPr>
                <w:ins w:id="41" w:author="Huawei-2" w:date="2020-10-05T19:27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" w:author="Huawei-2" w:date="2020-10-05T19:2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C2E04F" w14:textId="77777777" w:rsidR="00293075" w:rsidRDefault="00293075" w:rsidP="00293075">
            <w:pPr>
              <w:pStyle w:val="TAC"/>
              <w:rPr>
                <w:ins w:id="43" w:author="Huawei-2" w:date="2020-10-05T19:27:00Z"/>
                <w:lang w:eastAsia="zh-CN"/>
              </w:rPr>
            </w:pPr>
          </w:p>
        </w:tc>
      </w:tr>
      <w:tr w:rsidR="00293075" w14:paraId="240CD423" w14:textId="77777777" w:rsidTr="009F60ED">
        <w:tblPrEx>
          <w:tblW w:w="96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4" w:author="Huawei-2" w:date="2020-10-05T19:28:00Z">
            <w:tblPrEx>
              <w:tblW w:w="96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59"/>
          <w:ins w:id="45" w:author="Huawei-2" w:date="2020-10-05T19:27:00Z"/>
          <w:trPrChange w:id="46" w:author="Huawei-2" w:date="2020-10-05T19:28:00Z">
            <w:trPr>
              <w:trHeight w:val="35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Huawei-2" w:date="2020-10-05T19:2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DD2C34" w14:textId="77777777" w:rsidR="00293075" w:rsidRPr="008D7661" w:rsidRDefault="00293075" w:rsidP="00293075">
            <w:pPr>
              <w:pStyle w:val="TAL"/>
              <w:rPr>
                <w:ins w:id="48" w:author="Huawei-2" w:date="2020-10-05T19:27:00Z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Huawei-2" w:date="2020-10-05T19:28:00Z"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F5B867" w14:textId="626A0373" w:rsidR="00293075" w:rsidRPr="0093752F" w:rsidRDefault="00293075" w:rsidP="00293075">
            <w:pPr>
              <w:pStyle w:val="TAL"/>
              <w:rPr>
                <w:ins w:id="50" w:author="Huawei-2" w:date="2020-10-05T19:27:00Z"/>
              </w:rPr>
            </w:pPr>
            <w:ins w:id="51" w:author="Huawei-2" w:date="2020-10-05T19:28:00Z">
              <w:r>
                <w:t>&gt; Used functional alias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Huawei-2" w:date="2020-10-05T19:28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B04ED1" w14:textId="181332C3" w:rsidR="00293075" w:rsidRDefault="00293075" w:rsidP="00293075">
            <w:pPr>
              <w:pStyle w:val="TAC"/>
              <w:rPr>
                <w:ins w:id="53" w:author="Huawei-2" w:date="2020-10-05T19:27:00Z"/>
              </w:rPr>
            </w:pPr>
            <w:ins w:id="54" w:author="Huawei-2" w:date="2020-10-05T19:28:00Z">
              <w:r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Huawei-2" w:date="2020-10-05T19:2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CC6418" w14:textId="338F3077" w:rsidR="00293075" w:rsidRDefault="00293075" w:rsidP="00293075">
            <w:pPr>
              <w:pStyle w:val="TAC"/>
              <w:rPr>
                <w:ins w:id="56" w:author="Huawei-2" w:date="2020-10-05T19:27:00Z"/>
              </w:rPr>
            </w:pPr>
            <w:ins w:id="57" w:author="Huawei-2" w:date="2020-10-05T19:28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Huawei-2" w:date="2020-10-05T19:2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28C116" w14:textId="174325F7" w:rsidR="00293075" w:rsidRDefault="00293075" w:rsidP="00293075">
            <w:pPr>
              <w:pStyle w:val="TAC"/>
              <w:rPr>
                <w:ins w:id="59" w:author="Huawei-2" w:date="2020-10-05T19:27:00Z"/>
              </w:rPr>
            </w:pPr>
            <w:ins w:id="60" w:author="Huawei-2" w:date="2020-10-05T19:28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Huawei-2" w:date="2020-10-05T19:2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845710" w14:textId="06143B51" w:rsidR="00293075" w:rsidRDefault="00293075" w:rsidP="00293075">
            <w:pPr>
              <w:pStyle w:val="TAC"/>
              <w:rPr>
                <w:ins w:id="62" w:author="Huawei-2" w:date="2020-10-05T19:27:00Z"/>
                <w:lang w:eastAsia="zh-CN"/>
              </w:rPr>
            </w:pPr>
            <w:ins w:id="63" w:author="Huawei-2" w:date="2020-10-05T19:28:00Z">
              <w:r>
                <w:t>Y</w:t>
              </w:r>
            </w:ins>
          </w:p>
        </w:tc>
      </w:tr>
      <w:tr w:rsidR="00293075" w14:paraId="69692179" w14:textId="77777777" w:rsidTr="009F60ED">
        <w:tblPrEx>
          <w:tblW w:w="96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4" w:author="Huawei-2" w:date="2020-10-05T19:28:00Z">
            <w:tblPrEx>
              <w:tblW w:w="96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59"/>
          <w:ins w:id="65" w:author="Huawei-2" w:date="2020-10-05T19:27:00Z"/>
          <w:trPrChange w:id="66" w:author="Huawei-2" w:date="2020-10-05T19:28:00Z">
            <w:trPr>
              <w:trHeight w:val="35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Huawei-2" w:date="2020-10-05T19:2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10D2CE" w14:textId="77777777" w:rsidR="00293075" w:rsidRPr="008D7661" w:rsidRDefault="00293075" w:rsidP="00293075">
            <w:pPr>
              <w:pStyle w:val="TAL"/>
              <w:rPr>
                <w:ins w:id="68" w:author="Huawei-2" w:date="2020-10-05T19:27:00Z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Huawei-2" w:date="2020-10-05T19:28:00Z"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73F4D0" w14:textId="513449F2" w:rsidR="00293075" w:rsidRPr="0093752F" w:rsidRDefault="00293075" w:rsidP="00293075">
            <w:pPr>
              <w:pStyle w:val="TAL"/>
              <w:rPr>
                <w:ins w:id="70" w:author="Huawei-2" w:date="2020-10-05T19:27:00Z"/>
              </w:rPr>
            </w:pPr>
            <w:ins w:id="71" w:author="Huawei-2" w:date="2020-10-05T19:28:00Z">
              <w:r>
                <w:t>&gt;&gt; List of functional aliases which can be called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Huawei-2" w:date="2020-10-05T19:28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83B071" w14:textId="77777777" w:rsidR="00293075" w:rsidRDefault="00293075" w:rsidP="00293075">
            <w:pPr>
              <w:pStyle w:val="TAC"/>
              <w:rPr>
                <w:ins w:id="73" w:author="Huawei-2" w:date="2020-10-05T19:27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Huawei-2" w:date="2020-10-05T19:2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4D9EF" w14:textId="77777777" w:rsidR="00293075" w:rsidRDefault="00293075" w:rsidP="00293075">
            <w:pPr>
              <w:pStyle w:val="TAC"/>
              <w:rPr>
                <w:ins w:id="75" w:author="Huawei-2" w:date="2020-10-05T19:2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Huawei-2" w:date="2020-10-05T19:2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F97B77" w14:textId="77777777" w:rsidR="00293075" w:rsidRDefault="00293075" w:rsidP="00293075">
            <w:pPr>
              <w:pStyle w:val="TAC"/>
              <w:rPr>
                <w:ins w:id="77" w:author="Huawei-2" w:date="2020-10-05T19:27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" w:author="Huawei-2" w:date="2020-10-05T19:2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0275AC" w14:textId="77777777" w:rsidR="00293075" w:rsidRDefault="00293075" w:rsidP="00293075">
            <w:pPr>
              <w:pStyle w:val="TAC"/>
              <w:rPr>
                <w:ins w:id="79" w:author="Huawei-2" w:date="2020-10-05T19:27:00Z"/>
                <w:lang w:eastAsia="zh-CN"/>
              </w:rPr>
            </w:pPr>
          </w:p>
        </w:tc>
      </w:tr>
      <w:tr w:rsidR="00293075" w14:paraId="2E9755FB" w14:textId="77777777" w:rsidTr="009F60ED">
        <w:tblPrEx>
          <w:tblW w:w="96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0" w:author="Huawei-2" w:date="2020-10-05T19:28:00Z">
            <w:tblPrEx>
              <w:tblW w:w="96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59"/>
          <w:ins w:id="81" w:author="Huawei-2" w:date="2020-10-05T19:27:00Z"/>
          <w:trPrChange w:id="82" w:author="Huawei-2" w:date="2020-10-05T19:28:00Z">
            <w:trPr>
              <w:trHeight w:val="35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Huawei-2" w:date="2020-10-05T19:2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D82EF9" w14:textId="77777777" w:rsidR="00293075" w:rsidRPr="008D7661" w:rsidRDefault="00293075" w:rsidP="00293075">
            <w:pPr>
              <w:pStyle w:val="TAL"/>
              <w:rPr>
                <w:ins w:id="84" w:author="Huawei-2" w:date="2020-10-05T19:27:00Z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Huawei-2" w:date="2020-10-05T19:28:00Z"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8EAAF2" w14:textId="5E05B99B" w:rsidR="00293075" w:rsidRPr="0093752F" w:rsidRDefault="00293075" w:rsidP="00293075">
            <w:pPr>
              <w:pStyle w:val="TAL"/>
              <w:rPr>
                <w:ins w:id="86" w:author="Huawei-2" w:date="2020-10-05T19:27:00Z"/>
              </w:rPr>
            </w:pPr>
            <w:ins w:id="87" w:author="Huawei-2" w:date="2020-10-05T19:28:00Z">
              <w:r>
                <w:t>&gt;&gt;&gt; Functional alias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Huawei-2" w:date="2020-10-05T19:28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40F15C" w14:textId="1CAE5058" w:rsidR="00293075" w:rsidRDefault="00293075" w:rsidP="00293075">
            <w:pPr>
              <w:pStyle w:val="TAC"/>
              <w:rPr>
                <w:ins w:id="89" w:author="Huawei-2" w:date="2020-10-05T19:27:00Z"/>
              </w:rPr>
            </w:pPr>
            <w:ins w:id="90" w:author="Huawei-2" w:date="2020-10-05T19:28:00Z">
              <w:r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Huawei-2" w:date="2020-10-05T19:2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784264" w14:textId="664CFC0F" w:rsidR="00293075" w:rsidRDefault="00293075" w:rsidP="00293075">
            <w:pPr>
              <w:pStyle w:val="TAC"/>
              <w:rPr>
                <w:ins w:id="92" w:author="Huawei-2" w:date="2020-10-05T19:27:00Z"/>
              </w:rPr>
            </w:pPr>
            <w:ins w:id="93" w:author="Huawei-2" w:date="2020-10-05T19:28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Huawei-2" w:date="2020-10-05T19:2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97ECB7" w14:textId="326EBF37" w:rsidR="00293075" w:rsidRDefault="00293075" w:rsidP="00293075">
            <w:pPr>
              <w:pStyle w:val="TAC"/>
              <w:rPr>
                <w:ins w:id="95" w:author="Huawei-2" w:date="2020-10-05T19:27:00Z"/>
              </w:rPr>
            </w:pPr>
            <w:ins w:id="96" w:author="Huawei-2" w:date="2020-10-05T19:28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Huawei-2" w:date="2020-10-05T19:2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610206" w14:textId="5DAA6CCE" w:rsidR="00293075" w:rsidRDefault="00293075" w:rsidP="00293075">
            <w:pPr>
              <w:pStyle w:val="TAC"/>
              <w:rPr>
                <w:ins w:id="98" w:author="Huawei-2" w:date="2020-10-05T19:27:00Z"/>
                <w:lang w:eastAsia="zh-CN"/>
              </w:rPr>
            </w:pPr>
            <w:ins w:id="99" w:author="Huawei-2" w:date="2020-10-05T19:28:00Z">
              <w:r>
                <w:t>Y</w:t>
              </w:r>
            </w:ins>
          </w:p>
        </w:tc>
      </w:tr>
      <w:tr w:rsidR="00293075" w14:paraId="62E4081C" w14:textId="77777777" w:rsidTr="009F60ED">
        <w:tblPrEx>
          <w:tblW w:w="96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00" w:author="Huawei-2" w:date="2020-10-05T19:28:00Z">
            <w:tblPrEx>
              <w:tblW w:w="96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59"/>
          <w:ins w:id="101" w:author="Huawei-2" w:date="2020-10-05T19:27:00Z"/>
          <w:trPrChange w:id="102" w:author="Huawei-2" w:date="2020-10-05T19:28:00Z">
            <w:trPr>
              <w:trHeight w:val="35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Huawei-2" w:date="2020-10-05T19:2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F07422" w14:textId="6E1D1424" w:rsidR="00293075" w:rsidRPr="008D7661" w:rsidRDefault="00293075" w:rsidP="00293075">
            <w:pPr>
              <w:pStyle w:val="TAL"/>
              <w:rPr>
                <w:ins w:id="104" w:author="Huawei-2" w:date="2020-10-05T19:27:00Z"/>
                <w:szCs w:val="18"/>
              </w:rPr>
            </w:pPr>
            <w:ins w:id="105" w:author="Huawei-2" w:date="2020-10-05T19:28:00Z">
              <w:r>
                <w:t>[R-5.9a-021] of 3GPP TS 22.280 [17]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Huawei-2" w:date="2020-10-05T19:28:00Z"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A41332" w14:textId="2AFC6984" w:rsidR="00293075" w:rsidRPr="0093752F" w:rsidRDefault="00293075" w:rsidP="00293075">
            <w:pPr>
              <w:pStyle w:val="TAL"/>
              <w:rPr>
                <w:ins w:id="107" w:author="Huawei-2" w:date="2020-10-05T19:27:00Z"/>
              </w:rPr>
            </w:pPr>
            <w:ins w:id="108" w:author="Huawei-2" w:date="2020-10-05T19:28:00Z">
              <w:r>
                <w:t>List of functional aliases from which private calls can be received when using a certain functional alias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Huawei-2" w:date="2020-10-05T19:28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812CA5" w14:textId="77777777" w:rsidR="00293075" w:rsidRDefault="00293075" w:rsidP="00293075">
            <w:pPr>
              <w:pStyle w:val="TAC"/>
              <w:rPr>
                <w:ins w:id="110" w:author="Huawei-2" w:date="2020-10-05T19:27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Huawei-2" w:date="2020-10-05T19:2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9A9AB8" w14:textId="77777777" w:rsidR="00293075" w:rsidRDefault="00293075" w:rsidP="00293075">
            <w:pPr>
              <w:pStyle w:val="TAC"/>
              <w:rPr>
                <w:ins w:id="112" w:author="Huawei-2" w:date="2020-10-05T19:2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Huawei-2" w:date="2020-10-05T19:2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2E6A73" w14:textId="77777777" w:rsidR="00293075" w:rsidRDefault="00293075" w:rsidP="00293075">
            <w:pPr>
              <w:pStyle w:val="TAC"/>
              <w:rPr>
                <w:ins w:id="114" w:author="Huawei-2" w:date="2020-10-05T19:27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Huawei-2" w:date="2020-10-05T19:2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B67CF1" w14:textId="77777777" w:rsidR="00293075" w:rsidRDefault="00293075" w:rsidP="00293075">
            <w:pPr>
              <w:pStyle w:val="TAC"/>
              <w:rPr>
                <w:ins w:id="116" w:author="Huawei-2" w:date="2020-10-05T19:27:00Z"/>
                <w:lang w:eastAsia="zh-CN"/>
              </w:rPr>
            </w:pPr>
          </w:p>
        </w:tc>
      </w:tr>
      <w:tr w:rsidR="00293075" w14:paraId="3331BE94" w14:textId="77777777" w:rsidTr="009F60ED">
        <w:tblPrEx>
          <w:tblW w:w="96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17" w:author="Huawei-2" w:date="2020-10-05T19:28:00Z">
            <w:tblPrEx>
              <w:tblW w:w="96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59"/>
          <w:ins w:id="118" w:author="Huawei-2" w:date="2020-10-05T19:27:00Z"/>
          <w:trPrChange w:id="119" w:author="Huawei-2" w:date="2020-10-05T19:28:00Z">
            <w:trPr>
              <w:trHeight w:val="35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Huawei-2" w:date="2020-10-05T19:2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3BEA33" w14:textId="77777777" w:rsidR="00293075" w:rsidRPr="008D7661" w:rsidRDefault="00293075" w:rsidP="00293075">
            <w:pPr>
              <w:pStyle w:val="TAL"/>
              <w:rPr>
                <w:ins w:id="121" w:author="Huawei-2" w:date="2020-10-05T19:27:00Z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Huawei-2" w:date="2020-10-05T19:28:00Z"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94A48F" w14:textId="04CD1BF0" w:rsidR="00293075" w:rsidRPr="0093752F" w:rsidRDefault="00293075" w:rsidP="00293075">
            <w:pPr>
              <w:pStyle w:val="TAL"/>
              <w:rPr>
                <w:ins w:id="123" w:author="Huawei-2" w:date="2020-10-05T19:27:00Z"/>
              </w:rPr>
            </w:pPr>
            <w:ins w:id="124" w:author="Huawei-2" w:date="2020-10-05T19:28:00Z">
              <w:r>
                <w:t>&gt; Used functional alias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Huawei-2" w:date="2020-10-05T19:28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79C982" w14:textId="4BB57FF5" w:rsidR="00293075" w:rsidRDefault="00293075" w:rsidP="00293075">
            <w:pPr>
              <w:pStyle w:val="TAC"/>
              <w:rPr>
                <w:ins w:id="126" w:author="Huawei-2" w:date="2020-10-05T19:27:00Z"/>
              </w:rPr>
            </w:pPr>
            <w:ins w:id="127" w:author="Huawei-2" w:date="2020-10-05T19:28:00Z">
              <w:r>
                <w:t>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Huawei-2" w:date="2020-10-05T19:2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34459C" w14:textId="0CFAB592" w:rsidR="00293075" w:rsidRDefault="00293075" w:rsidP="00293075">
            <w:pPr>
              <w:pStyle w:val="TAC"/>
              <w:rPr>
                <w:ins w:id="129" w:author="Huawei-2" w:date="2020-10-05T19:27:00Z"/>
              </w:rPr>
            </w:pPr>
            <w:ins w:id="130" w:author="Huawei-2" w:date="2020-10-05T19:28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Huawei-2" w:date="2020-10-05T19:2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5F5327" w14:textId="0914542B" w:rsidR="00293075" w:rsidRDefault="00293075" w:rsidP="00293075">
            <w:pPr>
              <w:pStyle w:val="TAC"/>
              <w:rPr>
                <w:ins w:id="132" w:author="Huawei-2" w:date="2020-10-05T19:27:00Z"/>
              </w:rPr>
            </w:pPr>
            <w:ins w:id="133" w:author="Huawei-2" w:date="2020-10-05T19:28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Huawei-2" w:date="2020-10-05T19:2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05E512" w14:textId="6BEDBCF3" w:rsidR="00293075" w:rsidRDefault="00293075" w:rsidP="00293075">
            <w:pPr>
              <w:pStyle w:val="TAC"/>
              <w:rPr>
                <w:ins w:id="135" w:author="Huawei-2" w:date="2020-10-05T19:27:00Z"/>
                <w:lang w:eastAsia="zh-CN"/>
              </w:rPr>
            </w:pPr>
            <w:ins w:id="136" w:author="Huawei-2" w:date="2020-10-05T19:28:00Z">
              <w:r>
                <w:t>Y</w:t>
              </w:r>
            </w:ins>
          </w:p>
        </w:tc>
      </w:tr>
      <w:tr w:rsidR="00293075" w14:paraId="4E10D155" w14:textId="77777777" w:rsidTr="009F60ED">
        <w:tblPrEx>
          <w:tblW w:w="96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37" w:author="Huawei-2" w:date="2020-10-05T19:28:00Z">
            <w:tblPrEx>
              <w:tblW w:w="96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59"/>
          <w:ins w:id="138" w:author="Huawei-2" w:date="2020-10-05T19:27:00Z"/>
          <w:trPrChange w:id="139" w:author="Huawei-2" w:date="2020-10-05T19:28:00Z">
            <w:trPr>
              <w:trHeight w:val="35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Huawei-2" w:date="2020-10-05T19:2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59DE72" w14:textId="77777777" w:rsidR="00293075" w:rsidRPr="008D7661" w:rsidRDefault="00293075" w:rsidP="00293075">
            <w:pPr>
              <w:pStyle w:val="TAL"/>
              <w:rPr>
                <w:ins w:id="141" w:author="Huawei-2" w:date="2020-10-05T19:27:00Z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Huawei-2" w:date="2020-10-05T19:28:00Z"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B7BA45" w14:textId="1A76B37C" w:rsidR="00293075" w:rsidRPr="0093752F" w:rsidRDefault="00293075" w:rsidP="00293075">
            <w:pPr>
              <w:pStyle w:val="TAL"/>
              <w:rPr>
                <w:ins w:id="143" w:author="Huawei-2" w:date="2020-10-05T19:27:00Z"/>
              </w:rPr>
            </w:pPr>
            <w:ins w:id="144" w:author="Huawei-2" w:date="2020-10-05T19:28:00Z">
              <w:r>
                <w:t>&gt;&gt; List of functional aliases from which calls can be received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Huawei-2" w:date="2020-10-05T19:28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71B07A" w14:textId="77777777" w:rsidR="00293075" w:rsidRDefault="00293075" w:rsidP="00293075">
            <w:pPr>
              <w:pStyle w:val="TAC"/>
              <w:rPr>
                <w:ins w:id="146" w:author="Huawei-2" w:date="2020-10-05T19:27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Huawei-2" w:date="2020-10-05T19:2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8BEFC4" w14:textId="77777777" w:rsidR="00293075" w:rsidRDefault="00293075" w:rsidP="00293075">
            <w:pPr>
              <w:pStyle w:val="TAC"/>
              <w:rPr>
                <w:ins w:id="148" w:author="Huawei-2" w:date="2020-10-05T19:2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Huawei-2" w:date="2020-10-05T19:2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7A1BED" w14:textId="77777777" w:rsidR="00293075" w:rsidRDefault="00293075" w:rsidP="00293075">
            <w:pPr>
              <w:pStyle w:val="TAC"/>
              <w:rPr>
                <w:ins w:id="150" w:author="Huawei-2" w:date="2020-10-05T19:27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Huawei-2" w:date="2020-10-05T19:2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8E3840" w14:textId="77777777" w:rsidR="00293075" w:rsidRDefault="00293075" w:rsidP="00293075">
            <w:pPr>
              <w:pStyle w:val="TAC"/>
              <w:rPr>
                <w:ins w:id="152" w:author="Huawei-2" w:date="2020-10-05T19:27:00Z"/>
                <w:lang w:eastAsia="zh-CN"/>
              </w:rPr>
            </w:pPr>
          </w:p>
        </w:tc>
      </w:tr>
      <w:tr w:rsidR="00293075" w14:paraId="3F80F7BB" w14:textId="77777777" w:rsidTr="009F60ED">
        <w:tblPrEx>
          <w:tblW w:w="963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53" w:author="Huawei-2" w:date="2020-10-05T19:28:00Z">
            <w:tblPrEx>
              <w:tblW w:w="96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59"/>
          <w:ins w:id="154" w:author="Huawei-2" w:date="2020-10-05T19:27:00Z"/>
          <w:trPrChange w:id="155" w:author="Huawei-2" w:date="2020-10-05T19:28:00Z">
            <w:trPr>
              <w:trHeight w:val="35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" w:author="Huawei-2" w:date="2020-10-05T19:2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CBC255" w14:textId="77777777" w:rsidR="00293075" w:rsidRPr="008D7661" w:rsidRDefault="00293075" w:rsidP="00293075">
            <w:pPr>
              <w:pStyle w:val="TAL"/>
              <w:rPr>
                <w:ins w:id="157" w:author="Huawei-2" w:date="2020-10-05T19:27:00Z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Huawei-2" w:date="2020-10-05T19:28:00Z"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EB12D2" w14:textId="56D0639A" w:rsidR="00293075" w:rsidRPr="0093752F" w:rsidRDefault="00293075" w:rsidP="00293075">
            <w:pPr>
              <w:pStyle w:val="TAL"/>
              <w:rPr>
                <w:ins w:id="159" w:author="Huawei-2" w:date="2020-10-05T19:27:00Z"/>
              </w:rPr>
            </w:pPr>
            <w:ins w:id="160" w:author="Huawei-2" w:date="2020-10-05T19:28:00Z">
              <w:r>
                <w:t>&gt;&gt;&gt; Functional alias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Huawei-2" w:date="2020-10-05T19:28:00Z">
              <w:tcPr>
                <w:tcW w:w="1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3DB0E5" w14:textId="1389F6B2" w:rsidR="00293075" w:rsidRDefault="00293075" w:rsidP="00293075">
            <w:pPr>
              <w:pStyle w:val="TAC"/>
              <w:rPr>
                <w:ins w:id="162" w:author="Huawei-2" w:date="2020-10-05T19:27:00Z"/>
              </w:rPr>
            </w:pPr>
            <w:ins w:id="163" w:author="Huawei-2" w:date="2020-10-05T19:28:00Z">
              <w:r>
                <w:t>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Huawei-2" w:date="2020-10-05T19:28:00Z"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B81A49" w14:textId="2EC9C5C9" w:rsidR="00293075" w:rsidRDefault="00293075" w:rsidP="00293075">
            <w:pPr>
              <w:pStyle w:val="TAC"/>
              <w:rPr>
                <w:ins w:id="165" w:author="Huawei-2" w:date="2020-10-05T19:27:00Z"/>
              </w:rPr>
            </w:pPr>
            <w:ins w:id="166" w:author="Huawei-2" w:date="2020-10-05T19:28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Huawei-2" w:date="2020-10-05T19:28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D514DE" w14:textId="0DB56F90" w:rsidR="00293075" w:rsidRDefault="00293075" w:rsidP="00293075">
            <w:pPr>
              <w:pStyle w:val="TAC"/>
              <w:rPr>
                <w:ins w:id="168" w:author="Huawei-2" w:date="2020-10-05T19:27:00Z"/>
              </w:rPr>
            </w:pPr>
            <w:ins w:id="169" w:author="Huawei-2" w:date="2020-10-05T19:28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" w:author="Huawei-2" w:date="2020-10-05T19:28:00Z"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8E8B40" w14:textId="04859BFE" w:rsidR="00293075" w:rsidRDefault="00293075" w:rsidP="00293075">
            <w:pPr>
              <w:pStyle w:val="TAC"/>
              <w:rPr>
                <w:ins w:id="171" w:author="Huawei-2" w:date="2020-10-05T19:27:00Z"/>
                <w:lang w:eastAsia="zh-CN"/>
              </w:rPr>
            </w:pPr>
            <w:ins w:id="172" w:author="Huawei-2" w:date="2020-10-05T19:28:00Z">
              <w:r>
                <w:t>Y</w:t>
              </w:r>
            </w:ins>
          </w:p>
        </w:tc>
      </w:tr>
      <w:tr w:rsidR="002D164C" w14:paraId="5D54FEB5" w14:textId="77777777" w:rsidTr="00DB7CB8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061" w14:textId="77777777" w:rsidR="002D164C" w:rsidRPr="00A054DD" w:rsidRDefault="002D164C" w:rsidP="00DB7CB8">
            <w:pPr>
              <w:pStyle w:val="TAN"/>
              <w:rPr>
                <w:lang w:eastAsia="zh-CN"/>
              </w:rPr>
            </w:pPr>
            <w:r w:rsidRPr="00A054DD">
              <w:rPr>
                <w:lang w:eastAsia="zh-CN"/>
              </w:rPr>
              <w:t>NOTE 1:</w:t>
            </w:r>
            <w:r w:rsidRPr="00A054DD">
              <w:rPr>
                <w:lang w:eastAsia="zh-CN"/>
              </w:rPr>
              <w:tab/>
              <w:t xml:space="preserve">If this parameter is not configured, authorization to use the group shall be obtained from the identity management server identified in the initial MC service UE configuration data (on-network) configured in table A.6-1 of </w:t>
            </w:r>
            <w:r>
              <w:rPr>
                <w:lang w:eastAsia="zh-CN"/>
              </w:rPr>
              <w:t>3GPP </w:t>
            </w:r>
            <w:r w:rsidRPr="00A054DD">
              <w:rPr>
                <w:lang w:eastAsia="zh-CN"/>
              </w:rPr>
              <w:t>TS</w:t>
            </w:r>
            <w:r>
              <w:rPr>
                <w:lang w:eastAsia="zh-CN"/>
              </w:rPr>
              <w:t> </w:t>
            </w:r>
            <w:r w:rsidRPr="00A054DD">
              <w:rPr>
                <w:lang w:eastAsia="zh-CN"/>
              </w:rPr>
              <w:t>23.280</w:t>
            </w:r>
            <w:r>
              <w:rPr>
                <w:lang w:eastAsia="zh-CN"/>
              </w:rPr>
              <w:t> </w:t>
            </w:r>
            <w:r w:rsidRPr="00A054DD">
              <w:rPr>
                <w:lang w:eastAsia="zh-CN"/>
              </w:rPr>
              <w:t>[6].</w:t>
            </w:r>
          </w:p>
          <w:p w14:paraId="0CBEACF9" w14:textId="77777777" w:rsidR="002D164C" w:rsidRPr="00A054DD" w:rsidRDefault="002D164C" w:rsidP="00DB7CB8">
            <w:pPr>
              <w:pStyle w:val="TAN"/>
              <w:rPr>
                <w:lang w:eastAsia="zh-CN"/>
              </w:rPr>
            </w:pPr>
            <w:r w:rsidRPr="00A054DD">
              <w:rPr>
                <w:lang w:eastAsia="zh-CN"/>
              </w:rPr>
              <w:t>NOTE 2:</w:t>
            </w:r>
            <w:r w:rsidRPr="00A054DD">
              <w:rPr>
                <w:lang w:eastAsia="zh-CN"/>
              </w:rPr>
              <w:tab/>
              <w:t xml:space="preserve">The use of this parameter by the </w:t>
            </w:r>
            <w:proofErr w:type="spellStart"/>
            <w:r w:rsidRPr="00A054DD">
              <w:rPr>
                <w:lang w:eastAsia="zh-CN"/>
              </w:rPr>
              <w:t>MCVideo</w:t>
            </w:r>
            <w:proofErr w:type="spellEnd"/>
            <w:r w:rsidRPr="00A054DD">
              <w:rPr>
                <w:lang w:eastAsia="zh-CN"/>
              </w:rPr>
              <w:t xml:space="preserve"> UE is outside the scope of the present document.</w:t>
            </w:r>
          </w:p>
          <w:p w14:paraId="09FE76F2" w14:textId="77777777" w:rsidR="002D164C" w:rsidRPr="0084229B" w:rsidRDefault="002D164C" w:rsidP="00DB7CB8">
            <w:pPr>
              <w:pStyle w:val="TAN"/>
              <w:rPr>
                <w:lang w:eastAsia="zh-CN"/>
              </w:rPr>
            </w:pPr>
            <w:r w:rsidRPr="00A054DD">
              <w:rPr>
                <w:lang w:eastAsia="zh-CN"/>
              </w:rPr>
              <w:t>NOTE 3:</w:t>
            </w:r>
            <w:r w:rsidRPr="00A054DD">
              <w:rPr>
                <w:lang w:eastAsia="zh-CN"/>
              </w:rPr>
              <w:tab/>
              <w:t>The parameter can be set to an unlimited number of simultaneous streams received that can be received</w:t>
            </w:r>
            <w:r w:rsidRPr="0084229B">
              <w:rPr>
                <w:lang w:eastAsia="zh-CN"/>
              </w:rPr>
              <w:t>.</w:t>
            </w:r>
          </w:p>
          <w:p w14:paraId="0225D505" w14:textId="77777777" w:rsidR="002D164C" w:rsidRDefault="002D164C" w:rsidP="00DB7CB8">
            <w:pPr>
              <w:pStyle w:val="TAN"/>
              <w:rPr>
                <w:lang w:eastAsia="zh-CN"/>
              </w:rPr>
            </w:pPr>
            <w:r w:rsidRPr="0084229B">
              <w:rPr>
                <w:lang w:eastAsia="zh-CN"/>
              </w:rPr>
              <w:t>NOTE 4:</w:t>
            </w:r>
            <w:r w:rsidRPr="0084229B">
              <w:rPr>
                <w:lang w:eastAsia="zh-CN"/>
              </w:rPr>
              <w:tab/>
            </w:r>
            <w:r w:rsidRPr="0084229B">
              <w:rPr>
                <w:lang w:eastAsia="zh-CN"/>
              </w:rPr>
              <w:tab/>
              <w:t xml:space="preserve">If this parameter is absent, the </w:t>
            </w:r>
            <w:proofErr w:type="spellStart"/>
            <w:r w:rsidRPr="0084229B">
              <w:rPr>
                <w:lang w:eastAsia="zh-CN"/>
              </w:rPr>
              <w:t>KMSUri</w:t>
            </w:r>
            <w:proofErr w:type="spellEnd"/>
            <w:r w:rsidRPr="0084229B">
              <w:rPr>
                <w:lang w:eastAsia="zh-CN"/>
              </w:rPr>
              <w:t xml:space="preserve"> shall be that identified in the initial MC service UE configuration data (on-network) co</w:t>
            </w:r>
            <w:r>
              <w:rPr>
                <w:lang w:eastAsia="zh-CN"/>
              </w:rPr>
              <w:t>nfigured in table A.6-1 of 3GPP TS </w:t>
            </w:r>
            <w:r w:rsidRPr="0084229B">
              <w:rPr>
                <w:lang w:eastAsia="zh-CN"/>
              </w:rPr>
              <w:t>23.2</w:t>
            </w:r>
            <w:r>
              <w:rPr>
                <w:lang w:eastAsia="zh-CN"/>
              </w:rPr>
              <w:t>80 </w:t>
            </w:r>
            <w:r w:rsidRPr="0084229B">
              <w:rPr>
                <w:lang w:eastAsia="zh-CN"/>
              </w:rPr>
              <w:t>[6].</w:t>
            </w:r>
          </w:p>
          <w:p w14:paraId="0069CFA7" w14:textId="77777777" w:rsidR="002D164C" w:rsidRDefault="002D164C" w:rsidP="00DB7CB8">
            <w:pPr>
              <w:pStyle w:val="TAN"/>
              <w:rPr>
                <w:rFonts w:eastAsia="Malgun Gothic"/>
                <w:bCs/>
              </w:rPr>
            </w:pPr>
            <w:r>
              <w:rPr>
                <w:lang w:eastAsia="zh-CN"/>
              </w:rPr>
              <w:t>NOTE 5:</w:t>
            </w:r>
            <w:r>
              <w:rPr>
                <w:lang w:eastAsia="zh-CN"/>
              </w:rPr>
              <w:tab/>
              <w:t xml:space="preserve">Access information for each partner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system comprises the list of information required for initial UE configuration to access an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system, as defined in table A.6-1 of </w:t>
            </w:r>
            <w:r>
              <w:rPr>
                <w:rFonts w:eastAsia="Malgun Gothic"/>
                <w:bCs/>
              </w:rPr>
              <w:t>3GPP TS 23.280 [16]</w:t>
            </w:r>
          </w:p>
          <w:p w14:paraId="764FDAEF" w14:textId="77777777" w:rsidR="002D164C" w:rsidRDefault="002D164C" w:rsidP="00DB7CB8">
            <w:pPr>
              <w:pStyle w:val="TAN"/>
              <w:rPr>
                <w:lang w:eastAsia="zh-CN"/>
              </w:rPr>
            </w:pPr>
            <w:r w:rsidRPr="008D533D">
              <w:rPr>
                <w:lang w:eastAsia="zh-CN"/>
              </w:rPr>
              <w:t>NOTE</w:t>
            </w:r>
            <w:r>
              <w:rPr>
                <w:lang w:eastAsia="zh-CN"/>
              </w:rPr>
              <w:t> 6</w:t>
            </w:r>
            <w:r w:rsidRPr="008D533D">
              <w:rPr>
                <w:lang w:eastAsia="zh-CN"/>
              </w:rPr>
              <w:t>:</w:t>
            </w:r>
            <w:r w:rsidRPr="008D533D">
              <w:rPr>
                <w:lang w:eastAsia="zh-CN"/>
              </w:rPr>
              <w:tab/>
              <w:t>The criteria may consist of condition</w:t>
            </w:r>
            <w:r>
              <w:rPr>
                <w:lang w:eastAsia="zh-CN"/>
              </w:rPr>
              <w:t>s</w:t>
            </w:r>
            <w:r w:rsidRPr="008D533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like the location of the </w:t>
            </w:r>
            <w:proofErr w:type="spellStart"/>
            <w:r w:rsidRPr="008D533D">
              <w:rPr>
                <w:lang w:eastAsia="zh-CN"/>
              </w:rPr>
              <w:t>MC</w:t>
            </w:r>
            <w:r>
              <w:rPr>
                <w:lang w:eastAsia="zh-CN"/>
              </w:rPr>
              <w:t>Video</w:t>
            </w:r>
            <w:proofErr w:type="spellEnd"/>
            <w:r w:rsidRPr="008D533D">
              <w:rPr>
                <w:lang w:eastAsia="zh-CN"/>
              </w:rPr>
              <w:t xml:space="preserve"> user, local time</w:t>
            </w:r>
            <w:r>
              <w:rPr>
                <w:lang w:eastAsia="zh-CN"/>
              </w:rPr>
              <w:t xml:space="preserve"> etc.</w:t>
            </w:r>
          </w:p>
          <w:p w14:paraId="708F0C89" w14:textId="77777777" w:rsidR="002D164C" w:rsidRDefault="002D164C" w:rsidP="00DB7CB8">
            <w:pPr>
              <w:pStyle w:val="TAN"/>
            </w:pPr>
            <w:r>
              <w:rPr>
                <w:lang w:eastAsia="zh-CN"/>
              </w:rPr>
              <w:t>NOTE 7:</w:t>
            </w:r>
            <w:r>
              <w:rPr>
                <w:lang w:eastAsia="zh-CN"/>
              </w:rPr>
              <w:tab/>
              <w:t xml:space="preserve">The criteria may consist of conditions such as the location of the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user or the active functional alias of the </w:t>
            </w:r>
            <w:proofErr w:type="spellStart"/>
            <w:r>
              <w:rPr>
                <w:lang w:eastAsia="zh-CN"/>
              </w:rPr>
              <w:t>MCVideo</w:t>
            </w:r>
            <w:proofErr w:type="spellEnd"/>
            <w:r>
              <w:rPr>
                <w:lang w:eastAsia="zh-CN"/>
              </w:rPr>
              <w:t xml:space="preserve"> user.</w:t>
            </w:r>
            <w:r>
              <w:t xml:space="preserve"> </w:t>
            </w:r>
          </w:p>
          <w:p w14:paraId="3AE0CE3E" w14:textId="77777777" w:rsidR="002D164C" w:rsidRDefault="002D164C" w:rsidP="00DB7CB8">
            <w:pPr>
              <w:pStyle w:val="TAN"/>
              <w:rPr>
                <w:lang w:eastAsia="zh-CN"/>
              </w:rPr>
            </w:pPr>
            <w:r>
              <w:t>NOTE 8:</w:t>
            </w:r>
            <w:r w:rsidRPr="00FA6225">
              <w:t xml:space="preserve"> </w:t>
            </w:r>
            <w:r w:rsidRPr="00FA6225">
              <w:tab/>
            </w:r>
            <w:r w:rsidRPr="001E7298">
              <w:t xml:space="preserve">If configured, this value has precedence over the system level parameter </w:t>
            </w:r>
            <w:r w:rsidRPr="000D2A00">
              <w:t>"</w:t>
            </w:r>
            <w:r w:rsidRPr="001E7298">
              <w:t>maximum number of successful simultaneous service authorisations</w:t>
            </w:r>
            <w:r w:rsidRPr="000D2A00">
              <w:t>"</w:t>
            </w:r>
            <w:r w:rsidRPr="001E7298">
              <w:t xml:space="preserve"> in table A.5-2. If not configured, the corresponding parameter from table A.5-2 shall be used.</w:t>
            </w:r>
          </w:p>
        </w:tc>
      </w:tr>
    </w:tbl>
    <w:p w14:paraId="20BC4BF5" w14:textId="77777777" w:rsidR="002D164C" w:rsidRDefault="002D164C" w:rsidP="002D164C"/>
    <w:p w14:paraId="72BAC68D" w14:textId="77777777" w:rsidR="002D164C" w:rsidRDefault="002D164C" w:rsidP="002D164C">
      <w:pPr>
        <w:pStyle w:val="TH"/>
      </w:pPr>
      <w:r>
        <w:lastRenderedPageBreak/>
        <w:t xml:space="preserve">Table A.3-3: </w:t>
      </w:r>
      <w:proofErr w:type="spellStart"/>
      <w:r>
        <w:t>MCVideo</w:t>
      </w:r>
      <w:proofErr w:type="spellEnd"/>
      <w:r>
        <w:t xml:space="preserve"> user profile configuration data (off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2D164C" w14:paraId="171FD3BA" w14:textId="77777777" w:rsidTr="00DB7CB8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F32E" w14:textId="77777777" w:rsidR="002D164C" w:rsidRDefault="002D164C" w:rsidP="00DB7CB8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EB2D" w14:textId="77777777" w:rsidR="002D164C" w:rsidRDefault="002D164C" w:rsidP="00DB7CB8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16B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F12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047" w14:textId="77777777" w:rsidR="002D164C" w:rsidRDefault="002D164C" w:rsidP="00DB7CB8">
            <w:pPr>
              <w:pStyle w:val="TAH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C5B" w14:textId="77777777" w:rsidR="002D164C" w:rsidRDefault="002D164C" w:rsidP="00DB7CB8">
            <w:pPr>
              <w:pStyle w:val="TA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MCVideo</w:t>
            </w:r>
            <w:proofErr w:type="spellEnd"/>
            <w:r>
              <w:rPr>
                <w:lang w:eastAsia="en-GB"/>
              </w:rPr>
              <w:t xml:space="preserve"> user database</w:t>
            </w:r>
          </w:p>
        </w:tc>
      </w:tr>
      <w:tr w:rsidR="002D164C" w14:paraId="3BEF25B2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301" w14:textId="77777777" w:rsidR="002D164C" w:rsidRDefault="002D164C" w:rsidP="00DB7CB8">
            <w:pPr>
              <w:pStyle w:val="TAL"/>
            </w:pPr>
            <w:r>
              <w:t xml:space="preserve">[R-7.2-003], </w:t>
            </w:r>
          </w:p>
          <w:p w14:paraId="11537C31" w14:textId="77777777" w:rsidR="002D164C" w:rsidRDefault="002D164C" w:rsidP="00DB7CB8">
            <w:pPr>
              <w:pStyle w:val="TAL"/>
              <w:rPr>
                <w:lang w:val="nl-NL" w:eastAsia="zh-CN"/>
              </w:rPr>
            </w:pPr>
            <w:r>
              <w:t>[R-7.6-004]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A93" w14:textId="77777777" w:rsidR="002D164C" w:rsidRDefault="002D164C" w:rsidP="00DB7CB8">
            <w:pPr>
              <w:pStyle w:val="TAL"/>
              <w:rPr>
                <w:lang w:val="nl-NL" w:eastAsia="zh-CN"/>
              </w:rPr>
            </w:pPr>
            <w:r>
              <w:rPr>
                <w:rFonts w:cs="Arial"/>
                <w:szCs w:val="18"/>
              </w:rPr>
              <w:t xml:space="preserve">List of off-network </w:t>
            </w: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  <w:r>
              <w:rPr>
                <w:rFonts w:cs="Arial"/>
                <w:szCs w:val="18"/>
              </w:rPr>
              <w:t xml:space="preserve"> groups for use by an </w:t>
            </w: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  <w:r>
              <w:rPr>
                <w:rFonts w:cs="Arial"/>
                <w:szCs w:val="18"/>
              </w:rPr>
              <w:t xml:space="preserve">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AC7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1CF" w14:textId="77777777" w:rsidR="002D164C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0E8" w14:textId="77777777" w:rsidR="002D164C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4E6" w14:textId="77777777" w:rsidR="002D164C" w:rsidRDefault="002D164C" w:rsidP="00DB7CB8">
            <w:pPr>
              <w:pStyle w:val="TAC"/>
            </w:pPr>
          </w:p>
        </w:tc>
      </w:tr>
      <w:tr w:rsidR="002D164C" w14:paraId="0B1D8747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4D8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1BE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&gt; </w:t>
            </w:r>
            <w:proofErr w:type="spellStart"/>
            <w:r>
              <w:rPr>
                <w:rFonts w:cs="Arial"/>
                <w:szCs w:val="18"/>
              </w:rPr>
              <w:t>MCVideo</w:t>
            </w:r>
            <w:proofErr w:type="spellEnd"/>
            <w:r>
              <w:rPr>
                <w:rFonts w:cs="Arial"/>
                <w:szCs w:val="18"/>
              </w:rPr>
              <w:t xml:space="preserve"> Group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F62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6A2" w14:textId="77777777" w:rsidR="002D164C" w:rsidRDefault="002D164C" w:rsidP="00DB7CB8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B36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F99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12817D93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857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9844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 Application plane server identity information of 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732" w14:textId="77777777" w:rsidR="002D164C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F60" w14:textId="77777777" w:rsidR="002D164C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0EA" w14:textId="77777777" w:rsidR="002D164C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64F" w14:textId="77777777" w:rsidR="002D164C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7F2FAB9C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EB6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956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B13" w14:textId="77777777" w:rsidR="002D164C" w:rsidDel="00A054D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902" w14:textId="77777777" w:rsidR="002D164C" w:rsidDel="00A054D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F8C" w14:textId="77777777" w:rsidR="002D164C" w:rsidDel="00A054D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BB8" w14:textId="77777777" w:rsidR="002D164C" w:rsidDel="00A054DD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61E397C1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199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33A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&gt; Application plane server identity information of </w:t>
            </w:r>
            <w:r w:rsidRPr="00297BB3">
              <w:rPr>
                <w:rFonts w:cs="Arial"/>
                <w:szCs w:val="18"/>
              </w:rPr>
              <w:t>identity management server which provides authorization for group</w:t>
            </w:r>
            <w:r>
              <w:rPr>
                <w:rFonts w:cs="Arial"/>
                <w:szCs w:val="18"/>
              </w:rPr>
              <w:t xml:space="preserve">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6FA" w14:textId="77777777" w:rsidR="002D164C" w:rsidDel="00A054DD" w:rsidRDefault="002D164C" w:rsidP="00DB7CB8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36C" w14:textId="77777777" w:rsidR="002D164C" w:rsidDel="00A054DD" w:rsidRDefault="002D164C" w:rsidP="00DB7CB8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9EF" w14:textId="77777777" w:rsidR="002D164C" w:rsidDel="00A054DD" w:rsidRDefault="002D164C" w:rsidP="00DB7CB8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52D" w14:textId="77777777" w:rsidR="002D164C" w:rsidDel="00A054DD" w:rsidRDefault="002D164C" w:rsidP="00DB7CB8">
            <w:pPr>
              <w:pStyle w:val="TAC"/>
              <w:rPr>
                <w:lang w:eastAsia="zh-CN"/>
              </w:rPr>
            </w:pPr>
          </w:p>
        </w:tc>
      </w:tr>
      <w:tr w:rsidR="002D164C" w14:paraId="0550F5DE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36B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6D3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564F" w14:textId="77777777" w:rsidR="002D164C" w:rsidDel="00A054D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D61" w14:textId="77777777" w:rsidR="002D164C" w:rsidDel="00A054D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36B" w14:textId="77777777" w:rsidR="002D164C" w:rsidDel="00A054DD" w:rsidRDefault="002D164C" w:rsidP="00DB7CB8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044" w14:textId="77777777" w:rsidR="002D164C" w:rsidDel="00A054DD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67708108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BDE" w14:textId="77777777" w:rsidR="002D164C" w:rsidRDefault="002D164C" w:rsidP="00DB7CB8">
            <w:pPr>
              <w:pStyle w:val="TAL"/>
            </w:pPr>
            <w:r>
              <w:t>3GPP TS </w:t>
            </w:r>
            <w:r w:rsidRPr="006F1700">
              <w:t>33.180</w:t>
            </w:r>
            <w:r>
              <w:t xml:space="preserve"> [14]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931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group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059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557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A55182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983" w14:textId="77777777" w:rsidR="002D164C" w:rsidRDefault="002D164C" w:rsidP="00DB7CB8">
            <w:pPr>
              <w:pStyle w:val="TAC"/>
              <w:rPr>
                <w:rFonts w:cs="Arial"/>
                <w:szCs w:val="18"/>
              </w:rPr>
            </w:pPr>
            <w:r w:rsidRPr="00A5518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531" w14:textId="77777777" w:rsidR="002D164C" w:rsidRDefault="002D164C" w:rsidP="00DB7CB8">
            <w:pPr>
              <w:pStyle w:val="TAC"/>
              <w:rPr>
                <w:lang w:eastAsia="zh-CN"/>
              </w:rPr>
            </w:pPr>
            <w:r w:rsidRPr="00A55182">
              <w:rPr>
                <w:lang w:eastAsia="zh-CN"/>
              </w:rPr>
              <w:t>Y</w:t>
            </w:r>
          </w:p>
        </w:tc>
      </w:tr>
      <w:tr w:rsidR="002D164C" w14:paraId="420913EE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DA4" w14:textId="77777777" w:rsidR="002D164C" w:rsidRDefault="002D164C" w:rsidP="00DB7CB8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F56" w14:textId="77777777" w:rsidR="002D164C" w:rsidRDefault="002D164C" w:rsidP="00DB7CB8">
            <w:pPr>
              <w:pStyle w:val="TAL"/>
              <w:rPr>
                <w:rFonts w:cs="Arial"/>
                <w:szCs w:val="18"/>
              </w:rPr>
            </w:pPr>
            <w:r>
              <w:t>&gt; Presentation priority of the group relative to other groups and users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927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EE0" w14:textId="77777777" w:rsidR="002D164C" w:rsidRDefault="002D164C" w:rsidP="00DB7CB8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BD2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5F7" w14:textId="77777777" w:rsidR="002D164C" w:rsidRDefault="002D164C" w:rsidP="00DB7CB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2D164C" w14:paraId="41CB9A57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B13" w14:textId="77777777" w:rsidR="002D164C" w:rsidRDefault="002D164C" w:rsidP="00DB7CB8">
            <w:pPr>
              <w:pStyle w:val="TAL"/>
            </w:pPr>
            <w:r>
              <w:t xml:space="preserve">[R-7.12-002], </w:t>
            </w:r>
          </w:p>
          <w:p w14:paraId="686E9B08" w14:textId="77777777" w:rsidR="002D164C" w:rsidRDefault="002D164C" w:rsidP="00DB7CB8">
            <w:pPr>
              <w:pStyle w:val="TAL"/>
            </w:pPr>
            <w:r>
              <w:t>[R-7.12-003]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7BB" w14:textId="77777777" w:rsidR="002D164C" w:rsidRDefault="002D164C" w:rsidP="00DB7CB8">
            <w:pPr>
              <w:pStyle w:val="TAL"/>
              <w:rPr>
                <w:lang w:val="nl-NL" w:eastAsia="zh-CN"/>
              </w:rPr>
            </w:pPr>
            <w:r>
              <w:t>Authorization for off-network services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B5E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77E" w14:textId="77777777" w:rsidR="002D164C" w:rsidRDefault="002D164C" w:rsidP="00DB7CB8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E83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D75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6A7A3C99" w14:textId="77777777" w:rsidTr="00DB7CB8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539" w14:textId="77777777" w:rsidR="002D164C" w:rsidRDefault="002D164C" w:rsidP="00DB7CB8">
            <w:pPr>
              <w:pStyle w:val="TAL"/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> 7.18.1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3F1" w14:textId="77777777" w:rsidR="002D164C" w:rsidRDefault="002D164C" w:rsidP="00DB7CB8">
            <w:pPr>
              <w:pStyle w:val="TAL"/>
            </w:pPr>
            <w:r>
              <w:rPr>
                <w:lang w:val="nl-NL" w:eastAsia="zh-CN"/>
              </w:rPr>
              <w:t>U</w:t>
            </w:r>
            <w:r>
              <w:rPr>
                <w:rFonts w:hint="eastAsia"/>
                <w:lang w:val="nl-NL" w:eastAsia="zh-CN"/>
              </w:rPr>
              <w:t xml:space="preserve">ser </w:t>
            </w:r>
            <w:r>
              <w:rPr>
                <w:lang w:val="nl-NL" w:eastAsia="zh-CN"/>
              </w:rPr>
              <w:t>i</w:t>
            </w:r>
            <w:r>
              <w:rPr>
                <w:rFonts w:hint="eastAsia"/>
                <w:lang w:val="nl-NL" w:eastAsia="zh-CN"/>
              </w:rPr>
              <w:t xml:space="preserve">nfo </w:t>
            </w:r>
            <w:r>
              <w:rPr>
                <w:lang w:val="nl-NL" w:eastAsia="zh-CN"/>
              </w:rPr>
              <w:t>i</w:t>
            </w:r>
            <w:r>
              <w:rPr>
                <w:rFonts w:hint="eastAsia"/>
                <w:lang w:val="nl-NL" w:eastAsia="zh-CN"/>
              </w:rPr>
              <w:t xml:space="preserve">d </w:t>
            </w:r>
            <w:r>
              <w:rPr>
                <w:lang w:val="nl-NL"/>
              </w:rPr>
              <w:t>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BED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F7E" w14:textId="77777777" w:rsidR="002D164C" w:rsidRDefault="002D164C" w:rsidP="00DB7CB8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B0" w14:textId="77777777" w:rsidR="002D164C" w:rsidRDefault="002D164C" w:rsidP="00DB7CB8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647" w14:textId="77777777" w:rsidR="002D164C" w:rsidRDefault="002D164C" w:rsidP="00DB7CB8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</w:p>
        </w:tc>
      </w:tr>
      <w:tr w:rsidR="002D164C" w14:paraId="0809C5BF" w14:textId="77777777" w:rsidTr="00DB7CB8">
        <w:trPr>
          <w:trHeight w:val="3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A3B" w14:textId="77777777" w:rsidR="002D164C" w:rsidRDefault="002D164C" w:rsidP="00DB7CB8">
            <w:pPr>
              <w:pStyle w:val="TAN"/>
              <w:rPr>
                <w:lang w:val="nl-NL" w:eastAsia="zh-CN"/>
              </w:rPr>
            </w:pPr>
            <w:r>
              <w:rPr>
                <w:lang w:val="nl-NL" w:eastAsia="zh-CN"/>
              </w:rPr>
              <w:t>NOTE 1:</w:t>
            </w:r>
            <w:r>
              <w:rPr>
                <w:lang w:val="nl-NL" w:eastAsia="zh-CN"/>
              </w:rPr>
              <w:tab/>
            </w:r>
            <w:r w:rsidRPr="00E4673F">
              <w:rPr>
                <w:lang w:val="nl-NL" w:eastAsia="zh-CN"/>
              </w:rPr>
              <w:t xml:space="preserve">If this parameter is not configured, authorization to use the group shall be obtained from the identity management server identified in the initial MC service UE configuration data (on-network) configured in table A.6-1 of </w:t>
            </w:r>
            <w:r>
              <w:rPr>
                <w:lang w:val="nl-NL" w:eastAsia="zh-CN"/>
              </w:rPr>
              <w:t>3GPP </w:t>
            </w:r>
            <w:r w:rsidRPr="00E4673F">
              <w:rPr>
                <w:lang w:val="nl-NL" w:eastAsia="zh-CN"/>
              </w:rPr>
              <w:t>TS</w:t>
            </w:r>
            <w:r>
              <w:rPr>
                <w:lang w:val="nl-NL" w:eastAsia="zh-CN"/>
              </w:rPr>
              <w:t> </w:t>
            </w:r>
            <w:r w:rsidRPr="00E4673F">
              <w:rPr>
                <w:lang w:val="nl-NL" w:eastAsia="zh-CN"/>
              </w:rPr>
              <w:t>23.280</w:t>
            </w:r>
            <w:r>
              <w:rPr>
                <w:lang w:val="nl-NL" w:eastAsia="zh-CN"/>
              </w:rPr>
              <w:t> </w:t>
            </w:r>
            <w:r w:rsidRPr="00E4673F">
              <w:rPr>
                <w:lang w:val="nl-NL" w:eastAsia="zh-CN"/>
              </w:rPr>
              <w:t>[</w:t>
            </w:r>
            <w:r>
              <w:rPr>
                <w:lang w:val="nl-NL" w:eastAsia="zh-CN"/>
              </w:rPr>
              <w:t>6</w:t>
            </w:r>
            <w:r w:rsidRPr="00E4673F">
              <w:rPr>
                <w:lang w:val="nl-NL" w:eastAsia="zh-CN"/>
              </w:rPr>
              <w:t>].</w:t>
            </w:r>
          </w:p>
          <w:p w14:paraId="68BC64EA" w14:textId="77777777" w:rsidR="002D164C" w:rsidRPr="0084229B" w:rsidRDefault="002D164C" w:rsidP="00DB7CB8">
            <w:pPr>
              <w:pStyle w:val="TAN"/>
              <w:rPr>
                <w:lang w:eastAsia="zh-CN"/>
              </w:rPr>
            </w:pPr>
            <w:r>
              <w:rPr>
                <w:lang w:val="nl-NL" w:eastAsia="zh-CN"/>
              </w:rPr>
              <w:t>NOTE 2:</w:t>
            </w:r>
            <w:r>
              <w:rPr>
                <w:lang w:val="nl-NL" w:eastAsia="zh-CN"/>
              </w:rPr>
              <w:tab/>
              <w:t>The use of this parameter by the MCVideo UE is outside the scope of the present document.</w:t>
            </w:r>
            <w:r w:rsidRPr="0084229B">
              <w:rPr>
                <w:lang w:eastAsia="zh-CN"/>
              </w:rPr>
              <w:t xml:space="preserve"> </w:t>
            </w:r>
          </w:p>
          <w:p w14:paraId="1E784C09" w14:textId="77777777" w:rsidR="002D164C" w:rsidRDefault="002D164C" w:rsidP="00DB7CB8">
            <w:pPr>
              <w:pStyle w:val="TAN"/>
              <w:rPr>
                <w:lang w:eastAsia="zh-CN"/>
              </w:rPr>
            </w:pPr>
            <w:r w:rsidRPr="0084229B">
              <w:rPr>
                <w:lang w:eastAsia="zh-CN"/>
              </w:rPr>
              <w:t>NOTE</w:t>
            </w:r>
            <w:r>
              <w:rPr>
                <w:lang w:eastAsia="zh-CN"/>
              </w:rPr>
              <w:t> 3</w:t>
            </w:r>
            <w:r w:rsidRPr="0084229B">
              <w:rPr>
                <w:lang w:eastAsia="zh-CN"/>
              </w:rPr>
              <w:t>:</w:t>
            </w:r>
            <w:r w:rsidRPr="0084229B">
              <w:rPr>
                <w:lang w:eastAsia="zh-CN"/>
              </w:rPr>
              <w:tab/>
              <w:t xml:space="preserve">If this parameter is absent, the </w:t>
            </w:r>
            <w:proofErr w:type="spellStart"/>
            <w:r w:rsidRPr="0084229B">
              <w:rPr>
                <w:lang w:eastAsia="zh-CN"/>
              </w:rPr>
              <w:t>KMSUri</w:t>
            </w:r>
            <w:proofErr w:type="spellEnd"/>
            <w:r w:rsidRPr="0084229B">
              <w:rPr>
                <w:lang w:eastAsia="zh-CN"/>
              </w:rPr>
              <w:t xml:space="preserve"> shall be that identified in the initial MC service UE configuration data (on-network) configured in table A.6-1 of 3GPP</w:t>
            </w:r>
            <w:r>
              <w:rPr>
                <w:lang w:eastAsia="zh-CN"/>
              </w:rPr>
              <w:t> </w:t>
            </w:r>
            <w:r w:rsidRPr="0084229B">
              <w:rPr>
                <w:lang w:eastAsia="zh-CN"/>
              </w:rPr>
              <w:t>TS</w:t>
            </w:r>
            <w:r>
              <w:rPr>
                <w:lang w:eastAsia="zh-CN"/>
              </w:rPr>
              <w:t> </w:t>
            </w:r>
            <w:r w:rsidRPr="0084229B">
              <w:rPr>
                <w:lang w:eastAsia="zh-CN"/>
              </w:rPr>
              <w:t>23.280</w:t>
            </w:r>
            <w:r>
              <w:rPr>
                <w:lang w:eastAsia="zh-CN"/>
              </w:rPr>
              <w:t> </w:t>
            </w:r>
            <w:r w:rsidRPr="0084229B">
              <w:rPr>
                <w:lang w:eastAsia="zh-CN"/>
              </w:rPr>
              <w:t>[6].</w:t>
            </w:r>
          </w:p>
        </w:tc>
      </w:tr>
    </w:tbl>
    <w:p w14:paraId="79F3E702" w14:textId="77777777" w:rsidR="002D164C" w:rsidRDefault="002D164C" w:rsidP="002D164C"/>
    <w:p w14:paraId="6BF3352C" w14:textId="77777777" w:rsidR="002D164C" w:rsidRPr="00F52A77" w:rsidRDefault="002D164C">
      <w:pPr>
        <w:rPr>
          <w:noProof/>
        </w:rPr>
      </w:pPr>
    </w:p>
    <w:sectPr w:rsidR="002D164C" w:rsidRPr="00F52A77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0565" w14:textId="77777777" w:rsidR="00061738" w:rsidRDefault="00061738">
      <w:r>
        <w:separator/>
      </w:r>
    </w:p>
  </w:endnote>
  <w:endnote w:type="continuationSeparator" w:id="0">
    <w:p w14:paraId="56F4D287" w14:textId="77777777" w:rsidR="00061738" w:rsidRDefault="0006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7D1A" w14:textId="77777777" w:rsidR="00061738" w:rsidRDefault="00061738">
      <w:r>
        <w:separator/>
      </w:r>
    </w:p>
  </w:footnote>
  <w:footnote w:type="continuationSeparator" w:id="0">
    <w:p w14:paraId="4A791FFB" w14:textId="77777777" w:rsidR="00061738" w:rsidRDefault="0006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6F7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96C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4A8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8AD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C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A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25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067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568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108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BC6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3" w15:restartNumberingAfterBreak="0">
    <w:nsid w:val="00A14972"/>
    <w:multiLevelType w:val="hybridMultilevel"/>
    <w:tmpl w:val="D928912C"/>
    <w:lvl w:ilvl="0" w:tplc="77E07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823DAF"/>
    <w:multiLevelType w:val="hybridMultilevel"/>
    <w:tmpl w:val="DC286856"/>
    <w:lvl w:ilvl="0" w:tplc="7A42B19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A21786A"/>
    <w:multiLevelType w:val="hybridMultilevel"/>
    <w:tmpl w:val="762E6598"/>
    <w:lvl w:ilvl="0" w:tplc="7E8EB50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C805CB5"/>
    <w:multiLevelType w:val="hybridMultilevel"/>
    <w:tmpl w:val="FE966E9C"/>
    <w:lvl w:ilvl="0" w:tplc="C6E02A2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7B766D"/>
    <w:multiLevelType w:val="hybridMultilevel"/>
    <w:tmpl w:val="0F72E076"/>
    <w:lvl w:ilvl="0" w:tplc="D90AEB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6FC2"/>
    <w:multiLevelType w:val="hybridMultilevel"/>
    <w:tmpl w:val="2AD20504"/>
    <w:lvl w:ilvl="0" w:tplc="6FA45A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D4A7EF8"/>
    <w:multiLevelType w:val="hybridMultilevel"/>
    <w:tmpl w:val="41222D0C"/>
    <w:lvl w:ilvl="0" w:tplc="2D86E678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874342"/>
    <w:multiLevelType w:val="hybridMultilevel"/>
    <w:tmpl w:val="DA489784"/>
    <w:lvl w:ilvl="0" w:tplc="D54E975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1577262"/>
    <w:multiLevelType w:val="hybridMultilevel"/>
    <w:tmpl w:val="7DC452C6"/>
    <w:lvl w:ilvl="0" w:tplc="02DE7016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9F4113"/>
    <w:multiLevelType w:val="hybridMultilevel"/>
    <w:tmpl w:val="2DE06F9E"/>
    <w:lvl w:ilvl="0" w:tplc="540E2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D303F"/>
    <w:multiLevelType w:val="hybridMultilevel"/>
    <w:tmpl w:val="FC34E56C"/>
    <w:lvl w:ilvl="0" w:tplc="917A6102">
      <w:start w:val="10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D6968C0"/>
    <w:multiLevelType w:val="hybridMultilevel"/>
    <w:tmpl w:val="71543BFE"/>
    <w:lvl w:ilvl="0" w:tplc="E0D0227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EF0A35"/>
    <w:multiLevelType w:val="hybridMultilevel"/>
    <w:tmpl w:val="E4B8F0CA"/>
    <w:lvl w:ilvl="0" w:tplc="185E170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5531AC7"/>
    <w:multiLevelType w:val="hybridMultilevel"/>
    <w:tmpl w:val="B406DCB4"/>
    <w:lvl w:ilvl="0" w:tplc="EA208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A1833"/>
    <w:multiLevelType w:val="hybridMultilevel"/>
    <w:tmpl w:val="E5580942"/>
    <w:lvl w:ilvl="0" w:tplc="E92AB1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9304776"/>
    <w:multiLevelType w:val="hybridMultilevel"/>
    <w:tmpl w:val="3DDA4CB8"/>
    <w:lvl w:ilvl="0" w:tplc="C6B6E87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C3776AC"/>
    <w:multiLevelType w:val="hybridMultilevel"/>
    <w:tmpl w:val="2B1A0B3C"/>
    <w:lvl w:ilvl="0" w:tplc="5A5E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57799"/>
    <w:multiLevelType w:val="hybridMultilevel"/>
    <w:tmpl w:val="ED8CCEB2"/>
    <w:lvl w:ilvl="0" w:tplc="DAAA2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673743"/>
    <w:multiLevelType w:val="hybridMultilevel"/>
    <w:tmpl w:val="41D282A6"/>
    <w:lvl w:ilvl="0" w:tplc="1DD4B9E6">
      <w:start w:val="1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FC6F94"/>
    <w:multiLevelType w:val="hybridMultilevel"/>
    <w:tmpl w:val="8B48DA1C"/>
    <w:lvl w:ilvl="0" w:tplc="4CB4167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6BE394B"/>
    <w:multiLevelType w:val="hybridMultilevel"/>
    <w:tmpl w:val="058E70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077A"/>
    <w:multiLevelType w:val="hybridMultilevel"/>
    <w:tmpl w:val="BFD280A2"/>
    <w:lvl w:ilvl="0" w:tplc="C674F74C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B0720E"/>
    <w:multiLevelType w:val="hybridMultilevel"/>
    <w:tmpl w:val="86A02948"/>
    <w:lvl w:ilvl="0" w:tplc="C0BEC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9"/>
  </w:num>
  <w:num w:numId="5">
    <w:abstractNumId w:val="16"/>
  </w:num>
  <w:num w:numId="6">
    <w:abstractNumId w:val="34"/>
  </w:num>
  <w:num w:numId="7">
    <w:abstractNumId w:val="33"/>
  </w:num>
  <w:num w:numId="8">
    <w:abstractNumId w:val="25"/>
  </w:num>
  <w:num w:numId="9">
    <w:abstractNumId w:val="20"/>
  </w:num>
  <w:num w:numId="10">
    <w:abstractNumId w:val="35"/>
  </w:num>
  <w:num w:numId="11">
    <w:abstractNumId w:val="23"/>
  </w:num>
  <w:num w:numId="12">
    <w:abstractNumId w:val="24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28"/>
  </w:num>
  <w:num w:numId="17">
    <w:abstractNumId w:val="32"/>
  </w:num>
  <w:num w:numId="18">
    <w:abstractNumId w:val="18"/>
  </w:num>
  <w:num w:numId="19">
    <w:abstractNumId w:val="17"/>
  </w:num>
  <w:num w:numId="20">
    <w:abstractNumId w:val="15"/>
  </w:num>
  <w:num w:numId="21">
    <w:abstractNumId w:val="22"/>
  </w:num>
  <w:num w:numId="22">
    <w:abstractNumId w:val="3"/>
  </w:num>
  <w:num w:numId="23">
    <w:abstractNumId w:val="36"/>
  </w:num>
  <w:num w:numId="24">
    <w:abstractNumId w:val="19"/>
  </w:num>
  <w:num w:numId="25">
    <w:abstractNumId w:val="31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12"/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39">
    <w:abstractNumId w:val="13"/>
  </w:num>
  <w:num w:numId="40">
    <w:abstractNumId w:val="30"/>
  </w:num>
  <w:num w:numId="41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1738"/>
    <w:rsid w:val="000A6394"/>
    <w:rsid w:val="000B7FED"/>
    <w:rsid w:val="000C038A"/>
    <w:rsid w:val="000C6598"/>
    <w:rsid w:val="0014401B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2502"/>
    <w:rsid w:val="00293075"/>
    <w:rsid w:val="002A16F9"/>
    <w:rsid w:val="002B5741"/>
    <w:rsid w:val="002D164C"/>
    <w:rsid w:val="002D4A82"/>
    <w:rsid w:val="002F52C8"/>
    <w:rsid w:val="00305409"/>
    <w:rsid w:val="003609EF"/>
    <w:rsid w:val="0036231A"/>
    <w:rsid w:val="00374DD4"/>
    <w:rsid w:val="003E1A36"/>
    <w:rsid w:val="00410371"/>
    <w:rsid w:val="004242F1"/>
    <w:rsid w:val="00484FED"/>
    <w:rsid w:val="004B75B7"/>
    <w:rsid w:val="0050716C"/>
    <w:rsid w:val="0051580D"/>
    <w:rsid w:val="0052621C"/>
    <w:rsid w:val="00547111"/>
    <w:rsid w:val="0057712F"/>
    <w:rsid w:val="00592D74"/>
    <w:rsid w:val="005E2C44"/>
    <w:rsid w:val="00621188"/>
    <w:rsid w:val="006257ED"/>
    <w:rsid w:val="00671D44"/>
    <w:rsid w:val="00695808"/>
    <w:rsid w:val="006B46FB"/>
    <w:rsid w:val="006E21FB"/>
    <w:rsid w:val="00792342"/>
    <w:rsid w:val="007977A8"/>
    <w:rsid w:val="007B2BF6"/>
    <w:rsid w:val="007B512A"/>
    <w:rsid w:val="007C2097"/>
    <w:rsid w:val="007D6A07"/>
    <w:rsid w:val="007F7259"/>
    <w:rsid w:val="008040A8"/>
    <w:rsid w:val="008279FA"/>
    <w:rsid w:val="00830C59"/>
    <w:rsid w:val="008626E7"/>
    <w:rsid w:val="00870EE7"/>
    <w:rsid w:val="008863B9"/>
    <w:rsid w:val="008A45A6"/>
    <w:rsid w:val="008C76B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25615"/>
    <w:rsid w:val="00A360D1"/>
    <w:rsid w:val="00A47E70"/>
    <w:rsid w:val="00A50CF0"/>
    <w:rsid w:val="00A7671C"/>
    <w:rsid w:val="00A906FC"/>
    <w:rsid w:val="00AA2CBC"/>
    <w:rsid w:val="00AC5820"/>
    <w:rsid w:val="00AD1CD8"/>
    <w:rsid w:val="00AF55BE"/>
    <w:rsid w:val="00B23299"/>
    <w:rsid w:val="00B258BB"/>
    <w:rsid w:val="00B40D22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16E5A"/>
    <w:rsid w:val="00F25D98"/>
    <w:rsid w:val="00F300FB"/>
    <w:rsid w:val="00F52A77"/>
    <w:rsid w:val="00F54355"/>
    <w:rsid w:val="00F74A35"/>
    <w:rsid w:val="00F84654"/>
    <w:rsid w:val="00FB6386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F52A7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52A7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52A7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52A77"/>
    <w:rPr>
      <w:rFonts w:ascii="Arial" w:hAnsi="Arial"/>
      <w:b/>
      <w:lang w:val="en-GB" w:eastAsia="en-US"/>
    </w:rPr>
  </w:style>
  <w:style w:type="character" w:customStyle="1" w:styleId="Heading2Char">
    <w:name w:val="Heading 2 Char"/>
    <w:link w:val="Heading2"/>
    <w:rsid w:val="002D164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2D164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D164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D164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D164C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2D164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2D164C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locked/>
    <w:rsid w:val="002D164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2D164C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2D164C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2D164C"/>
    <w:rPr>
      <w:rFonts w:eastAsia="SimSun"/>
    </w:rPr>
  </w:style>
  <w:style w:type="paragraph" w:customStyle="1" w:styleId="Guidance">
    <w:name w:val="Guidance"/>
    <w:basedOn w:val="Normal"/>
    <w:rsid w:val="002D164C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2D164C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2D164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2D164C"/>
    <w:rPr>
      <w:rFonts w:ascii="Times New Roman" w:hAnsi="Times New Roman"/>
      <w:b/>
      <w:bCs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D164C"/>
    <w:pPr>
      <w:spacing w:after="0"/>
    </w:pPr>
    <w:rPr>
      <w:rFonts w:eastAsia="MS Mincho"/>
      <w:b/>
      <w:bCs/>
      <w:lang w:eastAsia="ja-JP"/>
    </w:rPr>
  </w:style>
  <w:style w:type="paragraph" w:styleId="Revision">
    <w:name w:val="Revision"/>
    <w:hidden/>
    <w:uiPriority w:val="99"/>
    <w:semiHidden/>
    <w:rsid w:val="002D164C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2D164C"/>
    <w:rPr>
      <w:rFonts w:ascii="Times New Roman" w:hAnsi="Times New Roman"/>
      <w:sz w:val="16"/>
      <w:lang w:val="en-GB" w:eastAsia="en-US"/>
    </w:rPr>
  </w:style>
  <w:style w:type="character" w:customStyle="1" w:styleId="NOZchn">
    <w:name w:val="NO Zchn"/>
    <w:locked/>
    <w:rsid w:val="002D164C"/>
    <w:rPr>
      <w:rFonts w:eastAsia="Times New Roman"/>
      <w:lang w:val="en-GB" w:eastAsia="en-GB"/>
    </w:rPr>
  </w:style>
  <w:style w:type="character" w:customStyle="1" w:styleId="DocumentMapChar">
    <w:name w:val="Document Map Char"/>
    <w:link w:val="DocumentMap"/>
    <w:rsid w:val="002D164C"/>
    <w:rPr>
      <w:rFonts w:ascii="Tahoma" w:hAnsi="Tahoma" w:cs="Tahoma"/>
      <w:shd w:val="clear" w:color="auto" w:fill="000080"/>
      <w:lang w:val="en-GB" w:eastAsia="en-US"/>
    </w:rPr>
  </w:style>
  <w:style w:type="paragraph" w:styleId="NormalWeb">
    <w:name w:val="Normal (Web)"/>
    <w:basedOn w:val="Normal"/>
    <w:uiPriority w:val="99"/>
    <w:unhideWhenUsed/>
    <w:rsid w:val="002D164C"/>
    <w:pPr>
      <w:spacing w:before="100" w:beforeAutospacing="1" w:after="100" w:afterAutospacing="1"/>
    </w:pPr>
    <w:rPr>
      <w:rFonts w:eastAsia="SimSu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D164C"/>
  </w:style>
  <w:style w:type="paragraph" w:customStyle="1" w:styleId="Norma">
    <w:name w:val="Norma"/>
    <w:basedOn w:val="Heading4"/>
    <w:rsid w:val="002D164C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2D164C"/>
    <w:pPr>
      <w:spacing w:after="0"/>
    </w:pPr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D164C"/>
    <w:rPr>
      <w:rFonts w:ascii="Calibri" w:eastAsia="Calibri" w:hAnsi="Calibri"/>
      <w:sz w:val="22"/>
      <w:szCs w:val="21"/>
      <w:lang w:val="x-none" w:eastAsia="en-US"/>
    </w:rPr>
  </w:style>
  <w:style w:type="character" w:customStyle="1" w:styleId="Marquedecommentaire1">
    <w:name w:val="Marque de commentaire1"/>
    <w:rsid w:val="002D164C"/>
    <w:rPr>
      <w:sz w:val="16"/>
    </w:rPr>
  </w:style>
  <w:style w:type="character" w:customStyle="1" w:styleId="TALCar">
    <w:name w:val="TAL Car"/>
    <w:link w:val="TAL"/>
    <w:locked/>
    <w:rsid w:val="002D164C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2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A385-1F79-47F2-AF0D-99F8E500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57</TotalTime>
  <Pages>15</Pages>
  <Words>4436</Words>
  <Characters>25288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29665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19</cp:revision>
  <cp:lastPrinted>1899-12-31T23:00:00Z</cp:lastPrinted>
  <dcterms:created xsi:type="dcterms:W3CDTF">2018-11-05T09:14:00Z</dcterms:created>
  <dcterms:modified xsi:type="dcterms:W3CDTF">2020-10-07T20:37:00Z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(2)TL8D2odOSeezrS+D45tgTMn/9AV5idNjxdVcFGiuwedUHn652Ge0RZyeufgTPvBa24k70fCg
RdPYwxYPb+Lk6IFwiTP6UpvLK+V8ASJacS6UjmjPyzJVHqe6pyz1KmOP5bnf+0NBMdQgthm9
kS2yYzVLqCXeOlrkraz906tDbcGccYPow5FYf/lmnu9DBSVLF8UJe0PJ6SCh+GT15RzIvUgu
iYdF6YmLAx2PtsIvHT</vt:lpwstr>
  </property>
  <property fmtid="{D5CDD505-2E9C-101B-9397-08002B2CF9AE}" pid="22" name="_2015_ms_pID_7253431">
    <vt:lpwstr>xwnzPClgxxPLAYopd/Yl1nBiYMusrZWaaXLipN1+Ot93/+DKfvXeOb
20kPUaVfKIvso3zLcqhIzWQanqRknjrQdtQFoGLogYRrl/nkODbmftCvDMntZH1hEqUcT4je
lvPM6FJY7/b2VF6wuJ6qXloygd5eX9O2GPib+Hue5gZjiFBrtvCxts4tdXrQPFlGg/CmT/Vw
nwZzxEYF5JnXz7OS</vt:lpwstr>
  </property>
</Properties>
</file>