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53C21" w14:textId="606AAD6A" w:rsidR="002F52C8" w:rsidRDefault="002F52C8" w:rsidP="002F52C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</w:t>
      </w:r>
      <w:r w:rsidR="002A16F9">
        <w:rPr>
          <w:b/>
          <w:noProof/>
          <w:sz w:val="24"/>
        </w:rPr>
        <w:t>6</w:t>
      </w:r>
      <w:r w:rsidR="00A360D1">
        <w:rPr>
          <w:b/>
          <w:noProof/>
          <w:sz w:val="24"/>
        </w:rPr>
        <w:t>-BIS</w:t>
      </w:r>
      <w:r w:rsidR="002A16F9"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S6-200</w:t>
      </w:r>
      <w:r w:rsidR="00914669">
        <w:rPr>
          <w:b/>
          <w:noProof/>
          <w:sz w:val="24"/>
        </w:rPr>
        <w:t>5</w:t>
      </w:r>
      <w:r w:rsidR="00E30BF3">
        <w:rPr>
          <w:b/>
          <w:noProof/>
          <w:sz w:val="24"/>
        </w:rPr>
        <w:t>70</w:t>
      </w:r>
    </w:p>
    <w:p w14:paraId="75406C71" w14:textId="2E063B13" w:rsidR="001E41F3" w:rsidRDefault="0057712F" w:rsidP="002F52C8">
      <w:pPr>
        <w:pStyle w:val="CRCoverPage"/>
        <w:outlineLvl w:val="0"/>
        <w:rPr>
          <w:b/>
          <w:noProof/>
          <w:sz w:val="24"/>
        </w:rPr>
      </w:pPr>
      <w:r w:rsidRPr="0057712F">
        <w:rPr>
          <w:rFonts w:cs="Arial"/>
          <w:b/>
          <w:bCs/>
          <w:sz w:val="22"/>
        </w:rPr>
        <w:t>E-meeting</w:t>
      </w:r>
      <w:r w:rsidR="002F52C8">
        <w:rPr>
          <w:rFonts w:cs="Arial"/>
          <w:b/>
          <w:bCs/>
          <w:sz w:val="22"/>
        </w:rPr>
        <w:t xml:space="preserve">, </w:t>
      </w:r>
      <w:r w:rsidR="00A360D1">
        <w:rPr>
          <w:rFonts w:cs="Arial"/>
          <w:b/>
          <w:bCs/>
          <w:sz w:val="22"/>
        </w:rPr>
        <w:t>31</w:t>
      </w:r>
      <w:r w:rsidR="00A360D1" w:rsidRPr="00A360D1">
        <w:rPr>
          <w:rFonts w:cs="Arial"/>
          <w:b/>
          <w:bCs/>
          <w:sz w:val="22"/>
          <w:vertAlign w:val="superscript"/>
        </w:rPr>
        <w:t>st</w:t>
      </w:r>
      <w:r w:rsidR="00A360D1">
        <w:rPr>
          <w:rFonts w:cs="Arial"/>
          <w:b/>
          <w:bCs/>
          <w:sz w:val="22"/>
        </w:rPr>
        <w:t xml:space="preserve"> March</w:t>
      </w:r>
      <w:r w:rsidR="002F52C8">
        <w:rPr>
          <w:rFonts w:cs="Arial"/>
          <w:b/>
          <w:bCs/>
          <w:sz w:val="22"/>
        </w:rPr>
        <w:t xml:space="preserve"> </w:t>
      </w:r>
      <w:r w:rsidR="00B23299">
        <w:rPr>
          <w:rFonts w:cs="Arial"/>
          <w:b/>
          <w:bCs/>
          <w:sz w:val="22"/>
        </w:rPr>
        <w:t>–</w:t>
      </w:r>
      <w:r w:rsidR="002F52C8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>8</w:t>
      </w:r>
      <w:r w:rsidR="00B23299">
        <w:rPr>
          <w:rFonts w:cs="Arial"/>
          <w:b/>
          <w:bCs/>
          <w:sz w:val="22"/>
          <w:vertAlign w:val="superscript"/>
        </w:rPr>
        <w:t>th</w:t>
      </w:r>
      <w:r w:rsidR="002F52C8">
        <w:rPr>
          <w:rFonts w:cs="Arial"/>
          <w:b/>
          <w:bCs/>
          <w:sz w:val="22"/>
        </w:rPr>
        <w:t xml:space="preserve"> </w:t>
      </w:r>
      <w:r w:rsidR="00A360D1">
        <w:rPr>
          <w:rFonts w:cs="Arial"/>
          <w:b/>
          <w:bCs/>
          <w:sz w:val="22"/>
        </w:rPr>
        <w:t>April</w:t>
      </w:r>
      <w:r w:rsidR="002F52C8">
        <w:rPr>
          <w:rFonts w:cs="Arial"/>
          <w:b/>
          <w:bCs/>
          <w:sz w:val="22"/>
        </w:rPr>
        <w:t xml:space="preserve"> 2020</w:t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</w:t>
      </w:r>
      <w:r w:rsidR="00E30BF3">
        <w:rPr>
          <w:b/>
          <w:noProof/>
          <w:sz w:val="24"/>
        </w:rPr>
        <w:t>200539</w:t>
      </w:r>
      <w:r w:rsidR="002F52C8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2138A2F2" w:rsidR="001E41F3" w:rsidRPr="00410371" w:rsidRDefault="00AD4692" w:rsidP="00E7100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</w:t>
            </w:r>
            <w:r w:rsidR="00E71005">
              <w:rPr>
                <w:b/>
                <w:noProof/>
                <w:sz w:val="28"/>
              </w:rPr>
              <w:t>379</w:t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4C077156" w:rsidR="001E41F3" w:rsidRPr="00410371" w:rsidRDefault="005729EE" w:rsidP="005729E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257</w:t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794CA17A" w:rsidR="001E41F3" w:rsidRPr="00410371" w:rsidRDefault="0020619A" w:rsidP="0020619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40086390" w:rsidR="001E41F3" w:rsidRPr="00410371" w:rsidRDefault="0084779F" w:rsidP="008477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795A2F1B" w:rsidR="00F25D98" w:rsidRDefault="004F628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2A04637B" w:rsidR="00F25D98" w:rsidRDefault="004F628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33A0A49F" w:rsidR="001E41F3" w:rsidRDefault="00F340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Minor corrections</w:t>
            </w:r>
            <w:r w:rsidR="00CB6B08">
              <w:rPr>
                <w:noProof/>
              </w:rPr>
              <w:t xml:space="preserve"> of the informational elements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7CFB24F7" w:rsidR="001E41F3" w:rsidRDefault="00A656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4B269F1A" w:rsidR="001E41F3" w:rsidRDefault="003044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enh3MCPTT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2ED0CECD" w:rsidR="001E41F3" w:rsidRDefault="00C64652" w:rsidP="00C6465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2F52C8">
              <w:t>-</w:t>
            </w:r>
            <w:r w:rsidR="006B1AA3">
              <w:t>04</w:t>
            </w:r>
            <w:r w:rsidR="002F52C8">
              <w:t>-</w:t>
            </w:r>
            <w:r w:rsidR="006B1AA3">
              <w:t>07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28941B4B" w:rsidR="001E41F3" w:rsidRDefault="008D29A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299FB727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127C99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A0E4C" w14:textId="21B69FF0" w:rsidR="00ED527C" w:rsidRDefault="001551C0" w:rsidP="007378EE">
            <w:pPr>
              <w:pStyle w:val="CRCoverPage"/>
              <w:spacing w:after="0"/>
              <w:ind w:left="100"/>
            </w:pPr>
            <w:r>
              <w:rPr>
                <w:noProof/>
              </w:rPr>
              <w:t>MCPTT Group is being used instead of MCPTT Group ID in the information element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42876A0F" w:rsidR="00E45FC7" w:rsidRDefault="001551C0" w:rsidP="002C56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Replaced MCPTT Group with MCPTT Group ID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0FEB2452" w:rsidR="00E45FC7" w:rsidRDefault="007378EE" w:rsidP="002C56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will be misleading for stage 3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31043E22" w:rsidR="001E41F3" w:rsidRDefault="00D072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10.16.2.1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009D25B5" w:rsidR="001E41F3" w:rsidRDefault="00D82C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27BC5384" w:rsidR="001E41F3" w:rsidRDefault="00D82C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7EDCC2B8" w:rsidR="001E41F3" w:rsidRDefault="00D82C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F6E041A" w14:textId="77777777" w:rsidR="00F33636" w:rsidRDefault="00F33636" w:rsidP="00F33636">
      <w:pPr>
        <w:ind w:left="568" w:hanging="284"/>
        <w:jc w:val="center"/>
        <w:rPr>
          <w:noProof/>
          <w:sz w:val="28"/>
          <w:highlight w:val="yellow"/>
        </w:rPr>
      </w:pPr>
    </w:p>
    <w:p w14:paraId="4C416732" w14:textId="77777777" w:rsidR="00F33636" w:rsidRDefault="00F33636" w:rsidP="00F33636">
      <w:pPr>
        <w:ind w:left="568" w:hanging="284"/>
        <w:jc w:val="center"/>
        <w:rPr>
          <w:noProof/>
          <w:sz w:val="28"/>
          <w:highlight w:val="yellow"/>
        </w:rPr>
      </w:pPr>
    </w:p>
    <w:p w14:paraId="776194FB" w14:textId="77777777" w:rsidR="00F33636" w:rsidRDefault="00F33636" w:rsidP="00F33636">
      <w:pPr>
        <w:ind w:left="568" w:hanging="284"/>
        <w:jc w:val="center"/>
        <w:rPr>
          <w:noProof/>
          <w:sz w:val="28"/>
          <w:highlight w:val="yellow"/>
        </w:rPr>
      </w:pPr>
    </w:p>
    <w:p w14:paraId="3146695E" w14:textId="77777777" w:rsidR="00F33636" w:rsidRDefault="00F33636" w:rsidP="00F33636">
      <w:pPr>
        <w:ind w:left="568" w:hanging="284"/>
        <w:jc w:val="center"/>
        <w:rPr>
          <w:noProof/>
          <w:sz w:val="28"/>
          <w:highlight w:val="yellow"/>
        </w:rPr>
      </w:pPr>
    </w:p>
    <w:p w14:paraId="767C7CFE" w14:textId="77777777" w:rsidR="00F33636" w:rsidRDefault="00F33636" w:rsidP="00F33636">
      <w:pPr>
        <w:ind w:left="568" w:hanging="284"/>
        <w:jc w:val="center"/>
        <w:rPr>
          <w:noProof/>
          <w:sz w:val="28"/>
          <w:highlight w:val="yellow"/>
        </w:rPr>
      </w:pPr>
    </w:p>
    <w:p w14:paraId="613AF4E1" w14:textId="7545167C" w:rsidR="00F33636" w:rsidRDefault="00F33636" w:rsidP="00F33636">
      <w:pPr>
        <w:ind w:left="568" w:hanging="284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29A3FACC" w14:textId="77777777" w:rsidR="00485B73" w:rsidRDefault="00485B73" w:rsidP="00485B73">
      <w:pPr>
        <w:pStyle w:val="Heading5"/>
      </w:pPr>
      <w:bookmarkStart w:id="3" w:name="_Toc35896418"/>
      <w:r>
        <w:lastRenderedPageBreak/>
        <w:t>10.16.2.1</w:t>
      </w:r>
      <w:r>
        <w:tab/>
        <w:t>Remotely initiated MCPTT call request</w:t>
      </w:r>
      <w:bookmarkEnd w:id="3"/>
    </w:p>
    <w:p w14:paraId="12D92813" w14:textId="77777777" w:rsidR="00485B73" w:rsidRDefault="00485B73" w:rsidP="00485B73">
      <w:r>
        <w:t>Table 10.16.2.1-1 describes the information flow remotely initiated MCPTT call request from the MCPTT client to the MCPTT server and from the MCPTT server to MCPTT client.</w:t>
      </w:r>
    </w:p>
    <w:p w14:paraId="2FE30AB7" w14:textId="77777777" w:rsidR="00485B73" w:rsidRDefault="00485B73" w:rsidP="00485B73">
      <w:pPr>
        <w:pStyle w:val="TH"/>
      </w:pPr>
      <w:r>
        <w:t>Table 10.16.2.1-1: remotely initiated MCPTT call request</w:t>
      </w:r>
      <w:r>
        <w:rPr>
          <w:lang w:eastAsia="zh-CN"/>
        </w:rPr>
        <w:t xml:space="preserve"> </w:t>
      </w:r>
      <w:r>
        <w:t>information elements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485B73" w14:paraId="137E724B" w14:textId="77777777" w:rsidTr="006123A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ECF98" w14:textId="77777777" w:rsidR="00485B73" w:rsidRDefault="00485B73" w:rsidP="006123A7">
            <w:pPr>
              <w:pStyle w:val="TAH"/>
            </w:pPr>
            <w:r>
              <w:t>Information Element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ECE24" w14:textId="77777777" w:rsidR="00485B73" w:rsidRDefault="00485B73" w:rsidP="006123A7">
            <w:pPr>
              <w:pStyle w:val="TAH"/>
            </w:pPr>
            <w:r>
              <w:t>Status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FF56" w14:textId="77777777" w:rsidR="00485B73" w:rsidRDefault="00485B73" w:rsidP="006123A7">
            <w:pPr>
              <w:pStyle w:val="TAH"/>
            </w:pPr>
            <w:r>
              <w:t>Description</w:t>
            </w:r>
          </w:p>
        </w:tc>
      </w:tr>
      <w:tr w:rsidR="00485B73" w:rsidRPr="008008CA" w14:paraId="32F5A182" w14:textId="77777777" w:rsidTr="006123A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57DF" w14:textId="77777777" w:rsidR="00485B73" w:rsidRPr="00CD13AE" w:rsidRDefault="00485B73" w:rsidP="006123A7">
            <w:pPr>
              <w:pStyle w:val="TAL"/>
            </w:pPr>
            <w:r w:rsidRPr="00CD13AE">
              <w:t>MCPTT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01CB" w14:textId="77777777" w:rsidR="00485B73" w:rsidRPr="00CD13AE" w:rsidRDefault="00485B73" w:rsidP="006123A7">
            <w:pPr>
              <w:pStyle w:val="TAL"/>
            </w:pPr>
            <w:r w:rsidRPr="00CD13AE"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A548" w14:textId="77777777" w:rsidR="00485B73" w:rsidRPr="00CD13AE" w:rsidRDefault="00485B73" w:rsidP="006123A7">
            <w:pPr>
              <w:pStyle w:val="TAL"/>
            </w:pPr>
            <w:r w:rsidRPr="00CD13AE">
              <w:t>The</w:t>
            </w:r>
            <w:r>
              <w:rPr>
                <w:rFonts w:hint="eastAsia"/>
                <w:lang w:eastAsia="zh-CN"/>
              </w:rPr>
              <w:t xml:space="preserve"> MCPTT ID</w:t>
            </w:r>
            <w:r w:rsidRPr="00CD13AE">
              <w:t xml:space="preserve"> of the called party</w:t>
            </w:r>
            <w:r>
              <w:t xml:space="preserve"> (remote)</w:t>
            </w:r>
          </w:p>
        </w:tc>
      </w:tr>
      <w:tr w:rsidR="00485B73" w:rsidRPr="008008CA" w14:paraId="64120A80" w14:textId="77777777" w:rsidTr="006123A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D6B7" w14:textId="77777777" w:rsidR="00485B73" w:rsidRPr="00CD13AE" w:rsidRDefault="00485B73" w:rsidP="006123A7">
            <w:pPr>
              <w:pStyle w:val="TAL"/>
            </w:pPr>
            <w:r>
              <w:t>Notification to remote user of remotely initiated call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DFD4" w14:textId="77777777" w:rsidR="00485B73" w:rsidRPr="00CD13AE" w:rsidRDefault="00485B73" w:rsidP="006123A7">
            <w:pPr>
              <w:pStyle w:val="TAL"/>
            </w:pPr>
            <w:r w:rsidRPr="00CD13AE"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AE72" w14:textId="77777777" w:rsidR="00485B73" w:rsidRPr="00CD13AE" w:rsidRDefault="00485B73" w:rsidP="006123A7">
            <w:pPr>
              <w:pStyle w:val="TAL"/>
            </w:pPr>
            <w:r>
              <w:t>Use to determine whether the called party (remote) receives any indication of the remotely initiated MCPTT call.</w:t>
            </w:r>
          </w:p>
        </w:tc>
      </w:tr>
      <w:tr w:rsidR="00485B73" w:rsidRPr="008008CA" w14:paraId="42758908" w14:textId="77777777" w:rsidTr="006123A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CE75" w14:textId="77777777" w:rsidR="00485B73" w:rsidRDefault="00485B73" w:rsidP="006123A7">
            <w:pPr>
              <w:pStyle w:val="TAL"/>
            </w:pPr>
            <w:r>
              <w:t>MCPTT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1EF2" w14:textId="77777777" w:rsidR="00485B73" w:rsidRPr="00CD13AE" w:rsidRDefault="00485B73" w:rsidP="006123A7">
            <w:pPr>
              <w:pStyle w:val="TAL"/>
            </w:pPr>
            <w:r>
              <w:t>O (NOTE)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E57C" w14:textId="77777777" w:rsidR="00485B73" w:rsidRDefault="00485B73" w:rsidP="006123A7">
            <w:pPr>
              <w:pStyle w:val="TAL"/>
            </w:pPr>
            <w:r>
              <w:t xml:space="preserve">For a remotely initiated MCPTT private call the MCPTT User ID to be called </w:t>
            </w:r>
          </w:p>
        </w:tc>
      </w:tr>
      <w:tr w:rsidR="00485B73" w:rsidRPr="008008CA" w14:paraId="05EF947B" w14:textId="77777777" w:rsidTr="006123A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E095" w14:textId="47FA6A5F" w:rsidR="00485B73" w:rsidRPr="00CD13AE" w:rsidRDefault="00485B73" w:rsidP="006123A7">
            <w:pPr>
              <w:pStyle w:val="TAL"/>
            </w:pPr>
            <w:r>
              <w:t>MCPTT Group</w:t>
            </w:r>
            <w:ins w:id="4" w:author="Samsung" w:date="2020-03-26T17:02:00Z">
              <w:r w:rsidR="00415C9F">
                <w:t xml:space="preserve">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8474" w14:textId="77777777" w:rsidR="00485B73" w:rsidRPr="00CD13AE" w:rsidRDefault="00485B73" w:rsidP="006123A7">
            <w:pPr>
              <w:pStyle w:val="TAL"/>
            </w:pPr>
            <w:r>
              <w:t>O (NOTE)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02532" w14:textId="14939371" w:rsidR="00485B73" w:rsidRPr="00CD13AE" w:rsidRDefault="00485B73" w:rsidP="00415C9F">
            <w:pPr>
              <w:pStyle w:val="TAL"/>
            </w:pPr>
            <w:r>
              <w:t>For a remotely initiated MCPTT group call to use.</w:t>
            </w:r>
          </w:p>
        </w:tc>
      </w:tr>
      <w:tr w:rsidR="00485B73" w:rsidRPr="008008CA" w14:paraId="0C6E264F" w14:textId="77777777" w:rsidTr="006123A7">
        <w:trPr>
          <w:jc w:val="center"/>
        </w:trPr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F7B1" w14:textId="77777777" w:rsidR="00485B73" w:rsidRDefault="00485B73" w:rsidP="006123A7">
            <w:pPr>
              <w:pStyle w:val="TAN"/>
            </w:pPr>
            <w:r>
              <w:t>NOTE: One and only one of these shall be present.</w:t>
            </w:r>
          </w:p>
        </w:tc>
      </w:tr>
    </w:tbl>
    <w:p w14:paraId="37903097" w14:textId="77777777" w:rsidR="00E860DB" w:rsidRDefault="00E860DB" w:rsidP="00E860DB">
      <w:pPr>
        <w:ind w:left="568" w:hanging="284"/>
        <w:jc w:val="center"/>
        <w:rPr>
          <w:noProof/>
          <w:sz w:val="28"/>
          <w:highlight w:val="yellow"/>
        </w:rPr>
      </w:pPr>
    </w:p>
    <w:p w14:paraId="46080D4E" w14:textId="04ECDA98" w:rsidR="00E860DB" w:rsidRDefault="00E860DB" w:rsidP="00E860DB">
      <w:pPr>
        <w:ind w:left="568" w:hanging="284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1BF7D6F5" w14:textId="77777777" w:rsidR="000C21A7" w:rsidRPr="00AB5FED" w:rsidRDefault="000C21A7" w:rsidP="000C21A7">
      <w:pPr>
        <w:rPr>
          <w:lang w:eastAsia="zh-CN"/>
        </w:rPr>
      </w:pPr>
    </w:p>
    <w:sectPr w:rsidR="000C21A7" w:rsidRPr="00AB5FED" w:rsidSect="000B7FED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D52B1" w14:textId="77777777" w:rsidR="00C17270" w:rsidRDefault="00C17270">
      <w:r>
        <w:separator/>
      </w:r>
    </w:p>
  </w:endnote>
  <w:endnote w:type="continuationSeparator" w:id="0">
    <w:p w14:paraId="407C05CC" w14:textId="77777777" w:rsidR="00C17270" w:rsidRDefault="00C1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1EF56" w14:textId="77777777" w:rsidR="00C17270" w:rsidRDefault="00C17270">
      <w:r>
        <w:separator/>
      </w:r>
    </w:p>
  </w:footnote>
  <w:footnote w:type="continuationSeparator" w:id="0">
    <w:p w14:paraId="60F6FCE2" w14:textId="77777777" w:rsidR="00C17270" w:rsidRDefault="00C1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A258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195"/>
    <w:rsid w:val="000A6394"/>
    <w:rsid w:val="000B7FED"/>
    <w:rsid w:val="000C038A"/>
    <w:rsid w:val="000C21A7"/>
    <w:rsid w:val="000C6598"/>
    <w:rsid w:val="000D18AA"/>
    <w:rsid w:val="00127C99"/>
    <w:rsid w:val="00145D43"/>
    <w:rsid w:val="001551C0"/>
    <w:rsid w:val="0018046F"/>
    <w:rsid w:val="00192C46"/>
    <w:rsid w:val="00194560"/>
    <w:rsid w:val="001A08B3"/>
    <w:rsid w:val="001A7B60"/>
    <w:rsid w:val="001B29F1"/>
    <w:rsid w:val="001B52F0"/>
    <w:rsid w:val="001B7A65"/>
    <w:rsid w:val="001E41F3"/>
    <w:rsid w:val="0020619A"/>
    <w:rsid w:val="00223233"/>
    <w:rsid w:val="00255C5C"/>
    <w:rsid w:val="0026004D"/>
    <w:rsid w:val="002640DD"/>
    <w:rsid w:val="002758D3"/>
    <w:rsid w:val="00275D12"/>
    <w:rsid w:val="00284FEB"/>
    <w:rsid w:val="002860C4"/>
    <w:rsid w:val="002A16F9"/>
    <w:rsid w:val="002B5741"/>
    <w:rsid w:val="002C566B"/>
    <w:rsid w:val="002F52C8"/>
    <w:rsid w:val="00304476"/>
    <w:rsid w:val="00305409"/>
    <w:rsid w:val="00355314"/>
    <w:rsid w:val="003609EF"/>
    <w:rsid w:val="0036231A"/>
    <w:rsid w:val="00374DD4"/>
    <w:rsid w:val="003A4A78"/>
    <w:rsid w:val="003E1A36"/>
    <w:rsid w:val="00410371"/>
    <w:rsid w:val="00415C9F"/>
    <w:rsid w:val="004242F1"/>
    <w:rsid w:val="00482D43"/>
    <w:rsid w:val="00485B73"/>
    <w:rsid w:val="004B75B7"/>
    <w:rsid w:val="004F6289"/>
    <w:rsid w:val="0051580D"/>
    <w:rsid w:val="00547111"/>
    <w:rsid w:val="005511B4"/>
    <w:rsid w:val="00555870"/>
    <w:rsid w:val="005729EE"/>
    <w:rsid w:val="0057712F"/>
    <w:rsid w:val="00592D74"/>
    <w:rsid w:val="005A3BC6"/>
    <w:rsid w:val="005E2823"/>
    <w:rsid w:val="005E2C44"/>
    <w:rsid w:val="00616435"/>
    <w:rsid w:val="0061781B"/>
    <w:rsid w:val="00621188"/>
    <w:rsid w:val="00625224"/>
    <w:rsid w:val="006257ED"/>
    <w:rsid w:val="0068438E"/>
    <w:rsid w:val="00695808"/>
    <w:rsid w:val="006B1AA3"/>
    <w:rsid w:val="006B46FB"/>
    <w:rsid w:val="006B56AD"/>
    <w:rsid w:val="006C0234"/>
    <w:rsid w:val="006E21FB"/>
    <w:rsid w:val="00713930"/>
    <w:rsid w:val="00722633"/>
    <w:rsid w:val="007378EE"/>
    <w:rsid w:val="00792342"/>
    <w:rsid w:val="007977A8"/>
    <w:rsid w:val="007B2BF6"/>
    <w:rsid w:val="007B512A"/>
    <w:rsid w:val="007C2097"/>
    <w:rsid w:val="007D6A07"/>
    <w:rsid w:val="007F7259"/>
    <w:rsid w:val="008040A8"/>
    <w:rsid w:val="00825AFF"/>
    <w:rsid w:val="008279FA"/>
    <w:rsid w:val="0084779F"/>
    <w:rsid w:val="008626E7"/>
    <w:rsid w:val="00870EE7"/>
    <w:rsid w:val="008863B9"/>
    <w:rsid w:val="008A45A6"/>
    <w:rsid w:val="008C76B6"/>
    <w:rsid w:val="008D29A7"/>
    <w:rsid w:val="008F686C"/>
    <w:rsid w:val="00913CC9"/>
    <w:rsid w:val="00914669"/>
    <w:rsid w:val="009148DE"/>
    <w:rsid w:val="00941E30"/>
    <w:rsid w:val="00943CD8"/>
    <w:rsid w:val="00966E07"/>
    <w:rsid w:val="009777D9"/>
    <w:rsid w:val="00991B88"/>
    <w:rsid w:val="009A5753"/>
    <w:rsid w:val="009A579D"/>
    <w:rsid w:val="009E3297"/>
    <w:rsid w:val="009F734F"/>
    <w:rsid w:val="00A246B6"/>
    <w:rsid w:val="00A360D1"/>
    <w:rsid w:val="00A47E70"/>
    <w:rsid w:val="00A50CF0"/>
    <w:rsid w:val="00A6568D"/>
    <w:rsid w:val="00A7671C"/>
    <w:rsid w:val="00AA2CBC"/>
    <w:rsid w:val="00AC5820"/>
    <w:rsid w:val="00AD1CD8"/>
    <w:rsid w:val="00AD4692"/>
    <w:rsid w:val="00AF55BE"/>
    <w:rsid w:val="00B23299"/>
    <w:rsid w:val="00B258BB"/>
    <w:rsid w:val="00B500C9"/>
    <w:rsid w:val="00B67B97"/>
    <w:rsid w:val="00B968C8"/>
    <w:rsid w:val="00BA3EC5"/>
    <w:rsid w:val="00BA51D9"/>
    <w:rsid w:val="00BB5DFC"/>
    <w:rsid w:val="00BC3DFC"/>
    <w:rsid w:val="00BC753B"/>
    <w:rsid w:val="00BD279D"/>
    <w:rsid w:val="00BD6BB8"/>
    <w:rsid w:val="00BE2721"/>
    <w:rsid w:val="00C17270"/>
    <w:rsid w:val="00C26FEF"/>
    <w:rsid w:val="00C64652"/>
    <w:rsid w:val="00C66BA2"/>
    <w:rsid w:val="00C95985"/>
    <w:rsid w:val="00CB6B08"/>
    <w:rsid w:val="00CC5026"/>
    <w:rsid w:val="00CC68D0"/>
    <w:rsid w:val="00D03F9A"/>
    <w:rsid w:val="00D06D51"/>
    <w:rsid w:val="00D0727F"/>
    <w:rsid w:val="00D12712"/>
    <w:rsid w:val="00D24991"/>
    <w:rsid w:val="00D50255"/>
    <w:rsid w:val="00D6227D"/>
    <w:rsid w:val="00D66520"/>
    <w:rsid w:val="00D82C77"/>
    <w:rsid w:val="00D90D91"/>
    <w:rsid w:val="00DA66B5"/>
    <w:rsid w:val="00DB12EF"/>
    <w:rsid w:val="00DE34CF"/>
    <w:rsid w:val="00E13F3D"/>
    <w:rsid w:val="00E30BF3"/>
    <w:rsid w:val="00E34898"/>
    <w:rsid w:val="00E45FC7"/>
    <w:rsid w:val="00E71005"/>
    <w:rsid w:val="00E71419"/>
    <w:rsid w:val="00E7693A"/>
    <w:rsid w:val="00E860DB"/>
    <w:rsid w:val="00EA56F8"/>
    <w:rsid w:val="00EB09B7"/>
    <w:rsid w:val="00ED527C"/>
    <w:rsid w:val="00EE7D7C"/>
    <w:rsid w:val="00F25D98"/>
    <w:rsid w:val="00F300FB"/>
    <w:rsid w:val="00F33636"/>
    <w:rsid w:val="00F3403D"/>
    <w:rsid w:val="00F345D1"/>
    <w:rsid w:val="00F54355"/>
    <w:rsid w:val="00FB6386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0C21A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0C21A7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0C21A7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BC753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BC753B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B09F-ED80-4AEA-9B4D-7447C3B8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Samsung_SA6</cp:lastModifiedBy>
  <cp:revision>12</cp:revision>
  <cp:lastPrinted>1899-12-31T23:00:00Z</cp:lastPrinted>
  <dcterms:created xsi:type="dcterms:W3CDTF">2020-04-01T05:41:00Z</dcterms:created>
  <dcterms:modified xsi:type="dcterms:W3CDTF">2020-04-07T12:05:00Z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D:\SA6_Meeting\Apr_eMeeting\MCPTT_CRs\Uploaded\S6-200539-CR_Rel_17_TS23_379_Minor corrections of the information elements.docx</vt:lpwstr>
  </property>
</Properties>
</file>