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Default="001E41F3">
      <w:pPr>
        <w:pStyle w:val="CRCoverPage"/>
        <w:tabs>
          <w:tab w:val="right" w:pos="9639"/>
        </w:tabs>
        <w:spacing w:after="0"/>
        <w:rPr>
          <w:b/>
          <w:i/>
          <w:noProof/>
          <w:sz w:val="28"/>
        </w:rPr>
      </w:pPr>
      <w:r>
        <w:rPr>
          <w:b/>
          <w:noProof/>
          <w:sz w:val="24"/>
        </w:rPr>
        <w:t>3GPP TSG-</w:t>
      </w:r>
      <w:r w:rsidR="00355537">
        <w:rPr>
          <w:b/>
          <w:noProof/>
          <w:sz w:val="24"/>
        </w:rPr>
        <w:fldChar w:fldCharType="begin"/>
      </w:r>
      <w:r w:rsidR="00355537">
        <w:rPr>
          <w:b/>
          <w:noProof/>
          <w:sz w:val="24"/>
        </w:rPr>
        <w:instrText xml:space="preserve"> DOCPROPERTY  TSG/WGRef  \* MERGEFORMAT </w:instrText>
      </w:r>
      <w:r w:rsidR="00355537">
        <w:rPr>
          <w:b/>
          <w:noProof/>
          <w:sz w:val="24"/>
        </w:rPr>
        <w:fldChar w:fldCharType="separate"/>
      </w:r>
      <w:r w:rsidR="003609EF">
        <w:rPr>
          <w:b/>
          <w:noProof/>
          <w:sz w:val="24"/>
        </w:rPr>
        <w:t>SA6</w:t>
      </w:r>
      <w:r w:rsidR="00355537">
        <w:rPr>
          <w:b/>
          <w:noProof/>
          <w:sz w:val="24"/>
        </w:rPr>
        <w:fldChar w:fldCharType="end"/>
      </w:r>
      <w:r w:rsidR="00C66BA2">
        <w:rPr>
          <w:b/>
          <w:noProof/>
          <w:sz w:val="24"/>
        </w:rPr>
        <w:t xml:space="preserve"> </w:t>
      </w:r>
      <w:r>
        <w:rPr>
          <w:b/>
          <w:noProof/>
          <w:sz w:val="24"/>
        </w:rPr>
        <w:t>Meeting #</w:t>
      </w:r>
      <w:r w:rsidR="00355537">
        <w:rPr>
          <w:b/>
          <w:noProof/>
          <w:sz w:val="24"/>
        </w:rPr>
        <w:fldChar w:fldCharType="begin"/>
      </w:r>
      <w:r w:rsidR="00355537">
        <w:rPr>
          <w:b/>
          <w:noProof/>
          <w:sz w:val="24"/>
        </w:rPr>
        <w:instrText xml:space="preserve"> DOCPROPERTY  MtgSeq  \* MERGEFORMAT </w:instrText>
      </w:r>
      <w:r w:rsidR="00355537">
        <w:rPr>
          <w:b/>
          <w:noProof/>
          <w:sz w:val="24"/>
        </w:rPr>
        <w:fldChar w:fldCharType="separate"/>
      </w:r>
      <w:r w:rsidR="00EB09B7" w:rsidRPr="00EB09B7">
        <w:rPr>
          <w:b/>
          <w:noProof/>
          <w:sz w:val="24"/>
        </w:rPr>
        <w:t>36</w:t>
      </w:r>
      <w:r w:rsidR="00355537">
        <w:rPr>
          <w:b/>
          <w:noProof/>
          <w:sz w:val="24"/>
        </w:rPr>
        <w:fldChar w:fldCharType="end"/>
      </w:r>
      <w:r w:rsidR="00355537">
        <w:rPr>
          <w:b/>
          <w:noProof/>
          <w:sz w:val="24"/>
        </w:rPr>
        <w:fldChar w:fldCharType="begin"/>
      </w:r>
      <w:r w:rsidR="00355537">
        <w:rPr>
          <w:b/>
          <w:noProof/>
          <w:sz w:val="24"/>
        </w:rPr>
        <w:instrText xml:space="preserve"> DOCPROPERTY  MtgTitle  \* MERGEFORMAT </w:instrText>
      </w:r>
      <w:r w:rsidR="00355537">
        <w:rPr>
          <w:b/>
          <w:noProof/>
          <w:sz w:val="24"/>
        </w:rPr>
        <w:fldChar w:fldCharType="separate"/>
      </w:r>
      <w:r w:rsidR="00EB09B7">
        <w:rPr>
          <w:b/>
          <w:noProof/>
          <w:sz w:val="24"/>
        </w:rPr>
        <w:t>-BIS-e</w:t>
      </w:r>
      <w:r w:rsidR="00355537">
        <w:rPr>
          <w:b/>
          <w:noProof/>
          <w:sz w:val="24"/>
        </w:rPr>
        <w:fldChar w:fldCharType="end"/>
      </w:r>
      <w:r>
        <w:rPr>
          <w:b/>
          <w:i/>
          <w:noProof/>
          <w:sz w:val="28"/>
        </w:rPr>
        <w:tab/>
      </w:r>
      <w:r w:rsidR="00355537">
        <w:rPr>
          <w:b/>
          <w:i/>
          <w:noProof/>
          <w:sz w:val="28"/>
        </w:rPr>
        <w:fldChar w:fldCharType="begin"/>
      </w:r>
      <w:r w:rsidR="00355537">
        <w:rPr>
          <w:b/>
          <w:i/>
          <w:noProof/>
          <w:sz w:val="28"/>
        </w:rPr>
        <w:instrText xml:space="preserve"> DOCPROPERTY  Tdoc#  \* MERGEFORMAT </w:instrText>
      </w:r>
      <w:r w:rsidR="00355537">
        <w:rPr>
          <w:b/>
          <w:i/>
          <w:noProof/>
          <w:sz w:val="28"/>
        </w:rPr>
        <w:fldChar w:fldCharType="separate"/>
      </w:r>
      <w:r w:rsidR="00E13F3D" w:rsidRPr="00E13F3D">
        <w:rPr>
          <w:b/>
          <w:i/>
          <w:noProof/>
          <w:sz w:val="28"/>
        </w:rPr>
        <w:t>S6-200</w:t>
      </w:r>
      <w:r w:rsidR="00355537">
        <w:rPr>
          <w:b/>
          <w:i/>
          <w:noProof/>
          <w:sz w:val="28"/>
        </w:rPr>
        <w:fldChar w:fldCharType="end"/>
      </w:r>
      <w:r w:rsidR="005B72E8">
        <w:rPr>
          <w:b/>
          <w:i/>
          <w:noProof/>
          <w:sz w:val="28"/>
        </w:rPr>
        <w:t>575</w:t>
      </w:r>
    </w:p>
    <w:p w:rsidR="001E41F3" w:rsidRDefault="00355537"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31st Mar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8th Apr 2020</w:t>
      </w:r>
      <w:r>
        <w:rPr>
          <w:b/>
          <w:noProof/>
          <w:sz w:val="24"/>
        </w:rPr>
        <w:fldChar w:fldCharType="end"/>
      </w:r>
      <w:r w:rsidR="00593AEA">
        <w:rPr>
          <w:rFonts w:cs="Arial"/>
          <w:b/>
          <w:bCs/>
          <w:sz w:val="22"/>
        </w:rPr>
        <w:tab/>
      </w:r>
      <w:r w:rsidR="00593AEA">
        <w:rPr>
          <w:rFonts w:cs="Arial"/>
          <w:b/>
          <w:bCs/>
          <w:sz w:val="22"/>
        </w:rPr>
        <w:tab/>
      </w:r>
      <w:r w:rsidR="00593AEA">
        <w:rPr>
          <w:rFonts w:cs="Arial"/>
          <w:b/>
          <w:bCs/>
          <w:sz w:val="22"/>
        </w:rPr>
        <w:tab/>
      </w:r>
      <w:r w:rsidR="00593AEA">
        <w:rPr>
          <w:rFonts w:cs="Arial"/>
          <w:b/>
          <w:bCs/>
          <w:sz w:val="22"/>
        </w:rPr>
        <w:tab/>
      </w:r>
      <w:r w:rsidR="00593AEA">
        <w:rPr>
          <w:rFonts w:cs="Arial"/>
          <w:b/>
          <w:bCs/>
          <w:sz w:val="22"/>
        </w:rPr>
        <w:tab/>
      </w:r>
      <w:r w:rsidR="00593AEA">
        <w:rPr>
          <w:rFonts w:cs="Arial"/>
          <w:b/>
          <w:bCs/>
          <w:sz w:val="22"/>
        </w:rPr>
        <w:tab/>
      </w:r>
      <w:r w:rsidR="00593AEA">
        <w:rPr>
          <w:rFonts w:cs="Arial"/>
          <w:b/>
          <w:bCs/>
          <w:sz w:val="22"/>
        </w:rPr>
        <w:tab/>
      </w:r>
      <w:r w:rsidR="00593AEA">
        <w:rPr>
          <w:rFonts w:cs="Arial"/>
          <w:b/>
          <w:bCs/>
          <w:sz w:val="22"/>
        </w:rPr>
        <w:tab/>
      </w:r>
      <w:r w:rsidR="00593AEA">
        <w:rPr>
          <w:rFonts w:cs="Arial"/>
          <w:b/>
          <w:bCs/>
          <w:sz w:val="22"/>
        </w:rPr>
        <w:tab/>
      </w:r>
      <w:r w:rsidR="00593AEA">
        <w:rPr>
          <w:rFonts w:cs="Arial"/>
          <w:b/>
          <w:bCs/>
          <w:sz w:val="22"/>
        </w:rPr>
        <w:tab/>
      </w:r>
      <w:r w:rsidR="00593AEA">
        <w:rPr>
          <w:b/>
          <w:noProof/>
          <w:sz w:val="24"/>
        </w:rPr>
        <w:t>(revision of S6-200479)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355537"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23.379</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355537"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0255</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93AEA"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35553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17.2.0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50905"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A50905"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450CC">
            <w:pPr>
              <w:pStyle w:val="CRCoverPage"/>
              <w:spacing w:after="0"/>
              <w:ind w:left="100"/>
              <w:rPr>
                <w:noProof/>
              </w:rPr>
            </w:pPr>
            <w:fldSimple w:instr=" DOCPROPERTY  CrTitle  \* MERGEFORMAT ">
              <w:r w:rsidR="002640DD">
                <w:t>Corrections in MCPTT private call forwarding</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35553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Kontron Transportation France</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A50905" w:rsidP="00547111">
            <w:pPr>
              <w:pStyle w:val="CRCoverPage"/>
              <w:spacing w:after="0"/>
              <w:ind w:left="100"/>
              <w:rPr>
                <w:noProof/>
              </w:rPr>
            </w:pPr>
            <w:r>
              <w:t>S6</w:t>
            </w:r>
            <w:r w:rsidR="00355537">
              <w:fldChar w:fldCharType="begin"/>
            </w:r>
            <w:r w:rsidR="00355537">
              <w:instrText xml:space="preserve"> DOCPROPERTY  SourceIfTsg  \* MERGEFORMAT </w:instrText>
            </w:r>
            <w:r w:rsidR="00355537">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355537">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eMONASTERY2</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72189">
            <w:pPr>
              <w:pStyle w:val="CRCoverPage"/>
              <w:spacing w:after="0"/>
              <w:ind w:left="100"/>
              <w:rPr>
                <w:noProof/>
              </w:rPr>
            </w:pPr>
            <w:r w:rsidRPr="00172189">
              <w:rPr>
                <w:noProof/>
              </w:rPr>
              <w:t>2020-03-25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355537"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35553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Rel-17</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F67FF3">
            <w:pPr>
              <w:pStyle w:val="CRCoverPage"/>
              <w:spacing w:after="0"/>
              <w:ind w:left="100"/>
              <w:rPr>
                <w:noProof/>
              </w:rPr>
            </w:pPr>
            <w:r>
              <w:rPr>
                <w:noProof/>
              </w:rPr>
              <w:t xml:space="preserve">Corrections in call </w:t>
            </w:r>
            <w:r>
              <w:t>forwarding related clauses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F67FF3">
            <w:pPr>
              <w:pStyle w:val="CRCoverPage"/>
              <w:spacing w:after="0"/>
              <w:ind w:left="100"/>
              <w:rPr>
                <w:noProof/>
              </w:rPr>
            </w:pPr>
            <w:r>
              <w:rPr>
                <w:noProof/>
              </w:rPr>
              <w:t>Correcting different errors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F67FF3">
            <w:pPr>
              <w:pStyle w:val="CRCoverPage"/>
              <w:spacing w:after="0"/>
              <w:ind w:left="100"/>
              <w:rPr>
                <w:noProof/>
              </w:rPr>
            </w:pPr>
            <w:r>
              <w:rPr>
                <w:noProof/>
              </w:rPr>
              <w:t>Errors remain in the specification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67FF3">
            <w:pPr>
              <w:pStyle w:val="CRCoverPage"/>
              <w:spacing w:after="0"/>
              <w:ind w:left="100"/>
              <w:rPr>
                <w:noProof/>
              </w:rPr>
            </w:pPr>
            <w:r>
              <w:t>10.7.5.1.1, 10.7.5.1.2, 10.7.5.1.3,</w:t>
            </w:r>
            <w:r w:rsidR="00725652">
              <w:t xml:space="preserve"> 10.7.5.1.4,</w:t>
            </w:r>
            <w:r>
              <w:t xml:space="preserve"> 10.7.5.1.5, 10.7.5.2.3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25652">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25652">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25652">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F1660B" w:rsidRPr="00CA2A4C" w:rsidRDefault="00F1660B" w:rsidP="00F1660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2" w:name="_Toc424654454"/>
      <w:bookmarkStart w:id="3" w:name="_Toc428365038"/>
      <w:bookmarkStart w:id="4" w:name="_Toc433209659"/>
      <w:bookmarkStart w:id="5" w:name="_Toc460615953"/>
      <w:bookmarkStart w:id="6" w:name="_Toc460616814"/>
      <w:bookmarkStart w:id="7" w:name="_Toc4532068"/>
      <w:r w:rsidRPr="004A6BBA">
        <w:rPr>
          <w:rFonts w:ascii="Arial" w:hAnsi="Arial" w:cs="Arial"/>
          <w:noProof/>
          <w:color w:val="0000FF"/>
          <w:sz w:val="28"/>
          <w:szCs w:val="28"/>
          <w:lang w:val="en-US"/>
        </w:rPr>
        <w:lastRenderedPageBreak/>
        <w:t>* * * First Change * * * *</w:t>
      </w:r>
      <w:bookmarkEnd w:id="2"/>
      <w:bookmarkEnd w:id="3"/>
      <w:bookmarkEnd w:id="4"/>
      <w:bookmarkEnd w:id="5"/>
      <w:bookmarkEnd w:id="6"/>
      <w:bookmarkEnd w:id="7"/>
    </w:p>
    <w:p w:rsidR="00DF5E39" w:rsidRDefault="00DF5E39" w:rsidP="00DF5E39">
      <w:pPr>
        <w:pStyle w:val="berschrift5"/>
      </w:pPr>
      <w:bookmarkStart w:id="8" w:name="_Toc35896293"/>
      <w:r>
        <w:t>10.7.5.1.1</w:t>
      </w:r>
      <w:r>
        <w:tab/>
        <w:t>MCPTT private call forwarding indication</w:t>
      </w:r>
      <w:bookmarkEnd w:id="8"/>
      <w:ins w:id="9" w:author="Beicht Peter" w:date="2020-03-26T09:43:00Z">
        <w:r w:rsidR="006C3412">
          <w:t xml:space="preserve"> </w:t>
        </w:r>
        <w:r w:rsidR="006C3412" w:rsidRPr="006C3412">
          <w:t>(MCPTT server to MCPTT client)</w:t>
        </w:r>
      </w:ins>
    </w:p>
    <w:p w:rsidR="00DF5E39" w:rsidRDefault="00DF5E39" w:rsidP="00DF5E39">
      <w:r>
        <w:t>Table 10.7.5.1.1-1 describes the information flow of the MCPTT private call</w:t>
      </w:r>
      <w:ins w:id="10" w:author="Beicht Peter" w:date="2020-03-26T09:44:00Z">
        <w:r w:rsidR="006C3412">
          <w:t xml:space="preserve"> </w:t>
        </w:r>
        <w:r w:rsidR="006C3412" w:rsidRPr="006C3412">
          <w:t>forwarding</w:t>
        </w:r>
      </w:ins>
      <w:r>
        <w:t xml:space="preserve"> indication from the MCPTT server to the MCPTT client.</w:t>
      </w:r>
    </w:p>
    <w:p w:rsidR="00DF5E39" w:rsidRDefault="00DF5E39" w:rsidP="00DF5E39">
      <w:pPr>
        <w:pStyle w:val="TH"/>
      </w:pPr>
      <w:r>
        <w:t xml:space="preserve">Table 10.7.5.1.1-1: MCPTT private call forwarding indication </w:t>
      </w:r>
      <w:ins w:id="11" w:author="Beicht Peter" w:date="2020-03-26T09:45:00Z">
        <w:r w:rsidR="006C3412" w:rsidRPr="006C3412">
          <w:t xml:space="preserve">(MCPTT server to MCPTT client) </w:t>
        </w:r>
      </w:ins>
      <w:r>
        <w:t>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DF5E39"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H"/>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H"/>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H"/>
            </w:pPr>
            <w:r>
              <w:t>Description</w:t>
            </w:r>
          </w:p>
        </w:tc>
      </w:tr>
      <w:tr w:rsidR="00DF5E39"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 xml:space="preserve">The destination </w:t>
            </w:r>
            <w:r>
              <w:rPr>
                <w:lang w:eastAsia="zh-CN"/>
              </w:rPr>
              <w:t>MCPTT ID</w:t>
            </w:r>
            <w:r>
              <w:t xml:space="preserve"> to get the indication</w:t>
            </w:r>
          </w:p>
        </w:tc>
      </w:tr>
      <w:tr w:rsidR="00DF5E39"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Forwarding reason</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The reason for forwarding</w:t>
            </w:r>
          </w:p>
        </w:tc>
      </w:tr>
    </w:tbl>
    <w:p w:rsidR="00DF5E39" w:rsidRDefault="00DF5E39" w:rsidP="00DF5E39">
      <w:pPr>
        <w:pStyle w:val="B1"/>
      </w:pPr>
    </w:p>
    <w:p w:rsidR="00DF5E39" w:rsidRDefault="00DF5E39" w:rsidP="00DF5E39">
      <w:pPr>
        <w:pStyle w:val="berschrift5"/>
      </w:pPr>
      <w:bookmarkStart w:id="12" w:name="_Toc35896294"/>
      <w:bookmarkStart w:id="13" w:name="_Hlk37093622"/>
      <w:r>
        <w:t>10.7.5.1.2</w:t>
      </w:r>
      <w:r>
        <w:tab/>
        <w:t xml:space="preserve">MCPTT private call forwarding request </w:t>
      </w:r>
      <w:r w:rsidRPr="00805B7E">
        <w:t>(MCPTT client to MCPTT server)</w:t>
      </w:r>
      <w:bookmarkEnd w:id="12"/>
    </w:p>
    <w:p w:rsidR="00DF5E39" w:rsidRDefault="00DF5E39" w:rsidP="00DF5E39">
      <w:r>
        <w:t>Table 10.7.5.1.2-1 describes the information flow of the MCPTT private call</w:t>
      </w:r>
      <w:ins w:id="14" w:author="Beicht Peter" w:date="2020-03-26T09:46:00Z">
        <w:r w:rsidR="006C3412">
          <w:t xml:space="preserve"> </w:t>
        </w:r>
        <w:r w:rsidR="006C3412" w:rsidRPr="006C3412">
          <w:t>forwarding</w:t>
        </w:r>
      </w:ins>
      <w:r>
        <w:t xml:space="preserve"> request from the MCPTT </w:t>
      </w:r>
      <w:ins w:id="15" w:author="Beicht Peter" w:date="2020-03-26T09:47:00Z">
        <w:r w:rsidR="006C3412">
          <w:t>client</w:t>
        </w:r>
      </w:ins>
      <w:del w:id="16" w:author="Beicht Peter" w:date="2020-03-26T09:47:00Z">
        <w:r w:rsidDel="006C3412">
          <w:delText>server</w:delText>
        </w:r>
      </w:del>
      <w:r>
        <w:t xml:space="preserve"> to the MCPTT </w:t>
      </w:r>
      <w:ins w:id="17" w:author="Beicht Peter" w:date="2020-03-26T09:47:00Z">
        <w:r w:rsidR="006C3412">
          <w:t>server</w:t>
        </w:r>
      </w:ins>
      <w:del w:id="18" w:author="Beicht Peter" w:date="2020-03-26T09:47:00Z">
        <w:r w:rsidDel="006C3412">
          <w:delText>client</w:delText>
        </w:r>
      </w:del>
      <w:r>
        <w:t>.</w:t>
      </w:r>
    </w:p>
    <w:p w:rsidR="00DF5E39" w:rsidRDefault="00DF5E39" w:rsidP="00DF5E39">
      <w:pPr>
        <w:pStyle w:val="TH"/>
      </w:pPr>
      <w:r>
        <w:t xml:space="preserve">Table 10.7.5.1.2-1: MCPTT private call forwarding request </w:t>
      </w:r>
      <w:bookmarkStart w:id="19" w:name="_Hlk29949296"/>
      <w:r w:rsidRPr="009B2B01">
        <w:t>(MCPTT client to MCPTT server)</w:t>
      </w:r>
      <w:r>
        <w:t xml:space="preserve"> </w:t>
      </w:r>
      <w:bookmarkEnd w:id="19"/>
      <w:r>
        <w:t>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DF5E39"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H"/>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H"/>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H"/>
            </w:pPr>
            <w:r>
              <w:t>Description</w:t>
            </w:r>
          </w:p>
        </w:tc>
      </w:tr>
      <w:tr w:rsidR="00DF5E39"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 xml:space="preserve">The </w:t>
            </w:r>
            <w:r>
              <w:rPr>
                <w:lang w:eastAsia="zh-CN"/>
              </w:rPr>
              <w:t>MCPTT ID</w:t>
            </w:r>
            <w:r>
              <w:t xml:space="preserve"> requesting the call forwarding</w:t>
            </w:r>
          </w:p>
        </w:tc>
      </w:tr>
      <w:tr w:rsidR="00DF5E39"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 xml:space="preserve">The </w:t>
            </w:r>
            <w:r>
              <w:rPr>
                <w:lang w:eastAsia="zh-CN"/>
              </w:rPr>
              <w:t>MCPTT ID</w:t>
            </w:r>
            <w:r>
              <w:t xml:space="preserve"> originating the MCPTT private call</w:t>
            </w:r>
          </w:p>
        </w:tc>
      </w:tr>
      <w:tr w:rsidR="00DF5E39"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5E39" w:rsidRDefault="00DF5E39" w:rsidP="00BA2CE4">
            <w:pPr>
              <w:pStyle w:val="TAL"/>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5E39" w:rsidRDefault="00DF5E39" w:rsidP="00BA2CE4">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5E39" w:rsidRDefault="00DF5E39" w:rsidP="00BA2CE4">
            <w:pPr>
              <w:pStyle w:val="TAL"/>
            </w:pPr>
            <w:r>
              <w:t xml:space="preserve">The target </w:t>
            </w:r>
            <w:r>
              <w:rPr>
                <w:lang w:eastAsia="zh-CN"/>
              </w:rPr>
              <w:t>MCPTT ID</w:t>
            </w:r>
            <w:r>
              <w:t xml:space="preserve"> of the call forwarding</w:t>
            </w:r>
          </w:p>
        </w:tc>
      </w:tr>
    </w:tbl>
    <w:p w:rsidR="00DF5E39" w:rsidRDefault="00DF5E39" w:rsidP="00DF5E39"/>
    <w:p w:rsidR="00DF5E39" w:rsidRDefault="00DF5E39" w:rsidP="00DF5E39">
      <w:pPr>
        <w:pStyle w:val="berschrift5"/>
      </w:pPr>
      <w:bookmarkStart w:id="20" w:name="_Toc35896295"/>
      <w:r>
        <w:t>10.7.5.1.3</w:t>
      </w:r>
      <w:r>
        <w:tab/>
        <w:t>MCPTT</w:t>
      </w:r>
      <w:del w:id="21" w:author="Beicht Peter" w:date="2020-03-26T09:48:00Z">
        <w:r w:rsidDel="006C3412">
          <w:delText xml:space="preserve"> </w:delText>
        </w:r>
      </w:del>
      <w:del w:id="22" w:author="Beicht Peter" w:date="2020-03-26T09:47:00Z">
        <w:r w:rsidDel="006C3412">
          <w:delText>manual</w:delText>
        </w:r>
      </w:del>
      <w:r>
        <w:t xml:space="preserve"> private call forwarding </w:t>
      </w:r>
      <w:bookmarkStart w:id="23" w:name="_Hlk29949259"/>
      <w:r w:rsidRPr="00805B7E">
        <w:t xml:space="preserve">(MCPTT </w:t>
      </w:r>
      <w:r>
        <w:t>server</w:t>
      </w:r>
      <w:r w:rsidRPr="00805B7E">
        <w:t xml:space="preserve"> to MCPTT </w:t>
      </w:r>
      <w:r>
        <w:t>client</w:t>
      </w:r>
      <w:r w:rsidRPr="00805B7E">
        <w:t>)</w:t>
      </w:r>
      <w:r>
        <w:t xml:space="preserve"> </w:t>
      </w:r>
      <w:bookmarkEnd w:id="23"/>
      <w:r>
        <w:t>response</w:t>
      </w:r>
      <w:bookmarkEnd w:id="20"/>
    </w:p>
    <w:p w:rsidR="00DF5E39" w:rsidRDefault="00DF5E39" w:rsidP="00DF5E39">
      <w:r>
        <w:t>Table 10.7.5.1.3-1 describes the information flow of the MCPTT private call forwarding response from the MCPTT server to the MCPTT client.</w:t>
      </w:r>
    </w:p>
    <w:p w:rsidR="00DF5E39" w:rsidRDefault="00DF5E39" w:rsidP="00DF5E39">
      <w:pPr>
        <w:pStyle w:val="TH"/>
      </w:pPr>
      <w:r>
        <w:t>Table 10.7.5.1.3-1: MCPTT</w:t>
      </w:r>
      <w:del w:id="24" w:author="Beicht Peter" w:date="2020-03-26T09:48:00Z">
        <w:r w:rsidDel="006C3412">
          <w:delText xml:space="preserve"> manual</w:delText>
        </w:r>
      </w:del>
      <w:r>
        <w:t xml:space="preserve"> private call forwarding response </w:t>
      </w:r>
      <w:r w:rsidRPr="00F90AD2">
        <w:t>(MCPTT server to MCPTT client)</w:t>
      </w:r>
      <w:r>
        <w:t xml:space="preserve">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DF5E39"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H"/>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H"/>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H"/>
            </w:pPr>
            <w:r>
              <w:t>Description</w:t>
            </w:r>
          </w:p>
        </w:tc>
      </w:tr>
      <w:tr w:rsidR="00DF5E39"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 xml:space="preserve">The </w:t>
            </w:r>
            <w:r>
              <w:rPr>
                <w:lang w:eastAsia="zh-CN"/>
              </w:rPr>
              <w:t>MCPTT ID</w:t>
            </w:r>
            <w:r>
              <w:t xml:space="preserve"> requesting the call </w:t>
            </w:r>
            <w:proofErr w:type="spellStart"/>
            <w:r>
              <w:t>call</w:t>
            </w:r>
            <w:proofErr w:type="spellEnd"/>
            <w:r>
              <w:t xml:space="preserve"> forwarding</w:t>
            </w:r>
          </w:p>
        </w:tc>
      </w:tr>
      <w:tr w:rsidR="00DF5E39"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Result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rsidRPr="00E72668">
              <w:t>Result of the</w:t>
            </w:r>
            <w:r>
              <w:t xml:space="preserve"> call forwarding</w:t>
            </w:r>
            <w:r w:rsidRPr="00E72668">
              <w:t xml:space="preserve"> request – success or fail</w:t>
            </w:r>
          </w:p>
        </w:tc>
      </w:tr>
    </w:tbl>
    <w:p w:rsidR="00DF5E39" w:rsidRDefault="00DF5E39" w:rsidP="00DF5E39"/>
    <w:p w:rsidR="00354C1C" w:rsidRDefault="00354C1C" w:rsidP="00354C1C">
      <w:pPr>
        <w:pStyle w:val="berschrift5"/>
      </w:pPr>
      <w:bookmarkStart w:id="25" w:name="_Toc35896296"/>
      <w:r>
        <w:t>10.7.5.1.4</w:t>
      </w:r>
      <w:r>
        <w:tab/>
        <w:t xml:space="preserve">MCPTT private call forwarding request </w:t>
      </w:r>
      <w:r w:rsidRPr="00805B7E">
        <w:t xml:space="preserve">(MCPTT </w:t>
      </w:r>
      <w:r>
        <w:t>server</w:t>
      </w:r>
      <w:r w:rsidRPr="00805B7E">
        <w:t xml:space="preserve"> to MCPTT </w:t>
      </w:r>
      <w:r>
        <w:t>client</w:t>
      </w:r>
      <w:r w:rsidRPr="00805B7E">
        <w:t>)</w:t>
      </w:r>
      <w:bookmarkEnd w:id="25"/>
    </w:p>
    <w:p w:rsidR="00354C1C" w:rsidRDefault="00354C1C" w:rsidP="00354C1C">
      <w:r>
        <w:t xml:space="preserve">Table 10.7.5.1.4-1 describes the information flow of the MCPTT private call </w:t>
      </w:r>
      <w:del w:id="26" w:author="Beicht Peter" w:date="2020-03-26T16:45:00Z">
        <w:r w:rsidDel="00354C1C">
          <w:delText>indication</w:delText>
        </w:r>
      </w:del>
      <w:ins w:id="27" w:author="Beicht Peter" w:date="2020-03-26T16:45:00Z">
        <w:r>
          <w:t>f</w:t>
        </w:r>
      </w:ins>
      <w:ins w:id="28" w:author="Beicht Peter" w:date="2020-03-26T16:46:00Z">
        <w:r>
          <w:t>orwarding request</w:t>
        </w:r>
      </w:ins>
      <w:r>
        <w:t xml:space="preserve"> from the MCPTT server to the MCPTT client.</w:t>
      </w:r>
    </w:p>
    <w:p w:rsidR="00354C1C" w:rsidRDefault="00354C1C" w:rsidP="00354C1C">
      <w:pPr>
        <w:pStyle w:val="TH"/>
      </w:pPr>
      <w:r>
        <w:t xml:space="preserve">Table 10.7.5.1.4-1: MCPTT private call forwarding request </w:t>
      </w:r>
      <w:r w:rsidRPr="00F90AD2">
        <w:t>(MCPTT server to MCPTT client)</w:t>
      </w:r>
      <w:r>
        <w:t xml:space="preserve">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354C1C"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4C1C" w:rsidRDefault="00354C1C" w:rsidP="00BA2CE4">
            <w:pPr>
              <w:pStyle w:val="TAH"/>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4C1C" w:rsidRDefault="00354C1C" w:rsidP="00BA2CE4">
            <w:pPr>
              <w:pStyle w:val="TAH"/>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4C1C" w:rsidRDefault="00354C1C" w:rsidP="00BA2CE4">
            <w:pPr>
              <w:pStyle w:val="TAH"/>
            </w:pPr>
            <w:r>
              <w:t>Description</w:t>
            </w:r>
          </w:p>
        </w:tc>
      </w:tr>
      <w:tr w:rsidR="00354C1C"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4C1C" w:rsidRDefault="00354C1C" w:rsidP="00BA2CE4">
            <w:pPr>
              <w:pStyle w:val="TAL"/>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4C1C" w:rsidRDefault="00354C1C" w:rsidP="00BA2CE4">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4C1C" w:rsidRDefault="00354C1C" w:rsidP="00BA2CE4">
            <w:pPr>
              <w:pStyle w:val="TAL"/>
            </w:pPr>
            <w:r>
              <w:t xml:space="preserve">The </w:t>
            </w:r>
            <w:r>
              <w:rPr>
                <w:lang w:eastAsia="zh-CN"/>
              </w:rPr>
              <w:t>MCPTT ID</w:t>
            </w:r>
            <w:r>
              <w:t xml:space="preserve"> of the party to be forwarded</w:t>
            </w:r>
          </w:p>
        </w:tc>
      </w:tr>
      <w:tr w:rsidR="00354C1C"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4C1C" w:rsidRDefault="00354C1C" w:rsidP="00BA2CE4">
            <w:pPr>
              <w:pStyle w:val="TAL"/>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4C1C" w:rsidRDefault="00354C1C" w:rsidP="00BA2CE4">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4C1C" w:rsidRDefault="00354C1C" w:rsidP="00BA2CE4">
            <w:pPr>
              <w:pStyle w:val="TAL"/>
            </w:pPr>
            <w:r>
              <w:t xml:space="preserve">The target </w:t>
            </w:r>
            <w:r>
              <w:rPr>
                <w:lang w:eastAsia="zh-CN"/>
              </w:rPr>
              <w:t>MCPTT ID</w:t>
            </w:r>
            <w:r>
              <w:t xml:space="preserve"> of the call forwarding</w:t>
            </w:r>
          </w:p>
        </w:tc>
      </w:tr>
    </w:tbl>
    <w:p w:rsidR="00354C1C" w:rsidRDefault="00354C1C" w:rsidP="00DF5E39"/>
    <w:p w:rsidR="00DF5E39" w:rsidRDefault="00DF5E39" w:rsidP="00DF5E39">
      <w:pPr>
        <w:pStyle w:val="berschrift5"/>
      </w:pPr>
      <w:bookmarkStart w:id="29" w:name="_Toc35896297"/>
      <w:r>
        <w:lastRenderedPageBreak/>
        <w:t>10.7.5.1.5</w:t>
      </w:r>
      <w:r>
        <w:tab/>
        <w:t>MCPTT</w:t>
      </w:r>
      <w:del w:id="30" w:author="Beicht Peter" w:date="2020-03-26T09:48:00Z">
        <w:r w:rsidDel="006C3412">
          <w:delText xml:space="preserve"> manual</w:delText>
        </w:r>
      </w:del>
      <w:r>
        <w:t xml:space="preserve"> private call forwarding response </w:t>
      </w:r>
      <w:r w:rsidRPr="009B2B01">
        <w:t>(MCPTT client to MCPTT server)</w:t>
      </w:r>
      <w:bookmarkEnd w:id="29"/>
    </w:p>
    <w:p w:rsidR="00DF5E39" w:rsidRDefault="00DF5E39" w:rsidP="00DF5E39">
      <w:r>
        <w:t>Table 10.7.5.1.5-1 describes the information flow of the MCPTT</w:t>
      </w:r>
      <w:del w:id="31" w:author="Beicht Peter" w:date="2020-03-26T09:49:00Z">
        <w:r w:rsidDel="006C3412">
          <w:delText xml:space="preserve"> maual</w:delText>
        </w:r>
      </w:del>
      <w:r>
        <w:t xml:space="preserve"> private call forwarding response from the MCPTT server to the MCPTT client.</w:t>
      </w:r>
    </w:p>
    <w:p w:rsidR="00DF5E39" w:rsidRDefault="00DF5E39" w:rsidP="00DF5E39">
      <w:pPr>
        <w:pStyle w:val="TH"/>
      </w:pPr>
      <w:r>
        <w:t>Table 10.7.5.1.5-1: MCPTT</w:t>
      </w:r>
      <w:del w:id="32" w:author="Beicht Peter" w:date="2020-03-26T09:49:00Z">
        <w:r w:rsidDel="006C3412">
          <w:delText xml:space="preserve"> manual</w:delText>
        </w:r>
      </w:del>
      <w:r>
        <w:t xml:space="preserve"> private call forwarding response </w:t>
      </w:r>
      <w:r w:rsidRPr="00F90AD2">
        <w:t>(MCPTT client to MCPTT server)</w:t>
      </w:r>
      <w:r>
        <w:t xml:space="preserve">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DF5E39"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H"/>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H"/>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H"/>
            </w:pPr>
            <w:r>
              <w:t>Description</w:t>
            </w:r>
          </w:p>
        </w:tc>
      </w:tr>
      <w:tr w:rsidR="00DF5E39"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 xml:space="preserve">The </w:t>
            </w:r>
            <w:r>
              <w:rPr>
                <w:lang w:eastAsia="zh-CN"/>
              </w:rPr>
              <w:t>MCPTT ID</w:t>
            </w:r>
            <w:r>
              <w:t xml:space="preserve"> of the party to be forwarded</w:t>
            </w:r>
            <w:del w:id="33" w:author="Beicht Peter" w:date="2020-03-26T09:51:00Z">
              <w:r w:rsidDel="006C3412">
                <w:delText>forwarding</w:delText>
              </w:r>
            </w:del>
          </w:p>
        </w:tc>
      </w:tr>
      <w:tr w:rsidR="00DF5E39"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5E39" w:rsidRDefault="00DF5E39" w:rsidP="00BA2CE4">
            <w:pPr>
              <w:pStyle w:val="TAL"/>
            </w:pPr>
            <w:r w:rsidRPr="00427AD1">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5E39" w:rsidRDefault="00DF5E39" w:rsidP="00BA2CE4">
            <w:pPr>
              <w:pStyle w:val="TAL"/>
            </w:pPr>
            <w:r w:rsidRPr="00427AD1">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5E39" w:rsidRDefault="00DF5E39" w:rsidP="00BA2CE4">
            <w:pPr>
              <w:pStyle w:val="TAL"/>
            </w:pPr>
            <w:r w:rsidRPr="00427AD1">
              <w:t>The</w:t>
            </w:r>
            <w:r w:rsidRPr="00427AD1">
              <w:rPr>
                <w:rFonts w:hint="eastAsia"/>
                <w:lang w:eastAsia="zh-CN"/>
              </w:rPr>
              <w:t xml:space="preserve"> MCPTT ID</w:t>
            </w:r>
            <w:r w:rsidRPr="00427AD1">
              <w:t xml:space="preserve"> of the </w:t>
            </w:r>
            <w:r>
              <w:t>target of the forwarding</w:t>
            </w:r>
          </w:p>
        </w:tc>
      </w:tr>
      <w:tr w:rsidR="00DF5E39" w:rsidTr="00BA2CE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Result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5E39" w:rsidRDefault="00DF5E39" w:rsidP="00BA2CE4">
            <w:pPr>
              <w:pStyle w:val="TAL"/>
            </w:pPr>
            <w:r w:rsidRPr="00E72668">
              <w:t>Result of the</w:t>
            </w:r>
            <w:r>
              <w:t xml:space="preserve"> call forwarding</w:t>
            </w:r>
            <w:r w:rsidRPr="00E72668">
              <w:t xml:space="preserve"> request – success or fail</w:t>
            </w:r>
          </w:p>
        </w:tc>
      </w:tr>
    </w:tbl>
    <w:p w:rsidR="00DF5E39" w:rsidRDefault="00DF5E39" w:rsidP="00DF5E39"/>
    <w:bookmarkEnd w:id="13"/>
    <w:p w:rsidR="00DF5E39" w:rsidRPr="006A4ACE" w:rsidRDefault="00DF5E39" w:rsidP="00DF5E3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 * * * *</w:t>
      </w:r>
    </w:p>
    <w:p w:rsidR="00DF5E39" w:rsidRDefault="00DF5E39" w:rsidP="00DF5E39"/>
    <w:p w:rsidR="00DF5E39" w:rsidRPr="004A6BBA" w:rsidRDefault="00DF5E39" w:rsidP="00DF5E3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4A6BBA">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4A6BBA">
        <w:rPr>
          <w:rFonts w:ascii="Arial" w:hAnsi="Arial" w:cs="Arial"/>
          <w:noProof/>
          <w:color w:val="0000FF"/>
          <w:sz w:val="28"/>
          <w:szCs w:val="28"/>
          <w:lang w:val="en-US"/>
        </w:rPr>
        <w:t xml:space="preserve"> Change * * * *</w:t>
      </w:r>
    </w:p>
    <w:p w:rsidR="00DF5E39" w:rsidRDefault="00DF5E39" w:rsidP="00DF5E39">
      <w:pPr>
        <w:pStyle w:val="berschrift5"/>
      </w:pPr>
      <w:bookmarkStart w:id="34" w:name="_Toc35896301"/>
      <w:r>
        <w:t>10.7.5.2.3</w:t>
      </w:r>
      <w:r>
        <w:tab/>
        <w:t>MCPTT private call forwarding no answer and forwarding based on manual user input</w:t>
      </w:r>
      <w:bookmarkEnd w:id="34"/>
    </w:p>
    <w:p w:rsidR="00DF5E39" w:rsidRDefault="00DF5E39" w:rsidP="00DF5E39">
      <w:pPr>
        <w:rPr>
          <w:lang w:eastAsia="zh-CN"/>
        </w:rPr>
      </w:pPr>
      <w:r>
        <w:t xml:space="preserve">Figure 10.7.5.2.3-1 below illustrates the </w:t>
      </w:r>
      <w:r>
        <w:rPr>
          <w:lang w:eastAsia="zh-CN"/>
        </w:rPr>
        <w:t xml:space="preserve">procedure </w:t>
      </w:r>
      <w:r>
        <w:t>of call forwarding no answer of MCPTT private calls</w:t>
      </w:r>
      <w:r>
        <w:rPr>
          <w:lang w:eastAsia="zh-CN"/>
        </w:rPr>
        <w:t>.</w:t>
      </w:r>
      <w:r w:rsidRPr="00E92050">
        <w:rPr>
          <w:lang w:eastAsia="zh-CN"/>
        </w:rPr>
        <w:t xml:space="preserve"> </w:t>
      </w:r>
    </w:p>
    <w:p w:rsidR="00DF5E39" w:rsidRDefault="00DF5E39" w:rsidP="00DF5E39">
      <w:pPr>
        <w:pStyle w:val="NO"/>
        <w:rPr>
          <w:lang w:eastAsia="zh-CN"/>
        </w:rPr>
      </w:pPr>
      <w:r>
        <w:rPr>
          <w:lang w:eastAsia="zh-CN"/>
        </w:rPr>
        <w:t>NOTE</w:t>
      </w:r>
      <w:ins w:id="35" w:author="Beicht Peter" w:date="2020-04-06T19:50:00Z">
        <w:r w:rsidR="00AB06FB">
          <w:rPr>
            <w:lang w:eastAsia="zh-CN"/>
          </w:rPr>
          <w:t> 1</w:t>
        </w:r>
      </w:ins>
      <w:r>
        <w:rPr>
          <w:lang w:eastAsia="zh-CN"/>
        </w:rPr>
        <w:t>:</w:t>
      </w:r>
      <w:r>
        <w:rPr>
          <w:lang w:eastAsia="zh-CN"/>
        </w:rPr>
        <w:tab/>
        <w:t>The condition no answer covers both the cases in which the user does not answer because he is not reachable, as well as the case in which he is reachable but does not answer.</w:t>
      </w:r>
    </w:p>
    <w:p w:rsidR="00DF5E39" w:rsidRDefault="00DF5E39" w:rsidP="00DF5E39">
      <w:r>
        <w:t>Pre-conditions:</w:t>
      </w:r>
    </w:p>
    <w:p w:rsidR="00DF5E39" w:rsidRDefault="00DF5E39" w:rsidP="00DF5E39">
      <w:pPr>
        <w:pStyle w:val="B1"/>
      </w:pPr>
      <w:r>
        <w:t>1.</w:t>
      </w:r>
      <w:r>
        <w:tab/>
        <w:t xml:space="preserve">MCPTT client 2 is authorized to use call forwarding and has call forwarding no </w:t>
      </w:r>
      <w:ins w:id="36" w:author="Beicht Peter" w:date="2020-03-26T09:52:00Z">
        <w:r w:rsidR="00736A8D">
          <w:t>answer</w:t>
        </w:r>
      </w:ins>
      <w:del w:id="37" w:author="Beicht Peter" w:date="2020-03-26T09:52:00Z">
        <w:r w:rsidDel="00736A8D">
          <w:delText>reply</w:delText>
        </w:r>
      </w:del>
      <w:r>
        <w:t xml:space="preserve"> enabled with the destination MCPTT client 3.</w:t>
      </w:r>
    </w:p>
    <w:p w:rsidR="00DF5E39" w:rsidRDefault="00DF5E39" w:rsidP="00DF5E39">
      <w:pPr>
        <w:pStyle w:val="B1"/>
      </w:pPr>
      <w:r>
        <w:t>2.</w:t>
      </w:r>
      <w:r>
        <w:tab/>
        <w:t>MCPTT client 1 is authorized to make private calls to MCPTT client 2.</w:t>
      </w:r>
    </w:p>
    <w:p w:rsidR="00DF5E39" w:rsidRDefault="00DF5E39" w:rsidP="00DF5E39">
      <w:pPr>
        <w:pStyle w:val="B1"/>
      </w:pPr>
      <w:r>
        <w:t>3.</w:t>
      </w:r>
      <w:r>
        <w:tab/>
        <w:t>No forwarding with no answer has so far occurred in this call.</w:t>
      </w:r>
    </w:p>
    <w:p w:rsidR="00DF5E39" w:rsidRDefault="00DF5E39" w:rsidP="00DF5E39">
      <w:pPr>
        <w:pStyle w:val="B1"/>
      </w:pPr>
      <w:r>
        <w:t>4.</w:t>
      </w:r>
      <w:r>
        <w:tab/>
      </w:r>
      <w:r w:rsidRPr="00EF1726">
        <w:t xml:space="preserve">In case the call forwarding </w:t>
      </w:r>
      <w:r>
        <w:t xml:space="preserve">is </w:t>
      </w:r>
      <w:r w:rsidRPr="00EF1726">
        <w:t>caused by manual input MCPTT client 2 is authorized to perform call forwarding based on manual input</w:t>
      </w:r>
      <w:r>
        <w:t>.</w:t>
      </w:r>
    </w:p>
    <w:p w:rsidR="00DF5E39" w:rsidRDefault="00DF5E39" w:rsidP="00DF5E39">
      <w:pPr>
        <w:pStyle w:val="B1"/>
      </w:pPr>
      <w:r>
        <w:t>5.</w:t>
      </w:r>
      <w:r>
        <w:tab/>
        <w:t>MCPTT client 1 and MCPTT client 3 are in the same security domain.</w:t>
      </w:r>
    </w:p>
    <w:p w:rsidR="00DF5E39" w:rsidDel="00172189" w:rsidRDefault="00172189" w:rsidP="00DF5E39">
      <w:pPr>
        <w:pStyle w:val="TH"/>
        <w:rPr>
          <w:del w:id="38" w:author="Beicht Peter" w:date="2020-03-27T15:43:00Z"/>
        </w:rPr>
      </w:pPr>
      <w:ins w:id="39" w:author="Beicht Peter" w:date="2020-03-27T15:41:00Z">
        <w:r>
          <w:object w:dxaOrig="10705" w:dyaOrig="19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59.25pt" o:ole="">
              <v:imagedata r:id="rId12" o:title=""/>
            </v:shape>
            <o:OLEObject Type="Embed" ProgID="Visio.Drawing.11" ShapeID="_x0000_i1025" DrawAspect="Content" ObjectID="_1647771585" r:id="rId13"/>
          </w:object>
        </w:r>
      </w:ins>
    </w:p>
    <w:p w:rsidR="0048218B" w:rsidRDefault="00B50BF0" w:rsidP="00172189">
      <w:pPr>
        <w:pStyle w:val="TH"/>
      </w:pPr>
      <w:del w:id="40" w:author="Beicht Peter" w:date="2020-03-27T15:41:00Z">
        <w:r w:rsidDel="00172189">
          <w:lastRenderedPageBreak/>
          <w:fldChar w:fldCharType="begin"/>
        </w:r>
        <w:r w:rsidDel="00172189">
          <w:fldChar w:fldCharType="end"/>
        </w:r>
      </w:del>
      <w:del w:id="41" w:author="Beicht Peter" w:date="2020-03-26T16:56:00Z">
        <w:r w:rsidR="0048218B" w:rsidDel="00B50BF0">
          <w:object w:dxaOrig="10705" w:dyaOrig="19884">
            <v:shape id="_x0000_i1026" type="#_x0000_t75" style="width:6in;height:660pt" o:ole="">
              <v:imagedata r:id="rId14" o:title=""/>
            </v:shape>
            <o:OLEObject Type="Embed" ProgID="Visio.Drawing.11" ShapeID="_x0000_i1026" DrawAspect="Content" ObjectID="_1647771586" r:id="rId15"/>
          </w:object>
        </w:r>
      </w:del>
    </w:p>
    <w:p w:rsidR="00DF5E39" w:rsidDel="00B50BF0" w:rsidRDefault="00DF5E39" w:rsidP="00DF5E39">
      <w:pPr>
        <w:pStyle w:val="TF"/>
        <w:rPr>
          <w:del w:id="42" w:author="Beicht Peter" w:date="2020-03-26T16:59:00Z"/>
        </w:rPr>
      </w:pPr>
      <w:r>
        <w:t xml:space="preserve">Figure 10.7.5.2.3-1: MCPTT call forwarding no answer and call </w:t>
      </w:r>
      <w:bookmarkStart w:id="43" w:name="_Hlk29980815"/>
      <w:r>
        <w:t>forwarding based on manual user input</w:t>
      </w:r>
      <w:bookmarkEnd w:id="43"/>
    </w:p>
    <w:p w:rsidR="00DF5E39" w:rsidRDefault="00DF5E39" w:rsidP="009A44AA">
      <w:pPr>
        <w:pStyle w:val="TF"/>
      </w:pPr>
    </w:p>
    <w:p w:rsidR="00DF5E39" w:rsidRDefault="00DF5E39" w:rsidP="00DF5E39">
      <w:pPr>
        <w:pStyle w:val="B1"/>
      </w:pPr>
      <w:r>
        <w:t>1.</w:t>
      </w:r>
      <w:r>
        <w:tab/>
        <w:t>The MCPTT client 1 sends an MCPTT private call request towards the MCPTT server.</w:t>
      </w:r>
    </w:p>
    <w:p w:rsidR="00DF5E39" w:rsidRDefault="00DF5E39" w:rsidP="00DF5E39">
      <w:pPr>
        <w:pStyle w:val="B1"/>
      </w:pPr>
      <w:r>
        <w:t>2.</w:t>
      </w:r>
      <w:r>
        <w:tab/>
        <w:t xml:space="preserve">The MCPTT server checks if MCPTT client 2 has call forwarding no answer enabled. </w:t>
      </w:r>
      <w:r w:rsidRPr="001F05EB">
        <w:t>If the MCPTT server detects that MCPTT client 2 is not registered, the procedure continues with step 7. Otherwise</w:t>
      </w:r>
      <w:r>
        <w:t xml:space="preserve"> the MCPTT server starts a timer with the configured no answer timeout.</w:t>
      </w:r>
    </w:p>
    <w:p w:rsidR="00DF5E39" w:rsidRDefault="00DF5E39" w:rsidP="00DF5E39">
      <w:pPr>
        <w:pStyle w:val="B1"/>
      </w:pPr>
      <w:r>
        <w:t>3.</w:t>
      </w:r>
      <w:r>
        <w:tab/>
        <w:t>The MCPTT server sends a MCPTT private call request towards the MCPTT client 2. If the MCPTT server detects that MCPTT client 2 is not reachable, the procedure continues with step 13.</w:t>
      </w:r>
    </w:p>
    <w:p w:rsidR="00DF5E39" w:rsidRDefault="00DF5E39" w:rsidP="00DF5E39">
      <w:pPr>
        <w:pStyle w:val="B1"/>
      </w:pPr>
      <w:r>
        <w:t>4.</w:t>
      </w:r>
      <w:r>
        <w:tab/>
        <w:t>MCPTT client 2 is alerted. MCPTT client 2 sends an MCPTT ringing to the MCPTT server.</w:t>
      </w:r>
    </w:p>
    <w:p w:rsidR="00DF5E39" w:rsidRDefault="00DF5E39" w:rsidP="00DF5E39">
      <w:pPr>
        <w:pStyle w:val="B1"/>
      </w:pPr>
      <w:r>
        <w:t>5.</w:t>
      </w:r>
      <w:r>
        <w:tab/>
        <w:t>The MCPTT server sends an MCPTT ringing to the MCPTT client 1.</w:t>
      </w:r>
      <w:r w:rsidRPr="00433963">
        <w:t xml:space="preserve"> </w:t>
      </w:r>
    </w:p>
    <w:p w:rsidR="00DF5E39" w:rsidRDefault="00DF5E39" w:rsidP="00DF5E39">
      <w:pPr>
        <w:pStyle w:val="B1"/>
      </w:pPr>
      <w:r>
        <w:t>6.</w:t>
      </w:r>
      <w:r>
        <w:tab/>
        <w:t>During ringing MCPTT client 2 may request the call to be forwarded based on manual input.</w:t>
      </w:r>
    </w:p>
    <w:p w:rsidR="00DF5E39" w:rsidRDefault="00DF5E39" w:rsidP="00DF5E39">
      <w:pPr>
        <w:pStyle w:val="B1"/>
      </w:pPr>
      <w:r>
        <w:t>7.</w:t>
      </w:r>
      <w:r>
        <w:tab/>
        <w:t>MCPTT client 2 sends a MCPTT call forwarding request to the MCPTT server.</w:t>
      </w:r>
    </w:p>
    <w:p w:rsidR="00DF5E39" w:rsidRDefault="00DF5E39" w:rsidP="00DF5E39">
      <w:pPr>
        <w:pStyle w:val="B1"/>
      </w:pPr>
      <w:r>
        <w:t>8.</w:t>
      </w:r>
      <w:r>
        <w:tab/>
        <w:t>If MCPTT client 2 requested the call to be forwarded based on manual input, the MCPTT server verifies if the user at client 2 is allowed to perform forwarding based on manual input.</w:t>
      </w:r>
    </w:p>
    <w:p w:rsidR="00DF5E39" w:rsidRDefault="00DF5E39" w:rsidP="00DF5E39">
      <w:pPr>
        <w:pStyle w:val="B1"/>
      </w:pPr>
      <w:r>
        <w:t>9.</w:t>
      </w:r>
      <w:r>
        <w:tab/>
        <w:t>If MCPTT client 2 requested the call to be forwarded based on manual input, the MCPTT server stops the timer for the no answer timeout and continues with step 11.</w:t>
      </w:r>
    </w:p>
    <w:p w:rsidR="00DF5E39" w:rsidRDefault="00DF5E39" w:rsidP="00DF5E39">
      <w:pPr>
        <w:pStyle w:val="B1"/>
      </w:pPr>
      <w:r>
        <w:t>10.</w:t>
      </w:r>
      <w:r>
        <w:tab/>
        <w:t>The MCPPT server detects that MCPTT client 2 does not answer within the specified time interval.</w:t>
      </w:r>
    </w:p>
    <w:p w:rsidR="00DF5E39" w:rsidRDefault="00DF5E39" w:rsidP="00DF5E39">
      <w:pPr>
        <w:pStyle w:val="B1"/>
      </w:pPr>
      <w:r>
        <w:t>11.</w:t>
      </w:r>
      <w:r>
        <w:tab/>
        <w:t>The MCPTT server verifies that no other forwarding with the condition no answer has occurred so far.</w:t>
      </w:r>
    </w:p>
    <w:p w:rsidR="00DF5E39" w:rsidRDefault="00DF5E39" w:rsidP="00DF5E39">
      <w:pPr>
        <w:pStyle w:val="B1"/>
      </w:pPr>
      <w:r>
        <w:t>12.</w:t>
      </w:r>
      <w:r>
        <w:tab/>
        <w:t>If MCPTT client 2 requested the call to be forwarded based on manual input, the MCPTT server sends a call forwarding response to client 2.</w:t>
      </w:r>
    </w:p>
    <w:p w:rsidR="00DF5E39" w:rsidDel="004D2EA9" w:rsidRDefault="00DF5E39" w:rsidP="00DF5E39">
      <w:pPr>
        <w:pStyle w:val="B1"/>
        <w:rPr>
          <w:del w:id="44" w:author="Beicht Peter" w:date="2020-03-27T15:44:00Z"/>
        </w:rPr>
      </w:pPr>
      <w:del w:id="45" w:author="Beicht Peter" w:date="2020-03-27T15:44:00Z">
        <w:r w:rsidDel="004D2EA9">
          <w:delText>13.</w:delText>
        </w:r>
        <w:r w:rsidDel="004D2EA9">
          <w:tab/>
          <w:delText>The MCPTT server performs a server initiated private call release of the call between MCPTT client 1 and MCPTT client 2 (10.7.2.2.3.2).</w:delText>
        </w:r>
      </w:del>
    </w:p>
    <w:p w:rsidR="00DF5E39" w:rsidRDefault="00DF5E39" w:rsidP="00DF5E39">
      <w:pPr>
        <w:pStyle w:val="B1"/>
        <w:rPr>
          <w:ins w:id="46" w:author="Beicht Peter" w:date="2020-04-06T19:44:00Z"/>
        </w:rPr>
      </w:pPr>
      <w:r>
        <w:t>1</w:t>
      </w:r>
      <w:ins w:id="47" w:author="Beicht Peter" w:date="2020-03-27T15:44:00Z">
        <w:r w:rsidR="004D2EA9">
          <w:t>3</w:t>
        </w:r>
      </w:ins>
      <w:del w:id="48" w:author="Beicht Peter" w:date="2020-03-27T15:44:00Z">
        <w:r w:rsidDel="004D2EA9">
          <w:delText>4</w:delText>
        </w:r>
      </w:del>
      <w:r>
        <w:t>.</w:t>
      </w:r>
      <w:r>
        <w:tab/>
      </w:r>
      <w:r w:rsidRPr="005B2A18">
        <w:t>The</w:t>
      </w:r>
      <w:r>
        <w:t xml:space="preserve"> MCPTT server sends a MCPTT call forwarding request towards the MCPTT client 1.</w:t>
      </w:r>
    </w:p>
    <w:p w:rsidR="00C85069" w:rsidRDefault="00C85069" w:rsidP="00B86036">
      <w:pPr>
        <w:pStyle w:val="NO"/>
      </w:pPr>
      <w:ins w:id="49" w:author="Beicht Peter" w:date="2020-04-06T19:45:00Z">
        <w:r w:rsidRPr="00C85069">
          <w:t>NOTE</w:t>
        </w:r>
      </w:ins>
      <w:ins w:id="50" w:author="Beicht Peter" w:date="2020-04-06T19:49:00Z">
        <w:r>
          <w:t> </w:t>
        </w:r>
      </w:ins>
      <w:ins w:id="51" w:author="Beicht Peter" w:date="2020-04-06T19:50:00Z">
        <w:r w:rsidR="00AB06FB">
          <w:t>2</w:t>
        </w:r>
      </w:ins>
      <w:ins w:id="52" w:author="Beicht Peter" w:date="2020-04-06T19:45:00Z">
        <w:r w:rsidRPr="00C85069">
          <w:t>:</w:t>
        </w:r>
        <w:r w:rsidRPr="00C85069">
          <w:tab/>
          <w:t xml:space="preserve">The target MCPTT ID is </w:t>
        </w:r>
      </w:ins>
      <w:ins w:id="53" w:author="Beicht Peter" w:date="2020-04-06T19:46:00Z">
        <w:r>
          <w:t xml:space="preserve">either the one </w:t>
        </w:r>
      </w:ins>
      <w:ins w:id="54" w:author="Beicht Peter" w:date="2020-04-06T19:47:00Z">
        <w:r w:rsidRPr="00C85069">
          <w:t>configured in</w:t>
        </w:r>
        <w:r>
          <w:t xml:space="preserve"> </w:t>
        </w:r>
      </w:ins>
      <w:ins w:id="55" w:author="Beicht Peter" w:date="2020-04-06T19:48:00Z">
        <w:r w:rsidRPr="00C85069">
          <w:t>the user profile for call forwarding no answer, or the one entered by the user for call forwarding based on manual user input.</w:t>
        </w:r>
      </w:ins>
    </w:p>
    <w:p w:rsidR="00DF5E39" w:rsidRDefault="00DF5E39" w:rsidP="00DF5E39">
      <w:pPr>
        <w:pStyle w:val="B1"/>
      </w:pPr>
      <w:r>
        <w:t>1</w:t>
      </w:r>
      <w:ins w:id="56" w:author="Beicht Peter" w:date="2020-03-27T15:45:00Z">
        <w:r w:rsidR="004D2EA9">
          <w:t>4</w:t>
        </w:r>
      </w:ins>
      <w:del w:id="57" w:author="Beicht Peter" w:date="2020-03-27T15:45:00Z">
        <w:r w:rsidDel="004D2EA9">
          <w:delText>5</w:delText>
        </w:r>
      </w:del>
      <w:r w:rsidRPr="007771C1">
        <w:t>.</w:t>
      </w:r>
      <w:r>
        <w:tab/>
        <w:t>The user at MCPTT client 1 is notified that a call forwarding is in process.</w:t>
      </w:r>
    </w:p>
    <w:p w:rsidR="00DF5E39" w:rsidRDefault="00DF5E39" w:rsidP="00DF5E39">
      <w:pPr>
        <w:pStyle w:val="B1"/>
      </w:pPr>
      <w:r>
        <w:t>1</w:t>
      </w:r>
      <w:ins w:id="58" w:author="Beicht Peter" w:date="2020-03-27T15:45:00Z">
        <w:r w:rsidR="004D2EA9">
          <w:t>5</w:t>
        </w:r>
      </w:ins>
      <w:del w:id="59" w:author="Beicht Peter" w:date="2020-03-27T15:45:00Z">
        <w:r w:rsidDel="004D2EA9">
          <w:delText>6</w:delText>
        </w:r>
      </w:del>
      <w:r w:rsidRPr="00CF0A72">
        <w:t>.</w:t>
      </w:r>
      <w:r w:rsidRPr="00CF0A72">
        <w:tab/>
      </w:r>
      <w:r>
        <w:t>MCPTT client 1 sends a MCPTT call forwarding response back to the MCPTT server.</w:t>
      </w:r>
    </w:p>
    <w:p w:rsidR="00DF5E39" w:rsidRDefault="00DF5E39" w:rsidP="00DF5E39">
      <w:pPr>
        <w:pStyle w:val="B1"/>
        <w:rPr>
          <w:lang w:val="en-US"/>
        </w:rPr>
      </w:pPr>
      <w:r>
        <w:t>1</w:t>
      </w:r>
      <w:ins w:id="60" w:author="Beicht Peter" w:date="2020-03-27T15:45:00Z">
        <w:r w:rsidR="004D2EA9">
          <w:t>6</w:t>
        </w:r>
      </w:ins>
      <w:del w:id="61" w:author="Beicht Peter" w:date="2020-03-27T15:45:00Z">
        <w:r w:rsidDel="004D2EA9">
          <w:delText>7</w:delText>
        </w:r>
      </w:del>
      <w:r w:rsidRPr="0035210E">
        <w:rPr>
          <w:lang w:val="en-US"/>
        </w:rPr>
        <w:t>.</w:t>
      </w:r>
      <w:r w:rsidRPr="0035210E">
        <w:rPr>
          <w:lang w:val="en-US"/>
        </w:rPr>
        <w:tab/>
        <w:t>MCPTT client 1 sends a MCPTT private call</w:t>
      </w:r>
      <w:r>
        <w:rPr>
          <w:lang w:val="en-US"/>
        </w:rPr>
        <w:t xml:space="preserve"> request towards the MCPTT server that includes a call forwarding indication set to true.</w:t>
      </w:r>
    </w:p>
    <w:p w:rsidR="00DF5E39" w:rsidRPr="0035210E" w:rsidRDefault="00DF5E39" w:rsidP="00DF5E39">
      <w:pPr>
        <w:pStyle w:val="EditorsNote"/>
        <w:rPr>
          <w:lang w:val="en-US"/>
        </w:rPr>
      </w:pPr>
      <w:r w:rsidRPr="00472C9B">
        <w:rPr>
          <w:lang w:eastAsia="zh-CN"/>
        </w:rPr>
        <w:t xml:space="preserve">Editor's note: </w:t>
      </w:r>
      <w:ins w:id="62" w:author="Beicht Peter" w:date="2020-04-07T13:30:00Z">
        <w:r w:rsidR="00E6482C">
          <w:rPr>
            <w:lang w:eastAsia="zh-CN"/>
          </w:rPr>
          <w:t>In particular f</w:t>
        </w:r>
      </w:ins>
      <w:bookmarkStart w:id="63" w:name="_GoBack"/>
      <w:bookmarkEnd w:id="63"/>
      <w:ins w:id="64" w:author="Beicht Peter" w:date="2020-04-06T19:42:00Z">
        <w:r w:rsidR="00E41228" w:rsidRPr="00E41228">
          <w:rPr>
            <w:lang w:eastAsia="zh-CN"/>
          </w:rPr>
          <w:t>or the case of call forwarding based on manual user input</w:t>
        </w:r>
        <w:r w:rsidR="00E41228">
          <w:rPr>
            <w:lang w:eastAsia="zh-CN"/>
          </w:rPr>
          <w:t xml:space="preserve"> c</w:t>
        </w:r>
      </w:ins>
      <w:del w:id="65" w:author="Beicht Peter" w:date="2020-04-06T19:42:00Z">
        <w:r w:rsidRPr="00472C9B" w:rsidDel="00E41228">
          <w:rPr>
            <w:lang w:eastAsia="zh-CN"/>
          </w:rPr>
          <w:delText>C</w:delText>
        </w:r>
      </w:del>
      <w:r w:rsidRPr="00472C9B">
        <w:rPr>
          <w:lang w:eastAsia="zh-CN"/>
        </w:rPr>
        <w:t>hecking if MCPTT client 3 is in the whitelist of MCPTT client 1 is FFS</w:t>
      </w:r>
      <w:r>
        <w:rPr>
          <w:lang w:eastAsia="zh-CN"/>
        </w:rPr>
        <w:t>.</w:t>
      </w:r>
    </w:p>
    <w:p w:rsidR="00DF5E39" w:rsidRDefault="00DF5E39" w:rsidP="00DF5E39">
      <w:pPr>
        <w:pStyle w:val="B1"/>
      </w:pPr>
      <w:r>
        <w:t>1</w:t>
      </w:r>
      <w:ins w:id="66" w:author="Beicht Peter" w:date="2020-03-27T15:45:00Z">
        <w:r w:rsidR="004D2EA9">
          <w:t>7</w:t>
        </w:r>
      </w:ins>
      <w:del w:id="67" w:author="Beicht Peter" w:date="2020-03-27T15:45:00Z">
        <w:r w:rsidDel="004D2EA9">
          <w:delText>8</w:delText>
        </w:r>
      </w:del>
      <w:r w:rsidRPr="0035210E">
        <w:t>.</w:t>
      </w:r>
      <w:r w:rsidRPr="0035210E">
        <w:tab/>
      </w:r>
      <w:r>
        <w:t xml:space="preserve">The </w:t>
      </w:r>
      <w:r w:rsidRPr="0035210E">
        <w:t xml:space="preserve">MCPTT </w:t>
      </w:r>
      <w:r>
        <w:t xml:space="preserve">server verifies that client 1 is authorized to perform the MCPTT private call as a result of the MCPTT private call forwarding request </w:t>
      </w:r>
      <w:r w:rsidRPr="00F92190">
        <w:t xml:space="preserve">based on the fact that the </w:t>
      </w:r>
      <w:r>
        <w:t>forwarding</w:t>
      </w:r>
      <w:r w:rsidRPr="00F92190">
        <w:t xml:space="preserve"> indication is present and set to true in the MCPTT private call request</w:t>
      </w:r>
      <w:r>
        <w:t>.</w:t>
      </w:r>
    </w:p>
    <w:p w:rsidR="00DF5E39" w:rsidRDefault="00DF5E39" w:rsidP="00DF5E39">
      <w:pPr>
        <w:pStyle w:val="NO"/>
        <w:rPr>
          <w:lang w:eastAsia="zh-CN"/>
        </w:rPr>
      </w:pPr>
      <w:r>
        <w:t>NOTE </w:t>
      </w:r>
      <w:ins w:id="68" w:author="Beicht Peter" w:date="2020-04-06T19:49:00Z">
        <w:r w:rsidR="00AB06FB">
          <w:t>3</w:t>
        </w:r>
      </w:ins>
      <w:del w:id="69" w:author="Beicht Peter" w:date="2020-04-06T19:49:00Z">
        <w:r w:rsidDel="00AB06FB">
          <w:delText>2</w:delText>
        </w:r>
      </w:del>
      <w:r>
        <w:t>:</w:t>
      </w:r>
      <w:r>
        <w:tab/>
      </w:r>
      <w:r>
        <w:rPr>
          <w:lang w:eastAsia="zh-CN"/>
        </w:rPr>
        <w:t xml:space="preserve">For call forwarding the MCPTT server does not check if the initial originating MCPTT user at </w:t>
      </w:r>
      <w:r>
        <w:t xml:space="preserve">MCPTT client 1 is authorized </w:t>
      </w:r>
      <w:r>
        <w:rPr>
          <w:lang w:eastAsia="zh-CN"/>
        </w:rPr>
        <w:t xml:space="preserve">to make an MCPTT private call to the final target MCPTT user at </w:t>
      </w:r>
      <w:r>
        <w:t>MCPTT client 3</w:t>
      </w:r>
      <w:r>
        <w:rPr>
          <w:lang w:eastAsia="zh-CN"/>
        </w:rPr>
        <w:t>.</w:t>
      </w:r>
    </w:p>
    <w:p w:rsidR="00DF5E39" w:rsidRDefault="00DF5E39" w:rsidP="00DF5E39">
      <w:pPr>
        <w:pStyle w:val="B1"/>
      </w:pPr>
      <w:r>
        <w:t>1</w:t>
      </w:r>
      <w:ins w:id="70" w:author="Beicht Peter" w:date="2020-03-27T15:45:00Z">
        <w:r w:rsidR="004D2EA9">
          <w:t>8</w:t>
        </w:r>
      </w:ins>
      <w:del w:id="71" w:author="Beicht Peter" w:date="2020-03-27T15:45:00Z">
        <w:r w:rsidDel="004D2EA9">
          <w:delText>9</w:delText>
        </w:r>
      </w:del>
      <w:r>
        <w:t>.</w:t>
      </w:r>
      <w:r>
        <w:tab/>
        <w:t>The MCPTT server starts a timer with the configured no answer timeout.</w:t>
      </w:r>
    </w:p>
    <w:p w:rsidR="00DF5E39" w:rsidRDefault="004D2EA9" w:rsidP="00DF5E39">
      <w:pPr>
        <w:pStyle w:val="B1"/>
      </w:pPr>
      <w:ins w:id="72" w:author="Beicht Peter" w:date="2020-03-27T15:45:00Z">
        <w:r>
          <w:t>19</w:t>
        </w:r>
      </w:ins>
      <w:del w:id="73" w:author="Beicht Peter" w:date="2020-03-27T15:45:00Z">
        <w:r w:rsidR="00DF5E39" w:rsidDel="004D2EA9">
          <w:delText>20</w:delText>
        </w:r>
      </w:del>
      <w:r w:rsidR="00DF5E39">
        <w:t>.</w:t>
      </w:r>
      <w:r w:rsidR="00DF5E39">
        <w:tab/>
        <w:t>The MCPTT server sends a MCPTT private call request towards the MCPTT client 3.</w:t>
      </w:r>
    </w:p>
    <w:p w:rsidR="00DF5E39" w:rsidRDefault="00DF5E39" w:rsidP="00DF5E39">
      <w:pPr>
        <w:pStyle w:val="B1"/>
      </w:pPr>
      <w:r>
        <w:t>2</w:t>
      </w:r>
      <w:ins w:id="74" w:author="Beicht Peter" w:date="2020-03-27T15:45:00Z">
        <w:r w:rsidR="004D2EA9">
          <w:t>0</w:t>
        </w:r>
      </w:ins>
      <w:del w:id="75" w:author="Beicht Peter" w:date="2020-03-27T15:45:00Z">
        <w:r w:rsidDel="004D2EA9">
          <w:delText>1</w:delText>
        </w:r>
      </w:del>
      <w:r>
        <w:t>.</w:t>
      </w:r>
      <w:r>
        <w:tab/>
        <w:t>The MCPTT server sends a MCPTT forwarding indication to MCPTT client 1.</w:t>
      </w:r>
    </w:p>
    <w:p w:rsidR="00DF5E39" w:rsidRDefault="00DF5E39" w:rsidP="00DF5E39">
      <w:pPr>
        <w:pStyle w:val="B1"/>
      </w:pPr>
      <w:r>
        <w:t>2</w:t>
      </w:r>
      <w:ins w:id="76" w:author="Beicht Peter" w:date="2020-03-27T15:45:00Z">
        <w:r w:rsidR="004D2EA9">
          <w:t>1</w:t>
        </w:r>
      </w:ins>
      <w:del w:id="77" w:author="Beicht Peter" w:date="2020-03-27T15:45:00Z">
        <w:r w:rsidDel="004D2EA9">
          <w:delText>20</w:delText>
        </w:r>
      </w:del>
      <w:r>
        <w:t>.</w:t>
      </w:r>
      <w:r>
        <w:tab/>
        <w:t>MCPTT client 3 is alerted. MCPTT client 3 sends an MCPTT ringing to the MCPTT server.</w:t>
      </w:r>
    </w:p>
    <w:p w:rsidR="00DF5E39" w:rsidRDefault="00DF5E39" w:rsidP="00DF5E39">
      <w:pPr>
        <w:pStyle w:val="B1"/>
      </w:pPr>
      <w:r>
        <w:t>2</w:t>
      </w:r>
      <w:ins w:id="78" w:author="Beicht Peter" w:date="2020-03-27T15:45:00Z">
        <w:r w:rsidR="004D2EA9">
          <w:t>2</w:t>
        </w:r>
      </w:ins>
      <w:del w:id="79" w:author="Beicht Peter" w:date="2020-03-27T15:45:00Z">
        <w:r w:rsidDel="004D2EA9">
          <w:delText>3</w:delText>
        </w:r>
      </w:del>
      <w:r>
        <w:t>.</w:t>
      </w:r>
      <w:r>
        <w:tab/>
        <w:t>The MCPTT server sends an MCPTT ringing to the MCPTT client 1.</w:t>
      </w:r>
    </w:p>
    <w:p w:rsidR="00DF5E39" w:rsidRDefault="00DF5E39" w:rsidP="00DF5E39">
      <w:pPr>
        <w:pStyle w:val="B1"/>
      </w:pPr>
      <w:r>
        <w:lastRenderedPageBreak/>
        <w:t>2</w:t>
      </w:r>
      <w:ins w:id="80" w:author="Beicht Peter" w:date="2020-03-27T15:46:00Z">
        <w:r w:rsidR="004D2EA9">
          <w:t>3</w:t>
        </w:r>
      </w:ins>
      <w:del w:id="81" w:author="Beicht Peter" w:date="2020-03-27T15:46:00Z">
        <w:r w:rsidDel="004D2EA9">
          <w:delText>4</w:delText>
        </w:r>
      </w:del>
      <w:r>
        <w:t>.</w:t>
      </w:r>
      <w:r>
        <w:tab/>
        <w:t>The MCPTT user at MCPTT client 3 has accepted the call, which causes MCPTT client 3 to send an MCPTT private call response to the MCPTT server.</w:t>
      </w:r>
    </w:p>
    <w:p w:rsidR="00DF5E39" w:rsidRDefault="00DF5E39" w:rsidP="00DF5E39">
      <w:pPr>
        <w:pStyle w:val="B1"/>
      </w:pPr>
      <w:r>
        <w:t>2</w:t>
      </w:r>
      <w:ins w:id="82" w:author="Beicht Peter" w:date="2020-03-27T15:46:00Z">
        <w:r w:rsidR="004D2EA9">
          <w:t>4</w:t>
        </w:r>
      </w:ins>
      <w:del w:id="83" w:author="Beicht Peter" w:date="2020-03-27T15:46:00Z">
        <w:r w:rsidDel="004D2EA9">
          <w:delText>5</w:delText>
        </w:r>
      </w:del>
      <w:r>
        <w:t>.</w:t>
      </w:r>
      <w:r>
        <w:tab/>
        <w:t>The MCPTT server stops the timer for the no answer timeout.</w:t>
      </w:r>
    </w:p>
    <w:p w:rsidR="00DF5E39" w:rsidRDefault="00DF5E39" w:rsidP="00DF5E39">
      <w:pPr>
        <w:pStyle w:val="B1"/>
      </w:pPr>
      <w:r>
        <w:t>2</w:t>
      </w:r>
      <w:ins w:id="84" w:author="Beicht Peter" w:date="2020-03-27T15:46:00Z">
        <w:r w:rsidR="004D2EA9">
          <w:t>5</w:t>
        </w:r>
      </w:ins>
      <w:del w:id="85" w:author="Beicht Peter" w:date="2020-03-27T15:46:00Z">
        <w:r w:rsidDel="004D2EA9">
          <w:delText>6</w:delText>
        </w:r>
      </w:del>
      <w:r>
        <w:t>.</w:t>
      </w:r>
      <w:r>
        <w:tab/>
        <w:t>The MCPTT server sends an MCPTT private call response to MCPTT client 1 indicating that client3 has accepted the call.</w:t>
      </w:r>
    </w:p>
    <w:p w:rsidR="00DF5E39" w:rsidRDefault="00DF5E39" w:rsidP="00DF5E39">
      <w:pPr>
        <w:pStyle w:val="B1"/>
      </w:pPr>
      <w:r>
        <w:t>2</w:t>
      </w:r>
      <w:ins w:id="86" w:author="Beicht Peter" w:date="2020-03-27T15:46:00Z">
        <w:r w:rsidR="004D2EA9">
          <w:t>6</w:t>
        </w:r>
      </w:ins>
      <w:del w:id="87" w:author="Beicht Peter" w:date="2020-03-27T15:46:00Z">
        <w:r w:rsidDel="004D2EA9">
          <w:delText>7</w:delText>
        </w:r>
      </w:del>
      <w:r>
        <w:t>.</w:t>
      </w:r>
      <w:r>
        <w:tab/>
        <w:t>The media plane for communication between client 1 and 3 is established.</w:t>
      </w:r>
    </w:p>
    <w:p w:rsidR="00A50905" w:rsidRPr="006A4ACE" w:rsidRDefault="00A50905" w:rsidP="00A5090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 * * * *</w:t>
      </w:r>
    </w:p>
    <w:p w:rsidR="001E41F3" w:rsidRPr="00DF5E39" w:rsidRDefault="001E41F3">
      <w:pPr>
        <w:rPr>
          <w:noProof/>
        </w:rPr>
      </w:pPr>
    </w:p>
    <w:sectPr w:rsidR="001E41F3" w:rsidRPr="00DF5E39"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DF5" w:rsidRDefault="005F3DF5">
      <w:r>
        <w:separator/>
      </w:r>
    </w:p>
  </w:endnote>
  <w:endnote w:type="continuationSeparator" w:id="0">
    <w:p w:rsidR="005F3DF5" w:rsidRDefault="005F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DF5" w:rsidRDefault="005F3DF5">
      <w:r>
        <w:separator/>
      </w:r>
    </w:p>
  </w:footnote>
  <w:footnote w:type="continuationSeparator" w:id="0">
    <w:p w:rsidR="005F3DF5" w:rsidRDefault="005F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icht Peter">
    <w15:presenceInfo w15:providerId="None" w15:userId="Beicht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667C"/>
    <w:rsid w:val="000A6394"/>
    <w:rsid w:val="000B7FED"/>
    <w:rsid w:val="000C038A"/>
    <w:rsid w:val="000C6598"/>
    <w:rsid w:val="000D4B93"/>
    <w:rsid w:val="00145D43"/>
    <w:rsid w:val="00172189"/>
    <w:rsid w:val="00192C46"/>
    <w:rsid w:val="001A08B3"/>
    <w:rsid w:val="001A7B60"/>
    <w:rsid w:val="001B52F0"/>
    <w:rsid w:val="001B7A65"/>
    <w:rsid w:val="001E41F3"/>
    <w:rsid w:val="0026004D"/>
    <w:rsid w:val="002640DD"/>
    <w:rsid w:val="00275D12"/>
    <w:rsid w:val="00284FEB"/>
    <w:rsid w:val="002860C4"/>
    <w:rsid w:val="002B5741"/>
    <w:rsid w:val="00305409"/>
    <w:rsid w:val="00354C1C"/>
    <w:rsid w:val="00355537"/>
    <w:rsid w:val="003609EF"/>
    <w:rsid w:val="0036231A"/>
    <w:rsid w:val="00374DD4"/>
    <w:rsid w:val="003D118A"/>
    <w:rsid w:val="003E1A36"/>
    <w:rsid w:val="003E5161"/>
    <w:rsid w:val="00410371"/>
    <w:rsid w:val="004242F1"/>
    <w:rsid w:val="00474E68"/>
    <w:rsid w:val="0048218B"/>
    <w:rsid w:val="004B75B7"/>
    <w:rsid w:val="004D2EA9"/>
    <w:rsid w:val="0051580D"/>
    <w:rsid w:val="00547111"/>
    <w:rsid w:val="00592D74"/>
    <w:rsid w:val="00593AEA"/>
    <w:rsid w:val="005B72E8"/>
    <w:rsid w:val="005E2C44"/>
    <w:rsid w:val="005F3DF5"/>
    <w:rsid w:val="00621188"/>
    <w:rsid w:val="006257ED"/>
    <w:rsid w:val="00695808"/>
    <w:rsid w:val="006B46FB"/>
    <w:rsid w:val="006C3412"/>
    <w:rsid w:val="006E21FB"/>
    <w:rsid w:val="00725652"/>
    <w:rsid w:val="00736A8D"/>
    <w:rsid w:val="00792342"/>
    <w:rsid w:val="007977A8"/>
    <w:rsid w:val="007B512A"/>
    <w:rsid w:val="007C2097"/>
    <w:rsid w:val="007D6A07"/>
    <w:rsid w:val="007F3549"/>
    <w:rsid w:val="007F7259"/>
    <w:rsid w:val="008040A8"/>
    <w:rsid w:val="008279FA"/>
    <w:rsid w:val="008450CC"/>
    <w:rsid w:val="00857E2A"/>
    <w:rsid w:val="008626E7"/>
    <w:rsid w:val="00870EE7"/>
    <w:rsid w:val="008863B9"/>
    <w:rsid w:val="008A45A6"/>
    <w:rsid w:val="008F686C"/>
    <w:rsid w:val="009148DE"/>
    <w:rsid w:val="00926C29"/>
    <w:rsid w:val="00941E30"/>
    <w:rsid w:val="009777D9"/>
    <w:rsid w:val="00991B88"/>
    <w:rsid w:val="009A2F25"/>
    <w:rsid w:val="009A44AA"/>
    <w:rsid w:val="009A5753"/>
    <w:rsid w:val="009A579D"/>
    <w:rsid w:val="009E3297"/>
    <w:rsid w:val="009E5464"/>
    <w:rsid w:val="009F734F"/>
    <w:rsid w:val="00A246B6"/>
    <w:rsid w:val="00A47E70"/>
    <w:rsid w:val="00A50905"/>
    <w:rsid w:val="00A50CF0"/>
    <w:rsid w:val="00A7671C"/>
    <w:rsid w:val="00AA2CBC"/>
    <w:rsid w:val="00AB06FB"/>
    <w:rsid w:val="00AC5820"/>
    <w:rsid w:val="00AD1CD8"/>
    <w:rsid w:val="00B254A1"/>
    <w:rsid w:val="00B258BB"/>
    <w:rsid w:val="00B50BF0"/>
    <w:rsid w:val="00B67B97"/>
    <w:rsid w:val="00B86036"/>
    <w:rsid w:val="00B968C8"/>
    <w:rsid w:val="00BA3EC5"/>
    <w:rsid w:val="00BA51D9"/>
    <w:rsid w:val="00BB5DFC"/>
    <w:rsid w:val="00BD279D"/>
    <w:rsid w:val="00BD6BB8"/>
    <w:rsid w:val="00C66BA2"/>
    <w:rsid w:val="00C85069"/>
    <w:rsid w:val="00C95985"/>
    <w:rsid w:val="00CC5026"/>
    <w:rsid w:val="00CC68D0"/>
    <w:rsid w:val="00D03F9A"/>
    <w:rsid w:val="00D06D51"/>
    <w:rsid w:val="00D24991"/>
    <w:rsid w:val="00D402AF"/>
    <w:rsid w:val="00D50255"/>
    <w:rsid w:val="00D66520"/>
    <w:rsid w:val="00DE34CF"/>
    <w:rsid w:val="00DF4303"/>
    <w:rsid w:val="00DF5E39"/>
    <w:rsid w:val="00E13F3D"/>
    <w:rsid w:val="00E34898"/>
    <w:rsid w:val="00E376F4"/>
    <w:rsid w:val="00E41228"/>
    <w:rsid w:val="00E6482C"/>
    <w:rsid w:val="00EB09B7"/>
    <w:rsid w:val="00EE7D7C"/>
    <w:rsid w:val="00F1660B"/>
    <w:rsid w:val="00F25D98"/>
    <w:rsid w:val="00F300FB"/>
    <w:rsid w:val="00F67FF3"/>
    <w:rsid w:val="00FB6386"/>
    <w:rsid w:val="00FE1A0E"/>
    <w:rsid w:val="00FE322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6D5E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1Char">
    <w:name w:val="B1 Char"/>
    <w:link w:val="B1"/>
    <w:locked/>
    <w:rsid w:val="00DF5E39"/>
    <w:rPr>
      <w:rFonts w:ascii="Times New Roman" w:hAnsi="Times New Roman"/>
      <w:lang w:val="en-GB" w:eastAsia="en-US"/>
    </w:rPr>
  </w:style>
  <w:style w:type="character" w:customStyle="1" w:styleId="THChar">
    <w:name w:val="TH Char"/>
    <w:link w:val="TH"/>
    <w:locked/>
    <w:rsid w:val="00DF5E39"/>
    <w:rPr>
      <w:rFonts w:ascii="Arial" w:hAnsi="Arial"/>
      <w:b/>
      <w:lang w:val="en-GB" w:eastAsia="en-US"/>
    </w:rPr>
  </w:style>
  <w:style w:type="character" w:customStyle="1" w:styleId="TAHChar">
    <w:name w:val="TAH Char"/>
    <w:link w:val="TAH"/>
    <w:locked/>
    <w:rsid w:val="00DF5E39"/>
    <w:rPr>
      <w:rFonts w:ascii="Arial" w:hAnsi="Arial"/>
      <w:b/>
      <w:sz w:val="18"/>
      <w:lang w:val="en-GB" w:eastAsia="en-US"/>
    </w:rPr>
  </w:style>
  <w:style w:type="character" w:customStyle="1" w:styleId="TALCar">
    <w:name w:val="TAL Car"/>
    <w:link w:val="TAL"/>
    <w:locked/>
    <w:rsid w:val="00DF5E39"/>
    <w:rPr>
      <w:rFonts w:ascii="Arial" w:hAnsi="Arial"/>
      <w:sz w:val="18"/>
      <w:lang w:val="en-GB" w:eastAsia="en-US"/>
    </w:rPr>
  </w:style>
  <w:style w:type="character" w:customStyle="1" w:styleId="TFChar">
    <w:name w:val="TF Char"/>
    <w:link w:val="TF"/>
    <w:locked/>
    <w:rsid w:val="00DF5E39"/>
    <w:rPr>
      <w:rFonts w:ascii="Arial" w:hAnsi="Arial"/>
      <w:b/>
      <w:lang w:val="en-GB" w:eastAsia="en-US"/>
    </w:rPr>
  </w:style>
  <w:style w:type="character" w:customStyle="1" w:styleId="EditorsNoteChar">
    <w:name w:val="Editor's Note Char"/>
    <w:aliases w:val="EN Char"/>
    <w:link w:val="EditorsNote"/>
    <w:locked/>
    <w:rsid w:val="00DF5E39"/>
    <w:rPr>
      <w:rFonts w:ascii="Times New Roman" w:hAnsi="Times New Roman"/>
      <w:color w:val="FF0000"/>
      <w:lang w:val="en-GB" w:eastAsia="en-US"/>
    </w:rPr>
  </w:style>
  <w:style w:type="character" w:customStyle="1" w:styleId="NOChar">
    <w:name w:val="NO Char"/>
    <w:link w:val="NO"/>
    <w:locked/>
    <w:rsid w:val="00DF5E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930D4-2DBC-4DA9-A382-C84C05FC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1370</Words>
  <Characters>8638</Characters>
  <Application>Microsoft Office Word</Application>
  <DocSecurity>0</DocSecurity>
  <Lines>71</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9989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Beicht Peter</cp:lastModifiedBy>
  <cp:revision>4</cp:revision>
  <cp:lastPrinted>1899-12-31T23:00:00Z</cp:lastPrinted>
  <dcterms:created xsi:type="dcterms:W3CDTF">2020-04-07T10:47:00Z</dcterms:created>
  <dcterms:modified xsi:type="dcterms:W3CDTF">2020-04-07T11:31:00Z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SA6</vt:lpwstr>
  </property>
  <property fmtid="{D5CDD505-2E9C-101B-9397-08002B2CF9AE}" pid="3" name="MtgSeq">
    <vt:lpwstr>36</vt:lpwstr>
  </property>
  <property fmtid="{D5CDD505-2E9C-101B-9397-08002B2CF9AE}" pid="4" name="MtgTitle">
    <vt:lpwstr>-BIS-e</vt:lpwstr>
  </property>
  <property fmtid="{D5CDD505-2E9C-101B-9397-08002B2CF9AE}" pid="5" name="Location">
    <vt:lpwstr>Online</vt:lpwstr>
  </property>
  <property fmtid="{D5CDD505-2E9C-101B-9397-08002B2CF9AE}" pid="6" name="Country">
    <vt:lpwstr/>
  </property>
  <property fmtid="{D5CDD505-2E9C-101B-9397-08002B2CF9AE}" pid="7" name="StartDate">
    <vt:lpwstr>31st Mar 2020</vt:lpwstr>
  </property>
  <property fmtid="{D5CDD505-2E9C-101B-9397-08002B2CF9AE}" pid="8" name="EndDate">
    <vt:lpwstr>8th Apr 2020</vt:lpwstr>
  </property>
  <property fmtid="{D5CDD505-2E9C-101B-9397-08002B2CF9AE}" pid="9" name="Tdoc#">
    <vt:lpwstr>S6-200479</vt:lpwstr>
  </property>
  <property fmtid="{D5CDD505-2E9C-101B-9397-08002B2CF9AE}" pid="10" name="Spec#">
    <vt:lpwstr>23.379</vt:lpwstr>
  </property>
  <property fmtid="{D5CDD505-2E9C-101B-9397-08002B2CF9AE}" pid="11" name="Cr#">
    <vt:lpwstr>0255</vt:lpwstr>
  </property>
  <property fmtid="{D5CDD505-2E9C-101B-9397-08002B2CF9AE}" pid="12" name="Revision">
    <vt:lpwstr>-</vt:lpwstr>
  </property>
  <property fmtid="{D5CDD505-2E9C-101B-9397-08002B2CF9AE}" pid="13" name="Version">
    <vt:lpwstr>17.2.0</vt:lpwstr>
  </property>
  <property fmtid="{D5CDD505-2E9C-101B-9397-08002B2CF9AE}" pid="14" name="CrTitle">
    <vt:lpwstr>Corrections in MCPTT private call forwarding</vt:lpwstr>
  </property>
  <property fmtid="{D5CDD505-2E9C-101B-9397-08002B2CF9AE}" pid="15" name="SourceIfWg">
    <vt:lpwstr>Kontron Transportation France</vt:lpwstr>
  </property>
  <property fmtid="{D5CDD505-2E9C-101B-9397-08002B2CF9AE}" pid="16" name="SourceIfTsg">
    <vt:lpwstr/>
  </property>
  <property fmtid="{D5CDD505-2E9C-101B-9397-08002B2CF9AE}" pid="17" name="RelatedWis">
    <vt:lpwstr>eMONASTERY2</vt:lpwstr>
  </property>
  <property fmtid="{D5CDD505-2E9C-101B-9397-08002B2CF9AE}" pid="18" name="Cat">
    <vt:lpwstr>F</vt:lpwstr>
  </property>
  <property fmtid="{D5CDD505-2E9C-101B-9397-08002B2CF9AE}" pid="19" name="ResDate">
    <vt:lpwstr>2020-03-25</vt:lpwstr>
  </property>
  <property fmtid="{D5CDD505-2E9C-101B-9397-08002B2CF9AE}" pid="20" name="Release">
    <vt:lpwstr>Rel-17</vt:lpwstr>
  </property>
</Properties>
</file>