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1F3" w:rsidRDefault="001E41F3">
      <w:pPr>
        <w:pStyle w:val="CRCoverPage"/>
        <w:tabs>
          <w:tab w:val="right" w:pos="9639"/>
        </w:tabs>
        <w:spacing w:after="0"/>
        <w:rPr>
          <w:b/>
          <w:i/>
          <w:noProof/>
          <w:sz w:val="28"/>
        </w:rPr>
      </w:pPr>
      <w:r>
        <w:rPr>
          <w:b/>
          <w:noProof/>
          <w:sz w:val="24"/>
        </w:rPr>
        <w:t>3GPP TSG-</w:t>
      </w:r>
      <w:r w:rsidR="007242A0">
        <w:rPr>
          <w:b/>
          <w:noProof/>
          <w:sz w:val="24"/>
        </w:rPr>
        <w:fldChar w:fldCharType="begin"/>
      </w:r>
      <w:r w:rsidR="007242A0">
        <w:rPr>
          <w:b/>
          <w:noProof/>
          <w:sz w:val="24"/>
        </w:rPr>
        <w:instrText xml:space="preserve"> DOCPROPERTY  TSG/WGRef  \* MERGEFORMAT </w:instrText>
      </w:r>
      <w:r w:rsidR="007242A0">
        <w:rPr>
          <w:b/>
          <w:noProof/>
          <w:sz w:val="24"/>
        </w:rPr>
        <w:fldChar w:fldCharType="separate"/>
      </w:r>
      <w:r w:rsidR="003609EF">
        <w:rPr>
          <w:b/>
          <w:noProof/>
          <w:sz w:val="24"/>
        </w:rPr>
        <w:t>SA6</w:t>
      </w:r>
      <w:r w:rsidR="007242A0">
        <w:rPr>
          <w:b/>
          <w:noProof/>
          <w:sz w:val="24"/>
        </w:rPr>
        <w:fldChar w:fldCharType="end"/>
      </w:r>
      <w:r w:rsidR="00C66BA2">
        <w:rPr>
          <w:b/>
          <w:noProof/>
          <w:sz w:val="24"/>
        </w:rPr>
        <w:t xml:space="preserve"> </w:t>
      </w:r>
      <w:r>
        <w:rPr>
          <w:b/>
          <w:noProof/>
          <w:sz w:val="24"/>
        </w:rPr>
        <w:t>Meeting #</w:t>
      </w:r>
      <w:r w:rsidR="007242A0">
        <w:rPr>
          <w:b/>
          <w:noProof/>
          <w:sz w:val="24"/>
        </w:rPr>
        <w:fldChar w:fldCharType="begin"/>
      </w:r>
      <w:r w:rsidR="007242A0">
        <w:rPr>
          <w:b/>
          <w:noProof/>
          <w:sz w:val="24"/>
        </w:rPr>
        <w:instrText xml:space="preserve"> DOCPROPERTY  MtgSeq  \* MERGEFORMAT </w:instrText>
      </w:r>
      <w:r w:rsidR="007242A0">
        <w:rPr>
          <w:b/>
          <w:noProof/>
          <w:sz w:val="24"/>
        </w:rPr>
        <w:fldChar w:fldCharType="separate"/>
      </w:r>
      <w:r w:rsidR="00EB09B7" w:rsidRPr="00EB09B7">
        <w:rPr>
          <w:b/>
          <w:noProof/>
          <w:sz w:val="24"/>
        </w:rPr>
        <w:t>36</w:t>
      </w:r>
      <w:r w:rsidR="007242A0">
        <w:rPr>
          <w:b/>
          <w:noProof/>
          <w:sz w:val="24"/>
        </w:rPr>
        <w:fldChar w:fldCharType="end"/>
      </w:r>
      <w:r w:rsidR="007242A0">
        <w:rPr>
          <w:b/>
          <w:noProof/>
          <w:sz w:val="24"/>
        </w:rPr>
        <w:fldChar w:fldCharType="begin"/>
      </w:r>
      <w:r w:rsidR="007242A0">
        <w:rPr>
          <w:b/>
          <w:noProof/>
          <w:sz w:val="24"/>
        </w:rPr>
        <w:instrText xml:space="preserve"> DOCPROPERTY  MtgTitle  \* MERGEFORMAT </w:instrText>
      </w:r>
      <w:r w:rsidR="007242A0">
        <w:rPr>
          <w:b/>
          <w:noProof/>
          <w:sz w:val="24"/>
        </w:rPr>
        <w:fldChar w:fldCharType="separate"/>
      </w:r>
      <w:r w:rsidR="00EB09B7">
        <w:rPr>
          <w:b/>
          <w:noProof/>
          <w:sz w:val="24"/>
        </w:rPr>
        <w:t>-BIS-e</w:t>
      </w:r>
      <w:r w:rsidR="007242A0">
        <w:rPr>
          <w:b/>
          <w:noProof/>
          <w:sz w:val="24"/>
        </w:rPr>
        <w:fldChar w:fldCharType="end"/>
      </w:r>
      <w:r>
        <w:rPr>
          <w:b/>
          <w:i/>
          <w:noProof/>
          <w:sz w:val="28"/>
        </w:rPr>
        <w:tab/>
      </w:r>
      <w:r w:rsidR="007242A0">
        <w:rPr>
          <w:b/>
          <w:i/>
          <w:noProof/>
          <w:sz w:val="28"/>
        </w:rPr>
        <w:fldChar w:fldCharType="begin"/>
      </w:r>
      <w:r w:rsidR="007242A0">
        <w:rPr>
          <w:b/>
          <w:i/>
          <w:noProof/>
          <w:sz w:val="28"/>
        </w:rPr>
        <w:instrText xml:space="preserve"> DOCPROPERTY  Tdoc#  \* MERGEFORMAT </w:instrText>
      </w:r>
      <w:r w:rsidR="007242A0">
        <w:rPr>
          <w:b/>
          <w:i/>
          <w:noProof/>
          <w:sz w:val="28"/>
        </w:rPr>
        <w:fldChar w:fldCharType="separate"/>
      </w:r>
      <w:r w:rsidR="00E13F3D" w:rsidRPr="00E13F3D">
        <w:rPr>
          <w:b/>
          <w:i/>
          <w:noProof/>
          <w:sz w:val="28"/>
        </w:rPr>
        <w:t>S6-200</w:t>
      </w:r>
      <w:r w:rsidR="007242A0">
        <w:rPr>
          <w:b/>
          <w:i/>
          <w:noProof/>
          <w:sz w:val="28"/>
        </w:rPr>
        <w:fldChar w:fldCharType="end"/>
      </w:r>
      <w:r w:rsidR="008F7E99">
        <w:rPr>
          <w:b/>
          <w:i/>
          <w:noProof/>
          <w:sz w:val="28"/>
        </w:rPr>
        <w:t>573</w:t>
      </w:r>
    </w:p>
    <w:p w:rsidR="001E41F3" w:rsidRDefault="007242A0" w:rsidP="005E2C4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3609EF" w:rsidRPr="00BA51D9">
        <w:rPr>
          <w:b/>
          <w:noProof/>
          <w:sz w:val="24"/>
        </w:rPr>
        <w:t>Online</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end"/>
      </w:r>
      <w:r w:rsidR="001E41F3">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3609EF" w:rsidRPr="00BA51D9">
        <w:rPr>
          <w:b/>
          <w:noProof/>
          <w:sz w:val="24"/>
        </w:rPr>
        <w:t>31st Mar 2020</w:t>
      </w:r>
      <w:r>
        <w:rPr>
          <w:b/>
          <w:noProof/>
          <w:sz w:val="24"/>
        </w:rPr>
        <w:fldChar w:fldCharType="end"/>
      </w:r>
      <w:r w:rsidR="00547111">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3609EF" w:rsidRPr="00BA51D9">
        <w:rPr>
          <w:b/>
          <w:noProof/>
          <w:sz w:val="24"/>
        </w:rPr>
        <w:t>8th Apr 2020</w:t>
      </w:r>
      <w:r>
        <w:rPr>
          <w:b/>
          <w:noProof/>
          <w:sz w:val="24"/>
        </w:rPr>
        <w:fldChar w:fldCharType="end"/>
      </w:r>
      <w:r w:rsidR="00302A51">
        <w:rPr>
          <w:rFonts w:cs="Arial"/>
          <w:b/>
          <w:bCs/>
          <w:sz w:val="22"/>
        </w:rPr>
        <w:tab/>
      </w:r>
      <w:r w:rsidR="00302A51">
        <w:rPr>
          <w:rFonts w:cs="Arial"/>
          <w:b/>
          <w:bCs/>
          <w:sz w:val="22"/>
        </w:rPr>
        <w:tab/>
      </w:r>
      <w:r w:rsidR="00302A51">
        <w:rPr>
          <w:rFonts w:cs="Arial"/>
          <w:b/>
          <w:bCs/>
          <w:sz w:val="22"/>
        </w:rPr>
        <w:tab/>
      </w:r>
      <w:r w:rsidR="00302A51">
        <w:rPr>
          <w:rFonts w:cs="Arial"/>
          <w:b/>
          <w:bCs/>
          <w:sz w:val="22"/>
        </w:rPr>
        <w:tab/>
      </w:r>
      <w:r w:rsidR="00302A51">
        <w:rPr>
          <w:rFonts w:cs="Arial"/>
          <w:b/>
          <w:bCs/>
          <w:sz w:val="22"/>
        </w:rPr>
        <w:tab/>
      </w:r>
      <w:r w:rsidR="00302A51">
        <w:rPr>
          <w:rFonts w:cs="Arial"/>
          <w:b/>
          <w:bCs/>
          <w:sz w:val="22"/>
        </w:rPr>
        <w:tab/>
      </w:r>
      <w:r w:rsidR="00302A51">
        <w:rPr>
          <w:rFonts w:cs="Arial"/>
          <w:b/>
          <w:bCs/>
          <w:sz w:val="22"/>
        </w:rPr>
        <w:tab/>
      </w:r>
      <w:r w:rsidR="00302A51">
        <w:rPr>
          <w:rFonts w:cs="Arial"/>
          <w:b/>
          <w:bCs/>
          <w:sz w:val="22"/>
        </w:rPr>
        <w:tab/>
      </w:r>
      <w:r w:rsidR="00302A51">
        <w:rPr>
          <w:rFonts w:cs="Arial"/>
          <w:b/>
          <w:bCs/>
          <w:sz w:val="22"/>
        </w:rPr>
        <w:tab/>
      </w:r>
      <w:r w:rsidR="00302A51">
        <w:rPr>
          <w:rFonts w:cs="Arial"/>
          <w:b/>
          <w:bCs/>
          <w:sz w:val="22"/>
        </w:rPr>
        <w:tab/>
      </w:r>
      <w:r w:rsidR="00302A51">
        <w:rPr>
          <w:b/>
          <w:noProof/>
          <w:sz w:val="24"/>
        </w:rPr>
        <w:t>(revision of S6-200477)</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7242A0"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13F3D" w:rsidRPr="00410371">
              <w:rPr>
                <w:b/>
                <w:noProof/>
                <w:sz w:val="28"/>
              </w:rPr>
              <w:t>23.379</w:t>
            </w:r>
            <w:r>
              <w:rPr>
                <w:b/>
                <w:noProof/>
                <w:sz w:val="28"/>
              </w:rPr>
              <w:fldChar w:fldCharType="end"/>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7242A0"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13F3D" w:rsidRPr="00410371">
              <w:rPr>
                <w:b/>
                <w:noProof/>
                <w:sz w:val="28"/>
              </w:rPr>
              <w:t>0253</w:t>
            </w:r>
            <w:r>
              <w:rPr>
                <w:b/>
                <w:noProof/>
                <w:sz w:val="28"/>
              </w:rPr>
              <w:fldChar w:fldCharType="end"/>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302A51" w:rsidP="00E13F3D">
            <w:pPr>
              <w:pStyle w:val="CRCoverPage"/>
              <w:spacing w:after="0"/>
              <w:jc w:val="center"/>
              <w:rPr>
                <w:b/>
                <w:noProof/>
              </w:rPr>
            </w:pPr>
            <w:r>
              <w:rPr>
                <w:b/>
                <w:noProof/>
                <w:sz w:val="28"/>
              </w:rPr>
              <w:t>1</w:t>
            </w:r>
          </w:p>
        </w:tc>
        <w:tc>
          <w:tcPr>
            <w:tcW w:w="2410" w:type="dxa"/>
          </w:tcPr>
          <w:p w:rsidR="001E41F3" w:rsidRDefault="001E41F3" w:rsidP="00302A51">
            <w:pPr>
              <w:pStyle w:val="CRCoverPage"/>
              <w:tabs>
                <w:tab w:val="right" w:pos="1825"/>
              </w:tabs>
              <w:spacing w:after="0"/>
              <w:rPr>
                <w:noProof/>
              </w:rPr>
            </w:pPr>
            <w:r w:rsidRPr="006B46FB">
              <w:rPr>
                <w:b/>
                <w:noProof/>
                <w:sz w:val="28"/>
                <w:szCs w:val="28"/>
              </w:rPr>
              <w:t>Current version:</w:t>
            </w:r>
          </w:p>
        </w:tc>
        <w:tc>
          <w:tcPr>
            <w:tcW w:w="1701" w:type="dxa"/>
            <w:shd w:val="pct30" w:color="FFFF00" w:fill="auto"/>
          </w:tcPr>
          <w:p w:rsidR="001E41F3" w:rsidRPr="00410371" w:rsidRDefault="007242A0">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E13F3D" w:rsidRPr="00410371">
              <w:rPr>
                <w:b/>
                <w:noProof/>
                <w:sz w:val="28"/>
              </w:rPr>
              <w:t>16.5.0</w:t>
            </w:r>
            <w:r>
              <w:rPr>
                <w:b/>
                <w:noProof/>
                <w:sz w:val="28"/>
              </w:rPr>
              <w:fldChar w:fldCharType="end"/>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A15EC4"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A15EC4" w:rsidP="001E41F3">
            <w:pPr>
              <w:pStyle w:val="CRCoverPage"/>
              <w:spacing w:after="0"/>
              <w:jc w:val="center"/>
              <w:rPr>
                <w:b/>
                <w:bCs/>
                <w:caps/>
                <w:noProof/>
              </w:rPr>
            </w:pPr>
            <w:r>
              <w:rPr>
                <w:b/>
                <w:bCs/>
                <w:caps/>
                <w:noProof/>
              </w:rPr>
              <w:t>x</w:t>
            </w: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706D37">
            <w:pPr>
              <w:pStyle w:val="CRCoverPage"/>
              <w:spacing w:after="0"/>
              <w:ind w:left="100"/>
              <w:rPr>
                <w:noProof/>
              </w:rPr>
            </w:pPr>
            <w:fldSimple w:instr=" DOCPROPERTY  CrTitle  \* MERGEFORMAT ">
              <w:r w:rsidR="002640DD">
                <w:t xml:space="preserve">Media security for MCPTT private call forwarding </w:t>
              </w:r>
            </w:fldSimple>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7242A0">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E13F3D">
              <w:rPr>
                <w:noProof/>
              </w:rPr>
              <w:t>Kontron Transportation France</w:t>
            </w:r>
            <w:r>
              <w:rPr>
                <w:noProof/>
              </w:rPr>
              <w:fldChar w:fldCharType="end"/>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A15EC4" w:rsidP="00547111">
            <w:pPr>
              <w:pStyle w:val="CRCoverPage"/>
              <w:spacing w:after="0"/>
              <w:ind w:left="100"/>
              <w:rPr>
                <w:noProof/>
              </w:rPr>
            </w:pPr>
            <w:r>
              <w:t>S6</w:t>
            </w:r>
            <w:r w:rsidR="007242A0">
              <w:fldChar w:fldCharType="begin"/>
            </w:r>
            <w:r w:rsidR="007242A0">
              <w:instrText xml:space="preserve"> DOCPROPERTY  SourceIfTsg  \* MERGEFORMAT </w:instrText>
            </w:r>
            <w:r w:rsidR="007242A0">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7242A0">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E13F3D">
              <w:rPr>
                <w:noProof/>
              </w:rPr>
              <w:t>MONASTERY2</w:t>
            </w:r>
            <w:r>
              <w:rPr>
                <w:noProof/>
              </w:rPr>
              <w:fldChar w:fldCharType="end"/>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7242A0">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D24991">
              <w:rPr>
                <w:noProof/>
              </w:rPr>
              <w:t>2020-03-25</w:t>
            </w:r>
            <w:r>
              <w:rPr>
                <w:noProof/>
              </w:rPr>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7242A0"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D24991">
              <w:rPr>
                <w:b/>
                <w:noProof/>
              </w:rPr>
              <w:t>F</w:t>
            </w:r>
            <w:r>
              <w:rPr>
                <w:b/>
                <w:noProof/>
              </w:rPr>
              <w:fldChar w:fldCharType="end"/>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7242A0">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Rel-16</w:t>
            </w:r>
            <w:r>
              <w:rPr>
                <w:noProof/>
              </w:rPr>
              <w:fldChar w:fldCharType="end"/>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Default="00154CF7">
            <w:pPr>
              <w:pStyle w:val="CRCoverPage"/>
              <w:spacing w:after="0"/>
              <w:ind w:left="100"/>
              <w:rPr>
                <w:noProof/>
              </w:rPr>
            </w:pPr>
            <w:r>
              <w:rPr>
                <w:noProof/>
              </w:rPr>
              <w:t xml:space="preserve">The current specification for call forwarding immediate and no answer in release 16 does not support media security. </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154CF7">
            <w:pPr>
              <w:pStyle w:val="CRCoverPage"/>
              <w:spacing w:after="0"/>
              <w:ind w:left="100"/>
              <w:rPr>
                <w:noProof/>
              </w:rPr>
            </w:pPr>
            <w:r>
              <w:rPr>
                <w:noProof/>
              </w:rPr>
              <w:t>The procedure for call forwarding</w:t>
            </w:r>
            <w:r w:rsidR="00E85F5C">
              <w:rPr>
                <w:noProof/>
              </w:rPr>
              <w:t xml:space="preserve"> immediate</w:t>
            </w:r>
            <w:r>
              <w:rPr>
                <w:noProof/>
              </w:rPr>
              <w:t xml:space="preserve"> (and </w:t>
            </w:r>
            <w:r w:rsidR="00E85F5C">
              <w:rPr>
                <w:noProof/>
              </w:rPr>
              <w:t xml:space="preserve">for call forwarding no answer in release 16) is changed that the initiating client gets knowledge of the target MCPPT Id and thus </w:t>
            </w:r>
            <w:r w:rsidR="00F10756">
              <w:rPr>
                <w:noProof/>
              </w:rPr>
              <w:t>is able to</w:t>
            </w:r>
            <w:r w:rsidR="00E85F5C">
              <w:rPr>
                <w:noProof/>
              </w:rPr>
              <w:t xml:space="preserve"> perform media encryption.</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E85F5C">
            <w:pPr>
              <w:pStyle w:val="CRCoverPage"/>
              <w:spacing w:after="0"/>
              <w:ind w:left="100"/>
              <w:rPr>
                <w:noProof/>
              </w:rPr>
            </w:pPr>
            <w:r>
              <w:rPr>
                <w:noProof/>
              </w:rPr>
              <w:t>No support for med</w:t>
            </w:r>
            <w:r w:rsidR="005429EF">
              <w:rPr>
                <w:noProof/>
              </w:rPr>
              <w:t>ia</w:t>
            </w:r>
            <w:r>
              <w:rPr>
                <w:noProof/>
              </w:rPr>
              <w:t xml:space="preserve"> encryption for call forwarding immediate and call forwarding no answer in release 16.</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6E3FBB">
            <w:pPr>
              <w:pStyle w:val="CRCoverPage"/>
              <w:spacing w:after="0"/>
              <w:ind w:left="100"/>
              <w:rPr>
                <w:noProof/>
              </w:rPr>
            </w:pPr>
            <w:r>
              <w:t xml:space="preserve">10.7.5.1.2, 10.7.5.1.3, 10.7.5.1.4, 10.7.5.1.5, </w:t>
            </w:r>
            <w:r w:rsidR="00936157">
              <w:t>10.7.5.2.2</w:t>
            </w:r>
            <w:r w:rsidR="004F15F4">
              <w:t>, 10.7.5.2.</w:t>
            </w:r>
            <w:r w:rsidR="00C63B56">
              <w:t>3</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6E5C4B">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6E5C4B">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6E5C4B">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rsidR="006E3FBB" w:rsidRPr="006E3FBB" w:rsidRDefault="00A15EC4" w:rsidP="006E3FBB">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2" w:name="_Toc424654454"/>
      <w:bookmarkStart w:id="3" w:name="_Toc428365038"/>
      <w:bookmarkStart w:id="4" w:name="_Toc433209659"/>
      <w:bookmarkStart w:id="5" w:name="_Toc460615953"/>
      <w:bookmarkStart w:id="6" w:name="_Toc460616814"/>
      <w:bookmarkStart w:id="7" w:name="_Toc4532068"/>
      <w:bookmarkStart w:id="8" w:name="_Hlk36045507"/>
      <w:bookmarkStart w:id="9" w:name="_Toc35896300"/>
      <w:r w:rsidRPr="004A6BBA">
        <w:rPr>
          <w:rFonts w:ascii="Arial" w:hAnsi="Arial" w:cs="Arial"/>
          <w:noProof/>
          <w:color w:val="0000FF"/>
          <w:sz w:val="28"/>
          <w:szCs w:val="28"/>
          <w:lang w:val="en-US"/>
        </w:rPr>
        <w:lastRenderedPageBreak/>
        <w:t>* * * First Change * * * *</w:t>
      </w:r>
      <w:bookmarkStart w:id="10" w:name="_Toc27952822"/>
      <w:bookmarkEnd w:id="2"/>
      <w:bookmarkEnd w:id="3"/>
      <w:bookmarkEnd w:id="4"/>
      <w:bookmarkEnd w:id="5"/>
      <w:bookmarkEnd w:id="6"/>
      <w:bookmarkEnd w:id="7"/>
      <w:bookmarkEnd w:id="8"/>
      <w:bookmarkEnd w:id="9"/>
    </w:p>
    <w:p w:rsidR="006E3FBB" w:rsidRDefault="006E3FBB" w:rsidP="006E3FBB">
      <w:pPr>
        <w:pStyle w:val="berschrift5"/>
        <w:rPr>
          <w:ins w:id="11" w:author="Beicht Peter" w:date="2020-04-06T19:26:00Z"/>
        </w:rPr>
      </w:pPr>
      <w:bookmarkStart w:id="12" w:name="_Toc35896294"/>
      <w:ins w:id="13" w:author="Beicht Peter" w:date="2020-04-06T19:26:00Z">
        <w:r>
          <w:t>10.7.5.1.2</w:t>
        </w:r>
        <w:r>
          <w:tab/>
          <w:t xml:space="preserve">MCPTT private call forwarding request </w:t>
        </w:r>
        <w:r w:rsidRPr="00805B7E">
          <w:t>(MCPTT client to MCPTT server)</w:t>
        </w:r>
        <w:bookmarkEnd w:id="12"/>
      </w:ins>
    </w:p>
    <w:p w:rsidR="006E3FBB" w:rsidRDefault="006E3FBB" w:rsidP="006E3FBB">
      <w:pPr>
        <w:rPr>
          <w:ins w:id="14" w:author="Beicht Peter" w:date="2020-04-06T19:26:00Z"/>
        </w:rPr>
      </w:pPr>
      <w:ins w:id="15" w:author="Beicht Peter" w:date="2020-04-06T19:26:00Z">
        <w:r>
          <w:t xml:space="preserve">Table 10.7.5.1.2-1 describes the information flow of the MCPTT private call </w:t>
        </w:r>
        <w:r w:rsidRPr="006C3412">
          <w:t>forwarding</w:t>
        </w:r>
        <w:r>
          <w:t xml:space="preserve"> request from the MCPTT client to the MCPTT server.</w:t>
        </w:r>
      </w:ins>
    </w:p>
    <w:p w:rsidR="006E3FBB" w:rsidRDefault="006E3FBB" w:rsidP="006E3FBB">
      <w:pPr>
        <w:pStyle w:val="TH"/>
        <w:rPr>
          <w:ins w:id="16" w:author="Beicht Peter" w:date="2020-04-06T19:26:00Z"/>
        </w:rPr>
      </w:pPr>
      <w:ins w:id="17" w:author="Beicht Peter" w:date="2020-04-06T19:26:00Z">
        <w:r>
          <w:t xml:space="preserve">Table 10.7.5.1.2-1: MCPTT private call forwarding request </w:t>
        </w:r>
        <w:bookmarkStart w:id="18" w:name="_Hlk29949296"/>
        <w:r w:rsidRPr="009B2B01">
          <w:t>(MCPTT client to MCPTT server)</w:t>
        </w:r>
        <w:r>
          <w:t xml:space="preserve"> </w:t>
        </w:r>
        <w:bookmarkEnd w:id="18"/>
        <w:r>
          <w:t>information elements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1097"/>
        <w:gridCol w:w="2700"/>
      </w:tblGrid>
      <w:tr w:rsidR="006E3FBB" w:rsidTr="007D1F70">
        <w:trPr>
          <w:jc w:val="center"/>
          <w:ins w:id="19" w:author="Beicht Peter" w:date="2020-04-06T19:26:00Z"/>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BB" w:rsidRDefault="006E3FBB" w:rsidP="007D1F70">
            <w:pPr>
              <w:pStyle w:val="TAH"/>
              <w:rPr>
                <w:ins w:id="20" w:author="Beicht Peter" w:date="2020-04-06T19:26:00Z"/>
              </w:rPr>
            </w:pPr>
            <w:ins w:id="21" w:author="Beicht Peter" w:date="2020-04-06T19:26:00Z">
              <w:r>
                <w:t>Information Element</w:t>
              </w:r>
            </w:ins>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BB" w:rsidRDefault="006E3FBB" w:rsidP="007D1F70">
            <w:pPr>
              <w:pStyle w:val="TAH"/>
              <w:rPr>
                <w:ins w:id="22" w:author="Beicht Peter" w:date="2020-04-06T19:26:00Z"/>
              </w:rPr>
            </w:pPr>
            <w:ins w:id="23" w:author="Beicht Peter" w:date="2020-04-06T19:26:00Z">
              <w:r>
                <w:t>Status</w:t>
              </w:r>
            </w:ins>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BB" w:rsidRDefault="006E3FBB" w:rsidP="007D1F70">
            <w:pPr>
              <w:pStyle w:val="TAH"/>
              <w:rPr>
                <w:ins w:id="24" w:author="Beicht Peter" w:date="2020-04-06T19:26:00Z"/>
              </w:rPr>
            </w:pPr>
            <w:ins w:id="25" w:author="Beicht Peter" w:date="2020-04-06T19:26:00Z">
              <w:r>
                <w:t>Description</w:t>
              </w:r>
            </w:ins>
          </w:p>
        </w:tc>
      </w:tr>
      <w:tr w:rsidR="006E3FBB" w:rsidTr="007D1F70">
        <w:trPr>
          <w:jc w:val="center"/>
          <w:ins w:id="26" w:author="Beicht Peter" w:date="2020-04-06T19:26:00Z"/>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BB" w:rsidRDefault="006E3FBB" w:rsidP="007D1F70">
            <w:pPr>
              <w:pStyle w:val="TAL"/>
              <w:rPr>
                <w:ins w:id="27" w:author="Beicht Peter" w:date="2020-04-06T19:26:00Z"/>
              </w:rPr>
            </w:pPr>
            <w:ins w:id="28" w:author="Beicht Peter" w:date="2020-04-06T19:26:00Z">
              <w:r>
                <w:t>MCPTT ID</w:t>
              </w:r>
            </w:ins>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BB" w:rsidRDefault="006E3FBB" w:rsidP="007D1F70">
            <w:pPr>
              <w:pStyle w:val="TAL"/>
              <w:rPr>
                <w:ins w:id="29" w:author="Beicht Peter" w:date="2020-04-06T19:26:00Z"/>
              </w:rPr>
            </w:pPr>
            <w:ins w:id="30" w:author="Beicht Peter" w:date="2020-04-06T19:26:00Z">
              <w:r>
                <w:t>M</w:t>
              </w:r>
            </w:ins>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BB" w:rsidRDefault="006E3FBB" w:rsidP="007D1F70">
            <w:pPr>
              <w:pStyle w:val="TAL"/>
              <w:rPr>
                <w:ins w:id="31" w:author="Beicht Peter" w:date="2020-04-06T19:26:00Z"/>
              </w:rPr>
            </w:pPr>
            <w:ins w:id="32" w:author="Beicht Peter" w:date="2020-04-06T19:26:00Z">
              <w:r>
                <w:t xml:space="preserve">The </w:t>
              </w:r>
              <w:r>
                <w:rPr>
                  <w:lang w:eastAsia="zh-CN"/>
                </w:rPr>
                <w:t>MCPTT ID</w:t>
              </w:r>
              <w:r>
                <w:t xml:space="preserve"> requesting the call forwarding</w:t>
              </w:r>
            </w:ins>
          </w:p>
        </w:tc>
      </w:tr>
      <w:tr w:rsidR="006E3FBB" w:rsidTr="007D1F70">
        <w:trPr>
          <w:jc w:val="center"/>
          <w:ins w:id="33" w:author="Beicht Peter" w:date="2020-04-06T19:26:00Z"/>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BB" w:rsidRDefault="006E3FBB" w:rsidP="007D1F70">
            <w:pPr>
              <w:pStyle w:val="TAL"/>
              <w:rPr>
                <w:ins w:id="34" w:author="Beicht Peter" w:date="2020-04-06T19:26:00Z"/>
              </w:rPr>
            </w:pPr>
            <w:ins w:id="35" w:author="Beicht Peter" w:date="2020-04-06T19:26:00Z">
              <w:r>
                <w:t>MCPTT ID</w:t>
              </w:r>
            </w:ins>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BB" w:rsidRDefault="006E3FBB" w:rsidP="007D1F70">
            <w:pPr>
              <w:pStyle w:val="TAL"/>
              <w:rPr>
                <w:ins w:id="36" w:author="Beicht Peter" w:date="2020-04-06T19:26:00Z"/>
              </w:rPr>
            </w:pPr>
            <w:ins w:id="37" w:author="Beicht Peter" w:date="2020-04-06T19:26:00Z">
              <w:r>
                <w:t>M</w:t>
              </w:r>
            </w:ins>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BB" w:rsidRDefault="006E3FBB" w:rsidP="007D1F70">
            <w:pPr>
              <w:pStyle w:val="TAL"/>
              <w:rPr>
                <w:ins w:id="38" w:author="Beicht Peter" w:date="2020-04-06T19:26:00Z"/>
              </w:rPr>
            </w:pPr>
            <w:ins w:id="39" w:author="Beicht Peter" w:date="2020-04-06T19:26:00Z">
              <w:r>
                <w:t xml:space="preserve">The </w:t>
              </w:r>
              <w:r>
                <w:rPr>
                  <w:lang w:eastAsia="zh-CN"/>
                </w:rPr>
                <w:t>MCPTT ID</w:t>
              </w:r>
              <w:r>
                <w:t xml:space="preserve"> originating the MCPTT private call</w:t>
              </w:r>
            </w:ins>
          </w:p>
        </w:tc>
      </w:tr>
      <w:tr w:rsidR="006E3FBB" w:rsidTr="007D1F70">
        <w:trPr>
          <w:jc w:val="center"/>
          <w:ins w:id="40" w:author="Beicht Peter" w:date="2020-04-06T19:26:00Z"/>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3FBB" w:rsidRDefault="006E3FBB" w:rsidP="007D1F70">
            <w:pPr>
              <w:pStyle w:val="TAL"/>
              <w:rPr>
                <w:ins w:id="41" w:author="Beicht Peter" w:date="2020-04-06T19:26:00Z"/>
              </w:rPr>
            </w:pPr>
            <w:ins w:id="42" w:author="Beicht Peter" w:date="2020-04-06T19:26:00Z">
              <w:r>
                <w:t>MCPTT ID</w:t>
              </w:r>
            </w:ins>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3FBB" w:rsidRDefault="006E3FBB" w:rsidP="007D1F70">
            <w:pPr>
              <w:pStyle w:val="TAL"/>
              <w:rPr>
                <w:ins w:id="43" w:author="Beicht Peter" w:date="2020-04-06T19:26:00Z"/>
              </w:rPr>
            </w:pPr>
            <w:ins w:id="44" w:author="Beicht Peter" w:date="2020-04-06T19:26:00Z">
              <w:r>
                <w:t>M</w:t>
              </w:r>
            </w:ins>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3FBB" w:rsidRDefault="006E3FBB" w:rsidP="007D1F70">
            <w:pPr>
              <w:pStyle w:val="TAL"/>
              <w:rPr>
                <w:ins w:id="45" w:author="Beicht Peter" w:date="2020-04-06T19:26:00Z"/>
              </w:rPr>
            </w:pPr>
            <w:ins w:id="46" w:author="Beicht Peter" w:date="2020-04-06T19:26:00Z">
              <w:r>
                <w:t xml:space="preserve">The target </w:t>
              </w:r>
              <w:r>
                <w:rPr>
                  <w:lang w:eastAsia="zh-CN"/>
                </w:rPr>
                <w:t>MCPTT ID</w:t>
              </w:r>
              <w:r>
                <w:t xml:space="preserve"> of the call forwarding</w:t>
              </w:r>
            </w:ins>
          </w:p>
        </w:tc>
      </w:tr>
    </w:tbl>
    <w:p w:rsidR="006E3FBB" w:rsidRDefault="006E3FBB" w:rsidP="006E3FBB">
      <w:pPr>
        <w:rPr>
          <w:ins w:id="47" w:author="Beicht Peter" w:date="2020-04-06T19:26:00Z"/>
        </w:rPr>
      </w:pPr>
    </w:p>
    <w:p w:rsidR="006E3FBB" w:rsidRDefault="006E3FBB" w:rsidP="006E3FBB">
      <w:pPr>
        <w:pStyle w:val="berschrift5"/>
        <w:rPr>
          <w:ins w:id="48" w:author="Beicht Peter" w:date="2020-04-06T19:26:00Z"/>
        </w:rPr>
      </w:pPr>
      <w:bookmarkStart w:id="49" w:name="_Toc35896295"/>
      <w:ins w:id="50" w:author="Beicht Peter" w:date="2020-04-06T19:26:00Z">
        <w:r>
          <w:t>10.7.5.1.3</w:t>
        </w:r>
        <w:r>
          <w:tab/>
          <w:t xml:space="preserve">MCPTT private call forwarding </w:t>
        </w:r>
        <w:bookmarkStart w:id="51" w:name="_Hlk29949259"/>
        <w:r w:rsidRPr="00805B7E">
          <w:t xml:space="preserve">(MCPTT </w:t>
        </w:r>
        <w:r>
          <w:t>server</w:t>
        </w:r>
        <w:r w:rsidRPr="00805B7E">
          <w:t xml:space="preserve"> to MCPTT </w:t>
        </w:r>
        <w:r>
          <w:t>client</w:t>
        </w:r>
        <w:r w:rsidRPr="00805B7E">
          <w:t>)</w:t>
        </w:r>
        <w:r>
          <w:t xml:space="preserve"> </w:t>
        </w:r>
        <w:bookmarkEnd w:id="51"/>
        <w:r>
          <w:t>response</w:t>
        </w:r>
        <w:bookmarkEnd w:id="49"/>
      </w:ins>
    </w:p>
    <w:p w:rsidR="006E3FBB" w:rsidRDefault="006E3FBB" w:rsidP="006E3FBB">
      <w:pPr>
        <w:rPr>
          <w:ins w:id="52" w:author="Beicht Peter" w:date="2020-04-06T19:26:00Z"/>
        </w:rPr>
      </w:pPr>
      <w:ins w:id="53" w:author="Beicht Peter" w:date="2020-04-06T19:26:00Z">
        <w:r>
          <w:t>Table 10.7.5.1.3-1 describes the information flow of the MCPTT private call forwarding response from the MCPTT server to the MCPTT client.</w:t>
        </w:r>
      </w:ins>
    </w:p>
    <w:p w:rsidR="006E3FBB" w:rsidRDefault="006E3FBB" w:rsidP="006E3FBB">
      <w:pPr>
        <w:pStyle w:val="TH"/>
        <w:rPr>
          <w:ins w:id="54" w:author="Beicht Peter" w:date="2020-04-06T19:26:00Z"/>
        </w:rPr>
      </w:pPr>
      <w:ins w:id="55" w:author="Beicht Peter" w:date="2020-04-06T19:26:00Z">
        <w:r>
          <w:t xml:space="preserve">Table 10.7.5.1.3-1: MCPTT private call forwarding response </w:t>
        </w:r>
        <w:r w:rsidRPr="00F90AD2">
          <w:t>(MCPTT server to MCPTT client)</w:t>
        </w:r>
        <w:r>
          <w:t xml:space="preserve"> information elements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1097"/>
        <w:gridCol w:w="2700"/>
      </w:tblGrid>
      <w:tr w:rsidR="006E3FBB" w:rsidTr="007D1F70">
        <w:trPr>
          <w:jc w:val="center"/>
          <w:ins w:id="56" w:author="Beicht Peter" w:date="2020-04-06T19:26:00Z"/>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BB" w:rsidRDefault="006E3FBB" w:rsidP="007D1F70">
            <w:pPr>
              <w:pStyle w:val="TAH"/>
              <w:rPr>
                <w:ins w:id="57" w:author="Beicht Peter" w:date="2020-04-06T19:26:00Z"/>
              </w:rPr>
            </w:pPr>
            <w:ins w:id="58" w:author="Beicht Peter" w:date="2020-04-06T19:26:00Z">
              <w:r>
                <w:t>Information Element</w:t>
              </w:r>
            </w:ins>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BB" w:rsidRDefault="006E3FBB" w:rsidP="007D1F70">
            <w:pPr>
              <w:pStyle w:val="TAH"/>
              <w:rPr>
                <w:ins w:id="59" w:author="Beicht Peter" w:date="2020-04-06T19:26:00Z"/>
              </w:rPr>
            </w:pPr>
            <w:ins w:id="60" w:author="Beicht Peter" w:date="2020-04-06T19:26:00Z">
              <w:r>
                <w:t>Status</w:t>
              </w:r>
            </w:ins>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BB" w:rsidRDefault="006E3FBB" w:rsidP="007D1F70">
            <w:pPr>
              <w:pStyle w:val="TAH"/>
              <w:rPr>
                <w:ins w:id="61" w:author="Beicht Peter" w:date="2020-04-06T19:26:00Z"/>
              </w:rPr>
            </w:pPr>
            <w:ins w:id="62" w:author="Beicht Peter" w:date="2020-04-06T19:26:00Z">
              <w:r>
                <w:t>Description</w:t>
              </w:r>
            </w:ins>
          </w:p>
        </w:tc>
      </w:tr>
      <w:tr w:rsidR="006E3FBB" w:rsidTr="007D1F70">
        <w:trPr>
          <w:jc w:val="center"/>
          <w:ins w:id="63" w:author="Beicht Peter" w:date="2020-04-06T19:26:00Z"/>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BB" w:rsidRDefault="006E3FBB" w:rsidP="007D1F70">
            <w:pPr>
              <w:pStyle w:val="TAL"/>
              <w:rPr>
                <w:ins w:id="64" w:author="Beicht Peter" w:date="2020-04-06T19:26:00Z"/>
              </w:rPr>
            </w:pPr>
            <w:ins w:id="65" w:author="Beicht Peter" w:date="2020-04-06T19:26:00Z">
              <w:r>
                <w:t>MCPTT ID</w:t>
              </w:r>
            </w:ins>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BB" w:rsidRDefault="006E3FBB" w:rsidP="007D1F70">
            <w:pPr>
              <w:pStyle w:val="TAL"/>
              <w:rPr>
                <w:ins w:id="66" w:author="Beicht Peter" w:date="2020-04-06T19:26:00Z"/>
              </w:rPr>
            </w:pPr>
            <w:ins w:id="67" w:author="Beicht Peter" w:date="2020-04-06T19:26:00Z">
              <w:r>
                <w:t>M</w:t>
              </w:r>
            </w:ins>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BB" w:rsidRDefault="006E3FBB" w:rsidP="007D1F70">
            <w:pPr>
              <w:pStyle w:val="TAL"/>
              <w:rPr>
                <w:ins w:id="68" w:author="Beicht Peter" w:date="2020-04-06T19:26:00Z"/>
              </w:rPr>
            </w:pPr>
            <w:ins w:id="69" w:author="Beicht Peter" w:date="2020-04-06T19:26:00Z">
              <w:r>
                <w:t xml:space="preserve">The </w:t>
              </w:r>
              <w:r>
                <w:rPr>
                  <w:lang w:eastAsia="zh-CN"/>
                </w:rPr>
                <w:t>MCPTT ID</w:t>
              </w:r>
              <w:r>
                <w:t xml:space="preserve"> requesting the call </w:t>
              </w:r>
              <w:proofErr w:type="spellStart"/>
              <w:r>
                <w:t>call</w:t>
              </w:r>
              <w:proofErr w:type="spellEnd"/>
              <w:r>
                <w:t xml:space="preserve"> forwarding</w:t>
              </w:r>
            </w:ins>
          </w:p>
        </w:tc>
      </w:tr>
      <w:tr w:rsidR="006E3FBB" w:rsidTr="007D1F70">
        <w:trPr>
          <w:jc w:val="center"/>
          <w:ins w:id="70" w:author="Beicht Peter" w:date="2020-04-06T19:26:00Z"/>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BB" w:rsidRDefault="006E3FBB" w:rsidP="007D1F70">
            <w:pPr>
              <w:pStyle w:val="TAL"/>
              <w:rPr>
                <w:ins w:id="71" w:author="Beicht Peter" w:date="2020-04-06T19:26:00Z"/>
              </w:rPr>
            </w:pPr>
            <w:ins w:id="72" w:author="Beicht Peter" w:date="2020-04-06T19:26:00Z">
              <w:r>
                <w:t>Result</w:t>
              </w:r>
            </w:ins>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BB" w:rsidRDefault="006E3FBB" w:rsidP="007D1F70">
            <w:pPr>
              <w:pStyle w:val="TAL"/>
              <w:rPr>
                <w:ins w:id="73" w:author="Beicht Peter" w:date="2020-04-06T19:26:00Z"/>
              </w:rPr>
            </w:pPr>
            <w:ins w:id="74" w:author="Beicht Peter" w:date="2020-04-06T19:26:00Z">
              <w:r>
                <w:t>M</w:t>
              </w:r>
            </w:ins>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BB" w:rsidRDefault="006E3FBB" w:rsidP="007D1F70">
            <w:pPr>
              <w:pStyle w:val="TAL"/>
              <w:rPr>
                <w:ins w:id="75" w:author="Beicht Peter" w:date="2020-04-06T19:26:00Z"/>
              </w:rPr>
            </w:pPr>
            <w:ins w:id="76" w:author="Beicht Peter" w:date="2020-04-06T19:26:00Z">
              <w:r w:rsidRPr="00E72668">
                <w:t>Result of the</w:t>
              </w:r>
              <w:r>
                <w:t xml:space="preserve"> call forwarding</w:t>
              </w:r>
              <w:r w:rsidRPr="00E72668">
                <w:t xml:space="preserve"> request – success or fail</w:t>
              </w:r>
            </w:ins>
          </w:p>
        </w:tc>
      </w:tr>
    </w:tbl>
    <w:p w:rsidR="006E3FBB" w:rsidRDefault="006E3FBB" w:rsidP="006E3FBB">
      <w:pPr>
        <w:rPr>
          <w:ins w:id="77" w:author="Beicht Peter" w:date="2020-04-06T19:26:00Z"/>
        </w:rPr>
      </w:pPr>
    </w:p>
    <w:p w:rsidR="006E3FBB" w:rsidRDefault="006E3FBB" w:rsidP="006E3FBB">
      <w:pPr>
        <w:pStyle w:val="berschrift5"/>
        <w:rPr>
          <w:ins w:id="78" w:author="Beicht Peter" w:date="2020-04-06T19:26:00Z"/>
        </w:rPr>
      </w:pPr>
      <w:bookmarkStart w:id="79" w:name="_Toc35896296"/>
      <w:ins w:id="80" w:author="Beicht Peter" w:date="2020-04-06T19:26:00Z">
        <w:r>
          <w:t>10.7.5.1.4</w:t>
        </w:r>
        <w:r>
          <w:tab/>
          <w:t xml:space="preserve">MCPTT private call forwarding request </w:t>
        </w:r>
        <w:r w:rsidRPr="00805B7E">
          <w:t xml:space="preserve">(MCPTT </w:t>
        </w:r>
        <w:r>
          <w:t>server</w:t>
        </w:r>
        <w:r w:rsidRPr="00805B7E">
          <w:t xml:space="preserve"> to MCPTT </w:t>
        </w:r>
        <w:r>
          <w:t>client</w:t>
        </w:r>
        <w:r w:rsidRPr="00805B7E">
          <w:t>)</w:t>
        </w:r>
        <w:bookmarkEnd w:id="79"/>
      </w:ins>
    </w:p>
    <w:p w:rsidR="006E3FBB" w:rsidRDefault="006E3FBB" w:rsidP="006E3FBB">
      <w:pPr>
        <w:rPr>
          <w:ins w:id="81" w:author="Beicht Peter" w:date="2020-04-06T19:26:00Z"/>
        </w:rPr>
      </w:pPr>
      <w:ins w:id="82" w:author="Beicht Peter" w:date="2020-04-06T19:26:00Z">
        <w:r>
          <w:t>Table 10.7.5.1.4-1 describes the information flow of the MCPTT private call forwarding request from the MCPTT server to the MCPTT client.</w:t>
        </w:r>
      </w:ins>
    </w:p>
    <w:p w:rsidR="006E3FBB" w:rsidRDefault="006E3FBB" w:rsidP="006E3FBB">
      <w:pPr>
        <w:pStyle w:val="TH"/>
        <w:rPr>
          <w:ins w:id="83" w:author="Beicht Peter" w:date="2020-04-06T19:26:00Z"/>
        </w:rPr>
      </w:pPr>
      <w:ins w:id="84" w:author="Beicht Peter" w:date="2020-04-06T19:26:00Z">
        <w:r>
          <w:t xml:space="preserve">Table 10.7.5.1.4-1: MCPTT private call forwarding request </w:t>
        </w:r>
        <w:r w:rsidRPr="00F90AD2">
          <w:t>(MCPTT server to MCPTT client)</w:t>
        </w:r>
        <w:r>
          <w:t xml:space="preserve"> information elements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1097"/>
        <w:gridCol w:w="2700"/>
      </w:tblGrid>
      <w:tr w:rsidR="006E3FBB" w:rsidTr="007D1F70">
        <w:trPr>
          <w:jc w:val="center"/>
          <w:ins w:id="85" w:author="Beicht Peter" w:date="2020-04-06T19:26:00Z"/>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BB" w:rsidRDefault="006E3FBB" w:rsidP="007D1F70">
            <w:pPr>
              <w:pStyle w:val="TAH"/>
              <w:rPr>
                <w:ins w:id="86" w:author="Beicht Peter" w:date="2020-04-06T19:26:00Z"/>
              </w:rPr>
            </w:pPr>
            <w:ins w:id="87" w:author="Beicht Peter" w:date="2020-04-06T19:26:00Z">
              <w:r>
                <w:t>Information Element</w:t>
              </w:r>
            </w:ins>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BB" w:rsidRDefault="006E3FBB" w:rsidP="007D1F70">
            <w:pPr>
              <w:pStyle w:val="TAH"/>
              <w:rPr>
                <w:ins w:id="88" w:author="Beicht Peter" w:date="2020-04-06T19:26:00Z"/>
              </w:rPr>
            </w:pPr>
            <w:ins w:id="89" w:author="Beicht Peter" w:date="2020-04-06T19:26:00Z">
              <w:r>
                <w:t>Status</w:t>
              </w:r>
            </w:ins>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BB" w:rsidRDefault="006E3FBB" w:rsidP="007D1F70">
            <w:pPr>
              <w:pStyle w:val="TAH"/>
              <w:rPr>
                <w:ins w:id="90" w:author="Beicht Peter" w:date="2020-04-06T19:26:00Z"/>
              </w:rPr>
            </w:pPr>
            <w:ins w:id="91" w:author="Beicht Peter" w:date="2020-04-06T19:26:00Z">
              <w:r>
                <w:t>Description</w:t>
              </w:r>
            </w:ins>
          </w:p>
        </w:tc>
      </w:tr>
      <w:tr w:rsidR="006E3FBB" w:rsidTr="007D1F70">
        <w:trPr>
          <w:jc w:val="center"/>
          <w:ins w:id="92" w:author="Beicht Peter" w:date="2020-04-06T19:26:00Z"/>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BB" w:rsidRDefault="006E3FBB" w:rsidP="007D1F70">
            <w:pPr>
              <w:pStyle w:val="TAL"/>
              <w:rPr>
                <w:ins w:id="93" w:author="Beicht Peter" w:date="2020-04-06T19:26:00Z"/>
              </w:rPr>
            </w:pPr>
            <w:ins w:id="94" w:author="Beicht Peter" w:date="2020-04-06T19:26:00Z">
              <w:r>
                <w:t>MCPTT ID</w:t>
              </w:r>
            </w:ins>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BB" w:rsidRDefault="006E3FBB" w:rsidP="007D1F70">
            <w:pPr>
              <w:pStyle w:val="TAL"/>
              <w:rPr>
                <w:ins w:id="95" w:author="Beicht Peter" w:date="2020-04-06T19:26:00Z"/>
              </w:rPr>
            </w:pPr>
            <w:ins w:id="96" w:author="Beicht Peter" w:date="2020-04-06T19:26:00Z">
              <w:r>
                <w:t>M</w:t>
              </w:r>
            </w:ins>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BB" w:rsidRDefault="006E3FBB" w:rsidP="007D1F70">
            <w:pPr>
              <w:pStyle w:val="TAL"/>
              <w:rPr>
                <w:ins w:id="97" w:author="Beicht Peter" w:date="2020-04-06T19:26:00Z"/>
              </w:rPr>
            </w:pPr>
            <w:ins w:id="98" w:author="Beicht Peter" w:date="2020-04-06T19:26:00Z">
              <w:r>
                <w:t xml:space="preserve">The </w:t>
              </w:r>
              <w:r>
                <w:rPr>
                  <w:lang w:eastAsia="zh-CN"/>
                </w:rPr>
                <w:t>MCPTT ID</w:t>
              </w:r>
              <w:r>
                <w:t xml:space="preserve"> of the party to be forwarded</w:t>
              </w:r>
            </w:ins>
          </w:p>
        </w:tc>
      </w:tr>
      <w:tr w:rsidR="006E3FBB" w:rsidTr="007D1F70">
        <w:trPr>
          <w:jc w:val="center"/>
          <w:ins w:id="99" w:author="Beicht Peter" w:date="2020-04-06T19:26:00Z"/>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3FBB" w:rsidRDefault="006E3FBB" w:rsidP="007D1F70">
            <w:pPr>
              <w:pStyle w:val="TAL"/>
              <w:rPr>
                <w:ins w:id="100" w:author="Beicht Peter" w:date="2020-04-06T19:26:00Z"/>
              </w:rPr>
            </w:pPr>
            <w:ins w:id="101" w:author="Beicht Peter" w:date="2020-04-06T19:26:00Z">
              <w:r>
                <w:t>MCPTT ID</w:t>
              </w:r>
            </w:ins>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3FBB" w:rsidRDefault="006E3FBB" w:rsidP="007D1F70">
            <w:pPr>
              <w:pStyle w:val="TAL"/>
              <w:rPr>
                <w:ins w:id="102" w:author="Beicht Peter" w:date="2020-04-06T19:26:00Z"/>
              </w:rPr>
            </w:pPr>
            <w:ins w:id="103" w:author="Beicht Peter" w:date="2020-04-06T19:26:00Z">
              <w:r>
                <w:t>M</w:t>
              </w:r>
            </w:ins>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3FBB" w:rsidRDefault="006E3FBB" w:rsidP="007D1F70">
            <w:pPr>
              <w:pStyle w:val="TAL"/>
              <w:rPr>
                <w:ins w:id="104" w:author="Beicht Peter" w:date="2020-04-06T19:26:00Z"/>
              </w:rPr>
            </w:pPr>
            <w:ins w:id="105" w:author="Beicht Peter" w:date="2020-04-06T19:26:00Z">
              <w:r>
                <w:t xml:space="preserve">The target </w:t>
              </w:r>
              <w:r>
                <w:rPr>
                  <w:lang w:eastAsia="zh-CN"/>
                </w:rPr>
                <w:t>MCPTT ID</w:t>
              </w:r>
              <w:r>
                <w:t xml:space="preserve"> of the call forwarding</w:t>
              </w:r>
            </w:ins>
          </w:p>
        </w:tc>
      </w:tr>
    </w:tbl>
    <w:p w:rsidR="006E3FBB" w:rsidRDefault="006E3FBB" w:rsidP="006E3FBB">
      <w:pPr>
        <w:rPr>
          <w:ins w:id="106" w:author="Beicht Peter" w:date="2020-04-06T19:26:00Z"/>
        </w:rPr>
      </w:pPr>
    </w:p>
    <w:p w:rsidR="006E3FBB" w:rsidRDefault="006E3FBB" w:rsidP="006E3FBB">
      <w:pPr>
        <w:pStyle w:val="berschrift5"/>
        <w:rPr>
          <w:ins w:id="107" w:author="Beicht Peter" w:date="2020-04-06T19:26:00Z"/>
        </w:rPr>
      </w:pPr>
      <w:bookmarkStart w:id="108" w:name="_Toc35896297"/>
      <w:ins w:id="109" w:author="Beicht Peter" w:date="2020-04-06T19:26:00Z">
        <w:r>
          <w:t>10.7.5.1.5</w:t>
        </w:r>
        <w:r>
          <w:tab/>
          <w:t xml:space="preserve">MCPTT private call forwarding response </w:t>
        </w:r>
        <w:r w:rsidRPr="009B2B01">
          <w:t>(MCPTT client to MCPTT server)</w:t>
        </w:r>
        <w:bookmarkEnd w:id="108"/>
      </w:ins>
    </w:p>
    <w:p w:rsidR="006E3FBB" w:rsidRDefault="006E3FBB" w:rsidP="006E3FBB">
      <w:pPr>
        <w:rPr>
          <w:ins w:id="110" w:author="Beicht Peter" w:date="2020-04-06T19:26:00Z"/>
        </w:rPr>
      </w:pPr>
      <w:ins w:id="111" w:author="Beicht Peter" w:date="2020-04-06T19:26:00Z">
        <w:r>
          <w:t>Table 10.7.5.1.5-1 describes the information flow of the MCPTT private call forwarding response from the MCPTT server to the MCPTT client.</w:t>
        </w:r>
      </w:ins>
    </w:p>
    <w:p w:rsidR="006E3FBB" w:rsidRDefault="006E3FBB" w:rsidP="006E3FBB">
      <w:pPr>
        <w:pStyle w:val="TH"/>
        <w:rPr>
          <w:ins w:id="112" w:author="Beicht Peter" w:date="2020-04-06T19:26:00Z"/>
        </w:rPr>
      </w:pPr>
      <w:ins w:id="113" w:author="Beicht Peter" w:date="2020-04-06T19:26:00Z">
        <w:r>
          <w:t xml:space="preserve">Table 10.7.5.1.5-1: MCPTT private call forwarding response </w:t>
        </w:r>
        <w:r w:rsidRPr="00F90AD2">
          <w:t>(MCPTT client to MCPTT server)</w:t>
        </w:r>
        <w:r>
          <w:t xml:space="preserve"> information elements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1097"/>
        <w:gridCol w:w="2700"/>
      </w:tblGrid>
      <w:tr w:rsidR="006E3FBB" w:rsidTr="007D1F70">
        <w:trPr>
          <w:jc w:val="center"/>
          <w:ins w:id="114" w:author="Beicht Peter" w:date="2020-04-06T19:26:00Z"/>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BB" w:rsidRDefault="006E3FBB" w:rsidP="007D1F70">
            <w:pPr>
              <w:pStyle w:val="TAH"/>
              <w:rPr>
                <w:ins w:id="115" w:author="Beicht Peter" w:date="2020-04-06T19:26:00Z"/>
              </w:rPr>
            </w:pPr>
            <w:ins w:id="116" w:author="Beicht Peter" w:date="2020-04-06T19:26:00Z">
              <w:r>
                <w:t>Information Element</w:t>
              </w:r>
            </w:ins>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BB" w:rsidRDefault="006E3FBB" w:rsidP="007D1F70">
            <w:pPr>
              <w:pStyle w:val="TAH"/>
              <w:rPr>
                <w:ins w:id="117" w:author="Beicht Peter" w:date="2020-04-06T19:26:00Z"/>
              </w:rPr>
            </w:pPr>
            <w:ins w:id="118" w:author="Beicht Peter" w:date="2020-04-06T19:26:00Z">
              <w:r>
                <w:t>Status</w:t>
              </w:r>
            </w:ins>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BB" w:rsidRDefault="006E3FBB" w:rsidP="007D1F70">
            <w:pPr>
              <w:pStyle w:val="TAH"/>
              <w:rPr>
                <w:ins w:id="119" w:author="Beicht Peter" w:date="2020-04-06T19:26:00Z"/>
              </w:rPr>
            </w:pPr>
            <w:ins w:id="120" w:author="Beicht Peter" w:date="2020-04-06T19:26:00Z">
              <w:r>
                <w:t>Description</w:t>
              </w:r>
            </w:ins>
          </w:p>
        </w:tc>
      </w:tr>
      <w:tr w:rsidR="006E3FBB" w:rsidTr="007D1F70">
        <w:trPr>
          <w:jc w:val="center"/>
          <w:ins w:id="121" w:author="Beicht Peter" w:date="2020-04-06T19:26:00Z"/>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BB" w:rsidRDefault="006E3FBB" w:rsidP="007D1F70">
            <w:pPr>
              <w:pStyle w:val="TAL"/>
              <w:rPr>
                <w:ins w:id="122" w:author="Beicht Peter" w:date="2020-04-06T19:26:00Z"/>
              </w:rPr>
            </w:pPr>
            <w:ins w:id="123" w:author="Beicht Peter" w:date="2020-04-06T19:26:00Z">
              <w:r>
                <w:t>MCPTT ID</w:t>
              </w:r>
            </w:ins>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BB" w:rsidRDefault="006E3FBB" w:rsidP="007D1F70">
            <w:pPr>
              <w:pStyle w:val="TAL"/>
              <w:rPr>
                <w:ins w:id="124" w:author="Beicht Peter" w:date="2020-04-06T19:26:00Z"/>
              </w:rPr>
            </w:pPr>
            <w:ins w:id="125" w:author="Beicht Peter" w:date="2020-04-06T19:26:00Z">
              <w:r>
                <w:t>M</w:t>
              </w:r>
            </w:ins>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BB" w:rsidRDefault="006E3FBB" w:rsidP="007D1F70">
            <w:pPr>
              <w:pStyle w:val="TAL"/>
              <w:rPr>
                <w:ins w:id="126" w:author="Beicht Peter" w:date="2020-04-06T19:26:00Z"/>
              </w:rPr>
            </w:pPr>
            <w:ins w:id="127" w:author="Beicht Peter" w:date="2020-04-06T19:26:00Z">
              <w:r>
                <w:t xml:space="preserve">The </w:t>
              </w:r>
              <w:r>
                <w:rPr>
                  <w:lang w:eastAsia="zh-CN"/>
                </w:rPr>
                <w:t>MCPTT ID</w:t>
              </w:r>
              <w:r>
                <w:t xml:space="preserve"> of the party to be forwarded</w:t>
              </w:r>
            </w:ins>
          </w:p>
        </w:tc>
      </w:tr>
      <w:tr w:rsidR="006E3FBB" w:rsidTr="007D1F70">
        <w:trPr>
          <w:jc w:val="center"/>
          <w:ins w:id="128" w:author="Beicht Peter" w:date="2020-04-06T19:26:00Z"/>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3FBB" w:rsidRDefault="006E3FBB" w:rsidP="007D1F70">
            <w:pPr>
              <w:pStyle w:val="TAL"/>
              <w:rPr>
                <w:ins w:id="129" w:author="Beicht Peter" w:date="2020-04-06T19:26:00Z"/>
              </w:rPr>
            </w:pPr>
            <w:ins w:id="130" w:author="Beicht Peter" w:date="2020-04-06T19:26:00Z">
              <w:r w:rsidRPr="00427AD1">
                <w:t>MCPTT ID</w:t>
              </w:r>
            </w:ins>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3FBB" w:rsidRDefault="006E3FBB" w:rsidP="007D1F70">
            <w:pPr>
              <w:pStyle w:val="TAL"/>
              <w:rPr>
                <w:ins w:id="131" w:author="Beicht Peter" w:date="2020-04-06T19:26:00Z"/>
              </w:rPr>
            </w:pPr>
            <w:ins w:id="132" w:author="Beicht Peter" w:date="2020-04-06T19:26:00Z">
              <w:r w:rsidRPr="00427AD1">
                <w:t>M</w:t>
              </w:r>
            </w:ins>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3FBB" w:rsidRDefault="006E3FBB" w:rsidP="007D1F70">
            <w:pPr>
              <w:pStyle w:val="TAL"/>
              <w:rPr>
                <w:ins w:id="133" w:author="Beicht Peter" w:date="2020-04-06T19:26:00Z"/>
              </w:rPr>
            </w:pPr>
            <w:ins w:id="134" w:author="Beicht Peter" w:date="2020-04-06T19:26:00Z">
              <w:r w:rsidRPr="00427AD1">
                <w:t>The</w:t>
              </w:r>
              <w:r w:rsidRPr="00427AD1">
                <w:rPr>
                  <w:rFonts w:hint="eastAsia"/>
                  <w:lang w:eastAsia="zh-CN"/>
                </w:rPr>
                <w:t xml:space="preserve"> MCPTT ID</w:t>
              </w:r>
              <w:r w:rsidRPr="00427AD1">
                <w:t xml:space="preserve"> of the </w:t>
              </w:r>
              <w:r>
                <w:t>target of the forwarding</w:t>
              </w:r>
            </w:ins>
          </w:p>
        </w:tc>
      </w:tr>
      <w:tr w:rsidR="006E3FBB" w:rsidTr="007D1F70">
        <w:trPr>
          <w:jc w:val="center"/>
          <w:ins w:id="135" w:author="Beicht Peter" w:date="2020-04-06T19:26:00Z"/>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BB" w:rsidRDefault="006E3FBB" w:rsidP="007D1F70">
            <w:pPr>
              <w:pStyle w:val="TAL"/>
              <w:rPr>
                <w:ins w:id="136" w:author="Beicht Peter" w:date="2020-04-06T19:26:00Z"/>
              </w:rPr>
            </w:pPr>
            <w:ins w:id="137" w:author="Beicht Peter" w:date="2020-04-06T19:26:00Z">
              <w:r>
                <w:t>Result</w:t>
              </w:r>
            </w:ins>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BB" w:rsidRDefault="006E3FBB" w:rsidP="007D1F70">
            <w:pPr>
              <w:pStyle w:val="TAL"/>
              <w:rPr>
                <w:ins w:id="138" w:author="Beicht Peter" w:date="2020-04-06T19:26:00Z"/>
              </w:rPr>
            </w:pPr>
            <w:ins w:id="139" w:author="Beicht Peter" w:date="2020-04-06T19:26:00Z">
              <w:r>
                <w:t>M</w:t>
              </w:r>
            </w:ins>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BB" w:rsidRDefault="006E3FBB" w:rsidP="007D1F70">
            <w:pPr>
              <w:pStyle w:val="TAL"/>
              <w:rPr>
                <w:ins w:id="140" w:author="Beicht Peter" w:date="2020-04-06T19:26:00Z"/>
              </w:rPr>
            </w:pPr>
            <w:ins w:id="141" w:author="Beicht Peter" w:date="2020-04-06T19:26:00Z">
              <w:r w:rsidRPr="00E72668">
                <w:t>Result of the</w:t>
              </w:r>
              <w:r>
                <w:t xml:space="preserve"> call forwarding</w:t>
              </w:r>
              <w:r w:rsidRPr="00E72668">
                <w:t xml:space="preserve"> request – success or fail</w:t>
              </w:r>
            </w:ins>
          </w:p>
        </w:tc>
      </w:tr>
    </w:tbl>
    <w:p w:rsidR="006E3FBB" w:rsidRDefault="006E3FBB" w:rsidP="006E3FBB"/>
    <w:p w:rsidR="006E3FBB" w:rsidRPr="006E3FBB" w:rsidRDefault="006E3FBB" w:rsidP="006E3FBB">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4A6BBA">
        <w:rPr>
          <w:rFonts w:ascii="Arial" w:hAnsi="Arial" w:cs="Arial"/>
          <w:noProof/>
          <w:color w:val="0000FF"/>
          <w:sz w:val="28"/>
          <w:szCs w:val="28"/>
          <w:lang w:val="en-US"/>
        </w:rPr>
        <w:lastRenderedPageBreak/>
        <w:t xml:space="preserve">* * * </w:t>
      </w:r>
      <w:r>
        <w:rPr>
          <w:rFonts w:ascii="Arial" w:hAnsi="Arial" w:cs="Arial"/>
          <w:noProof/>
          <w:color w:val="0000FF"/>
          <w:sz w:val="28"/>
          <w:szCs w:val="28"/>
          <w:lang w:val="en-US"/>
        </w:rPr>
        <w:t>Next</w:t>
      </w:r>
      <w:r w:rsidRPr="004A6BBA">
        <w:rPr>
          <w:rFonts w:ascii="Arial" w:hAnsi="Arial" w:cs="Arial"/>
          <w:noProof/>
          <w:color w:val="0000FF"/>
          <w:sz w:val="28"/>
          <w:szCs w:val="28"/>
          <w:lang w:val="en-US"/>
        </w:rPr>
        <w:t xml:space="preserve"> Change * * * *</w:t>
      </w:r>
    </w:p>
    <w:p w:rsidR="00B85018" w:rsidRDefault="00B85018" w:rsidP="00B85018">
      <w:pPr>
        <w:pStyle w:val="berschrift5"/>
      </w:pPr>
      <w:bookmarkStart w:id="142" w:name="_Hlk37095994"/>
      <w:r>
        <w:t>10.7.5.2.2</w:t>
      </w:r>
      <w:bookmarkEnd w:id="142"/>
      <w:r>
        <w:tab/>
        <w:t>MCPTT immediate private call forwarding</w:t>
      </w:r>
      <w:bookmarkEnd w:id="10"/>
    </w:p>
    <w:p w:rsidR="00B85018" w:rsidRDefault="00B85018" w:rsidP="00B85018">
      <w:pPr>
        <w:rPr>
          <w:lang w:eastAsia="zh-CN"/>
        </w:rPr>
      </w:pPr>
      <w:r>
        <w:t xml:space="preserve">Figure 10.7.5.2.2-1 below illustrates the </w:t>
      </w:r>
      <w:r>
        <w:rPr>
          <w:lang w:eastAsia="zh-CN"/>
        </w:rPr>
        <w:t xml:space="preserve">procedure </w:t>
      </w:r>
      <w:r>
        <w:t>of immediate call forwarding of MCPTT private calls</w:t>
      </w:r>
      <w:r>
        <w:rPr>
          <w:lang w:eastAsia="zh-CN"/>
        </w:rPr>
        <w:t>.</w:t>
      </w:r>
    </w:p>
    <w:p w:rsidR="00B85018" w:rsidRDefault="00B85018" w:rsidP="00B85018">
      <w:r>
        <w:t>Pre-conditions:</w:t>
      </w:r>
    </w:p>
    <w:p w:rsidR="00B85018" w:rsidRDefault="00B85018" w:rsidP="00B85018">
      <w:pPr>
        <w:pStyle w:val="B1"/>
      </w:pPr>
      <w:r>
        <w:t>1.</w:t>
      </w:r>
      <w:r>
        <w:tab/>
        <w:t>MCPTT client 2 is authorized to use call forwarding and has immediate call forwarding enabled with the destination MCPTT client 3.</w:t>
      </w:r>
    </w:p>
    <w:p w:rsidR="00B85018" w:rsidRDefault="00B85018" w:rsidP="00B85018">
      <w:pPr>
        <w:pStyle w:val="B1"/>
      </w:pPr>
      <w:r>
        <w:t>2.</w:t>
      </w:r>
      <w:r>
        <w:tab/>
        <w:t>MCPTT client 1 is authorized to make private calls to client 2.</w:t>
      </w:r>
    </w:p>
    <w:p w:rsidR="00B85018" w:rsidRDefault="00B85018" w:rsidP="00B85018">
      <w:pPr>
        <w:pStyle w:val="B1"/>
      </w:pPr>
      <w:r>
        <w:t>3.</w:t>
      </w:r>
      <w:r>
        <w:tab/>
        <w:t>The redirection counter is below the limit.</w:t>
      </w:r>
    </w:p>
    <w:p w:rsidR="00B85018" w:rsidRDefault="00B85018" w:rsidP="00B85018">
      <w:pPr>
        <w:pStyle w:val="TH"/>
      </w:pPr>
      <w:del w:id="143" w:author="Beicht Peter" w:date="2020-03-27T16:04:00Z">
        <w:r w:rsidDel="00DB4491">
          <w:object w:dxaOrig="10110" w:dyaOrig="7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25pt;height:371.25pt" o:ole="">
              <v:imagedata r:id="rId12" o:title=""/>
            </v:shape>
            <o:OLEObject Type="Embed" ProgID="Visio.Drawing.11" ShapeID="_x0000_i1025" DrawAspect="Content" ObjectID="_1647770473" r:id="rId13"/>
          </w:object>
        </w:r>
      </w:del>
    </w:p>
    <w:p w:rsidR="00DB4491" w:rsidRDefault="00DB4491" w:rsidP="00B85018">
      <w:pPr>
        <w:pStyle w:val="TF"/>
        <w:rPr>
          <w:ins w:id="144" w:author="Beicht Peter" w:date="2020-03-27T16:05:00Z"/>
        </w:rPr>
      </w:pPr>
      <w:ins w:id="145" w:author="Beicht Peter" w:date="2020-03-27T16:08:00Z">
        <w:r>
          <w:object w:dxaOrig="10705" w:dyaOrig="12817">
            <v:shape id="_x0000_i1026" type="#_x0000_t75" style="width:535.5pt;height:640.5pt" o:ole="">
              <v:imagedata r:id="rId14" o:title=""/>
            </v:shape>
            <o:OLEObject Type="Embed" ProgID="Visio.Drawing.11" ShapeID="_x0000_i1026" DrawAspect="Content" ObjectID="_1647770474" r:id="rId15"/>
          </w:object>
        </w:r>
      </w:ins>
    </w:p>
    <w:p w:rsidR="00B85018" w:rsidDel="005E3A6F" w:rsidRDefault="00B85018" w:rsidP="00B85018">
      <w:pPr>
        <w:pStyle w:val="TF"/>
        <w:rPr>
          <w:del w:id="146" w:author="Beicht Peter" w:date="2020-03-27T16:14:00Z"/>
        </w:rPr>
      </w:pPr>
      <w:r>
        <w:t>Figure 10.7.5.2.2-1: Call forwarding immediate for private calls</w:t>
      </w:r>
    </w:p>
    <w:p w:rsidR="00B85018" w:rsidRDefault="00B85018" w:rsidP="0060471B">
      <w:pPr>
        <w:pStyle w:val="TF"/>
      </w:pPr>
    </w:p>
    <w:p w:rsidR="00B85018" w:rsidRDefault="00B85018" w:rsidP="00B85018">
      <w:pPr>
        <w:pStyle w:val="B1"/>
      </w:pPr>
      <w:r>
        <w:t>1.</w:t>
      </w:r>
      <w:r>
        <w:tab/>
        <w:t>The MCPTT client 1 sends an MCPTT private call request towards the MCPTT server.</w:t>
      </w:r>
    </w:p>
    <w:p w:rsidR="00B85018" w:rsidRDefault="00B85018" w:rsidP="00B85018">
      <w:pPr>
        <w:pStyle w:val="B1"/>
      </w:pPr>
      <w:r>
        <w:lastRenderedPageBreak/>
        <w:t>2.</w:t>
      </w:r>
      <w:r>
        <w:tab/>
        <w:t>The MCPTT server detects that MCPTT client 2 has immediate call forwarding enabled.</w:t>
      </w:r>
    </w:p>
    <w:p w:rsidR="00B85018" w:rsidRDefault="00B85018" w:rsidP="00B85018">
      <w:pPr>
        <w:pStyle w:val="B1"/>
        <w:rPr>
          <w:ins w:id="147" w:author="Beicht Peter" w:date="2020-03-27T16:22:00Z"/>
        </w:rPr>
      </w:pPr>
      <w:r>
        <w:t>3.</w:t>
      </w:r>
      <w:r>
        <w:tab/>
        <w:t xml:space="preserve">The MCPTT server checks that the limit of immediate </w:t>
      </w:r>
      <w:proofErr w:type="spellStart"/>
      <w:r>
        <w:t>forwardings</w:t>
      </w:r>
      <w:proofErr w:type="spellEnd"/>
      <w:r>
        <w:t xml:space="preserve"> is not reached. The MCPTT server increments the redirection counter for immediate </w:t>
      </w:r>
      <w:proofErr w:type="spellStart"/>
      <w:r>
        <w:t>forwardings</w:t>
      </w:r>
      <w:proofErr w:type="spellEnd"/>
      <w:r>
        <w:t>.</w:t>
      </w:r>
    </w:p>
    <w:p w:rsidR="00EE1B81" w:rsidRDefault="00EE1B81" w:rsidP="00B85018">
      <w:pPr>
        <w:pStyle w:val="B1"/>
        <w:rPr>
          <w:ins w:id="148" w:author="Beicht Peter" w:date="2020-04-06T19:15:00Z"/>
        </w:rPr>
      </w:pPr>
      <w:ins w:id="149" w:author="Beicht Peter" w:date="2020-03-27T16:22:00Z">
        <w:r>
          <w:t>4.</w:t>
        </w:r>
        <w:r>
          <w:tab/>
        </w:r>
      </w:ins>
      <w:ins w:id="150" w:author="Beicht Peter" w:date="2020-03-27T16:23:00Z">
        <w:r w:rsidRPr="00EE1B81">
          <w:t>The MCPTT server sends a MCPTT call forwarding request towards the MCPTT client 1.</w:t>
        </w:r>
      </w:ins>
    </w:p>
    <w:p w:rsidR="006E3FBB" w:rsidRDefault="006E3FBB" w:rsidP="000D55D8">
      <w:pPr>
        <w:pStyle w:val="NO"/>
        <w:rPr>
          <w:ins w:id="151" w:author="Beicht Peter" w:date="2020-03-27T16:23:00Z"/>
        </w:rPr>
      </w:pPr>
      <w:bookmarkStart w:id="152" w:name="_Hlk37093998"/>
      <w:ins w:id="153" w:author="Beicht Peter" w:date="2020-04-06T19:15:00Z">
        <w:r w:rsidRPr="006E3FBB">
          <w:t>NOTE:</w:t>
        </w:r>
        <w:r w:rsidRPr="006E3FBB">
          <w:tab/>
          <w:t xml:space="preserve">The </w:t>
        </w:r>
      </w:ins>
      <w:ins w:id="154" w:author="Beicht Peter" w:date="2020-04-06T19:16:00Z">
        <w:r>
          <w:t xml:space="preserve">target </w:t>
        </w:r>
      </w:ins>
      <w:ins w:id="155" w:author="Beicht Peter" w:date="2020-04-06T19:30:00Z">
        <w:r w:rsidR="000D55D8">
          <w:t xml:space="preserve">MCPTT ID </w:t>
        </w:r>
      </w:ins>
      <w:ins w:id="156" w:author="Beicht Peter" w:date="2020-04-06T19:29:00Z">
        <w:r w:rsidR="000D55D8">
          <w:t xml:space="preserve">is based on the </w:t>
        </w:r>
      </w:ins>
      <w:ins w:id="157" w:author="Beicht Peter" w:date="2020-04-06T19:30:00Z">
        <w:r w:rsidR="000D55D8">
          <w:t>entry in the user profile for call forwarding i</w:t>
        </w:r>
      </w:ins>
      <w:ins w:id="158" w:author="Beicht Peter" w:date="2020-04-06T19:31:00Z">
        <w:r w:rsidR="000D55D8">
          <w:t>mmediate.</w:t>
        </w:r>
      </w:ins>
    </w:p>
    <w:bookmarkEnd w:id="152"/>
    <w:p w:rsidR="00EE1B81" w:rsidRDefault="00EE1B81" w:rsidP="00B85018">
      <w:pPr>
        <w:pStyle w:val="B1"/>
        <w:rPr>
          <w:ins w:id="159" w:author="Beicht Peter" w:date="2020-03-27T16:24:00Z"/>
        </w:rPr>
      </w:pPr>
      <w:ins w:id="160" w:author="Beicht Peter" w:date="2020-03-27T16:23:00Z">
        <w:r>
          <w:t>5.</w:t>
        </w:r>
      </w:ins>
      <w:ins w:id="161" w:author="Beicht Peter" w:date="2020-03-27T16:24:00Z">
        <w:r>
          <w:tab/>
        </w:r>
        <w:r w:rsidRPr="00EE1B81">
          <w:t>The user at MCPTT client 1 is notified that a call forwarding is in process.</w:t>
        </w:r>
      </w:ins>
    </w:p>
    <w:p w:rsidR="00EE1B81" w:rsidRDefault="00EE1B81" w:rsidP="00B85018">
      <w:pPr>
        <w:pStyle w:val="B1"/>
        <w:rPr>
          <w:ins w:id="162" w:author="Beicht Peter" w:date="2020-03-27T16:25:00Z"/>
        </w:rPr>
      </w:pPr>
      <w:ins w:id="163" w:author="Beicht Peter" w:date="2020-03-27T16:24:00Z">
        <w:r>
          <w:t>6.</w:t>
        </w:r>
        <w:r>
          <w:tab/>
        </w:r>
      </w:ins>
      <w:ins w:id="164" w:author="Beicht Peter" w:date="2020-03-27T16:25:00Z">
        <w:r>
          <w:t>MCPTT client 1 sends a MCPTT call forwarding response back to the MCPTT server.</w:t>
        </w:r>
      </w:ins>
    </w:p>
    <w:p w:rsidR="00EE1B81" w:rsidRDefault="00EE1B81" w:rsidP="00B85018">
      <w:pPr>
        <w:pStyle w:val="B1"/>
        <w:rPr>
          <w:ins w:id="165" w:author="Beicht Peter" w:date="2020-04-07T12:58:00Z"/>
        </w:rPr>
      </w:pPr>
      <w:ins w:id="166" w:author="Beicht Peter" w:date="2020-03-27T16:25:00Z">
        <w:r>
          <w:t>7.</w:t>
        </w:r>
        <w:r>
          <w:tab/>
        </w:r>
        <w:r w:rsidRPr="00EE1B81">
          <w:t>MCPTT client 1 sends a MCPTT private call request towards the MCPTT server that includes a call forwarding indication set to true.</w:t>
        </w:r>
      </w:ins>
    </w:p>
    <w:p w:rsidR="00EE1B81" w:rsidRDefault="00EE1B81" w:rsidP="00EE1B81">
      <w:pPr>
        <w:pStyle w:val="B1"/>
        <w:rPr>
          <w:ins w:id="167" w:author="Beicht Peter" w:date="2020-03-27T16:28:00Z"/>
        </w:rPr>
      </w:pPr>
      <w:bookmarkStart w:id="168" w:name="_GoBack"/>
      <w:bookmarkEnd w:id="168"/>
      <w:ins w:id="169" w:author="Beicht Peter" w:date="2020-03-27T16:27:00Z">
        <w:r>
          <w:t>8.</w:t>
        </w:r>
        <w:r>
          <w:tab/>
        </w:r>
        <w:r w:rsidRPr="00EE1B81">
          <w:t>The MCPTT server verifies that client 1 is authorized to perform the MCPTT private call as a result of the MCPTT private call forwarding request based on the fact that the forwarding indication is present and set to true in the MCPTT private call request.</w:t>
        </w:r>
      </w:ins>
    </w:p>
    <w:p w:rsidR="00EE1B81" w:rsidRDefault="00EE1B81" w:rsidP="00EE1B81">
      <w:pPr>
        <w:pStyle w:val="B1"/>
      </w:pPr>
      <w:ins w:id="170" w:author="Beicht Peter" w:date="2020-03-27T16:28:00Z">
        <w:r>
          <w:t>9.</w:t>
        </w:r>
        <w:r>
          <w:tab/>
        </w:r>
      </w:ins>
      <w:ins w:id="171" w:author="Beicht Peter" w:date="2020-03-27T16:31:00Z">
        <w:r w:rsidR="0082587C" w:rsidRPr="0082587C">
          <w:t>The MCPTT server starts a timer with the configured no answer timeout.</w:t>
        </w:r>
      </w:ins>
    </w:p>
    <w:p w:rsidR="00B85018" w:rsidRDefault="0082587C" w:rsidP="00B85018">
      <w:pPr>
        <w:pStyle w:val="B1"/>
      </w:pPr>
      <w:ins w:id="172" w:author="Beicht Peter" w:date="2020-03-27T16:33:00Z">
        <w:r>
          <w:t>10</w:t>
        </w:r>
      </w:ins>
      <w:del w:id="173" w:author="Beicht Peter" w:date="2020-03-27T16:33:00Z">
        <w:r w:rsidR="00B85018" w:rsidDel="0082587C">
          <w:delText>4</w:delText>
        </w:r>
      </w:del>
      <w:r w:rsidR="00B85018">
        <w:t>.</w:t>
      </w:r>
      <w:r w:rsidR="00B85018">
        <w:tab/>
        <w:t>The MCPTT server sends a MCPTT private call request towards the MCPTT client 3.</w:t>
      </w:r>
    </w:p>
    <w:p w:rsidR="00B85018" w:rsidRDefault="0082587C" w:rsidP="00B85018">
      <w:pPr>
        <w:pStyle w:val="B1"/>
      </w:pPr>
      <w:ins w:id="174" w:author="Beicht Peter" w:date="2020-03-27T16:33:00Z">
        <w:r>
          <w:t>11</w:t>
        </w:r>
      </w:ins>
      <w:del w:id="175" w:author="Beicht Peter" w:date="2020-03-27T16:33:00Z">
        <w:r w:rsidR="00B85018" w:rsidDel="0082587C">
          <w:delText>4</w:delText>
        </w:r>
      </w:del>
      <w:r w:rsidR="00B85018">
        <w:t>.</w:t>
      </w:r>
      <w:r w:rsidR="00B85018">
        <w:tab/>
        <w:t>The MCPTT server sends a MCPTT forwarding indication to MCPTT client 1.</w:t>
      </w:r>
    </w:p>
    <w:p w:rsidR="00B85018" w:rsidRDefault="0082587C" w:rsidP="00B85018">
      <w:pPr>
        <w:pStyle w:val="B1"/>
      </w:pPr>
      <w:ins w:id="176" w:author="Beicht Peter" w:date="2020-03-27T16:33:00Z">
        <w:r>
          <w:t>12</w:t>
        </w:r>
      </w:ins>
      <w:del w:id="177" w:author="Beicht Peter" w:date="2020-03-27T16:33:00Z">
        <w:r w:rsidR="00B85018" w:rsidDel="0082587C">
          <w:delText>6</w:delText>
        </w:r>
      </w:del>
      <w:r w:rsidR="00B85018">
        <w:t>.</w:t>
      </w:r>
      <w:r w:rsidR="00B85018">
        <w:tab/>
        <w:t>MCPTT client 3 is alerted. MCPTT client 3 sends an MCPTT ringing to the MCPTT server.</w:t>
      </w:r>
    </w:p>
    <w:p w:rsidR="00B85018" w:rsidRDefault="0082587C" w:rsidP="00B85018">
      <w:pPr>
        <w:pStyle w:val="B1"/>
      </w:pPr>
      <w:ins w:id="178" w:author="Beicht Peter" w:date="2020-03-27T16:33:00Z">
        <w:r>
          <w:t>13</w:t>
        </w:r>
      </w:ins>
      <w:del w:id="179" w:author="Beicht Peter" w:date="2020-03-27T16:33:00Z">
        <w:r w:rsidR="00B85018" w:rsidDel="0082587C">
          <w:delText>7</w:delText>
        </w:r>
      </w:del>
      <w:r w:rsidR="00B85018">
        <w:t>.</w:t>
      </w:r>
      <w:r w:rsidR="00B85018">
        <w:tab/>
        <w:t>The MCPTT server sends an MCPTT ringing to the MCPTT client 1.</w:t>
      </w:r>
    </w:p>
    <w:p w:rsidR="00B85018" w:rsidRDefault="0082587C" w:rsidP="00B85018">
      <w:pPr>
        <w:pStyle w:val="B1"/>
        <w:rPr>
          <w:ins w:id="180" w:author="Beicht Peter" w:date="2020-03-27T16:36:00Z"/>
        </w:rPr>
      </w:pPr>
      <w:ins w:id="181" w:author="Beicht Peter" w:date="2020-03-27T16:33:00Z">
        <w:r>
          <w:t>14</w:t>
        </w:r>
      </w:ins>
      <w:del w:id="182" w:author="Beicht Peter" w:date="2020-03-27T16:33:00Z">
        <w:r w:rsidR="00B85018" w:rsidDel="0082587C">
          <w:delText>8</w:delText>
        </w:r>
      </w:del>
      <w:r w:rsidR="00B85018">
        <w:t>.</w:t>
      </w:r>
      <w:r w:rsidR="00B85018">
        <w:tab/>
        <w:t>The MCPTT user at MCPTT client 3 has accepted the call, which causes MCPTT client 3 to send an MCPTT private call response to the MCPTT server.</w:t>
      </w:r>
    </w:p>
    <w:p w:rsidR="0082587C" w:rsidRDefault="0082587C" w:rsidP="00B85018">
      <w:pPr>
        <w:pStyle w:val="B1"/>
      </w:pPr>
      <w:ins w:id="183" w:author="Beicht Peter" w:date="2020-03-27T16:36:00Z">
        <w:r>
          <w:t>15</w:t>
        </w:r>
        <w:r>
          <w:tab/>
          <w:t>The MCPTT server stops the timer for the no answer timeout</w:t>
        </w:r>
      </w:ins>
      <w:ins w:id="184" w:author="Beicht Peter" w:date="2020-03-27T17:13:00Z">
        <w:r w:rsidR="008570D0">
          <w:t>.</w:t>
        </w:r>
      </w:ins>
    </w:p>
    <w:p w:rsidR="00B85018" w:rsidRDefault="0082587C" w:rsidP="00B85018">
      <w:pPr>
        <w:pStyle w:val="B1"/>
      </w:pPr>
      <w:ins w:id="185" w:author="Beicht Peter" w:date="2020-03-27T16:33:00Z">
        <w:r>
          <w:t>1</w:t>
        </w:r>
      </w:ins>
      <w:ins w:id="186" w:author="Beicht Peter" w:date="2020-03-27T16:36:00Z">
        <w:r>
          <w:t>6</w:t>
        </w:r>
      </w:ins>
      <w:del w:id="187" w:author="Beicht Peter" w:date="2020-03-27T16:33:00Z">
        <w:r w:rsidR="00B85018" w:rsidDel="0082587C">
          <w:delText>9</w:delText>
        </w:r>
      </w:del>
      <w:r w:rsidR="00B85018">
        <w:t>.</w:t>
      </w:r>
      <w:r w:rsidR="00B85018">
        <w:tab/>
        <w:t>The MCPTT server sends an MCPTT private call response to MCPTT client1 indicating that client3 has accepted the call.</w:t>
      </w:r>
    </w:p>
    <w:p w:rsidR="001E41F3" w:rsidRDefault="00B85018" w:rsidP="00490D2E">
      <w:pPr>
        <w:pStyle w:val="B1"/>
      </w:pPr>
      <w:r>
        <w:t>1</w:t>
      </w:r>
      <w:ins w:id="188" w:author="Beicht Peter" w:date="2020-03-27T16:36:00Z">
        <w:r w:rsidR="0082587C">
          <w:t>7</w:t>
        </w:r>
      </w:ins>
      <w:del w:id="189" w:author="Beicht Peter" w:date="2020-03-27T16:33:00Z">
        <w:r w:rsidDel="0082587C">
          <w:delText>0</w:delText>
        </w:r>
      </w:del>
      <w:r>
        <w:t>.</w:t>
      </w:r>
      <w:r>
        <w:tab/>
        <w:t>The media plane for communication between client 1 and 3 is established.</w:t>
      </w:r>
    </w:p>
    <w:p w:rsidR="00E9701B" w:rsidRPr="006A4ACE" w:rsidRDefault="00E9701B" w:rsidP="00E9701B">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190" w:name="_Hlk36221687"/>
      <w:r w:rsidRPr="006A4ACE">
        <w:rPr>
          <w:rFonts w:ascii="Arial" w:hAnsi="Arial" w:cs="Arial"/>
          <w:noProof/>
          <w:color w:val="0000FF"/>
          <w:sz w:val="28"/>
          <w:szCs w:val="28"/>
          <w:lang w:val="en-US"/>
        </w:rPr>
        <w:t>* * * End of Change * * * *</w:t>
      </w:r>
    </w:p>
    <w:bookmarkEnd w:id="190"/>
    <w:p w:rsidR="00E9701B" w:rsidRDefault="00E9701B" w:rsidP="00E9701B"/>
    <w:p w:rsidR="00E9701B" w:rsidRPr="004A6BBA" w:rsidRDefault="00E9701B" w:rsidP="00E9701B">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4A6BBA">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4A6BBA">
        <w:rPr>
          <w:rFonts w:ascii="Arial" w:hAnsi="Arial" w:cs="Arial"/>
          <w:noProof/>
          <w:color w:val="0000FF"/>
          <w:sz w:val="28"/>
          <w:szCs w:val="28"/>
          <w:lang w:val="en-US"/>
        </w:rPr>
        <w:t xml:space="preserve"> Change * * * *</w:t>
      </w:r>
    </w:p>
    <w:p w:rsidR="00E9701B" w:rsidRDefault="00E9701B" w:rsidP="00E9701B">
      <w:pPr>
        <w:pStyle w:val="berschrift5"/>
      </w:pPr>
      <w:bookmarkStart w:id="191" w:name="_Toc27952823"/>
      <w:r>
        <w:t>10.7.5.2.3</w:t>
      </w:r>
      <w:r>
        <w:tab/>
        <w:t>MCPTT private call forwarding no answer</w:t>
      </w:r>
      <w:bookmarkEnd w:id="191"/>
    </w:p>
    <w:p w:rsidR="00E9701B" w:rsidRDefault="00E9701B" w:rsidP="00E9701B">
      <w:pPr>
        <w:rPr>
          <w:lang w:eastAsia="zh-CN"/>
        </w:rPr>
      </w:pPr>
      <w:r>
        <w:t xml:space="preserve">Figure 10.7.5.2.3-1 below illustrates the </w:t>
      </w:r>
      <w:r>
        <w:rPr>
          <w:lang w:eastAsia="zh-CN"/>
        </w:rPr>
        <w:t xml:space="preserve">procedure </w:t>
      </w:r>
      <w:r>
        <w:t>of call forwarding no answer of MCPTT private calls</w:t>
      </w:r>
      <w:r>
        <w:rPr>
          <w:lang w:eastAsia="zh-CN"/>
        </w:rPr>
        <w:t>.</w:t>
      </w:r>
      <w:r w:rsidRPr="00E92050">
        <w:rPr>
          <w:lang w:eastAsia="zh-CN"/>
        </w:rPr>
        <w:t xml:space="preserve"> </w:t>
      </w:r>
    </w:p>
    <w:p w:rsidR="00E9701B" w:rsidRDefault="00E9701B" w:rsidP="00E9701B">
      <w:pPr>
        <w:pStyle w:val="NO"/>
        <w:rPr>
          <w:lang w:eastAsia="zh-CN"/>
        </w:rPr>
      </w:pPr>
      <w:bookmarkStart w:id="192" w:name="_Hlk37092965"/>
      <w:r>
        <w:rPr>
          <w:lang w:eastAsia="zh-CN"/>
        </w:rPr>
        <w:t>NOTE</w:t>
      </w:r>
      <w:ins w:id="193" w:author="Beicht Peter" w:date="2020-04-06T20:15:00Z">
        <w:r w:rsidR="0060471B">
          <w:rPr>
            <w:lang w:eastAsia="zh-CN"/>
          </w:rPr>
          <w:t> 1</w:t>
        </w:r>
      </w:ins>
      <w:r>
        <w:rPr>
          <w:lang w:eastAsia="zh-CN"/>
        </w:rPr>
        <w:t>:</w:t>
      </w:r>
      <w:r>
        <w:rPr>
          <w:lang w:eastAsia="zh-CN"/>
        </w:rPr>
        <w:tab/>
        <w:t xml:space="preserve">The condition </w:t>
      </w:r>
      <w:bookmarkEnd w:id="192"/>
      <w:r>
        <w:rPr>
          <w:lang w:eastAsia="zh-CN"/>
        </w:rPr>
        <w:t>no answer covers both the cases in which the user does not answer because he is not reachable, as well as the case in which he is reachable but does not answer.</w:t>
      </w:r>
    </w:p>
    <w:p w:rsidR="00E9701B" w:rsidRDefault="00E9701B" w:rsidP="00E9701B">
      <w:r>
        <w:t>Pre-conditions:</w:t>
      </w:r>
    </w:p>
    <w:p w:rsidR="00E9701B" w:rsidRDefault="00E9701B" w:rsidP="00E9701B">
      <w:pPr>
        <w:pStyle w:val="B1"/>
      </w:pPr>
      <w:r>
        <w:t>1.</w:t>
      </w:r>
      <w:r>
        <w:tab/>
        <w:t>MCPTT client 2 is authorized to use call forwarding and has call forwarding no reply enabled with the destination MCPTT client 3.</w:t>
      </w:r>
    </w:p>
    <w:p w:rsidR="00E9701B" w:rsidRDefault="00E9701B" w:rsidP="00E9701B">
      <w:pPr>
        <w:pStyle w:val="B1"/>
      </w:pPr>
      <w:r>
        <w:t>2.</w:t>
      </w:r>
      <w:r>
        <w:tab/>
        <w:t>MCPTT client 1 is authorized to make private calls to MCPTT client 2.</w:t>
      </w:r>
    </w:p>
    <w:p w:rsidR="00E9701B" w:rsidRDefault="00E9701B" w:rsidP="00E9701B">
      <w:pPr>
        <w:pStyle w:val="B1"/>
      </w:pPr>
      <w:r>
        <w:t>3.</w:t>
      </w:r>
      <w:r>
        <w:tab/>
        <w:t>No forwarding with no answer has so far occurred in this call.</w:t>
      </w:r>
    </w:p>
    <w:p w:rsidR="00E9701B" w:rsidRDefault="00BE23B3" w:rsidP="00E9701B">
      <w:pPr>
        <w:pStyle w:val="TH"/>
      </w:pPr>
      <w:ins w:id="194" w:author="Beicht Peter" w:date="2020-03-27T16:51:00Z">
        <w:r>
          <w:object w:dxaOrig="10705" w:dyaOrig="17065">
            <v:shape id="_x0000_i1027" type="#_x0000_t75" style="width:513pt;height:680.25pt" o:ole="">
              <v:imagedata r:id="rId16" o:title=""/>
            </v:shape>
            <o:OLEObject Type="Embed" ProgID="Visio.Drawing.11" ShapeID="_x0000_i1027" DrawAspect="Content" ObjectID="_1647770475" r:id="rId17"/>
          </w:object>
        </w:r>
      </w:ins>
      <w:del w:id="195" w:author="Beicht Peter" w:date="2020-03-27T16:17:00Z">
        <w:r w:rsidR="00E9701B" w:rsidDel="005E3A6F">
          <w:object w:dxaOrig="10705" w:dyaOrig="11676">
            <v:shape id="_x0000_i1028" type="#_x0000_t75" style="width:535.5pt;height:583.5pt" o:ole="">
              <v:imagedata r:id="rId18" o:title=""/>
            </v:shape>
            <o:OLEObject Type="Embed" ProgID="Visio.Drawing.11" ShapeID="_x0000_i1028" DrawAspect="Content" ObjectID="_1647770476" r:id="rId19"/>
          </w:object>
        </w:r>
      </w:del>
    </w:p>
    <w:p w:rsidR="00E9701B" w:rsidDel="00DB523C" w:rsidRDefault="00E9701B" w:rsidP="00E9701B">
      <w:pPr>
        <w:pStyle w:val="TF"/>
        <w:rPr>
          <w:del w:id="196" w:author="Beicht Peter" w:date="2020-03-27T16:19:00Z"/>
        </w:rPr>
      </w:pPr>
      <w:r>
        <w:t>Figure 10.7.5.2.3-1: Call forwarding no answer for private call</w:t>
      </w:r>
    </w:p>
    <w:p w:rsidR="00E9701B" w:rsidRDefault="00E9701B" w:rsidP="002E42FA">
      <w:pPr>
        <w:pStyle w:val="TF"/>
      </w:pPr>
    </w:p>
    <w:p w:rsidR="00E9701B" w:rsidRDefault="00E9701B" w:rsidP="00E9701B">
      <w:pPr>
        <w:pStyle w:val="B1"/>
      </w:pPr>
      <w:r>
        <w:t>1.</w:t>
      </w:r>
      <w:r>
        <w:tab/>
        <w:t>The MCPTT client 1 sends an MCPTT private call request towards the MCPTT server.</w:t>
      </w:r>
    </w:p>
    <w:p w:rsidR="00E9701B" w:rsidRDefault="00E9701B" w:rsidP="00E9701B">
      <w:pPr>
        <w:pStyle w:val="B1"/>
      </w:pPr>
      <w:r>
        <w:t>2.</w:t>
      </w:r>
      <w:r>
        <w:tab/>
        <w:t xml:space="preserve">The MCPTT server checks if MCPTT client 2 has call forwarding no answer enabled. </w:t>
      </w:r>
      <w:r w:rsidRPr="001F05EB">
        <w:t>If the MCPTT server detects that MCPTT client 2 is not registered, the procedure continues with step 7. Otherwise</w:t>
      </w:r>
      <w:r>
        <w:t xml:space="preserve"> the MCPTT server starts a timer with the configured no answer timeout.</w:t>
      </w:r>
    </w:p>
    <w:p w:rsidR="00E9701B" w:rsidRDefault="00E9701B" w:rsidP="00E9701B">
      <w:pPr>
        <w:pStyle w:val="B1"/>
      </w:pPr>
      <w:r>
        <w:lastRenderedPageBreak/>
        <w:t>3.</w:t>
      </w:r>
      <w:r>
        <w:tab/>
        <w:t>The MCPTT server sends a MCPTT private call request towards the MCPTT client 2. If the MCPTT server detects that MCPTT client 2 is not reachable, the procedure continues with step 7.</w:t>
      </w:r>
    </w:p>
    <w:p w:rsidR="00E9701B" w:rsidDel="00490D2E" w:rsidRDefault="00E9701B" w:rsidP="00E9701B">
      <w:pPr>
        <w:pStyle w:val="B1"/>
        <w:rPr>
          <w:del w:id="197" w:author="Beicht Peter" w:date="2020-03-27T16:56:00Z"/>
        </w:rPr>
      </w:pPr>
    </w:p>
    <w:p w:rsidR="00E9701B" w:rsidRDefault="00E9701B" w:rsidP="00E9701B">
      <w:pPr>
        <w:pStyle w:val="B1"/>
      </w:pPr>
      <w:r>
        <w:t>4.</w:t>
      </w:r>
      <w:r>
        <w:tab/>
        <w:t>MCPTT client 2 is alerted. MCPTT client 2 sends an MCPTT ringing to the MCPTT server.</w:t>
      </w:r>
    </w:p>
    <w:p w:rsidR="00E9701B" w:rsidRDefault="00E9701B" w:rsidP="00E9701B">
      <w:pPr>
        <w:pStyle w:val="B1"/>
      </w:pPr>
      <w:r>
        <w:t>5.</w:t>
      </w:r>
      <w:r>
        <w:tab/>
        <w:t>The MCPTT server sends an MCPTT ringing to the MCPTT client 1.</w:t>
      </w:r>
    </w:p>
    <w:p w:rsidR="00E9701B" w:rsidRDefault="00E9701B" w:rsidP="00E9701B">
      <w:pPr>
        <w:pStyle w:val="B1"/>
      </w:pPr>
      <w:r>
        <w:t>6.</w:t>
      </w:r>
      <w:r>
        <w:tab/>
        <w:t>The MCPPT server detects that MCPTT client 2 does not answer within the specified time interval.</w:t>
      </w:r>
    </w:p>
    <w:p w:rsidR="00E9701B" w:rsidRDefault="00E9701B" w:rsidP="00E9701B">
      <w:pPr>
        <w:pStyle w:val="B1"/>
        <w:rPr>
          <w:ins w:id="198" w:author="Beicht Peter" w:date="2020-03-27T16:40:00Z"/>
        </w:rPr>
      </w:pPr>
      <w:r>
        <w:t>7.</w:t>
      </w:r>
      <w:r>
        <w:tab/>
        <w:t>The MCPTT server verifies that no other forwarding with the condition no answer has occurred so far.</w:t>
      </w:r>
    </w:p>
    <w:p w:rsidR="00196A3F" w:rsidRDefault="00196A3F" w:rsidP="00E9701B">
      <w:pPr>
        <w:pStyle w:val="B1"/>
        <w:rPr>
          <w:ins w:id="199" w:author="Beicht Peter" w:date="2020-04-06T19:32:00Z"/>
        </w:rPr>
      </w:pPr>
      <w:ins w:id="200" w:author="Beicht Peter" w:date="2020-03-27T16:41:00Z">
        <w:r>
          <w:t>8.</w:t>
        </w:r>
        <w:r>
          <w:tab/>
        </w:r>
        <w:r w:rsidR="00F01576" w:rsidRPr="00F01576">
          <w:t>The MCPTT server sends a MCPTT call forwarding request towards the MCPTT client 1.</w:t>
        </w:r>
      </w:ins>
    </w:p>
    <w:p w:rsidR="000D55D8" w:rsidRDefault="000D55D8" w:rsidP="000D55D8">
      <w:pPr>
        <w:pStyle w:val="NO"/>
        <w:rPr>
          <w:ins w:id="201" w:author="Beicht Peter" w:date="2020-03-27T16:41:00Z"/>
        </w:rPr>
      </w:pPr>
      <w:ins w:id="202" w:author="Beicht Peter" w:date="2020-04-06T19:32:00Z">
        <w:r w:rsidRPr="000D55D8">
          <w:t>NOTE</w:t>
        </w:r>
      </w:ins>
      <w:ins w:id="203" w:author="Beicht Peter" w:date="2020-04-06T20:16:00Z">
        <w:r w:rsidR="0060471B">
          <w:t> 2</w:t>
        </w:r>
      </w:ins>
      <w:ins w:id="204" w:author="Beicht Peter" w:date="2020-04-06T19:32:00Z">
        <w:r w:rsidRPr="000D55D8">
          <w:t>:</w:t>
        </w:r>
        <w:r w:rsidRPr="000D55D8">
          <w:tab/>
          <w:t xml:space="preserve">The target MCPTT ID is based on the entry in the user profile for call forwarding </w:t>
        </w:r>
      </w:ins>
      <w:ins w:id="205" w:author="Beicht Peter" w:date="2020-04-07T12:51:00Z">
        <w:r w:rsidR="00524DE4">
          <w:t>no answer</w:t>
        </w:r>
      </w:ins>
      <w:ins w:id="206" w:author="Beicht Peter" w:date="2020-04-06T19:32:00Z">
        <w:r w:rsidRPr="000D55D8">
          <w:t>.</w:t>
        </w:r>
      </w:ins>
    </w:p>
    <w:p w:rsidR="00F01576" w:rsidRDefault="00F01576" w:rsidP="00E9701B">
      <w:pPr>
        <w:pStyle w:val="B1"/>
        <w:rPr>
          <w:ins w:id="207" w:author="Beicht Peter" w:date="2020-03-27T16:42:00Z"/>
        </w:rPr>
      </w:pPr>
      <w:ins w:id="208" w:author="Beicht Peter" w:date="2020-03-27T16:41:00Z">
        <w:r>
          <w:t>9.</w:t>
        </w:r>
        <w:r>
          <w:tab/>
        </w:r>
      </w:ins>
      <w:ins w:id="209" w:author="Beicht Peter" w:date="2020-03-27T16:42:00Z">
        <w:r>
          <w:t>The user at MCPTT client 1 is notified that a call forwarding is in process.</w:t>
        </w:r>
      </w:ins>
    </w:p>
    <w:p w:rsidR="00F01576" w:rsidRDefault="00F01576" w:rsidP="00E9701B">
      <w:pPr>
        <w:pStyle w:val="B1"/>
        <w:rPr>
          <w:ins w:id="210" w:author="Beicht Peter" w:date="2020-03-27T16:42:00Z"/>
        </w:rPr>
      </w:pPr>
      <w:ins w:id="211" w:author="Beicht Peter" w:date="2020-03-27T16:42:00Z">
        <w:r>
          <w:t>10.</w:t>
        </w:r>
        <w:r>
          <w:tab/>
        </w:r>
        <w:r w:rsidRPr="00F01576">
          <w:t>MCPTT client 1 sends a MCPTT call forwarding response back to the MCPTT server.</w:t>
        </w:r>
      </w:ins>
    </w:p>
    <w:p w:rsidR="00F01576" w:rsidRDefault="00F01576" w:rsidP="00E9701B">
      <w:pPr>
        <w:pStyle w:val="B1"/>
        <w:rPr>
          <w:ins w:id="212" w:author="Beicht Peter" w:date="2020-03-27T16:43:00Z"/>
          <w:lang w:val="en-US"/>
        </w:rPr>
      </w:pPr>
      <w:ins w:id="213" w:author="Beicht Peter" w:date="2020-03-27T16:42:00Z">
        <w:r>
          <w:t>11</w:t>
        </w:r>
      </w:ins>
      <w:ins w:id="214" w:author="Beicht Peter" w:date="2020-03-27T16:43:00Z">
        <w:r>
          <w:t>.</w:t>
        </w:r>
        <w:r>
          <w:tab/>
        </w:r>
        <w:r w:rsidRPr="0035210E">
          <w:rPr>
            <w:lang w:val="en-US"/>
          </w:rPr>
          <w:t>MCPTT client 1 sends a MCPTT private call</w:t>
        </w:r>
        <w:r>
          <w:rPr>
            <w:lang w:val="en-US"/>
          </w:rPr>
          <w:t xml:space="preserve"> request towards the MCPTT server that includes a call forwarding indication set to true.</w:t>
        </w:r>
      </w:ins>
    </w:p>
    <w:p w:rsidR="00F01576" w:rsidRDefault="00F01576" w:rsidP="00E9701B">
      <w:pPr>
        <w:pStyle w:val="B1"/>
        <w:rPr>
          <w:ins w:id="215" w:author="Beicht Peter" w:date="2020-03-27T16:44:00Z"/>
        </w:rPr>
      </w:pPr>
      <w:ins w:id="216" w:author="Beicht Peter" w:date="2020-03-27T16:43:00Z">
        <w:r>
          <w:t>12.</w:t>
        </w:r>
        <w:r>
          <w:tab/>
        </w:r>
      </w:ins>
      <w:ins w:id="217" w:author="Beicht Peter" w:date="2020-03-27T16:44:00Z">
        <w:r>
          <w:t xml:space="preserve">The </w:t>
        </w:r>
        <w:r w:rsidRPr="0035210E">
          <w:t xml:space="preserve">MCPTT </w:t>
        </w:r>
        <w:r>
          <w:t xml:space="preserve">server verifies that client 1 is authorized to perform the MCPTT private call as a result of the MCPTT private call forwarding request </w:t>
        </w:r>
        <w:r w:rsidRPr="00F92190">
          <w:t xml:space="preserve">based on the fact that the </w:t>
        </w:r>
        <w:r>
          <w:t>forwarding</w:t>
        </w:r>
        <w:r w:rsidRPr="00F92190">
          <w:t xml:space="preserve"> indication is present and set to true in the MCPTT private call request</w:t>
        </w:r>
        <w:r>
          <w:t>.</w:t>
        </w:r>
      </w:ins>
    </w:p>
    <w:p w:rsidR="00F01576" w:rsidRDefault="00F01576" w:rsidP="00E9701B">
      <w:pPr>
        <w:pStyle w:val="B1"/>
      </w:pPr>
      <w:ins w:id="218" w:author="Beicht Peter" w:date="2020-03-27T16:44:00Z">
        <w:r>
          <w:t>13.</w:t>
        </w:r>
        <w:r>
          <w:tab/>
        </w:r>
        <w:r w:rsidRPr="00F01576">
          <w:t>The MCPTT server starts a timer with the configured no answer timeout.</w:t>
        </w:r>
      </w:ins>
    </w:p>
    <w:p w:rsidR="00E9701B" w:rsidRDefault="00F01576" w:rsidP="00E9701B">
      <w:pPr>
        <w:pStyle w:val="B1"/>
      </w:pPr>
      <w:ins w:id="219" w:author="Beicht Peter" w:date="2020-03-27T16:44:00Z">
        <w:r>
          <w:t>14</w:t>
        </w:r>
      </w:ins>
      <w:del w:id="220" w:author="Beicht Peter" w:date="2020-03-27T16:44:00Z">
        <w:r w:rsidR="00E9701B" w:rsidDel="00F01576">
          <w:delText>8</w:delText>
        </w:r>
      </w:del>
      <w:r w:rsidR="00E9701B">
        <w:t>.</w:t>
      </w:r>
      <w:r w:rsidR="00E9701B">
        <w:tab/>
        <w:t>The MCPTT server sends a MCPTT private call request towards the MCPTT client 3.</w:t>
      </w:r>
    </w:p>
    <w:p w:rsidR="00E9701B" w:rsidRDefault="00F01576" w:rsidP="00E9701B">
      <w:pPr>
        <w:pStyle w:val="B1"/>
      </w:pPr>
      <w:ins w:id="221" w:author="Beicht Peter" w:date="2020-03-27T16:45:00Z">
        <w:r>
          <w:t>15</w:t>
        </w:r>
      </w:ins>
      <w:del w:id="222" w:author="Beicht Peter" w:date="2020-03-27T16:45:00Z">
        <w:r w:rsidR="00E9701B" w:rsidDel="00F01576">
          <w:delText>9</w:delText>
        </w:r>
      </w:del>
      <w:r w:rsidR="00E9701B">
        <w:t>.</w:t>
      </w:r>
      <w:r w:rsidR="00E9701B">
        <w:tab/>
        <w:t>The MCPTT server sends a MCPTT forwarding indication to MCPTT client 1.</w:t>
      </w:r>
    </w:p>
    <w:p w:rsidR="00E9701B" w:rsidRDefault="00E9701B" w:rsidP="00E9701B">
      <w:pPr>
        <w:pStyle w:val="B1"/>
      </w:pPr>
      <w:r>
        <w:t>1</w:t>
      </w:r>
      <w:ins w:id="223" w:author="Beicht Peter" w:date="2020-03-27T16:45:00Z">
        <w:r w:rsidR="00F01576">
          <w:t>6</w:t>
        </w:r>
      </w:ins>
      <w:del w:id="224" w:author="Beicht Peter" w:date="2020-03-27T16:45:00Z">
        <w:r w:rsidDel="00F01576">
          <w:delText>0</w:delText>
        </w:r>
      </w:del>
      <w:r>
        <w:t>.</w:t>
      </w:r>
      <w:r>
        <w:tab/>
        <w:t>MCPTT client 3 is alerted. MCPTT client 3 sends an MCPTT ringing to the MCPTT server.</w:t>
      </w:r>
    </w:p>
    <w:p w:rsidR="00E9701B" w:rsidRDefault="00E9701B" w:rsidP="00E9701B">
      <w:pPr>
        <w:pStyle w:val="B1"/>
      </w:pPr>
      <w:r>
        <w:t>1</w:t>
      </w:r>
      <w:ins w:id="225" w:author="Beicht Peter" w:date="2020-03-27T16:45:00Z">
        <w:r w:rsidR="00F01576">
          <w:t>7</w:t>
        </w:r>
      </w:ins>
      <w:del w:id="226" w:author="Beicht Peter" w:date="2020-03-27T16:45:00Z">
        <w:r w:rsidDel="00F01576">
          <w:delText>1</w:delText>
        </w:r>
      </w:del>
      <w:r>
        <w:t>.</w:t>
      </w:r>
      <w:r>
        <w:tab/>
        <w:t>The MCPTT server sends an MCPTT ringing to the MCPTT client 1.</w:t>
      </w:r>
    </w:p>
    <w:p w:rsidR="00E9701B" w:rsidRDefault="00E9701B" w:rsidP="00E9701B">
      <w:pPr>
        <w:pStyle w:val="B1"/>
        <w:rPr>
          <w:ins w:id="227" w:author="Beicht Peter" w:date="2020-03-27T16:53:00Z"/>
        </w:rPr>
      </w:pPr>
      <w:r>
        <w:t>1</w:t>
      </w:r>
      <w:ins w:id="228" w:author="Beicht Peter" w:date="2020-03-27T16:45:00Z">
        <w:r w:rsidR="00F01576">
          <w:t>8</w:t>
        </w:r>
      </w:ins>
      <w:del w:id="229" w:author="Beicht Peter" w:date="2020-03-27T16:45:00Z">
        <w:r w:rsidDel="00F01576">
          <w:delText>2</w:delText>
        </w:r>
      </w:del>
      <w:r>
        <w:t>.</w:t>
      </w:r>
      <w:r>
        <w:tab/>
        <w:t>The MCPTT user at MCPTT client 3 has accepted the call, which causes MCPTT client 3 to send an MCPTT private call response to the MCPTT server.</w:t>
      </w:r>
    </w:p>
    <w:p w:rsidR="00BE23B3" w:rsidRDefault="00BE23B3" w:rsidP="00E9701B">
      <w:pPr>
        <w:pStyle w:val="B1"/>
      </w:pPr>
      <w:ins w:id="230" w:author="Beicht Peter" w:date="2020-03-27T16:53:00Z">
        <w:r>
          <w:t>19.</w:t>
        </w:r>
        <w:r>
          <w:tab/>
        </w:r>
        <w:r w:rsidRPr="00BE23B3">
          <w:t>The MCPTT server stops the timer for the no answer timeout.</w:t>
        </w:r>
      </w:ins>
    </w:p>
    <w:p w:rsidR="00E9701B" w:rsidRDefault="00BE23B3" w:rsidP="00E9701B">
      <w:pPr>
        <w:pStyle w:val="B1"/>
      </w:pPr>
      <w:ins w:id="231" w:author="Beicht Peter" w:date="2020-03-27T16:53:00Z">
        <w:r>
          <w:t>20</w:t>
        </w:r>
      </w:ins>
      <w:del w:id="232" w:author="Beicht Peter" w:date="2020-03-27T16:53:00Z">
        <w:r w:rsidR="00E9701B" w:rsidDel="00BE23B3">
          <w:delText>1</w:delText>
        </w:r>
      </w:del>
      <w:del w:id="233" w:author="Beicht Peter" w:date="2020-03-27T16:45:00Z">
        <w:r w:rsidR="00E9701B" w:rsidDel="00F01576">
          <w:delText>3</w:delText>
        </w:r>
      </w:del>
      <w:r w:rsidR="00E9701B">
        <w:t>.</w:t>
      </w:r>
      <w:r w:rsidR="00E9701B">
        <w:tab/>
        <w:t>The MCPTT server sends an MCPTT private call response to MCPTT client 1 indicating that client3 has accepted the call.</w:t>
      </w:r>
    </w:p>
    <w:p w:rsidR="00E9701B" w:rsidRDefault="00BE23B3" w:rsidP="00E9701B">
      <w:pPr>
        <w:pStyle w:val="B1"/>
      </w:pPr>
      <w:ins w:id="234" w:author="Beicht Peter" w:date="2020-03-27T16:53:00Z">
        <w:r>
          <w:t>21</w:t>
        </w:r>
      </w:ins>
      <w:del w:id="235" w:author="Beicht Peter" w:date="2020-03-27T16:53:00Z">
        <w:r w:rsidR="00E9701B" w:rsidDel="00BE23B3">
          <w:delText>14</w:delText>
        </w:r>
      </w:del>
      <w:r w:rsidR="00E9701B">
        <w:t>.</w:t>
      </w:r>
      <w:r w:rsidR="00E9701B">
        <w:tab/>
        <w:t>The media plane for communication between client 1 and 3 is established.</w:t>
      </w:r>
    </w:p>
    <w:p w:rsidR="00A15EC4" w:rsidRPr="00A15EC4" w:rsidRDefault="00A15EC4" w:rsidP="00A15EC4">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6A4ACE">
        <w:rPr>
          <w:rFonts w:ascii="Arial" w:hAnsi="Arial" w:cs="Arial"/>
          <w:noProof/>
          <w:color w:val="0000FF"/>
          <w:sz w:val="28"/>
          <w:szCs w:val="28"/>
          <w:lang w:val="en-US"/>
        </w:rPr>
        <w:t>* * * End of Change * * * *</w:t>
      </w:r>
    </w:p>
    <w:sectPr w:rsidR="00A15EC4" w:rsidRPr="00A15EC4"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AA8" w:rsidRDefault="001B5AA8">
      <w:r>
        <w:separator/>
      </w:r>
    </w:p>
  </w:endnote>
  <w:endnote w:type="continuationSeparator" w:id="0">
    <w:p w:rsidR="001B5AA8" w:rsidRDefault="001B5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AA8" w:rsidRDefault="001B5AA8">
      <w:r>
        <w:separator/>
      </w:r>
    </w:p>
  </w:footnote>
  <w:footnote w:type="continuationSeparator" w:id="0">
    <w:p w:rsidR="001B5AA8" w:rsidRDefault="001B5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pPr>
      <w:pStyle w:val="Kopfzeile"/>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icht Peter">
    <w15:presenceInfo w15:providerId="None" w15:userId="Beicht Pe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8095A"/>
    <w:rsid w:val="000A6394"/>
    <w:rsid w:val="000B7FED"/>
    <w:rsid w:val="000C038A"/>
    <w:rsid w:val="000C6598"/>
    <w:rsid w:val="000D55D8"/>
    <w:rsid w:val="00145D43"/>
    <w:rsid w:val="00154CF7"/>
    <w:rsid w:val="00192C46"/>
    <w:rsid w:val="00196A3F"/>
    <w:rsid w:val="001A08B3"/>
    <w:rsid w:val="001A7B60"/>
    <w:rsid w:val="001B52F0"/>
    <w:rsid w:val="001B5AA8"/>
    <w:rsid w:val="001B7A65"/>
    <w:rsid w:val="001E41F3"/>
    <w:rsid w:val="0026004D"/>
    <w:rsid w:val="002640DD"/>
    <w:rsid w:val="00275D12"/>
    <w:rsid w:val="00284FEB"/>
    <w:rsid w:val="002860C4"/>
    <w:rsid w:val="002B5741"/>
    <w:rsid w:val="002E42FA"/>
    <w:rsid w:val="00302A51"/>
    <w:rsid w:val="00305409"/>
    <w:rsid w:val="00341203"/>
    <w:rsid w:val="003609EF"/>
    <w:rsid w:val="0036231A"/>
    <w:rsid w:val="00374DD4"/>
    <w:rsid w:val="003E1A36"/>
    <w:rsid w:val="00410371"/>
    <w:rsid w:val="004242F1"/>
    <w:rsid w:val="00490D2E"/>
    <w:rsid w:val="004B75B7"/>
    <w:rsid w:val="004F15F4"/>
    <w:rsid w:val="0051580D"/>
    <w:rsid w:val="00524DE4"/>
    <w:rsid w:val="005429EF"/>
    <w:rsid w:val="00547111"/>
    <w:rsid w:val="00592D74"/>
    <w:rsid w:val="005E2C44"/>
    <w:rsid w:val="005E3A6F"/>
    <w:rsid w:val="0060471B"/>
    <w:rsid w:val="00621188"/>
    <w:rsid w:val="006257ED"/>
    <w:rsid w:val="00695808"/>
    <w:rsid w:val="006B46FB"/>
    <w:rsid w:val="006B7CAE"/>
    <w:rsid w:val="006E21FB"/>
    <w:rsid w:val="006E3FBB"/>
    <w:rsid w:val="006E5C4B"/>
    <w:rsid w:val="00706D37"/>
    <w:rsid w:val="007242A0"/>
    <w:rsid w:val="007440A7"/>
    <w:rsid w:val="0076513F"/>
    <w:rsid w:val="00792342"/>
    <w:rsid w:val="007977A8"/>
    <w:rsid w:val="007A1BE8"/>
    <w:rsid w:val="007B512A"/>
    <w:rsid w:val="007C2097"/>
    <w:rsid w:val="007D6A07"/>
    <w:rsid w:val="007F7259"/>
    <w:rsid w:val="008040A8"/>
    <w:rsid w:val="0082587C"/>
    <w:rsid w:val="008279FA"/>
    <w:rsid w:val="008570D0"/>
    <w:rsid w:val="008626E7"/>
    <w:rsid w:val="00870EE7"/>
    <w:rsid w:val="0087292C"/>
    <w:rsid w:val="008863B9"/>
    <w:rsid w:val="008A45A6"/>
    <w:rsid w:val="008B4A90"/>
    <w:rsid w:val="008F686C"/>
    <w:rsid w:val="008F7E99"/>
    <w:rsid w:val="009148DE"/>
    <w:rsid w:val="00936157"/>
    <w:rsid w:val="00941E30"/>
    <w:rsid w:val="009777D9"/>
    <w:rsid w:val="00991B88"/>
    <w:rsid w:val="009A5753"/>
    <w:rsid w:val="009A579D"/>
    <w:rsid w:val="009E3297"/>
    <w:rsid w:val="009F734F"/>
    <w:rsid w:val="00A15EC4"/>
    <w:rsid w:val="00A246B6"/>
    <w:rsid w:val="00A47E70"/>
    <w:rsid w:val="00A50CF0"/>
    <w:rsid w:val="00A7671C"/>
    <w:rsid w:val="00A95EE6"/>
    <w:rsid w:val="00AA2CBC"/>
    <w:rsid w:val="00AC5820"/>
    <w:rsid w:val="00AD1CD8"/>
    <w:rsid w:val="00B258BB"/>
    <w:rsid w:val="00B67B97"/>
    <w:rsid w:val="00B766E5"/>
    <w:rsid w:val="00B85018"/>
    <w:rsid w:val="00B968C8"/>
    <w:rsid w:val="00BA3EC5"/>
    <w:rsid w:val="00BA51D9"/>
    <w:rsid w:val="00BA6D6B"/>
    <w:rsid w:val="00BB5DFC"/>
    <w:rsid w:val="00BD279D"/>
    <w:rsid w:val="00BD6BB8"/>
    <w:rsid w:val="00BE23B3"/>
    <w:rsid w:val="00C25AA5"/>
    <w:rsid w:val="00C63B56"/>
    <w:rsid w:val="00C66BA2"/>
    <w:rsid w:val="00C76AB6"/>
    <w:rsid w:val="00C95985"/>
    <w:rsid w:val="00CC5026"/>
    <w:rsid w:val="00CC68D0"/>
    <w:rsid w:val="00CE1892"/>
    <w:rsid w:val="00D03F9A"/>
    <w:rsid w:val="00D06D51"/>
    <w:rsid w:val="00D24991"/>
    <w:rsid w:val="00D50255"/>
    <w:rsid w:val="00D66520"/>
    <w:rsid w:val="00DB4491"/>
    <w:rsid w:val="00DB523C"/>
    <w:rsid w:val="00DE34CF"/>
    <w:rsid w:val="00E13F3D"/>
    <w:rsid w:val="00E34898"/>
    <w:rsid w:val="00E85F5C"/>
    <w:rsid w:val="00E9701B"/>
    <w:rsid w:val="00EB09B7"/>
    <w:rsid w:val="00EE1B81"/>
    <w:rsid w:val="00EE7D7C"/>
    <w:rsid w:val="00F01576"/>
    <w:rsid w:val="00F10756"/>
    <w:rsid w:val="00F25D98"/>
    <w:rsid w:val="00F300FB"/>
    <w:rsid w:val="00F95A7A"/>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A0899C"/>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B7FED"/>
    <w:pPr>
      <w:spacing w:after="180"/>
    </w:pPr>
    <w:rPr>
      <w:rFonts w:ascii="Times New Roman" w:hAnsi="Times New Roman"/>
      <w:lang w:val="en-GB" w:eastAsia="en-US"/>
    </w:rPr>
  </w:style>
  <w:style w:type="paragraph" w:styleId="berschrift1">
    <w:name w:val="heading 1"/>
    <w:next w:val="Standard"/>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berschrift2">
    <w:name w:val="heading 2"/>
    <w:basedOn w:val="berschrift1"/>
    <w:next w:val="Standard"/>
    <w:qFormat/>
    <w:rsid w:val="000B7FED"/>
    <w:pPr>
      <w:pBdr>
        <w:top w:val="none" w:sz="0" w:space="0" w:color="auto"/>
      </w:pBdr>
      <w:spacing w:before="180"/>
      <w:outlineLvl w:val="1"/>
    </w:pPr>
    <w:rPr>
      <w:sz w:val="32"/>
    </w:rPr>
  </w:style>
  <w:style w:type="paragraph" w:styleId="berschrift3">
    <w:name w:val="heading 3"/>
    <w:basedOn w:val="berschrift2"/>
    <w:next w:val="Standard"/>
    <w:qFormat/>
    <w:rsid w:val="000B7FED"/>
    <w:pPr>
      <w:spacing w:before="120"/>
      <w:outlineLvl w:val="2"/>
    </w:pPr>
    <w:rPr>
      <w:sz w:val="28"/>
    </w:rPr>
  </w:style>
  <w:style w:type="paragraph" w:styleId="berschrift4">
    <w:name w:val="heading 4"/>
    <w:basedOn w:val="berschrift3"/>
    <w:next w:val="Standard"/>
    <w:qFormat/>
    <w:rsid w:val="000B7FED"/>
    <w:pPr>
      <w:ind w:left="1418" w:hanging="1418"/>
      <w:outlineLvl w:val="3"/>
    </w:pPr>
    <w:rPr>
      <w:sz w:val="24"/>
    </w:rPr>
  </w:style>
  <w:style w:type="paragraph" w:styleId="berschrift5">
    <w:name w:val="heading 5"/>
    <w:basedOn w:val="berschrift4"/>
    <w:next w:val="Standard"/>
    <w:qFormat/>
    <w:rsid w:val="000B7FED"/>
    <w:pPr>
      <w:ind w:left="1701" w:hanging="1701"/>
      <w:outlineLvl w:val="4"/>
    </w:pPr>
    <w:rPr>
      <w:sz w:val="22"/>
    </w:rPr>
  </w:style>
  <w:style w:type="paragraph" w:styleId="berschrift6">
    <w:name w:val="heading 6"/>
    <w:basedOn w:val="H6"/>
    <w:next w:val="Standard"/>
    <w:qFormat/>
    <w:rsid w:val="000B7FED"/>
    <w:pPr>
      <w:outlineLvl w:val="5"/>
    </w:pPr>
  </w:style>
  <w:style w:type="paragraph" w:styleId="berschrift7">
    <w:name w:val="heading 7"/>
    <w:basedOn w:val="H6"/>
    <w:next w:val="Standard"/>
    <w:qFormat/>
    <w:rsid w:val="000B7FED"/>
    <w:pPr>
      <w:outlineLvl w:val="6"/>
    </w:pPr>
  </w:style>
  <w:style w:type="paragraph" w:styleId="berschrift8">
    <w:name w:val="heading 8"/>
    <w:basedOn w:val="berschrift1"/>
    <w:next w:val="Standard"/>
    <w:qFormat/>
    <w:rsid w:val="000B7FED"/>
    <w:pPr>
      <w:ind w:left="0" w:firstLine="0"/>
      <w:outlineLvl w:val="7"/>
    </w:pPr>
  </w:style>
  <w:style w:type="paragraph" w:styleId="berschrift9">
    <w:name w:val="heading 9"/>
    <w:basedOn w:val="berschrift8"/>
    <w:next w:val="Standard"/>
    <w:qFormat/>
    <w:rsid w:val="000B7FE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8">
    <w:name w:val="toc 8"/>
    <w:basedOn w:val="Verzeichnis1"/>
    <w:semiHidden/>
    <w:rsid w:val="000B7FED"/>
    <w:pPr>
      <w:spacing w:before="180"/>
      <w:ind w:left="2693" w:hanging="2693"/>
    </w:pPr>
    <w:rPr>
      <w:b/>
    </w:rPr>
  </w:style>
  <w:style w:type="paragraph" w:styleId="Verzeichnis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Verzeichnis5">
    <w:name w:val="toc 5"/>
    <w:basedOn w:val="Verzeichnis4"/>
    <w:semiHidden/>
    <w:rsid w:val="000B7FED"/>
    <w:pPr>
      <w:ind w:left="1701" w:hanging="1701"/>
    </w:pPr>
  </w:style>
  <w:style w:type="paragraph" w:styleId="Verzeichnis4">
    <w:name w:val="toc 4"/>
    <w:basedOn w:val="Verzeichnis3"/>
    <w:semiHidden/>
    <w:rsid w:val="000B7FED"/>
    <w:pPr>
      <w:ind w:left="1418" w:hanging="1418"/>
    </w:pPr>
  </w:style>
  <w:style w:type="paragraph" w:styleId="Verzeichnis3">
    <w:name w:val="toc 3"/>
    <w:basedOn w:val="Verzeichnis2"/>
    <w:semiHidden/>
    <w:rsid w:val="000B7FED"/>
    <w:pPr>
      <w:ind w:left="1134" w:hanging="1134"/>
    </w:pPr>
  </w:style>
  <w:style w:type="paragraph" w:styleId="Verzeichnis2">
    <w:name w:val="toc 2"/>
    <w:basedOn w:val="Verzeichnis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Standard"/>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berschrift1"/>
    <w:next w:val="Standard"/>
    <w:rsid w:val="000B7FED"/>
    <w:pPr>
      <w:outlineLvl w:val="9"/>
    </w:pPr>
  </w:style>
  <w:style w:type="paragraph" w:styleId="Listennummer2">
    <w:name w:val="List Number 2"/>
    <w:basedOn w:val="Listennummer"/>
    <w:rsid w:val="000B7FED"/>
    <w:pPr>
      <w:ind w:left="851"/>
    </w:pPr>
  </w:style>
  <w:style w:type="paragraph" w:styleId="Kopfzeile">
    <w:name w:val="header"/>
    <w:rsid w:val="000B7FED"/>
    <w:pPr>
      <w:widowControl w:val="0"/>
    </w:pPr>
    <w:rPr>
      <w:rFonts w:ascii="Arial" w:hAnsi="Arial"/>
      <w:b/>
      <w:noProof/>
      <w:sz w:val="18"/>
      <w:lang w:val="en-GB" w:eastAsia="en-US"/>
    </w:rPr>
  </w:style>
  <w:style w:type="character" w:styleId="Funotenzeichen">
    <w:name w:val="footnote reference"/>
    <w:semiHidden/>
    <w:rsid w:val="000B7FED"/>
    <w:rPr>
      <w:b/>
      <w:position w:val="6"/>
      <w:sz w:val="16"/>
    </w:rPr>
  </w:style>
  <w:style w:type="paragraph" w:styleId="Funotentext">
    <w:name w:val="footnote text"/>
    <w:basedOn w:val="Standard"/>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Standard"/>
    <w:link w:val="NOChar"/>
    <w:qFormat/>
    <w:rsid w:val="000B7FED"/>
    <w:pPr>
      <w:keepLines/>
      <w:ind w:left="1135" w:hanging="851"/>
    </w:pPr>
  </w:style>
  <w:style w:type="paragraph" w:styleId="Verzeichnis9">
    <w:name w:val="toc 9"/>
    <w:basedOn w:val="Verzeichnis8"/>
    <w:semiHidden/>
    <w:rsid w:val="000B7FED"/>
    <w:pPr>
      <w:ind w:left="1418" w:hanging="1418"/>
    </w:pPr>
  </w:style>
  <w:style w:type="paragraph" w:customStyle="1" w:styleId="EX">
    <w:name w:val="EX"/>
    <w:basedOn w:val="Standard"/>
    <w:rsid w:val="000B7FED"/>
    <w:pPr>
      <w:keepLines/>
      <w:ind w:left="1702" w:hanging="1418"/>
    </w:pPr>
  </w:style>
  <w:style w:type="paragraph" w:customStyle="1" w:styleId="FP">
    <w:name w:val="FP"/>
    <w:basedOn w:val="Standard"/>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Verzeichnis6">
    <w:name w:val="toc 6"/>
    <w:basedOn w:val="Verzeichnis5"/>
    <w:next w:val="Standard"/>
    <w:semiHidden/>
    <w:rsid w:val="000B7FED"/>
    <w:pPr>
      <w:ind w:left="1985" w:hanging="1985"/>
    </w:pPr>
  </w:style>
  <w:style w:type="paragraph" w:styleId="Verzeichnis7">
    <w:name w:val="toc 7"/>
    <w:basedOn w:val="Verzeichnis6"/>
    <w:next w:val="Standard"/>
    <w:semiHidden/>
    <w:rsid w:val="000B7FED"/>
    <w:pPr>
      <w:ind w:left="2268" w:hanging="2268"/>
    </w:pPr>
  </w:style>
  <w:style w:type="paragraph" w:styleId="Aufzhlungszeichen2">
    <w:name w:val="List Bullet 2"/>
    <w:basedOn w:val="Aufzhlungszeichen"/>
    <w:rsid w:val="000B7FED"/>
    <w:pPr>
      <w:ind w:left="851"/>
    </w:pPr>
  </w:style>
  <w:style w:type="paragraph" w:styleId="Aufzhlungszeichen3">
    <w:name w:val="List Bullet 3"/>
    <w:basedOn w:val="Aufzhlungszeichen2"/>
    <w:rsid w:val="000B7FED"/>
    <w:pPr>
      <w:ind w:left="1135"/>
    </w:pPr>
  </w:style>
  <w:style w:type="paragraph" w:styleId="Listennummer">
    <w:name w:val="List Number"/>
    <w:basedOn w:val="Liste"/>
    <w:rsid w:val="000B7FED"/>
  </w:style>
  <w:style w:type="paragraph" w:customStyle="1" w:styleId="EQ">
    <w:name w:val="EQ"/>
    <w:basedOn w:val="Standard"/>
    <w:next w:val="Standard"/>
    <w:rsid w:val="000B7FED"/>
    <w:pPr>
      <w:keepLines/>
      <w:tabs>
        <w:tab w:val="center" w:pos="4536"/>
        <w:tab w:val="right" w:pos="9072"/>
      </w:tabs>
    </w:pPr>
    <w:rPr>
      <w:noProof/>
    </w:rPr>
  </w:style>
  <w:style w:type="paragraph" w:customStyle="1" w:styleId="TH">
    <w:name w:val="TH"/>
    <w:basedOn w:val="Standard"/>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berschrift5"/>
    <w:next w:val="Standard"/>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Standard"/>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basedOn w:val="NO"/>
    <w:rsid w:val="000B7FED"/>
    <w:rPr>
      <w:color w:val="FF0000"/>
    </w:rPr>
  </w:style>
  <w:style w:type="paragraph" w:styleId="Liste">
    <w:name w:val="List"/>
    <w:basedOn w:val="Standard"/>
    <w:rsid w:val="000B7FED"/>
    <w:pPr>
      <w:ind w:left="568" w:hanging="284"/>
    </w:pPr>
  </w:style>
  <w:style w:type="paragraph" w:styleId="Aufzhlungszeichen">
    <w:name w:val="List Bullet"/>
    <w:basedOn w:val="Liste"/>
    <w:rsid w:val="000B7FED"/>
  </w:style>
  <w:style w:type="paragraph" w:styleId="Aufzhlungszeichen4">
    <w:name w:val="List Bullet 4"/>
    <w:basedOn w:val="Aufzhlungszeichen3"/>
    <w:rsid w:val="000B7FED"/>
    <w:pPr>
      <w:ind w:left="1418"/>
    </w:pPr>
  </w:style>
  <w:style w:type="paragraph" w:styleId="Aufzhlungszeichen5">
    <w:name w:val="List Bullet 5"/>
    <w:basedOn w:val="Aufzhlungszeichen4"/>
    <w:rsid w:val="000B7FED"/>
    <w:pPr>
      <w:ind w:left="1702"/>
    </w:pPr>
  </w:style>
  <w:style w:type="paragraph" w:customStyle="1" w:styleId="B1">
    <w:name w:val="B1"/>
    <w:basedOn w:val="Liste"/>
    <w:link w:val="B1Char"/>
    <w:qFormat/>
    <w:rsid w:val="000B7FED"/>
  </w:style>
  <w:style w:type="paragraph" w:customStyle="1" w:styleId="B2">
    <w:name w:val="B2"/>
    <w:basedOn w:val="Liste2"/>
    <w:rsid w:val="000B7FED"/>
  </w:style>
  <w:style w:type="paragraph" w:customStyle="1" w:styleId="B3">
    <w:name w:val="B3"/>
    <w:basedOn w:val="Liste3"/>
    <w:rsid w:val="000B7FED"/>
  </w:style>
  <w:style w:type="paragraph" w:customStyle="1" w:styleId="B4">
    <w:name w:val="B4"/>
    <w:basedOn w:val="Liste4"/>
    <w:rsid w:val="000B7FED"/>
  </w:style>
  <w:style w:type="paragraph" w:customStyle="1" w:styleId="B5">
    <w:name w:val="B5"/>
    <w:basedOn w:val="Liste5"/>
    <w:rsid w:val="000B7FED"/>
  </w:style>
  <w:style w:type="paragraph" w:styleId="Fuzeile">
    <w:name w:val="footer"/>
    <w:basedOn w:val="Kopfzeil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Kommentarzeichen">
    <w:name w:val="annotation reference"/>
    <w:semiHidden/>
    <w:rsid w:val="000B7FED"/>
    <w:rPr>
      <w:sz w:val="16"/>
    </w:rPr>
  </w:style>
  <w:style w:type="paragraph" w:styleId="Kommentartext">
    <w:name w:val="annotation text"/>
    <w:basedOn w:val="Standard"/>
    <w:semiHidden/>
    <w:rsid w:val="000B7FED"/>
  </w:style>
  <w:style w:type="character" w:styleId="BesuchterLink">
    <w:name w:val="FollowedHyperlink"/>
    <w:rsid w:val="000B7FED"/>
    <w:rPr>
      <w:color w:val="800080"/>
      <w:u w:val="single"/>
    </w:rPr>
  </w:style>
  <w:style w:type="paragraph" w:styleId="Sprechblasentext">
    <w:name w:val="Balloon Text"/>
    <w:basedOn w:val="Standard"/>
    <w:semiHidden/>
    <w:rsid w:val="000B7FED"/>
    <w:rPr>
      <w:rFonts w:ascii="Tahoma" w:hAnsi="Tahoma" w:cs="Tahoma"/>
      <w:sz w:val="16"/>
      <w:szCs w:val="16"/>
    </w:rPr>
  </w:style>
  <w:style w:type="paragraph" w:styleId="Kommentarthema">
    <w:name w:val="annotation subject"/>
    <w:basedOn w:val="Kommentartext"/>
    <w:next w:val="Kommentartext"/>
    <w:semiHidden/>
    <w:rsid w:val="000B7FED"/>
    <w:rPr>
      <w:b/>
      <w:bCs/>
    </w:rPr>
  </w:style>
  <w:style w:type="paragraph" w:styleId="Dokumentstruktur">
    <w:name w:val="Document Map"/>
    <w:basedOn w:val="Standard"/>
    <w:semiHidden/>
    <w:rsid w:val="005E2C44"/>
    <w:pPr>
      <w:shd w:val="clear" w:color="auto" w:fill="000080"/>
    </w:pPr>
    <w:rPr>
      <w:rFonts w:ascii="Tahoma" w:hAnsi="Tahoma" w:cs="Tahoma"/>
    </w:rPr>
  </w:style>
  <w:style w:type="character" w:customStyle="1" w:styleId="B1Char">
    <w:name w:val="B1 Char"/>
    <w:link w:val="B1"/>
    <w:locked/>
    <w:rsid w:val="00A15EC4"/>
    <w:rPr>
      <w:rFonts w:ascii="Times New Roman" w:hAnsi="Times New Roman"/>
      <w:lang w:val="en-GB" w:eastAsia="en-US"/>
    </w:rPr>
  </w:style>
  <w:style w:type="character" w:customStyle="1" w:styleId="TFChar">
    <w:name w:val="TF Char"/>
    <w:link w:val="TF"/>
    <w:locked/>
    <w:rsid w:val="00A15EC4"/>
    <w:rPr>
      <w:rFonts w:ascii="Arial" w:hAnsi="Arial"/>
      <w:b/>
      <w:lang w:val="en-GB" w:eastAsia="en-US"/>
    </w:rPr>
  </w:style>
  <w:style w:type="character" w:customStyle="1" w:styleId="THChar">
    <w:name w:val="TH Char"/>
    <w:link w:val="TH"/>
    <w:locked/>
    <w:rsid w:val="00A15EC4"/>
    <w:rPr>
      <w:rFonts w:ascii="Arial" w:hAnsi="Arial"/>
      <w:b/>
      <w:lang w:val="en-GB" w:eastAsia="en-US"/>
    </w:rPr>
  </w:style>
  <w:style w:type="character" w:customStyle="1" w:styleId="NOChar">
    <w:name w:val="NO Char"/>
    <w:link w:val="NO"/>
    <w:locked/>
    <w:rsid w:val="00E9701B"/>
    <w:rPr>
      <w:rFonts w:ascii="Times New Roman" w:hAnsi="Times New Roman"/>
      <w:lang w:val="en-GB" w:eastAsia="en-US"/>
    </w:rPr>
  </w:style>
  <w:style w:type="character" w:customStyle="1" w:styleId="TAHChar">
    <w:name w:val="TAH Char"/>
    <w:link w:val="TAH"/>
    <w:locked/>
    <w:rsid w:val="006E3FBB"/>
    <w:rPr>
      <w:rFonts w:ascii="Arial" w:hAnsi="Arial"/>
      <w:b/>
      <w:sz w:val="18"/>
      <w:lang w:val="en-GB" w:eastAsia="en-US"/>
    </w:rPr>
  </w:style>
  <w:style w:type="character" w:customStyle="1" w:styleId="TALCar">
    <w:name w:val="TAL Car"/>
    <w:link w:val="TAL"/>
    <w:locked/>
    <w:rsid w:val="006E3FBB"/>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Microsoft_Visio_2003-2010_Drawing.vsd"/><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oleObject" Target="embeddings/Microsoft_Visio_2003-2010_Drawing2.vsd"/><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oleObject" Target="embeddings/Microsoft_Visio_2003-2010_Drawing1.vsd"/><Relationship Id="rId23" Type="http://schemas.openxmlformats.org/officeDocument/2006/relationships/fontTable" Target="fontTable.xml"/><Relationship Id="rId10" Type="http://schemas.openxmlformats.org/officeDocument/2006/relationships/hyperlink" Target="http://www.3gpp.org/ftp/Specs/html-info/21900.htm" TargetMode="External"/><Relationship Id="rId19" Type="http://schemas.openxmlformats.org/officeDocument/2006/relationships/oleObject" Target="embeddings/Microsoft_Visio_2003-2010_Drawing3.vsd"/><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71C48-C094-4CA7-834A-F15B7076C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9</Pages>
  <Words>1468</Words>
  <Characters>9249</Characters>
  <Application>Microsoft Office Word</Application>
  <DocSecurity>0</DocSecurity>
  <Lines>77</Lines>
  <Paragraphs>21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10696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Beicht Peter</cp:lastModifiedBy>
  <cp:revision>6</cp:revision>
  <cp:lastPrinted>1899-12-31T23:00:00Z</cp:lastPrinted>
  <dcterms:created xsi:type="dcterms:W3CDTF">2020-04-07T10:42:00Z</dcterms:created>
  <dcterms:modified xsi:type="dcterms:W3CDTF">2020-04-07T11:12:00Z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SA6</vt:lpwstr>
  </property>
  <property fmtid="{D5CDD505-2E9C-101B-9397-08002B2CF9AE}" pid="3" name="MtgSeq">
    <vt:lpwstr>36</vt:lpwstr>
  </property>
  <property fmtid="{D5CDD505-2E9C-101B-9397-08002B2CF9AE}" pid="4" name="MtgTitle">
    <vt:lpwstr>-BIS-e</vt:lpwstr>
  </property>
  <property fmtid="{D5CDD505-2E9C-101B-9397-08002B2CF9AE}" pid="5" name="Location">
    <vt:lpwstr>Online</vt:lpwstr>
  </property>
  <property fmtid="{D5CDD505-2E9C-101B-9397-08002B2CF9AE}" pid="6" name="Country">
    <vt:lpwstr/>
  </property>
  <property fmtid="{D5CDD505-2E9C-101B-9397-08002B2CF9AE}" pid="7" name="StartDate">
    <vt:lpwstr>31st Mar 2020</vt:lpwstr>
  </property>
  <property fmtid="{D5CDD505-2E9C-101B-9397-08002B2CF9AE}" pid="8" name="EndDate">
    <vt:lpwstr>8th Apr 2020</vt:lpwstr>
  </property>
  <property fmtid="{D5CDD505-2E9C-101B-9397-08002B2CF9AE}" pid="9" name="Tdoc#">
    <vt:lpwstr>S6-200477</vt:lpwstr>
  </property>
  <property fmtid="{D5CDD505-2E9C-101B-9397-08002B2CF9AE}" pid="10" name="Spec#">
    <vt:lpwstr>23.379</vt:lpwstr>
  </property>
  <property fmtid="{D5CDD505-2E9C-101B-9397-08002B2CF9AE}" pid="11" name="Cr#">
    <vt:lpwstr>0253</vt:lpwstr>
  </property>
  <property fmtid="{D5CDD505-2E9C-101B-9397-08002B2CF9AE}" pid="12" name="Revision">
    <vt:lpwstr>-</vt:lpwstr>
  </property>
  <property fmtid="{D5CDD505-2E9C-101B-9397-08002B2CF9AE}" pid="13" name="Version">
    <vt:lpwstr>16.5.0</vt:lpwstr>
  </property>
  <property fmtid="{D5CDD505-2E9C-101B-9397-08002B2CF9AE}" pid="14" name="CrTitle">
    <vt:lpwstr>Media security for MCPTT private call forwarding immediate</vt:lpwstr>
  </property>
  <property fmtid="{D5CDD505-2E9C-101B-9397-08002B2CF9AE}" pid="15" name="SourceIfWg">
    <vt:lpwstr>Kontron Transportation France</vt:lpwstr>
  </property>
  <property fmtid="{D5CDD505-2E9C-101B-9397-08002B2CF9AE}" pid="16" name="SourceIfTsg">
    <vt:lpwstr/>
  </property>
  <property fmtid="{D5CDD505-2E9C-101B-9397-08002B2CF9AE}" pid="17" name="RelatedWis">
    <vt:lpwstr>eMONASTERY2</vt:lpwstr>
  </property>
  <property fmtid="{D5CDD505-2E9C-101B-9397-08002B2CF9AE}" pid="18" name="Cat">
    <vt:lpwstr>F</vt:lpwstr>
  </property>
  <property fmtid="{D5CDD505-2E9C-101B-9397-08002B2CF9AE}" pid="19" name="ResDate">
    <vt:lpwstr>2020-03-25</vt:lpwstr>
  </property>
  <property fmtid="{D5CDD505-2E9C-101B-9397-08002B2CF9AE}" pid="20" name="Release">
    <vt:lpwstr>Rel-16</vt:lpwstr>
  </property>
</Properties>
</file>