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4877" w14:textId="6109DEB1" w:rsidR="002F52C8" w:rsidRDefault="002F52C8" w:rsidP="002F52C8">
      <w:pPr>
        <w:pStyle w:val="CRCoverPage"/>
        <w:tabs>
          <w:tab w:val="right" w:pos="9639"/>
        </w:tabs>
        <w:spacing w:after="0"/>
        <w:rPr>
          <w:b/>
          <w:noProof/>
          <w:sz w:val="24"/>
        </w:rPr>
      </w:pPr>
      <w:r>
        <w:rPr>
          <w:b/>
          <w:noProof/>
          <w:sz w:val="24"/>
        </w:rPr>
        <w:t>3GPP TSG-SA WG6 Meeting #3</w:t>
      </w:r>
      <w:r w:rsidR="00AE7B45">
        <w:rPr>
          <w:b/>
          <w:noProof/>
          <w:sz w:val="24"/>
        </w:rPr>
        <w:t>6</w:t>
      </w:r>
      <w:r w:rsidR="00EA1A22">
        <w:rPr>
          <w:b/>
          <w:noProof/>
          <w:sz w:val="24"/>
        </w:rPr>
        <w:t>-</w:t>
      </w:r>
      <w:r w:rsidR="00821222">
        <w:rPr>
          <w:b/>
          <w:noProof/>
          <w:sz w:val="24"/>
        </w:rPr>
        <w:t>BIS-</w:t>
      </w:r>
      <w:r w:rsidR="00EA1A22">
        <w:rPr>
          <w:b/>
          <w:noProof/>
          <w:sz w:val="24"/>
        </w:rPr>
        <w:t>e</w:t>
      </w:r>
      <w:r>
        <w:rPr>
          <w:b/>
          <w:noProof/>
          <w:sz w:val="24"/>
        </w:rPr>
        <w:tab/>
      </w:r>
      <w:r w:rsidR="00070A7F" w:rsidRPr="00070A7F">
        <w:rPr>
          <w:b/>
          <w:noProof/>
          <w:sz w:val="24"/>
        </w:rPr>
        <w:t>S6-20</w:t>
      </w:r>
      <w:r w:rsidR="005B7D1F" w:rsidRPr="005B7D1F">
        <w:rPr>
          <w:b/>
          <w:noProof/>
          <w:sz w:val="24"/>
        </w:rPr>
        <w:t>0554</w:t>
      </w:r>
    </w:p>
    <w:p w14:paraId="392FCA1C" w14:textId="3553FFF6" w:rsidR="001E41F3" w:rsidRDefault="00EA1A22" w:rsidP="002F52C8">
      <w:pPr>
        <w:pStyle w:val="CRCoverPage"/>
        <w:outlineLvl w:val="0"/>
        <w:rPr>
          <w:b/>
          <w:noProof/>
          <w:sz w:val="24"/>
        </w:rPr>
      </w:pPr>
      <w:r>
        <w:rPr>
          <w:rFonts w:cs="Arial"/>
          <w:b/>
          <w:bCs/>
          <w:sz w:val="22"/>
        </w:rPr>
        <w:t>E-meeting</w:t>
      </w:r>
      <w:r w:rsidR="002F52C8">
        <w:rPr>
          <w:rFonts w:cs="Arial"/>
          <w:b/>
          <w:bCs/>
          <w:sz w:val="22"/>
        </w:rPr>
        <w:t xml:space="preserve">, </w:t>
      </w:r>
      <w:r w:rsidR="007C0955">
        <w:rPr>
          <w:rFonts w:cs="Arial"/>
          <w:b/>
          <w:bCs/>
          <w:sz w:val="22"/>
        </w:rPr>
        <w:t>31</w:t>
      </w:r>
      <w:r w:rsidR="002F52C8">
        <w:rPr>
          <w:rFonts w:cs="Arial"/>
          <w:b/>
          <w:bCs/>
          <w:sz w:val="22"/>
          <w:vertAlign w:val="superscript"/>
        </w:rPr>
        <w:t>th</w:t>
      </w:r>
      <w:r w:rsidR="002F52C8">
        <w:rPr>
          <w:rFonts w:cs="Arial"/>
          <w:b/>
          <w:bCs/>
          <w:sz w:val="22"/>
        </w:rPr>
        <w:t xml:space="preserve"> </w:t>
      </w:r>
      <w:r w:rsidR="007C0955">
        <w:rPr>
          <w:rFonts w:cs="Arial"/>
          <w:b/>
          <w:bCs/>
          <w:sz w:val="22"/>
        </w:rPr>
        <w:t xml:space="preserve">March </w:t>
      </w:r>
      <w:r w:rsidR="002F52C8">
        <w:rPr>
          <w:rFonts w:cs="Arial"/>
          <w:b/>
          <w:bCs/>
          <w:sz w:val="22"/>
        </w:rPr>
        <w:t xml:space="preserve">- </w:t>
      </w:r>
      <w:r w:rsidR="00AE7B45">
        <w:rPr>
          <w:rFonts w:cs="Arial"/>
          <w:b/>
          <w:bCs/>
          <w:sz w:val="22"/>
        </w:rPr>
        <w:t>8</w:t>
      </w:r>
      <w:r w:rsidR="002F52C8">
        <w:rPr>
          <w:rFonts w:cs="Arial"/>
          <w:b/>
          <w:bCs/>
          <w:sz w:val="22"/>
          <w:vertAlign w:val="superscript"/>
        </w:rPr>
        <w:t>th</w:t>
      </w:r>
      <w:r w:rsidR="002F52C8">
        <w:rPr>
          <w:rFonts w:cs="Arial"/>
          <w:b/>
          <w:bCs/>
          <w:sz w:val="22"/>
        </w:rPr>
        <w:t xml:space="preserve"> </w:t>
      </w:r>
      <w:r w:rsidR="007C0955">
        <w:rPr>
          <w:rFonts w:cs="Arial"/>
          <w:b/>
          <w:bCs/>
          <w:sz w:val="22"/>
        </w:rPr>
        <w:t>April</w:t>
      </w:r>
      <w:r w:rsidR="002F52C8">
        <w:rPr>
          <w:rFonts w:cs="Arial"/>
          <w:b/>
          <w:bCs/>
          <w:sz w:val="22"/>
        </w:rPr>
        <w:t xml:space="preserve"> 2020</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b/>
          <w:noProof/>
          <w:sz w:val="24"/>
        </w:rPr>
        <w:t>(revision of S6-</w:t>
      </w:r>
      <w:r w:rsidR="009518C8">
        <w:rPr>
          <w:b/>
          <w:noProof/>
          <w:sz w:val="24"/>
        </w:rPr>
        <w:t>20</w:t>
      </w:r>
      <w:r w:rsidR="008B1343">
        <w:rPr>
          <w:b/>
          <w:noProof/>
          <w:sz w:val="24"/>
        </w:rPr>
        <w:t>0</w:t>
      </w:r>
      <w:r w:rsidR="004D389B">
        <w:rPr>
          <w:b/>
          <w:noProof/>
          <w:sz w:val="24"/>
        </w:rPr>
        <w:t>4</w:t>
      </w:r>
      <w:r w:rsidR="00122E30">
        <w:rPr>
          <w:b/>
          <w:noProof/>
          <w:sz w:val="24"/>
        </w:rPr>
        <w:t>97</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90524EC" w14:textId="77777777" w:rsidTr="000443A8">
        <w:tc>
          <w:tcPr>
            <w:tcW w:w="9641" w:type="dxa"/>
            <w:gridSpan w:val="9"/>
            <w:tcBorders>
              <w:top w:val="single" w:sz="4" w:space="0" w:color="auto"/>
              <w:left w:val="single" w:sz="4" w:space="0" w:color="auto"/>
              <w:right w:val="single" w:sz="4" w:space="0" w:color="auto"/>
            </w:tcBorders>
          </w:tcPr>
          <w:p w14:paraId="796955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79978F" w14:textId="77777777" w:rsidTr="000443A8">
        <w:tc>
          <w:tcPr>
            <w:tcW w:w="9641" w:type="dxa"/>
            <w:gridSpan w:val="9"/>
            <w:tcBorders>
              <w:left w:val="single" w:sz="4" w:space="0" w:color="auto"/>
              <w:right w:val="single" w:sz="4" w:space="0" w:color="auto"/>
            </w:tcBorders>
          </w:tcPr>
          <w:p w14:paraId="35664BE0" w14:textId="77777777" w:rsidR="001E41F3" w:rsidRDefault="001E41F3">
            <w:pPr>
              <w:pStyle w:val="CRCoverPage"/>
              <w:spacing w:after="0"/>
              <w:jc w:val="center"/>
              <w:rPr>
                <w:noProof/>
              </w:rPr>
            </w:pPr>
            <w:r>
              <w:rPr>
                <w:b/>
                <w:noProof/>
                <w:sz w:val="32"/>
              </w:rPr>
              <w:t>CHANGE REQUEST</w:t>
            </w:r>
          </w:p>
        </w:tc>
      </w:tr>
      <w:tr w:rsidR="001E41F3" w14:paraId="0791CE49" w14:textId="77777777" w:rsidTr="000443A8">
        <w:tc>
          <w:tcPr>
            <w:tcW w:w="9641" w:type="dxa"/>
            <w:gridSpan w:val="9"/>
            <w:tcBorders>
              <w:left w:val="single" w:sz="4" w:space="0" w:color="auto"/>
              <w:right w:val="single" w:sz="4" w:space="0" w:color="auto"/>
            </w:tcBorders>
          </w:tcPr>
          <w:p w14:paraId="43B811DB" w14:textId="77777777" w:rsidR="001E41F3" w:rsidRDefault="001E41F3">
            <w:pPr>
              <w:pStyle w:val="CRCoverPage"/>
              <w:spacing w:after="0"/>
              <w:rPr>
                <w:noProof/>
                <w:sz w:val="8"/>
                <w:szCs w:val="8"/>
              </w:rPr>
            </w:pPr>
          </w:p>
        </w:tc>
      </w:tr>
      <w:tr w:rsidR="001E41F3" w14:paraId="387F086F" w14:textId="77777777" w:rsidTr="000443A8">
        <w:tc>
          <w:tcPr>
            <w:tcW w:w="142" w:type="dxa"/>
            <w:tcBorders>
              <w:left w:val="single" w:sz="4" w:space="0" w:color="auto"/>
            </w:tcBorders>
          </w:tcPr>
          <w:p w14:paraId="7FA3842F" w14:textId="77777777" w:rsidR="001E41F3" w:rsidRDefault="001E41F3">
            <w:pPr>
              <w:pStyle w:val="CRCoverPage"/>
              <w:spacing w:after="0"/>
              <w:jc w:val="right"/>
              <w:rPr>
                <w:noProof/>
              </w:rPr>
            </w:pPr>
          </w:p>
        </w:tc>
        <w:tc>
          <w:tcPr>
            <w:tcW w:w="1559" w:type="dxa"/>
            <w:shd w:val="pct30" w:color="FFFF00" w:fill="auto"/>
          </w:tcPr>
          <w:p w14:paraId="3F12EBB8" w14:textId="761E17C1" w:rsidR="001E41F3" w:rsidRPr="00410371" w:rsidRDefault="00225EEF" w:rsidP="00E13F3D">
            <w:pPr>
              <w:pStyle w:val="CRCoverPage"/>
              <w:spacing w:after="0"/>
              <w:jc w:val="right"/>
              <w:rPr>
                <w:b/>
                <w:noProof/>
                <w:sz w:val="28"/>
              </w:rPr>
            </w:pPr>
            <w:r>
              <w:rPr>
                <w:b/>
                <w:noProof/>
                <w:sz w:val="28"/>
              </w:rPr>
              <w:t>23.</w:t>
            </w:r>
            <w:r w:rsidR="00FC7D1C">
              <w:rPr>
                <w:b/>
                <w:noProof/>
                <w:sz w:val="28"/>
              </w:rPr>
              <w:t>379</w:t>
            </w:r>
          </w:p>
        </w:tc>
        <w:tc>
          <w:tcPr>
            <w:tcW w:w="709" w:type="dxa"/>
          </w:tcPr>
          <w:p w14:paraId="53E9DA5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6B30E6" w14:textId="06DEB328" w:rsidR="001E41F3" w:rsidRPr="000443A8" w:rsidRDefault="000443A8" w:rsidP="000443A8">
            <w:pPr>
              <w:pStyle w:val="CRCoverPage"/>
              <w:spacing w:after="0"/>
              <w:jc w:val="center"/>
              <w:rPr>
                <w:b/>
                <w:noProof/>
                <w:sz w:val="28"/>
              </w:rPr>
            </w:pPr>
            <w:r w:rsidRPr="000443A8">
              <w:rPr>
                <w:b/>
                <w:noProof/>
                <w:sz w:val="28"/>
              </w:rPr>
              <w:t>0252</w:t>
            </w:r>
          </w:p>
        </w:tc>
        <w:tc>
          <w:tcPr>
            <w:tcW w:w="709" w:type="dxa"/>
          </w:tcPr>
          <w:p w14:paraId="243FBED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C8955C3" w14:textId="1C5453EF" w:rsidR="001E41F3" w:rsidRPr="00410371" w:rsidRDefault="00122E30" w:rsidP="00E13F3D">
            <w:pPr>
              <w:pStyle w:val="CRCoverPage"/>
              <w:spacing w:after="0"/>
              <w:jc w:val="center"/>
              <w:rPr>
                <w:b/>
                <w:noProof/>
              </w:rPr>
            </w:pPr>
            <w:r>
              <w:rPr>
                <w:b/>
                <w:noProof/>
                <w:sz w:val="28"/>
              </w:rPr>
              <w:t>3</w:t>
            </w:r>
          </w:p>
        </w:tc>
        <w:tc>
          <w:tcPr>
            <w:tcW w:w="2410" w:type="dxa"/>
          </w:tcPr>
          <w:p w14:paraId="7BABE5E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9F43AF" w14:textId="61B4D8DA" w:rsidR="001E41F3" w:rsidRPr="00410371" w:rsidRDefault="00BE0D5F">
            <w:pPr>
              <w:pStyle w:val="CRCoverPage"/>
              <w:spacing w:after="0"/>
              <w:jc w:val="center"/>
              <w:rPr>
                <w:noProof/>
                <w:sz w:val="28"/>
              </w:rPr>
            </w:pPr>
            <w:r>
              <w:fldChar w:fldCharType="begin"/>
            </w:r>
            <w:r>
              <w:instrText xml:space="preserve"> DOCPROPERTY  Version  \* MERGEFORMAT </w:instrText>
            </w:r>
            <w:r>
              <w:fldChar w:fldCharType="separate"/>
            </w:r>
            <w:r w:rsidR="00225EEF" w:rsidRPr="009E12AD">
              <w:rPr>
                <w:b/>
                <w:noProof/>
                <w:sz w:val="28"/>
              </w:rPr>
              <w:t>17.</w:t>
            </w:r>
            <w:r w:rsidR="009E12AD">
              <w:rPr>
                <w:b/>
                <w:noProof/>
                <w:sz w:val="28"/>
              </w:rPr>
              <w:t>2</w:t>
            </w:r>
            <w:r w:rsidR="00225EEF" w:rsidRPr="009E12AD">
              <w:rPr>
                <w:b/>
                <w:noProof/>
                <w:sz w:val="28"/>
              </w:rPr>
              <w:t>.0</w:t>
            </w:r>
            <w:r>
              <w:rPr>
                <w:b/>
                <w:noProof/>
                <w:sz w:val="28"/>
              </w:rPr>
              <w:fldChar w:fldCharType="end"/>
            </w:r>
          </w:p>
        </w:tc>
        <w:tc>
          <w:tcPr>
            <w:tcW w:w="143" w:type="dxa"/>
            <w:tcBorders>
              <w:right w:val="single" w:sz="4" w:space="0" w:color="auto"/>
            </w:tcBorders>
          </w:tcPr>
          <w:p w14:paraId="54F43AC2" w14:textId="77777777" w:rsidR="001E41F3" w:rsidRDefault="001E41F3">
            <w:pPr>
              <w:pStyle w:val="CRCoverPage"/>
              <w:spacing w:after="0"/>
              <w:rPr>
                <w:noProof/>
              </w:rPr>
            </w:pPr>
          </w:p>
        </w:tc>
      </w:tr>
      <w:tr w:rsidR="001E41F3" w14:paraId="6DDCDEB5" w14:textId="77777777" w:rsidTr="000443A8">
        <w:tc>
          <w:tcPr>
            <w:tcW w:w="9641" w:type="dxa"/>
            <w:gridSpan w:val="9"/>
            <w:tcBorders>
              <w:left w:val="single" w:sz="4" w:space="0" w:color="auto"/>
              <w:right w:val="single" w:sz="4" w:space="0" w:color="auto"/>
            </w:tcBorders>
          </w:tcPr>
          <w:p w14:paraId="7C7349A3" w14:textId="77777777" w:rsidR="001E41F3" w:rsidRDefault="001E41F3">
            <w:pPr>
              <w:pStyle w:val="CRCoverPage"/>
              <w:spacing w:after="0"/>
              <w:rPr>
                <w:noProof/>
              </w:rPr>
            </w:pPr>
          </w:p>
        </w:tc>
      </w:tr>
      <w:tr w:rsidR="001E41F3" w14:paraId="61C618B7" w14:textId="77777777" w:rsidTr="000443A8">
        <w:tc>
          <w:tcPr>
            <w:tcW w:w="9641" w:type="dxa"/>
            <w:gridSpan w:val="9"/>
            <w:tcBorders>
              <w:top w:val="single" w:sz="4" w:space="0" w:color="auto"/>
            </w:tcBorders>
          </w:tcPr>
          <w:p w14:paraId="4D58C68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61286CE5" w14:textId="77777777" w:rsidTr="000443A8">
        <w:tc>
          <w:tcPr>
            <w:tcW w:w="9641" w:type="dxa"/>
            <w:gridSpan w:val="9"/>
          </w:tcPr>
          <w:p w14:paraId="07AF0A3D" w14:textId="77777777" w:rsidR="001E41F3" w:rsidRDefault="001E41F3">
            <w:pPr>
              <w:pStyle w:val="CRCoverPage"/>
              <w:spacing w:after="0"/>
              <w:rPr>
                <w:noProof/>
                <w:sz w:val="8"/>
                <w:szCs w:val="8"/>
              </w:rPr>
            </w:pPr>
          </w:p>
        </w:tc>
      </w:tr>
    </w:tbl>
    <w:p w14:paraId="66E689D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F4D0F9" w14:textId="77777777" w:rsidTr="00A7671C">
        <w:tc>
          <w:tcPr>
            <w:tcW w:w="2835" w:type="dxa"/>
          </w:tcPr>
          <w:p w14:paraId="3544137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AAB15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612D0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509D6D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82BEE7" w14:textId="323A1945" w:rsidR="00F25D98" w:rsidRDefault="00225EEF" w:rsidP="001E41F3">
            <w:pPr>
              <w:pStyle w:val="CRCoverPage"/>
              <w:spacing w:after="0"/>
              <w:jc w:val="center"/>
              <w:rPr>
                <w:b/>
                <w:caps/>
                <w:noProof/>
              </w:rPr>
            </w:pPr>
            <w:r>
              <w:rPr>
                <w:b/>
                <w:caps/>
                <w:noProof/>
              </w:rPr>
              <w:t>X</w:t>
            </w:r>
          </w:p>
        </w:tc>
        <w:tc>
          <w:tcPr>
            <w:tcW w:w="2126" w:type="dxa"/>
          </w:tcPr>
          <w:p w14:paraId="63E29FD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1B324F" w14:textId="77777777" w:rsidR="00F25D98" w:rsidRDefault="00F25D98" w:rsidP="001E41F3">
            <w:pPr>
              <w:pStyle w:val="CRCoverPage"/>
              <w:spacing w:after="0"/>
              <w:jc w:val="center"/>
              <w:rPr>
                <w:b/>
                <w:caps/>
                <w:noProof/>
              </w:rPr>
            </w:pPr>
          </w:p>
        </w:tc>
        <w:tc>
          <w:tcPr>
            <w:tcW w:w="1418" w:type="dxa"/>
            <w:tcBorders>
              <w:left w:val="nil"/>
            </w:tcBorders>
          </w:tcPr>
          <w:p w14:paraId="1665B87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61CCA6" w14:textId="79E83EB6" w:rsidR="00F25D98" w:rsidRDefault="00225EEF" w:rsidP="001E41F3">
            <w:pPr>
              <w:pStyle w:val="CRCoverPage"/>
              <w:spacing w:after="0"/>
              <w:jc w:val="center"/>
              <w:rPr>
                <w:b/>
                <w:bCs/>
                <w:caps/>
                <w:noProof/>
              </w:rPr>
            </w:pPr>
            <w:r>
              <w:rPr>
                <w:b/>
                <w:bCs/>
                <w:caps/>
                <w:noProof/>
              </w:rPr>
              <w:t>X</w:t>
            </w:r>
          </w:p>
        </w:tc>
      </w:tr>
    </w:tbl>
    <w:p w14:paraId="1401C40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2FB455" w14:textId="77777777" w:rsidTr="00547111">
        <w:tc>
          <w:tcPr>
            <w:tcW w:w="9640" w:type="dxa"/>
            <w:gridSpan w:val="11"/>
          </w:tcPr>
          <w:p w14:paraId="22CA7679" w14:textId="77777777" w:rsidR="001E41F3" w:rsidRDefault="001E41F3">
            <w:pPr>
              <w:pStyle w:val="CRCoverPage"/>
              <w:spacing w:after="0"/>
              <w:rPr>
                <w:noProof/>
                <w:sz w:val="8"/>
                <w:szCs w:val="8"/>
              </w:rPr>
            </w:pPr>
          </w:p>
        </w:tc>
      </w:tr>
      <w:tr w:rsidR="001E41F3" w14:paraId="575B3733" w14:textId="77777777" w:rsidTr="00547111">
        <w:tc>
          <w:tcPr>
            <w:tcW w:w="1843" w:type="dxa"/>
            <w:tcBorders>
              <w:top w:val="single" w:sz="4" w:space="0" w:color="auto"/>
              <w:left w:val="single" w:sz="4" w:space="0" w:color="auto"/>
            </w:tcBorders>
          </w:tcPr>
          <w:p w14:paraId="5D25F9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DF58B8" w14:textId="16F42EB9" w:rsidR="001E41F3" w:rsidRDefault="003702E8">
            <w:pPr>
              <w:pStyle w:val="CRCoverPage"/>
              <w:spacing w:after="0"/>
              <w:ind w:left="100"/>
              <w:rPr>
                <w:noProof/>
              </w:rPr>
            </w:pPr>
            <w:r w:rsidRPr="003702E8">
              <w:rPr>
                <w:noProof/>
              </w:rPr>
              <w:t>Clarification on target recipients in first-to-answer calls</w:t>
            </w:r>
          </w:p>
        </w:tc>
      </w:tr>
      <w:tr w:rsidR="001E41F3" w14:paraId="4FE9BFF0" w14:textId="77777777" w:rsidTr="00547111">
        <w:tc>
          <w:tcPr>
            <w:tcW w:w="1843" w:type="dxa"/>
            <w:tcBorders>
              <w:left w:val="single" w:sz="4" w:space="0" w:color="auto"/>
            </w:tcBorders>
          </w:tcPr>
          <w:p w14:paraId="61618DB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87B9A4" w14:textId="77777777" w:rsidR="001E41F3" w:rsidRDefault="001E41F3">
            <w:pPr>
              <w:pStyle w:val="CRCoverPage"/>
              <w:spacing w:after="0"/>
              <w:rPr>
                <w:noProof/>
                <w:sz w:val="8"/>
                <w:szCs w:val="8"/>
              </w:rPr>
            </w:pPr>
          </w:p>
        </w:tc>
      </w:tr>
      <w:tr w:rsidR="001E41F3" w14:paraId="508BD978" w14:textId="77777777" w:rsidTr="00547111">
        <w:tc>
          <w:tcPr>
            <w:tcW w:w="1843" w:type="dxa"/>
            <w:tcBorders>
              <w:left w:val="single" w:sz="4" w:space="0" w:color="auto"/>
            </w:tcBorders>
          </w:tcPr>
          <w:p w14:paraId="557541A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64EAAE" w14:textId="32E131CA" w:rsidR="001E41F3" w:rsidRDefault="00BF3288">
            <w:pPr>
              <w:pStyle w:val="CRCoverPage"/>
              <w:spacing w:after="0"/>
              <w:ind w:left="100"/>
              <w:rPr>
                <w:noProof/>
              </w:rPr>
            </w:pPr>
            <w:r>
              <w:rPr>
                <w:noProof/>
              </w:rPr>
              <w:t xml:space="preserve">Nokia, </w:t>
            </w:r>
            <w:r w:rsidR="00077989" w:rsidRPr="00077989">
              <w:rPr>
                <w:noProof/>
              </w:rPr>
              <w:t>Nokia Shanghai Bell</w:t>
            </w:r>
          </w:p>
        </w:tc>
      </w:tr>
      <w:tr w:rsidR="001E41F3" w14:paraId="2987D476" w14:textId="77777777" w:rsidTr="00547111">
        <w:tc>
          <w:tcPr>
            <w:tcW w:w="1843" w:type="dxa"/>
            <w:tcBorders>
              <w:left w:val="single" w:sz="4" w:space="0" w:color="auto"/>
            </w:tcBorders>
          </w:tcPr>
          <w:p w14:paraId="2022BCA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ABB691" w14:textId="77777777" w:rsidR="001E41F3" w:rsidRDefault="002F52C8" w:rsidP="00547111">
            <w:pPr>
              <w:pStyle w:val="CRCoverPage"/>
              <w:spacing w:after="0"/>
              <w:ind w:left="100"/>
              <w:rPr>
                <w:noProof/>
              </w:rPr>
            </w:pPr>
            <w:r>
              <w:rPr>
                <w:noProof/>
              </w:rPr>
              <w:t>S6</w:t>
            </w:r>
          </w:p>
        </w:tc>
      </w:tr>
      <w:tr w:rsidR="001E41F3" w14:paraId="5220C408" w14:textId="77777777" w:rsidTr="00547111">
        <w:tc>
          <w:tcPr>
            <w:tcW w:w="1843" w:type="dxa"/>
            <w:tcBorders>
              <w:left w:val="single" w:sz="4" w:space="0" w:color="auto"/>
            </w:tcBorders>
          </w:tcPr>
          <w:p w14:paraId="5AEE690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408AFD" w14:textId="77777777" w:rsidR="001E41F3" w:rsidRDefault="001E41F3">
            <w:pPr>
              <w:pStyle w:val="CRCoverPage"/>
              <w:spacing w:after="0"/>
              <w:rPr>
                <w:noProof/>
                <w:sz w:val="8"/>
                <w:szCs w:val="8"/>
              </w:rPr>
            </w:pPr>
          </w:p>
        </w:tc>
      </w:tr>
      <w:tr w:rsidR="001E41F3" w14:paraId="4A888645" w14:textId="77777777" w:rsidTr="00547111">
        <w:tc>
          <w:tcPr>
            <w:tcW w:w="1843" w:type="dxa"/>
            <w:tcBorders>
              <w:left w:val="single" w:sz="4" w:space="0" w:color="auto"/>
            </w:tcBorders>
          </w:tcPr>
          <w:p w14:paraId="4E0D429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C18DD3" w14:textId="341BAE8A" w:rsidR="001E41F3" w:rsidRDefault="00BF3288">
            <w:pPr>
              <w:pStyle w:val="CRCoverPage"/>
              <w:spacing w:after="0"/>
              <w:ind w:left="100"/>
              <w:rPr>
                <w:noProof/>
              </w:rPr>
            </w:pPr>
            <w:r w:rsidRPr="00BF3288">
              <w:rPr>
                <w:noProof/>
              </w:rPr>
              <w:t>MONASTERY2</w:t>
            </w:r>
          </w:p>
        </w:tc>
        <w:tc>
          <w:tcPr>
            <w:tcW w:w="567" w:type="dxa"/>
            <w:tcBorders>
              <w:left w:val="nil"/>
            </w:tcBorders>
          </w:tcPr>
          <w:p w14:paraId="356ABD1B" w14:textId="77777777" w:rsidR="001E41F3" w:rsidRDefault="001E41F3">
            <w:pPr>
              <w:pStyle w:val="CRCoverPage"/>
              <w:spacing w:after="0"/>
              <w:ind w:right="100"/>
              <w:rPr>
                <w:noProof/>
              </w:rPr>
            </w:pPr>
          </w:p>
        </w:tc>
        <w:tc>
          <w:tcPr>
            <w:tcW w:w="1417" w:type="dxa"/>
            <w:gridSpan w:val="3"/>
            <w:tcBorders>
              <w:left w:val="nil"/>
            </w:tcBorders>
          </w:tcPr>
          <w:p w14:paraId="5AE58C8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34DCB99" w14:textId="2D26978C" w:rsidR="001E41F3" w:rsidRDefault="00BF3288">
            <w:pPr>
              <w:pStyle w:val="CRCoverPage"/>
              <w:spacing w:after="0"/>
              <w:ind w:left="100"/>
              <w:rPr>
                <w:noProof/>
              </w:rPr>
            </w:pPr>
            <w:r>
              <w:t>20</w:t>
            </w:r>
            <w:r w:rsidR="00AE7B45">
              <w:t>20</w:t>
            </w:r>
            <w:r w:rsidR="002F52C8">
              <w:t>-</w:t>
            </w:r>
            <w:r w:rsidR="00AE7B45">
              <w:t>0</w:t>
            </w:r>
            <w:r w:rsidR="00BA0056">
              <w:t>3</w:t>
            </w:r>
            <w:r w:rsidR="002F52C8">
              <w:t>-</w:t>
            </w:r>
            <w:r w:rsidR="00BA0056">
              <w:t>26</w:t>
            </w:r>
          </w:p>
        </w:tc>
      </w:tr>
      <w:tr w:rsidR="001E41F3" w14:paraId="539EB8C3" w14:textId="77777777" w:rsidTr="00547111">
        <w:tc>
          <w:tcPr>
            <w:tcW w:w="1843" w:type="dxa"/>
            <w:tcBorders>
              <w:left w:val="single" w:sz="4" w:space="0" w:color="auto"/>
            </w:tcBorders>
          </w:tcPr>
          <w:p w14:paraId="7293EF29" w14:textId="77777777" w:rsidR="001E41F3" w:rsidRDefault="001E41F3">
            <w:pPr>
              <w:pStyle w:val="CRCoverPage"/>
              <w:spacing w:after="0"/>
              <w:rPr>
                <w:b/>
                <w:i/>
                <w:noProof/>
                <w:sz w:val="8"/>
                <w:szCs w:val="8"/>
              </w:rPr>
            </w:pPr>
          </w:p>
        </w:tc>
        <w:tc>
          <w:tcPr>
            <w:tcW w:w="1986" w:type="dxa"/>
            <w:gridSpan w:val="4"/>
          </w:tcPr>
          <w:p w14:paraId="304AFFE4" w14:textId="77777777" w:rsidR="001E41F3" w:rsidRDefault="001E41F3">
            <w:pPr>
              <w:pStyle w:val="CRCoverPage"/>
              <w:spacing w:after="0"/>
              <w:rPr>
                <w:noProof/>
                <w:sz w:val="8"/>
                <w:szCs w:val="8"/>
              </w:rPr>
            </w:pPr>
          </w:p>
        </w:tc>
        <w:tc>
          <w:tcPr>
            <w:tcW w:w="2267" w:type="dxa"/>
            <w:gridSpan w:val="2"/>
          </w:tcPr>
          <w:p w14:paraId="48479B61" w14:textId="77777777" w:rsidR="001E41F3" w:rsidRDefault="001E41F3">
            <w:pPr>
              <w:pStyle w:val="CRCoverPage"/>
              <w:spacing w:after="0"/>
              <w:rPr>
                <w:noProof/>
                <w:sz w:val="8"/>
                <w:szCs w:val="8"/>
              </w:rPr>
            </w:pPr>
          </w:p>
        </w:tc>
        <w:tc>
          <w:tcPr>
            <w:tcW w:w="1417" w:type="dxa"/>
            <w:gridSpan w:val="3"/>
          </w:tcPr>
          <w:p w14:paraId="7E20B200" w14:textId="77777777" w:rsidR="001E41F3" w:rsidRDefault="001E41F3">
            <w:pPr>
              <w:pStyle w:val="CRCoverPage"/>
              <w:spacing w:after="0"/>
              <w:rPr>
                <w:noProof/>
                <w:sz w:val="8"/>
                <w:szCs w:val="8"/>
              </w:rPr>
            </w:pPr>
          </w:p>
        </w:tc>
        <w:tc>
          <w:tcPr>
            <w:tcW w:w="2127" w:type="dxa"/>
            <w:tcBorders>
              <w:right w:val="single" w:sz="4" w:space="0" w:color="auto"/>
            </w:tcBorders>
          </w:tcPr>
          <w:p w14:paraId="47599B11" w14:textId="77777777" w:rsidR="001E41F3" w:rsidRDefault="001E41F3">
            <w:pPr>
              <w:pStyle w:val="CRCoverPage"/>
              <w:spacing w:after="0"/>
              <w:rPr>
                <w:noProof/>
                <w:sz w:val="8"/>
                <w:szCs w:val="8"/>
              </w:rPr>
            </w:pPr>
          </w:p>
        </w:tc>
      </w:tr>
      <w:tr w:rsidR="001E41F3" w14:paraId="0E8A5D3C" w14:textId="77777777" w:rsidTr="00547111">
        <w:trPr>
          <w:cantSplit/>
        </w:trPr>
        <w:tc>
          <w:tcPr>
            <w:tcW w:w="1843" w:type="dxa"/>
            <w:tcBorders>
              <w:left w:val="single" w:sz="4" w:space="0" w:color="auto"/>
            </w:tcBorders>
          </w:tcPr>
          <w:p w14:paraId="0B22E5A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D14F8C" w14:textId="135AC99E" w:rsidR="001E41F3" w:rsidRDefault="0093257C" w:rsidP="00D24991">
            <w:pPr>
              <w:pStyle w:val="CRCoverPage"/>
              <w:spacing w:after="0"/>
              <w:ind w:left="100" w:right="-609"/>
              <w:rPr>
                <w:b/>
                <w:noProof/>
              </w:rPr>
            </w:pPr>
            <w:r>
              <w:rPr>
                <w:b/>
                <w:noProof/>
              </w:rPr>
              <w:t>A</w:t>
            </w:r>
          </w:p>
        </w:tc>
        <w:tc>
          <w:tcPr>
            <w:tcW w:w="3402" w:type="dxa"/>
            <w:gridSpan w:val="5"/>
            <w:tcBorders>
              <w:left w:val="nil"/>
            </w:tcBorders>
          </w:tcPr>
          <w:p w14:paraId="7CE58ED0" w14:textId="77777777" w:rsidR="001E41F3" w:rsidRDefault="001E41F3">
            <w:pPr>
              <w:pStyle w:val="CRCoverPage"/>
              <w:spacing w:after="0"/>
              <w:rPr>
                <w:noProof/>
              </w:rPr>
            </w:pPr>
          </w:p>
        </w:tc>
        <w:tc>
          <w:tcPr>
            <w:tcW w:w="1417" w:type="dxa"/>
            <w:gridSpan w:val="3"/>
            <w:tcBorders>
              <w:left w:val="nil"/>
            </w:tcBorders>
          </w:tcPr>
          <w:p w14:paraId="0DA4C36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E98B1C" w14:textId="67DFAD73" w:rsidR="001E41F3" w:rsidRDefault="002F52C8">
            <w:pPr>
              <w:pStyle w:val="CRCoverPage"/>
              <w:spacing w:after="0"/>
              <w:ind w:left="100"/>
              <w:rPr>
                <w:noProof/>
              </w:rPr>
            </w:pPr>
            <w:r>
              <w:t>Rel-</w:t>
            </w:r>
            <w:r w:rsidR="00BF3288">
              <w:t>17</w:t>
            </w:r>
          </w:p>
        </w:tc>
      </w:tr>
      <w:tr w:rsidR="001E41F3" w14:paraId="6139FEBA" w14:textId="77777777" w:rsidTr="00547111">
        <w:tc>
          <w:tcPr>
            <w:tcW w:w="1843" w:type="dxa"/>
            <w:tcBorders>
              <w:left w:val="single" w:sz="4" w:space="0" w:color="auto"/>
              <w:bottom w:val="single" w:sz="4" w:space="0" w:color="auto"/>
            </w:tcBorders>
          </w:tcPr>
          <w:p w14:paraId="6D2772C7" w14:textId="77777777" w:rsidR="001E41F3" w:rsidRDefault="001E41F3">
            <w:pPr>
              <w:pStyle w:val="CRCoverPage"/>
              <w:spacing w:after="0"/>
              <w:rPr>
                <w:b/>
                <w:i/>
                <w:noProof/>
              </w:rPr>
            </w:pPr>
          </w:p>
        </w:tc>
        <w:tc>
          <w:tcPr>
            <w:tcW w:w="4677" w:type="dxa"/>
            <w:gridSpan w:val="8"/>
            <w:tcBorders>
              <w:bottom w:val="single" w:sz="4" w:space="0" w:color="auto"/>
            </w:tcBorders>
          </w:tcPr>
          <w:p w14:paraId="1D6B2E0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D1DEE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1BA6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95C8A7" w14:textId="77777777" w:rsidTr="00547111">
        <w:tc>
          <w:tcPr>
            <w:tcW w:w="1843" w:type="dxa"/>
          </w:tcPr>
          <w:p w14:paraId="08EE0D93" w14:textId="77777777" w:rsidR="001E41F3" w:rsidRDefault="001E41F3">
            <w:pPr>
              <w:pStyle w:val="CRCoverPage"/>
              <w:spacing w:after="0"/>
              <w:rPr>
                <w:b/>
                <w:i/>
                <w:noProof/>
                <w:sz w:val="8"/>
                <w:szCs w:val="8"/>
              </w:rPr>
            </w:pPr>
          </w:p>
        </w:tc>
        <w:tc>
          <w:tcPr>
            <w:tcW w:w="7797" w:type="dxa"/>
            <w:gridSpan w:val="10"/>
          </w:tcPr>
          <w:p w14:paraId="2F8B7860" w14:textId="77777777" w:rsidR="001E41F3" w:rsidRDefault="001E41F3">
            <w:pPr>
              <w:pStyle w:val="CRCoverPage"/>
              <w:spacing w:after="0"/>
              <w:rPr>
                <w:noProof/>
                <w:sz w:val="8"/>
                <w:szCs w:val="8"/>
              </w:rPr>
            </w:pPr>
          </w:p>
        </w:tc>
      </w:tr>
      <w:tr w:rsidR="001E41F3" w14:paraId="1F1FEA88" w14:textId="77777777" w:rsidTr="00547111">
        <w:tc>
          <w:tcPr>
            <w:tcW w:w="2694" w:type="dxa"/>
            <w:gridSpan w:val="2"/>
            <w:tcBorders>
              <w:top w:val="single" w:sz="4" w:space="0" w:color="auto"/>
              <w:left w:val="single" w:sz="4" w:space="0" w:color="auto"/>
            </w:tcBorders>
          </w:tcPr>
          <w:p w14:paraId="513F76F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4BB163" w14:textId="1B7B7CC9" w:rsidR="001E41F3" w:rsidRDefault="003702E8">
            <w:pPr>
              <w:pStyle w:val="CRCoverPage"/>
              <w:spacing w:after="0"/>
              <w:ind w:left="100"/>
              <w:rPr>
                <w:noProof/>
              </w:rPr>
            </w:pPr>
            <w:r w:rsidRPr="003702E8">
              <w:rPr>
                <w:noProof/>
              </w:rPr>
              <w:t>The current first-to-answer call setup procedure offers as target recipient address the use of an MCPTT ID and a functional alias. Unfortunatelly, it does not describe if both IDs can be used in conjunction or whether their use is exclusive. Further, the procedure mentions the option to address multiple target receipents per request, but it does not allow to send more than one MCPTT ID per request.</w:t>
            </w:r>
            <w:r w:rsidR="00BA0056">
              <w:rPr>
                <w:noProof/>
              </w:rPr>
              <w:t xml:space="preserve"> </w:t>
            </w:r>
            <w:r w:rsidR="00BA0056" w:rsidRPr="00BA0056">
              <w:rPr>
                <w:noProof/>
              </w:rPr>
              <w:t>A security association for the media is needed, if end-to-end encryption is used.</w:t>
            </w:r>
          </w:p>
          <w:p w14:paraId="0AC4132A" w14:textId="51816D52" w:rsidR="003702E8" w:rsidRDefault="003702E8">
            <w:pPr>
              <w:pStyle w:val="CRCoverPage"/>
              <w:spacing w:after="0"/>
              <w:ind w:left="100"/>
              <w:rPr>
                <w:noProof/>
              </w:rPr>
            </w:pPr>
          </w:p>
        </w:tc>
      </w:tr>
      <w:tr w:rsidR="001E41F3" w14:paraId="5A4FA53F" w14:textId="77777777" w:rsidTr="00547111">
        <w:tc>
          <w:tcPr>
            <w:tcW w:w="2694" w:type="dxa"/>
            <w:gridSpan w:val="2"/>
            <w:tcBorders>
              <w:left w:val="single" w:sz="4" w:space="0" w:color="auto"/>
            </w:tcBorders>
          </w:tcPr>
          <w:p w14:paraId="267526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5A327C" w14:textId="77777777" w:rsidR="001E41F3" w:rsidRDefault="001E41F3">
            <w:pPr>
              <w:pStyle w:val="CRCoverPage"/>
              <w:spacing w:after="0"/>
              <w:rPr>
                <w:noProof/>
                <w:sz w:val="8"/>
                <w:szCs w:val="8"/>
              </w:rPr>
            </w:pPr>
          </w:p>
        </w:tc>
      </w:tr>
      <w:tr w:rsidR="001E41F3" w14:paraId="1075417E" w14:textId="77777777" w:rsidTr="00547111">
        <w:tc>
          <w:tcPr>
            <w:tcW w:w="2694" w:type="dxa"/>
            <w:gridSpan w:val="2"/>
            <w:tcBorders>
              <w:left w:val="single" w:sz="4" w:space="0" w:color="auto"/>
            </w:tcBorders>
          </w:tcPr>
          <w:p w14:paraId="3C8358C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8053D46" w14:textId="18733642" w:rsidR="003702E8" w:rsidRDefault="002D6ED1" w:rsidP="00FC7D1C">
            <w:pPr>
              <w:pStyle w:val="CRCoverPage"/>
              <w:spacing w:after="0"/>
              <w:ind w:left="100"/>
              <w:rPr>
                <w:noProof/>
              </w:rPr>
            </w:pPr>
            <w:r w:rsidRPr="002D6ED1">
              <w:rPr>
                <w:noProof/>
              </w:rPr>
              <w:t xml:space="preserve">A list of MCPTT IDs is introduced and it is clarified that either this list or a functional alias is used as target address, but not both together. A note is added to clarify the behavier of the MCPTT server when multiple MCPTT clients share the same </w:t>
            </w:r>
            <w:r>
              <w:rPr>
                <w:noProof/>
              </w:rPr>
              <w:t>functional alias</w:t>
            </w:r>
            <w:r w:rsidRPr="002D6ED1">
              <w:rPr>
                <w:noProof/>
              </w:rPr>
              <w:t>.</w:t>
            </w:r>
            <w:r w:rsidR="00BA0056">
              <w:t xml:space="preserve"> </w:t>
            </w:r>
            <w:r w:rsidR="00BA0056" w:rsidRPr="00BA0056">
              <w:rPr>
                <w:noProof/>
              </w:rPr>
              <w:t>A note is added on media security.</w:t>
            </w:r>
          </w:p>
          <w:p w14:paraId="15F26E11" w14:textId="5E719F9D" w:rsidR="002D6ED1" w:rsidRDefault="002D6ED1" w:rsidP="00FC7D1C">
            <w:pPr>
              <w:pStyle w:val="CRCoverPage"/>
              <w:spacing w:after="0"/>
              <w:ind w:left="100"/>
              <w:rPr>
                <w:noProof/>
              </w:rPr>
            </w:pPr>
          </w:p>
        </w:tc>
      </w:tr>
      <w:tr w:rsidR="001E41F3" w14:paraId="50203FF9" w14:textId="77777777" w:rsidTr="00547111">
        <w:tc>
          <w:tcPr>
            <w:tcW w:w="2694" w:type="dxa"/>
            <w:gridSpan w:val="2"/>
            <w:tcBorders>
              <w:left w:val="single" w:sz="4" w:space="0" w:color="auto"/>
            </w:tcBorders>
          </w:tcPr>
          <w:p w14:paraId="7D5E44E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8652B9" w14:textId="77777777" w:rsidR="001E41F3" w:rsidRDefault="001E41F3">
            <w:pPr>
              <w:pStyle w:val="CRCoverPage"/>
              <w:spacing w:after="0"/>
              <w:rPr>
                <w:noProof/>
                <w:sz w:val="8"/>
                <w:szCs w:val="8"/>
              </w:rPr>
            </w:pPr>
          </w:p>
        </w:tc>
      </w:tr>
      <w:tr w:rsidR="001E41F3" w14:paraId="70BADE29" w14:textId="77777777" w:rsidTr="00547111">
        <w:tc>
          <w:tcPr>
            <w:tcW w:w="2694" w:type="dxa"/>
            <w:gridSpan w:val="2"/>
            <w:tcBorders>
              <w:left w:val="single" w:sz="4" w:space="0" w:color="auto"/>
              <w:bottom w:val="single" w:sz="4" w:space="0" w:color="auto"/>
            </w:tcBorders>
          </w:tcPr>
          <w:p w14:paraId="0043193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2AF9B8" w14:textId="787044CA" w:rsidR="001E41F3" w:rsidRDefault="003702E8">
            <w:pPr>
              <w:pStyle w:val="CRCoverPage"/>
              <w:spacing w:after="0"/>
              <w:ind w:left="100"/>
              <w:rPr>
                <w:noProof/>
              </w:rPr>
            </w:pPr>
            <w:r w:rsidRPr="003702E8">
              <w:rPr>
                <w:noProof/>
              </w:rPr>
              <w:t>Unclear specification and stage 3 guidance.</w:t>
            </w:r>
          </w:p>
        </w:tc>
      </w:tr>
      <w:tr w:rsidR="001E41F3" w14:paraId="5B30ED5D" w14:textId="77777777" w:rsidTr="00547111">
        <w:tc>
          <w:tcPr>
            <w:tcW w:w="2694" w:type="dxa"/>
            <w:gridSpan w:val="2"/>
          </w:tcPr>
          <w:p w14:paraId="4BE9BCB6" w14:textId="77777777" w:rsidR="001E41F3" w:rsidRDefault="001E41F3">
            <w:pPr>
              <w:pStyle w:val="CRCoverPage"/>
              <w:spacing w:after="0"/>
              <w:rPr>
                <w:b/>
                <w:i/>
                <w:noProof/>
                <w:sz w:val="8"/>
                <w:szCs w:val="8"/>
              </w:rPr>
            </w:pPr>
          </w:p>
        </w:tc>
        <w:tc>
          <w:tcPr>
            <w:tcW w:w="6946" w:type="dxa"/>
            <w:gridSpan w:val="9"/>
          </w:tcPr>
          <w:p w14:paraId="60F968A8" w14:textId="77777777" w:rsidR="001E41F3" w:rsidRDefault="001E41F3">
            <w:pPr>
              <w:pStyle w:val="CRCoverPage"/>
              <w:spacing w:after="0"/>
              <w:rPr>
                <w:noProof/>
                <w:sz w:val="8"/>
                <w:szCs w:val="8"/>
              </w:rPr>
            </w:pPr>
          </w:p>
        </w:tc>
      </w:tr>
      <w:tr w:rsidR="001E41F3" w14:paraId="73E0007B" w14:textId="77777777" w:rsidTr="00547111">
        <w:tc>
          <w:tcPr>
            <w:tcW w:w="2694" w:type="dxa"/>
            <w:gridSpan w:val="2"/>
            <w:tcBorders>
              <w:top w:val="single" w:sz="4" w:space="0" w:color="auto"/>
              <w:left w:val="single" w:sz="4" w:space="0" w:color="auto"/>
            </w:tcBorders>
          </w:tcPr>
          <w:p w14:paraId="7F0EFE0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34F676" w14:textId="27CBAA11" w:rsidR="001E41F3" w:rsidRDefault="003702E8">
            <w:pPr>
              <w:pStyle w:val="CRCoverPage"/>
              <w:spacing w:after="0"/>
              <w:ind w:left="100"/>
              <w:rPr>
                <w:noProof/>
              </w:rPr>
            </w:pPr>
            <w:r w:rsidRPr="003702E8">
              <w:rPr>
                <w:noProof/>
              </w:rPr>
              <w:t>10.15.2.1, 10.15.3</w:t>
            </w:r>
          </w:p>
        </w:tc>
      </w:tr>
      <w:tr w:rsidR="001E41F3" w14:paraId="05CE34BA" w14:textId="77777777" w:rsidTr="00547111">
        <w:tc>
          <w:tcPr>
            <w:tcW w:w="2694" w:type="dxa"/>
            <w:gridSpan w:val="2"/>
            <w:tcBorders>
              <w:left w:val="single" w:sz="4" w:space="0" w:color="auto"/>
            </w:tcBorders>
          </w:tcPr>
          <w:p w14:paraId="737F53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A07C51" w14:textId="77777777" w:rsidR="001E41F3" w:rsidRDefault="001E41F3">
            <w:pPr>
              <w:pStyle w:val="CRCoverPage"/>
              <w:spacing w:after="0"/>
              <w:rPr>
                <w:noProof/>
                <w:sz w:val="8"/>
                <w:szCs w:val="8"/>
              </w:rPr>
            </w:pPr>
          </w:p>
        </w:tc>
      </w:tr>
      <w:tr w:rsidR="001E41F3" w14:paraId="4836CC74" w14:textId="77777777" w:rsidTr="00547111">
        <w:tc>
          <w:tcPr>
            <w:tcW w:w="2694" w:type="dxa"/>
            <w:gridSpan w:val="2"/>
            <w:tcBorders>
              <w:left w:val="single" w:sz="4" w:space="0" w:color="auto"/>
            </w:tcBorders>
          </w:tcPr>
          <w:p w14:paraId="52C97C7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B7CFB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A8A96D" w14:textId="77777777" w:rsidR="001E41F3" w:rsidRDefault="001E41F3">
            <w:pPr>
              <w:pStyle w:val="CRCoverPage"/>
              <w:spacing w:after="0"/>
              <w:jc w:val="center"/>
              <w:rPr>
                <w:b/>
                <w:caps/>
                <w:noProof/>
              </w:rPr>
            </w:pPr>
            <w:r>
              <w:rPr>
                <w:b/>
                <w:caps/>
                <w:noProof/>
              </w:rPr>
              <w:t>N</w:t>
            </w:r>
          </w:p>
        </w:tc>
        <w:tc>
          <w:tcPr>
            <w:tcW w:w="2977" w:type="dxa"/>
            <w:gridSpan w:val="4"/>
          </w:tcPr>
          <w:p w14:paraId="75787D6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70E610" w14:textId="77777777" w:rsidR="001E41F3" w:rsidRDefault="001E41F3">
            <w:pPr>
              <w:pStyle w:val="CRCoverPage"/>
              <w:spacing w:after="0"/>
              <w:ind w:left="99"/>
              <w:rPr>
                <w:noProof/>
              </w:rPr>
            </w:pPr>
          </w:p>
        </w:tc>
      </w:tr>
      <w:tr w:rsidR="001E41F3" w14:paraId="7E081B48" w14:textId="77777777" w:rsidTr="00547111">
        <w:tc>
          <w:tcPr>
            <w:tcW w:w="2694" w:type="dxa"/>
            <w:gridSpan w:val="2"/>
            <w:tcBorders>
              <w:left w:val="single" w:sz="4" w:space="0" w:color="auto"/>
            </w:tcBorders>
          </w:tcPr>
          <w:p w14:paraId="794E53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E2B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9B4B2" w14:textId="153EBEF0" w:rsidR="001E41F3" w:rsidRDefault="00BF3288">
            <w:pPr>
              <w:pStyle w:val="CRCoverPage"/>
              <w:spacing w:after="0"/>
              <w:jc w:val="center"/>
              <w:rPr>
                <w:b/>
                <w:caps/>
                <w:noProof/>
              </w:rPr>
            </w:pPr>
            <w:r>
              <w:rPr>
                <w:b/>
                <w:caps/>
                <w:noProof/>
              </w:rPr>
              <w:t>X</w:t>
            </w:r>
          </w:p>
        </w:tc>
        <w:tc>
          <w:tcPr>
            <w:tcW w:w="2977" w:type="dxa"/>
            <w:gridSpan w:val="4"/>
          </w:tcPr>
          <w:p w14:paraId="6825CF0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833800" w14:textId="77777777" w:rsidR="001E41F3" w:rsidRDefault="00145D43">
            <w:pPr>
              <w:pStyle w:val="CRCoverPage"/>
              <w:spacing w:after="0"/>
              <w:ind w:left="99"/>
              <w:rPr>
                <w:noProof/>
              </w:rPr>
            </w:pPr>
            <w:r>
              <w:rPr>
                <w:noProof/>
              </w:rPr>
              <w:t xml:space="preserve">TS/TR ... CR ... </w:t>
            </w:r>
          </w:p>
        </w:tc>
      </w:tr>
      <w:tr w:rsidR="001E41F3" w14:paraId="2B0F5EFE" w14:textId="77777777" w:rsidTr="00547111">
        <w:tc>
          <w:tcPr>
            <w:tcW w:w="2694" w:type="dxa"/>
            <w:gridSpan w:val="2"/>
            <w:tcBorders>
              <w:left w:val="single" w:sz="4" w:space="0" w:color="auto"/>
            </w:tcBorders>
          </w:tcPr>
          <w:p w14:paraId="180B9DB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0ADE8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C3BFA2" w14:textId="232FC6C5" w:rsidR="001E41F3" w:rsidRDefault="00BF3288">
            <w:pPr>
              <w:pStyle w:val="CRCoverPage"/>
              <w:spacing w:after="0"/>
              <w:jc w:val="center"/>
              <w:rPr>
                <w:b/>
                <w:caps/>
                <w:noProof/>
              </w:rPr>
            </w:pPr>
            <w:r>
              <w:rPr>
                <w:b/>
                <w:caps/>
                <w:noProof/>
              </w:rPr>
              <w:t>X</w:t>
            </w:r>
          </w:p>
        </w:tc>
        <w:tc>
          <w:tcPr>
            <w:tcW w:w="2977" w:type="dxa"/>
            <w:gridSpan w:val="4"/>
          </w:tcPr>
          <w:p w14:paraId="429BB00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BDA27C" w14:textId="77777777" w:rsidR="001E41F3" w:rsidRDefault="00145D43">
            <w:pPr>
              <w:pStyle w:val="CRCoverPage"/>
              <w:spacing w:after="0"/>
              <w:ind w:left="99"/>
              <w:rPr>
                <w:noProof/>
              </w:rPr>
            </w:pPr>
            <w:r>
              <w:rPr>
                <w:noProof/>
              </w:rPr>
              <w:t xml:space="preserve">TS/TR ... CR ... </w:t>
            </w:r>
          </w:p>
        </w:tc>
      </w:tr>
      <w:tr w:rsidR="001E41F3" w14:paraId="626203FA" w14:textId="77777777" w:rsidTr="00547111">
        <w:tc>
          <w:tcPr>
            <w:tcW w:w="2694" w:type="dxa"/>
            <w:gridSpan w:val="2"/>
            <w:tcBorders>
              <w:left w:val="single" w:sz="4" w:space="0" w:color="auto"/>
            </w:tcBorders>
          </w:tcPr>
          <w:p w14:paraId="07BBF7F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12563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746BDA" w14:textId="7AE93546" w:rsidR="001E41F3" w:rsidRDefault="00BF3288">
            <w:pPr>
              <w:pStyle w:val="CRCoverPage"/>
              <w:spacing w:after="0"/>
              <w:jc w:val="center"/>
              <w:rPr>
                <w:b/>
                <w:caps/>
                <w:noProof/>
              </w:rPr>
            </w:pPr>
            <w:r>
              <w:rPr>
                <w:b/>
                <w:caps/>
                <w:noProof/>
              </w:rPr>
              <w:t>X</w:t>
            </w:r>
          </w:p>
        </w:tc>
        <w:tc>
          <w:tcPr>
            <w:tcW w:w="2977" w:type="dxa"/>
            <w:gridSpan w:val="4"/>
          </w:tcPr>
          <w:p w14:paraId="675A52E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2A3C8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12553C2" w14:textId="77777777" w:rsidTr="008863B9">
        <w:tc>
          <w:tcPr>
            <w:tcW w:w="2694" w:type="dxa"/>
            <w:gridSpan w:val="2"/>
            <w:tcBorders>
              <w:left w:val="single" w:sz="4" w:space="0" w:color="auto"/>
            </w:tcBorders>
          </w:tcPr>
          <w:p w14:paraId="653F7957" w14:textId="77777777" w:rsidR="001E41F3" w:rsidRDefault="001E41F3">
            <w:pPr>
              <w:pStyle w:val="CRCoverPage"/>
              <w:spacing w:after="0"/>
              <w:rPr>
                <w:b/>
                <w:i/>
                <w:noProof/>
              </w:rPr>
            </w:pPr>
          </w:p>
        </w:tc>
        <w:tc>
          <w:tcPr>
            <w:tcW w:w="6946" w:type="dxa"/>
            <w:gridSpan w:val="9"/>
            <w:tcBorders>
              <w:right w:val="single" w:sz="4" w:space="0" w:color="auto"/>
            </w:tcBorders>
          </w:tcPr>
          <w:p w14:paraId="4F1EF18B" w14:textId="77777777" w:rsidR="001E41F3" w:rsidRDefault="001E41F3">
            <w:pPr>
              <w:pStyle w:val="CRCoverPage"/>
              <w:spacing w:after="0"/>
              <w:rPr>
                <w:noProof/>
              </w:rPr>
            </w:pPr>
          </w:p>
        </w:tc>
      </w:tr>
      <w:tr w:rsidR="001E41F3" w14:paraId="4552B662" w14:textId="77777777" w:rsidTr="008863B9">
        <w:tc>
          <w:tcPr>
            <w:tcW w:w="2694" w:type="dxa"/>
            <w:gridSpan w:val="2"/>
            <w:tcBorders>
              <w:left w:val="single" w:sz="4" w:space="0" w:color="auto"/>
              <w:bottom w:val="single" w:sz="4" w:space="0" w:color="auto"/>
            </w:tcBorders>
          </w:tcPr>
          <w:p w14:paraId="400B39C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B379C2" w14:textId="77777777" w:rsidR="001E41F3" w:rsidRDefault="001E41F3">
            <w:pPr>
              <w:pStyle w:val="CRCoverPage"/>
              <w:spacing w:after="0"/>
              <w:ind w:left="100"/>
              <w:rPr>
                <w:noProof/>
              </w:rPr>
            </w:pPr>
          </w:p>
        </w:tc>
      </w:tr>
      <w:tr w:rsidR="008863B9" w:rsidRPr="008863B9" w14:paraId="10C66600" w14:textId="77777777" w:rsidTr="008863B9">
        <w:tc>
          <w:tcPr>
            <w:tcW w:w="2694" w:type="dxa"/>
            <w:gridSpan w:val="2"/>
            <w:tcBorders>
              <w:top w:val="single" w:sz="4" w:space="0" w:color="auto"/>
              <w:bottom w:val="single" w:sz="4" w:space="0" w:color="auto"/>
            </w:tcBorders>
          </w:tcPr>
          <w:p w14:paraId="112B9C3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1143F1F" w14:textId="77777777" w:rsidR="008863B9" w:rsidRPr="008863B9" w:rsidRDefault="008863B9">
            <w:pPr>
              <w:pStyle w:val="CRCoverPage"/>
              <w:spacing w:after="0"/>
              <w:ind w:left="100"/>
              <w:rPr>
                <w:noProof/>
                <w:sz w:val="8"/>
                <w:szCs w:val="8"/>
              </w:rPr>
            </w:pPr>
          </w:p>
        </w:tc>
      </w:tr>
      <w:tr w:rsidR="008863B9" w14:paraId="659FC0A6" w14:textId="77777777" w:rsidTr="008863B9">
        <w:tc>
          <w:tcPr>
            <w:tcW w:w="2694" w:type="dxa"/>
            <w:gridSpan w:val="2"/>
            <w:tcBorders>
              <w:top w:val="single" w:sz="4" w:space="0" w:color="auto"/>
              <w:left w:val="single" w:sz="4" w:space="0" w:color="auto"/>
              <w:bottom w:val="single" w:sz="4" w:space="0" w:color="auto"/>
            </w:tcBorders>
          </w:tcPr>
          <w:p w14:paraId="2643CA6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B8479B" w14:textId="77777777" w:rsidR="008863B9" w:rsidRDefault="008863B9">
            <w:pPr>
              <w:pStyle w:val="CRCoverPage"/>
              <w:spacing w:after="0"/>
              <w:ind w:left="100"/>
              <w:rPr>
                <w:noProof/>
              </w:rPr>
            </w:pPr>
          </w:p>
        </w:tc>
      </w:tr>
    </w:tbl>
    <w:p w14:paraId="3CAE9B1D" w14:textId="77777777" w:rsidR="001E41F3" w:rsidRDefault="001E41F3">
      <w:pPr>
        <w:pStyle w:val="CRCoverPage"/>
        <w:spacing w:after="0"/>
        <w:rPr>
          <w:noProof/>
          <w:sz w:val="8"/>
          <w:szCs w:val="8"/>
        </w:rPr>
      </w:pPr>
    </w:p>
    <w:p w14:paraId="68AB5F8A"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B26C79F" w14:textId="7E36C929" w:rsidR="0083112C" w:rsidRPr="000044ED" w:rsidRDefault="000044ED" w:rsidP="00FF05A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 w:name="_Toc424654454"/>
      <w:bookmarkStart w:id="3" w:name="_Toc428365038"/>
      <w:bookmarkStart w:id="4" w:name="_Toc433209659"/>
      <w:bookmarkStart w:id="5" w:name="_Toc460615953"/>
      <w:bookmarkStart w:id="6" w:name="_Toc460616814"/>
      <w:bookmarkStart w:id="7" w:name="_Toc4532068"/>
      <w:r w:rsidRPr="000044ED">
        <w:rPr>
          <w:rFonts w:ascii="Arial" w:hAnsi="Arial" w:cs="Arial"/>
          <w:noProof/>
          <w:color w:val="0000FF"/>
          <w:sz w:val="28"/>
          <w:szCs w:val="28"/>
          <w:lang w:val="en-US"/>
        </w:rPr>
        <w:lastRenderedPageBreak/>
        <w:t>* * * First Change * * * *</w:t>
      </w:r>
      <w:bookmarkStart w:id="8" w:name="_Toc424654531"/>
      <w:bookmarkStart w:id="9" w:name="_Toc428365108"/>
      <w:bookmarkStart w:id="10" w:name="_Toc433209794"/>
      <w:bookmarkStart w:id="11" w:name="_Toc460616112"/>
      <w:bookmarkStart w:id="12" w:name="_Toc460616973"/>
      <w:bookmarkStart w:id="13" w:name="_Toc460662362"/>
      <w:bookmarkStart w:id="14" w:name="_Toc27946456"/>
      <w:bookmarkEnd w:id="2"/>
      <w:bookmarkEnd w:id="3"/>
      <w:bookmarkEnd w:id="4"/>
      <w:bookmarkEnd w:id="5"/>
      <w:bookmarkEnd w:id="6"/>
      <w:bookmarkEnd w:id="7"/>
    </w:p>
    <w:p w14:paraId="2288D1E8" w14:textId="77777777" w:rsidR="003702E8" w:rsidRPr="003702E8" w:rsidRDefault="003702E8" w:rsidP="003702E8">
      <w:pPr>
        <w:pStyle w:val="Heading4"/>
        <w:rPr>
          <w:rFonts w:eastAsia="SimSun"/>
        </w:rPr>
      </w:pPr>
      <w:bookmarkStart w:id="15" w:name="_Toc27952921"/>
      <w:bookmarkStart w:id="16" w:name="_Hlk31287585"/>
      <w:r w:rsidRPr="003702E8">
        <w:rPr>
          <w:rFonts w:eastAsia="SimSun"/>
        </w:rPr>
        <w:t>10.15.2.1</w:t>
      </w:r>
      <w:r w:rsidRPr="003702E8">
        <w:rPr>
          <w:rFonts w:eastAsia="SimSun"/>
        </w:rPr>
        <w:tab/>
        <w:t>MCPTT first-to-answer call request (</w:t>
      </w:r>
      <w:r w:rsidRPr="003702E8">
        <w:rPr>
          <w:rFonts w:eastAsia="SimSun"/>
          <w:lang w:eastAsia="zh-CN"/>
        </w:rPr>
        <w:t>MCPTT client to MCPTT server</w:t>
      </w:r>
      <w:r w:rsidRPr="003702E8">
        <w:rPr>
          <w:rFonts w:eastAsia="SimSun"/>
        </w:rPr>
        <w:t>)</w:t>
      </w:r>
      <w:bookmarkEnd w:id="15"/>
    </w:p>
    <w:p w14:paraId="75E966A1" w14:textId="77777777" w:rsidR="003702E8" w:rsidRPr="003702E8" w:rsidRDefault="003702E8" w:rsidP="003702E8">
      <w:pPr>
        <w:rPr>
          <w:rFonts w:eastAsia="SimSun"/>
        </w:rPr>
      </w:pPr>
      <w:r w:rsidRPr="003702E8">
        <w:rPr>
          <w:rFonts w:eastAsia="SimSun"/>
        </w:rPr>
        <w:t>Table 10.15.2.1-1 describes the information flow MCPTT first-to-answer call request from the MCPTT client to the MCPTT server.</w:t>
      </w:r>
    </w:p>
    <w:p w14:paraId="161314EB" w14:textId="77777777" w:rsidR="003702E8" w:rsidRPr="003702E8" w:rsidRDefault="003702E8" w:rsidP="003702E8">
      <w:pPr>
        <w:pStyle w:val="TH"/>
        <w:rPr>
          <w:rFonts w:eastAsia="SimSun"/>
        </w:rPr>
      </w:pPr>
      <w:r w:rsidRPr="003702E8">
        <w:rPr>
          <w:rFonts w:eastAsia="SimSun"/>
        </w:rPr>
        <w:t xml:space="preserve">Table 10.15.2.1-1: MCPTT first-to-answer call request </w:t>
      </w:r>
      <w:r w:rsidRPr="003702E8">
        <w:rPr>
          <w:rFonts w:eastAsia="SimSun"/>
          <w:lang w:eastAsia="zh-CN"/>
        </w:rPr>
        <w:t xml:space="preserve">(MCPTT client to MCPTT server) </w:t>
      </w:r>
      <w:r w:rsidRPr="003702E8">
        <w:rPr>
          <w:rFonts w:eastAsia="SimSun"/>
        </w:rPr>
        <w:t>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3702E8" w:rsidRPr="003702E8" w14:paraId="3F974D49" w14:textId="77777777" w:rsidTr="003702E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63A88" w14:textId="77777777" w:rsidR="003702E8" w:rsidRPr="003702E8" w:rsidRDefault="003702E8" w:rsidP="003702E8">
            <w:pPr>
              <w:pStyle w:val="TAH"/>
              <w:rPr>
                <w:rFonts w:eastAsia="SimSun"/>
              </w:rPr>
            </w:pPr>
            <w:r w:rsidRPr="003702E8">
              <w:rPr>
                <w:rFonts w:eastAsia="SimSun"/>
              </w:rP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07854" w14:textId="77777777" w:rsidR="003702E8" w:rsidRPr="003702E8" w:rsidRDefault="003702E8" w:rsidP="003702E8">
            <w:pPr>
              <w:pStyle w:val="TAH"/>
              <w:rPr>
                <w:rFonts w:eastAsia="SimSun"/>
              </w:rPr>
            </w:pPr>
            <w:r w:rsidRPr="003702E8">
              <w:rPr>
                <w:rFonts w:eastAsia="SimSun"/>
              </w:rP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A5115A" w14:textId="77777777" w:rsidR="003702E8" w:rsidRPr="003702E8" w:rsidRDefault="003702E8" w:rsidP="003702E8">
            <w:pPr>
              <w:pStyle w:val="TAH"/>
              <w:rPr>
                <w:rFonts w:eastAsia="SimSun"/>
              </w:rPr>
            </w:pPr>
            <w:r w:rsidRPr="003702E8">
              <w:rPr>
                <w:rFonts w:eastAsia="SimSun"/>
              </w:rPr>
              <w:t>Description</w:t>
            </w:r>
          </w:p>
        </w:tc>
      </w:tr>
      <w:tr w:rsidR="003702E8" w:rsidRPr="003702E8" w14:paraId="4FB1B964" w14:textId="77777777" w:rsidTr="003702E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CCE13" w14:textId="77777777" w:rsidR="003702E8" w:rsidRPr="003702E8" w:rsidRDefault="003702E8" w:rsidP="003702E8">
            <w:pPr>
              <w:pStyle w:val="TAL"/>
              <w:rPr>
                <w:rFonts w:eastAsia="SimSun"/>
              </w:rPr>
            </w:pPr>
            <w:r w:rsidRPr="003702E8">
              <w:rPr>
                <w:rFonts w:eastAsia="SimSun"/>
              </w:rP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FA7F9A" w14:textId="77777777" w:rsidR="003702E8" w:rsidRPr="003702E8" w:rsidRDefault="003702E8" w:rsidP="003702E8">
            <w:pPr>
              <w:pStyle w:val="TAL"/>
              <w:rPr>
                <w:rFonts w:eastAsia="SimSun"/>
              </w:rPr>
            </w:pPr>
            <w:r w:rsidRPr="003702E8">
              <w:rPr>
                <w:rFonts w:eastAsia="SimSun"/>
              </w:rP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E0278" w14:textId="77777777" w:rsidR="003702E8" w:rsidRPr="003702E8" w:rsidRDefault="003702E8" w:rsidP="003702E8">
            <w:pPr>
              <w:pStyle w:val="TAL"/>
              <w:rPr>
                <w:rFonts w:eastAsia="SimSun"/>
              </w:rPr>
            </w:pPr>
            <w:r w:rsidRPr="003702E8">
              <w:rPr>
                <w:rFonts w:eastAsia="SimSun"/>
              </w:rPr>
              <w:t xml:space="preserve">The </w:t>
            </w:r>
            <w:r w:rsidRPr="003702E8">
              <w:rPr>
                <w:rFonts w:eastAsia="SimSun"/>
                <w:lang w:eastAsia="zh-CN"/>
              </w:rPr>
              <w:t>MCPTT ID</w:t>
            </w:r>
            <w:r w:rsidRPr="003702E8">
              <w:rPr>
                <w:rFonts w:eastAsia="SimSun"/>
              </w:rPr>
              <w:t xml:space="preserve"> of the calling party</w:t>
            </w:r>
          </w:p>
        </w:tc>
      </w:tr>
      <w:tr w:rsidR="003702E8" w:rsidRPr="003702E8" w14:paraId="31893FE7" w14:textId="77777777" w:rsidTr="003702E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21EA5" w14:textId="77777777" w:rsidR="003702E8" w:rsidRPr="003702E8" w:rsidRDefault="003702E8" w:rsidP="003702E8">
            <w:pPr>
              <w:pStyle w:val="TAL"/>
              <w:rPr>
                <w:rFonts w:eastAsia="SimSun"/>
                <w:lang w:eastAsia="x-none"/>
              </w:rPr>
            </w:pPr>
            <w:r w:rsidRPr="003702E8">
              <w:rPr>
                <w:rFonts w:eastAsia="SimSun"/>
                <w:lang w:eastAsia="x-none"/>
              </w:rP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FEA0AB" w14:textId="77777777" w:rsidR="003702E8" w:rsidRPr="003702E8" w:rsidRDefault="003702E8" w:rsidP="003702E8">
            <w:pPr>
              <w:pStyle w:val="TAL"/>
              <w:rPr>
                <w:rFonts w:eastAsia="SimSun"/>
                <w:lang w:eastAsia="x-none"/>
              </w:rPr>
            </w:pPr>
            <w:r w:rsidRPr="003702E8">
              <w:rPr>
                <w:rFonts w:eastAsia="SimSun"/>
                <w:lang w:eastAsia="x-none"/>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669C5C" w14:textId="77777777" w:rsidR="003702E8" w:rsidRPr="003702E8" w:rsidRDefault="003702E8" w:rsidP="003702E8">
            <w:pPr>
              <w:pStyle w:val="TAL"/>
              <w:rPr>
                <w:rFonts w:eastAsia="SimSun"/>
                <w:lang w:eastAsia="x-none"/>
              </w:rPr>
            </w:pPr>
            <w:r w:rsidRPr="003702E8">
              <w:rPr>
                <w:rFonts w:eastAsia="SimSun"/>
                <w:lang w:eastAsia="x-none"/>
              </w:rPr>
              <w:t>The functional alias of the calling party</w:t>
            </w:r>
          </w:p>
        </w:tc>
      </w:tr>
      <w:tr w:rsidR="003702E8" w:rsidRPr="003702E8" w14:paraId="536582C1" w14:textId="77777777" w:rsidTr="003702E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54985" w14:textId="766530EB" w:rsidR="003702E8" w:rsidRPr="003702E8" w:rsidRDefault="003702E8" w:rsidP="003702E8">
            <w:pPr>
              <w:pStyle w:val="TAL"/>
              <w:rPr>
                <w:rFonts w:eastAsia="SimSun"/>
              </w:rPr>
            </w:pPr>
            <w:r w:rsidRPr="003702E8">
              <w:rPr>
                <w:rFonts w:eastAsia="SimSun"/>
              </w:rPr>
              <w:t xml:space="preserve">MCPTT ID </w:t>
            </w:r>
            <w:ins w:id="17" w:author="nokia" w:date="2020-02-26T13:35:00Z">
              <w:r>
                <w:rPr>
                  <w:rFonts w:eastAsia="SimSun"/>
                </w:rPr>
                <w:t xml:space="preserve">list </w:t>
              </w:r>
            </w:ins>
            <w:r w:rsidRPr="003702E8">
              <w:rPr>
                <w:rFonts w:eastAsia="SimSun"/>
              </w:rPr>
              <w:t>(see NOTE)</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C273E5" w14:textId="77777777" w:rsidR="003702E8" w:rsidRPr="003702E8" w:rsidRDefault="003702E8" w:rsidP="003702E8">
            <w:pPr>
              <w:pStyle w:val="TAL"/>
              <w:rPr>
                <w:rFonts w:eastAsia="SimSun"/>
              </w:rPr>
            </w:pPr>
            <w:r w:rsidRPr="003702E8">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4E657" w14:textId="32732E64" w:rsidR="003702E8" w:rsidRPr="003702E8" w:rsidRDefault="003702E8" w:rsidP="003702E8">
            <w:pPr>
              <w:pStyle w:val="TAL"/>
              <w:rPr>
                <w:rFonts w:eastAsia="SimSun"/>
              </w:rPr>
            </w:pPr>
            <w:r w:rsidRPr="003702E8">
              <w:rPr>
                <w:rFonts w:eastAsia="SimSun"/>
              </w:rPr>
              <w:t>The</w:t>
            </w:r>
            <w:r w:rsidRPr="003702E8">
              <w:rPr>
                <w:rFonts w:eastAsia="SimSun"/>
                <w:lang w:eastAsia="zh-CN"/>
              </w:rPr>
              <w:t xml:space="preserve"> </w:t>
            </w:r>
            <w:ins w:id="18" w:author="nokia" w:date="2020-02-26T13:35:00Z">
              <w:r>
                <w:rPr>
                  <w:rFonts w:eastAsia="SimSun"/>
                  <w:lang w:eastAsia="zh-CN"/>
                </w:rPr>
                <w:t>l</w:t>
              </w:r>
            </w:ins>
            <w:ins w:id="19" w:author="nokia" w:date="2020-02-26T13:36:00Z">
              <w:r>
                <w:rPr>
                  <w:rFonts w:eastAsia="SimSun"/>
                  <w:lang w:eastAsia="zh-CN"/>
                </w:rPr>
                <w:t xml:space="preserve">ist of </w:t>
              </w:r>
            </w:ins>
            <w:r w:rsidRPr="003702E8">
              <w:rPr>
                <w:rFonts w:eastAsia="SimSun"/>
                <w:lang w:eastAsia="zh-CN"/>
              </w:rPr>
              <w:t>MCPTT ID</w:t>
            </w:r>
            <w:ins w:id="20" w:author="nokia" w:date="2020-02-26T13:36:00Z">
              <w:r>
                <w:rPr>
                  <w:rFonts w:eastAsia="SimSun"/>
                  <w:lang w:eastAsia="zh-CN"/>
                </w:rPr>
                <w:t>s</w:t>
              </w:r>
            </w:ins>
            <w:r w:rsidRPr="003702E8">
              <w:rPr>
                <w:rFonts w:eastAsia="SimSun"/>
              </w:rPr>
              <w:t xml:space="preserve"> of the called party</w:t>
            </w:r>
          </w:p>
        </w:tc>
      </w:tr>
      <w:tr w:rsidR="003702E8" w:rsidRPr="003702E8" w14:paraId="192D2102" w14:textId="77777777" w:rsidTr="003702E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5F635" w14:textId="77777777" w:rsidR="003702E8" w:rsidRPr="003702E8" w:rsidRDefault="003702E8" w:rsidP="003702E8">
            <w:pPr>
              <w:pStyle w:val="TAL"/>
              <w:rPr>
                <w:rFonts w:eastAsia="SimSun"/>
                <w:lang w:eastAsia="x-none"/>
              </w:rPr>
            </w:pPr>
            <w:r w:rsidRPr="003702E8">
              <w:rPr>
                <w:rFonts w:eastAsia="SimSun"/>
                <w:lang w:eastAsia="x-none"/>
              </w:rPr>
              <w:t>Functional alias (see NOTE)</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35621" w14:textId="77777777" w:rsidR="003702E8" w:rsidRPr="003702E8" w:rsidRDefault="003702E8" w:rsidP="003702E8">
            <w:pPr>
              <w:pStyle w:val="TAL"/>
              <w:rPr>
                <w:rFonts w:eastAsia="SimSun"/>
                <w:lang w:eastAsia="x-none"/>
              </w:rPr>
            </w:pPr>
            <w:r w:rsidRPr="003702E8">
              <w:rPr>
                <w:rFonts w:eastAsia="SimSun"/>
                <w:lang w:eastAsia="x-none"/>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BE1AB" w14:textId="77777777" w:rsidR="003702E8" w:rsidRPr="003702E8" w:rsidRDefault="003702E8" w:rsidP="003702E8">
            <w:pPr>
              <w:pStyle w:val="TAL"/>
              <w:rPr>
                <w:rFonts w:eastAsia="SimSun"/>
                <w:lang w:eastAsia="x-none"/>
              </w:rPr>
            </w:pPr>
            <w:r w:rsidRPr="003702E8">
              <w:rPr>
                <w:rFonts w:eastAsia="SimSun"/>
                <w:lang w:eastAsia="x-none"/>
              </w:rPr>
              <w:t>The functional alias of the called party</w:t>
            </w:r>
          </w:p>
        </w:tc>
      </w:tr>
      <w:tr w:rsidR="003702E8" w:rsidRPr="003702E8" w14:paraId="3304A86B" w14:textId="77777777" w:rsidTr="003702E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812EE" w14:textId="77777777" w:rsidR="003702E8" w:rsidRPr="003702E8" w:rsidRDefault="003702E8" w:rsidP="003702E8">
            <w:pPr>
              <w:pStyle w:val="TAL"/>
              <w:rPr>
                <w:rFonts w:eastAsia="SimSun"/>
              </w:rPr>
            </w:pPr>
            <w:r w:rsidRPr="003702E8">
              <w:rPr>
                <w:rFonts w:eastAsia="SimSun"/>
              </w:rPr>
              <w:t>Use floor control indication</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B2010" w14:textId="77777777" w:rsidR="003702E8" w:rsidRPr="003702E8" w:rsidRDefault="003702E8" w:rsidP="003702E8">
            <w:pPr>
              <w:pStyle w:val="TAL"/>
              <w:rPr>
                <w:rFonts w:eastAsia="SimSun"/>
              </w:rPr>
            </w:pPr>
            <w:r w:rsidRPr="003702E8">
              <w:rPr>
                <w:rFonts w:eastAsia="SimSun"/>
              </w:rP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9B2FF" w14:textId="77777777" w:rsidR="003702E8" w:rsidRPr="003702E8" w:rsidRDefault="003702E8" w:rsidP="003702E8">
            <w:pPr>
              <w:pStyle w:val="TAL"/>
              <w:rPr>
                <w:rFonts w:eastAsia="SimSun"/>
              </w:rPr>
            </w:pPr>
            <w:r w:rsidRPr="003702E8">
              <w:rPr>
                <w:rFonts w:eastAsia="SimSun"/>
              </w:rPr>
              <w:t>This element indicates whether floor control will be used for the private call.</w:t>
            </w:r>
          </w:p>
        </w:tc>
      </w:tr>
      <w:tr w:rsidR="003702E8" w:rsidRPr="003702E8" w14:paraId="6D0CE25E" w14:textId="77777777" w:rsidTr="003702E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DEB29" w14:textId="77777777" w:rsidR="003702E8" w:rsidRPr="003702E8" w:rsidRDefault="003702E8" w:rsidP="003702E8">
            <w:pPr>
              <w:pStyle w:val="TAL"/>
              <w:rPr>
                <w:rFonts w:eastAsia="SimSun"/>
              </w:rPr>
            </w:pPr>
            <w:r w:rsidRPr="003702E8">
              <w:rPr>
                <w:rFonts w:eastAsia="SimSun"/>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35904" w14:textId="77777777" w:rsidR="003702E8" w:rsidRPr="003702E8" w:rsidRDefault="003702E8" w:rsidP="003702E8">
            <w:pPr>
              <w:pStyle w:val="TAL"/>
              <w:rPr>
                <w:rFonts w:eastAsia="SimSun"/>
              </w:rPr>
            </w:pPr>
            <w:r w:rsidRPr="003702E8">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AAAF1D" w14:textId="77777777" w:rsidR="003702E8" w:rsidRPr="003702E8" w:rsidRDefault="003702E8" w:rsidP="003702E8">
            <w:pPr>
              <w:pStyle w:val="TAL"/>
              <w:rPr>
                <w:rFonts w:eastAsia="SimSun"/>
              </w:rPr>
            </w:pPr>
            <w:r w:rsidRPr="003702E8">
              <w:rPr>
                <w:rFonts w:eastAsia="SimSun"/>
              </w:rPr>
              <w:t xml:space="preserve">Media parameters of MCPTT client. </w:t>
            </w:r>
          </w:p>
        </w:tc>
      </w:tr>
      <w:tr w:rsidR="003702E8" w:rsidRPr="003702E8" w14:paraId="1A970FC4" w14:textId="77777777" w:rsidTr="003702E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53380" w14:textId="77777777" w:rsidR="003702E8" w:rsidRPr="003702E8" w:rsidRDefault="003702E8" w:rsidP="003702E8">
            <w:pPr>
              <w:pStyle w:val="TAL"/>
              <w:rPr>
                <w:rFonts w:eastAsia="SimSun"/>
              </w:rPr>
            </w:pPr>
            <w:r w:rsidRPr="003702E8">
              <w:rPr>
                <w:rFonts w:eastAsia="SimSun"/>
              </w:rPr>
              <w:t>Implicit floor request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57903" w14:textId="77777777" w:rsidR="003702E8" w:rsidRPr="003702E8" w:rsidRDefault="003702E8" w:rsidP="003702E8">
            <w:pPr>
              <w:pStyle w:val="TAL"/>
              <w:rPr>
                <w:rFonts w:eastAsia="SimSun"/>
              </w:rPr>
            </w:pPr>
            <w:r w:rsidRPr="003702E8">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2034D2" w14:textId="77777777" w:rsidR="003702E8" w:rsidRPr="003702E8" w:rsidRDefault="003702E8" w:rsidP="003702E8">
            <w:pPr>
              <w:pStyle w:val="TAL"/>
              <w:rPr>
                <w:rFonts w:eastAsia="SimSun"/>
              </w:rPr>
            </w:pPr>
            <w:r w:rsidRPr="003702E8">
              <w:rPr>
                <w:rFonts w:eastAsia="SimSun"/>
              </w:rPr>
              <w:t xml:space="preserve">An indication that the user is also requesting the floor. </w:t>
            </w:r>
          </w:p>
        </w:tc>
      </w:tr>
      <w:tr w:rsidR="003702E8" w:rsidRPr="003702E8" w14:paraId="578009B6" w14:textId="77777777" w:rsidTr="003702E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4A3E0" w14:textId="77777777" w:rsidR="003702E8" w:rsidRPr="003702E8" w:rsidRDefault="003702E8" w:rsidP="003702E8">
            <w:pPr>
              <w:pStyle w:val="TAL"/>
              <w:rPr>
                <w:rFonts w:eastAsia="SimSun"/>
              </w:rPr>
            </w:pPr>
            <w:r w:rsidRPr="003702E8">
              <w:rPr>
                <w:rFonts w:eastAsia="SimSun"/>
                <w:lang w:eastAsia="x-none"/>
              </w:rPr>
              <w:t xml:space="preserve">Location information </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FA1C3" w14:textId="77777777" w:rsidR="003702E8" w:rsidRPr="003702E8" w:rsidRDefault="003702E8" w:rsidP="003702E8">
            <w:pPr>
              <w:pStyle w:val="TAL"/>
              <w:rPr>
                <w:rFonts w:eastAsia="SimSun"/>
              </w:rPr>
            </w:pPr>
            <w:r w:rsidRPr="003702E8">
              <w:rPr>
                <w:rFonts w:eastAsia="SimSun"/>
                <w:lang w:eastAsia="x-none"/>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DAA6F" w14:textId="77777777" w:rsidR="003702E8" w:rsidRPr="003702E8" w:rsidRDefault="003702E8" w:rsidP="003702E8">
            <w:pPr>
              <w:pStyle w:val="TAL"/>
              <w:rPr>
                <w:rFonts w:eastAsia="SimSun"/>
              </w:rPr>
            </w:pPr>
            <w:r w:rsidRPr="003702E8">
              <w:rPr>
                <w:rFonts w:eastAsia="SimSun"/>
                <w:lang w:eastAsia="x-none"/>
              </w:rPr>
              <w:t>Location of the calling party</w:t>
            </w:r>
          </w:p>
        </w:tc>
      </w:tr>
      <w:tr w:rsidR="003702E8" w:rsidRPr="003702E8" w14:paraId="6236D262" w14:textId="77777777" w:rsidTr="003702E8">
        <w:trPr>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17D75" w14:textId="77777777" w:rsidR="003702E8" w:rsidRPr="003702E8" w:rsidRDefault="003702E8" w:rsidP="003702E8">
            <w:pPr>
              <w:pStyle w:val="TAN"/>
              <w:rPr>
                <w:rFonts w:eastAsia="SimSun"/>
              </w:rPr>
            </w:pPr>
            <w:r w:rsidRPr="003702E8">
              <w:rPr>
                <w:rFonts w:eastAsia="SimSun"/>
              </w:rPr>
              <w:t>NOTE:</w:t>
            </w:r>
            <w:r w:rsidRPr="003702E8">
              <w:rPr>
                <w:rFonts w:eastAsia="SimSun"/>
              </w:rPr>
              <w:tab/>
              <w:t>At least one identity must be present.</w:t>
            </w:r>
          </w:p>
        </w:tc>
      </w:tr>
    </w:tbl>
    <w:p w14:paraId="6C31F47B" w14:textId="77777777" w:rsidR="003702E8" w:rsidRPr="003702E8" w:rsidRDefault="003702E8" w:rsidP="003702E8">
      <w:pPr>
        <w:rPr>
          <w:rFonts w:eastAsia="SimSun"/>
        </w:rPr>
      </w:pPr>
    </w:p>
    <w:p w14:paraId="1D354C73" w14:textId="15CAE5C1" w:rsidR="002568C6" w:rsidRPr="000044ED" w:rsidRDefault="002568C6" w:rsidP="002568C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0044ED">
        <w:rPr>
          <w:rFonts w:ascii="Arial" w:hAnsi="Arial" w:cs="Arial"/>
          <w:noProof/>
          <w:color w:val="0000FF"/>
          <w:sz w:val="28"/>
          <w:szCs w:val="28"/>
          <w:lang w:val="en-US"/>
        </w:rPr>
        <w:t xml:space="preserve"> Change * * * *</w:t>
      </w:r>
    </w:p>
    <w:p w14:paraId="515FF582" w14:textId="77777777" w:rsidR="005405B9" w:rsidRPr="005405B9" w:rsidRDefault="005405B9" w:rsidP="005405B9">
      <w:pPr>
        <w:pStyle w:val="Heading3"/>
        <w:rPr>
          <w:rFonts w:eastAsia="SimSun"/>
        </w:rPr>
      </w:pPr>
      <w:bookmarkStart w:id="21" w:name="_Toc27953556"/>
      <w:bookmarkStart w:id="22" w:name="_Toc27953404"/>
      <w:bookmarkEnd w:id="8"/>
      <w:bookmarkEnd w:id="9"/>
      <w:bookmarkEnd w:id="10"/>
      <w:bookmarkEnd w:id="11"/>
      <w:bookmarkEnd w:id="12"/>
      <w:bookmarkEnd w:id="13"/>
      <w:bookmarkEnd w:id="14"/>
      <w:bookmarkEnd w:id="16"/>
      <w:r w:rsidRPr="005405B9">
        <w:rPr>
          <w:rFonts w:eastAsia="SimSun"/>
        </w:rPr>
        <w:t>10.15.3</w:t>
      </w:r>
      <w:r w:rsidRPr="005405B9">
        <w:rPr>
          <w:rFonts w:eastAsia="SimSun"/>
        </w:rPr>
        <w:tab/>
        <w:t>Procedure</w:t>
      </w:r>
      <w:bookmarkEnd w:id="21"/>
    </w:p>
    <w:p w14:paraId="695A6367" w14:textId="77777777" w:rsidR="005405B9" w:rsidRPr="005405B9" w:rsidRDefault="005405B9" w:rsidP="005405B9">
      <w:pPr>
        <w:rPr>
          <w:rFonts w:eastAsia="SimSun"/>
        </w:rPr>
      </w:pPr>
      <w:r w:rsidRPr="005405B9">
        <w:rPr>
          <w:rFonts w:eastAsia="SimSun"/>
        </w:rPr>
        <w:t xml:space="preserve">All clients are served by the primary MCPTT service provider in figure 10.15.3-1. </w:t>
      </w:r>
    </w:p>
    <w:p w14:paraId="4BA444D4" w14:textId="77777777" w:rsidR="005405B9" w:rsidRPr="005405B9" w:rsidRDefault="005405B9" w:rsidP="005405B9">
      <w:pPr>
        <w:rPr>
          <w:rFonts w:eastAsia="SimSun"/>
        </w:rPr>
      </w:pPr>
      <w:r w:rsidRPr="005405B9">
        <w:rPr>
          <w:rFonts w:eastAsia="SimSun"/>
        </w:rPr>
        <w:t>Pre-conditions:</w:t>
      </w:r>
    </w:p>
    <w:p w14:paraId="77F14DC2" w14:textId="75634CE0" w:rsidR="005405B9" w:rsidRPr="005405B9" w:rsidRDefault="005405B9" w:rsidP="005405B9">
      <w:pPr>
        <w:pStyle w:val="B1"/>
        <w:rPr>
          <w:rFonts w:eastAsia="SimSun"/>
        </w:rPr>
      </w:pPr>
      <w:r w:rsidRPr="005405B9">
        <w:rPr>
          <w:rFonts w:eastAsia="SimSun"/>
        </w:rPr>
        <w:t>1.</w:t>
      </w:r>
      <w:r w:rsidRPr="005405B9">
        <w:rPr>
          <w:rFonts w:eastAsia="SimSun"/>
        </w:rPr>
        <w:tab/>
        <w:t>The calling MCPTT user has selected first-to-answer call</w:t>
      </w:r>
      <w:ins w:id="23" w:author="nokia" w:date="2020-02-14T09:48:00Z">
        <w:r w:rsidR="000461E2">
          <w:rPr>
            <w:rFonts w:eastAsia="SimSun"/>
          </w:rPr>
          <w:t>.</w:t>
        </w:r>
      </w:ins>
    </w:p>
    <w:p w14:paraId="7F40F605" w14:textId="77777777" w:rsidR="005405B9" w:rsidRPr="005405B9" w:rsidRDefault="005405B9" w:rsidP="005405B9">
      <w:pPr>
        <w:pStyle w:val="B1"/>
        <w:rPr>
          <w:rFonts w:eastAsia="SimSun"/>
        </w:rPr>
      </w:pPr>
      <w:r w:rsidRPr="005405B9">
        <w:rPr>
          <w:rFonts w:eastAsia="SimSun"/>
        </w:rPr>
        <w:t>2.</w:t>
      </w:r>
      <w:r w:rsidRPr="005405B9">
        <w:rPr>
          <w:rFonts w:eastAsia="SimSun"/>
        </w:rPr>
        <w:tab/>
      </w:r>
      <w:r w:rsidRPr="005405B9">
        <w:rPr>
          <w:rFonts w:eastAsia="SimSun"/>
          <w:bCs/>
          <w:lang w:val="en-IN"/>
        </w:rPr>
        <w:t xml:space="preserve">MCPTT clients 1 </w:t>
      </w:r>
      <w:proofErr w:type="spellStart"/>
      <w:r w:rsidRPr="005405B9">
        <w:rPr>
          <w:rFonts w:eastAsia="SimSun"/>
          <w:bCs/>
          <w:lang w:val="en-IN"/>
        </w:rPr>
        <w:t>to n</w:t>
      </w:r>
      <w:proofErr w:type="spellEnd"/>
      <w:r w:rsidRPr="005405B9">
        <w:rPr>
          <w:rFonts w:eastAsia="SimSun"/>
          <w:bCs/>
          <w:lang w:val="en-IN"/>
        </w:rPr>
        <w:t xml:space="preserve"> are registered and their respective users, MCPTT user 1 to MCPTT user n, are authenticated and authorized to use the MCPTT service</w:t>
      </w:r>
      <w:r w:rsidRPr="005405B9">
        <w:rPr>
          <w:rFonts w:eastAsia="SimSun"/>
        </w:rPr>
        <w:t>, as per procedure in subclause 10.2.</w:t>
      </w:r>
    </w:p>
    <w:p w14:paraId="7A2B2968" w14:textId="77777777" w:rsidR="005405B9" w:rsidRPr="005405B9" w:rsidRDefault="005405B9" w:rsidP="005405B9">
      <w:pPr>
        <w:pStyle w:val="B1"/>
        <w:rPr>
          <w:rFonts w:eastAsia="SimSun"/>
          <w:lang w:eastAsia="x-none"/>
        </w:rPr>
      </w:pPr>
      <w:r w:rsidRPr="005405B9">
        <w:rPr>
          <w:rFonts w:eastAsia="SimSun"/>
          <w:lang w:eastAsia="x-none"/>
        </w:rPr>
        <w:t>3.</w:t>
      </w:r>
      <w:r w:rsidRPr="005405B9">
        <w:rPr>
          <w:rFonts w:eastAsia="SimSun"/>
          <w:lang w:eastAsia="x-none"/>
        </w:rPr>
        <w:tab/>
        <w:t xml:space="preserve">MCPTT clients 2 </w:t>
      </w:r>
      <w:proofErr w:type="spellStart"/>
      <w:r w:rsidRPr="005405B9">
        <w:rPr>
          <w:rFonts w:eastAsia="SimSun"/>
          <w:lang w:eastAsia="x-none"/>
        </w:rPr>
        <w:t>to n</w:t>
      </w:r>
      <w:proofErr w:type="spellEnd"/>
      <w:r w:rsidRPr="005405B9">
        <w:rPr>
          <w:rFonts w:eastAsia="SimSun"/>
          <w:lang w:eastAsia="x-none"/>
        </w:rPr>
        <w:t xml:space="preserve"> have activated the same functional alias.</w:t>
      </w:r>
    </w:p>
    <w:p w14:paraId="64E063E7" w14:textId="77777777" w:rsidR="005405B9" w:rsidRPr="005405B9" w:rsidRDefault="005405B9" w:rsidP="005405B9">
      <w:pPr>
        <w:pStyle w:val="B1"/>
        <w:rPr>
          <w:rFonts w:eastAsia="SimSun"/>
        </w:rPr>
      </w:pPr>
      <w:r w:rsidRPr="005405B9">
        <w:rPr>
          <w:rFonts w:eastAsia="SimSun"/>
          <w:lang w:eastAsia="zh-CN"/>
        </w:rPr>
        <w:t>4.</w:t>
      </w:r>
      <w:r w:rsidRPr="005405B9">
        <w:rPr>
          <w:rFonts w:eastAsia="SimSun"/>
          <w:lang w:eastAsia="zh-CN"/>
        </w:rPr>
        <w:tab/>
        <w:t>The MCPTT server has subscribed to the MCPTT functional alias controlling server within the MC system for functional alias activation/de-activation updates.</w:t>
      </w:r>
    </w:p>
    <w:p w14:paraId="597B8167" w14:textId="14ED0B57" w:rsidR="003702E8" w:rsidRPr="003702E8" w:rsidRDefault="0028314B" w:rsidP="003702E8">
      <w:pPr>
        <w:keepNext/>
        <w:keepLines/>
        <w:spacing w:before="60"/>
        <w:jc w:val="center"/>
        <w:rPr>
          <w:rFonts w:ascii="Arial" w:eastAsia="SimSun" w:hAnsi="Arial"/>
          <w:b/>
        </w:rPr>
      </w:pPr>
      <w:del w:id="24" w:author="nokia" w:date="2020-04-07T10:12:00Z">
        <w:r w:rsidRPr="0028314B" w:rsidDel="00122E30">
          <w:rPr>
            <w:rFonts w:eastAsia="SimSun"/>
          </w:rPr>
          <w:object w:dxaOrig="10348" w:dyaOrig="11854" w14:anchorId="3A368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551.8pt" o:ole="">
              <v:imagedata r:id="rId17" o:title=""/>
            </v:shape>
            <o:OLEObject Type="Embed" ProgID="Visio.Drawing.11" ShapeID="_x0000_i1025" DrawAspect="Content" ObjectID="_1647776515" r:id="rId18"/>
          </w:object>
        </w:r>
      </w:del>
    </w:p>
    <w:p w14:paraId="4630A248" w14:textId="0C5417FD" w:rsidR="005405B9" w:rsidRPr="005405B9" w:rsidRDefault="00122E30" w:rsidP="005405B9">
      <w:pPr>
        <w:pStyle w:val="TF"/>
        <w:rPr>
          <w:rFonts w:eastAsia="SimSun"/>
        </w:rPr>
      </w:pPr>
      <w:ins w:id="25" w:author="nokia" w:date="2020-04-07T10:12:00Z">
        <w:r w:rsidRPr="0006204A">
          <w:rPr>
            <w:rFonts w:ascii="Times New Roman" w:eastAsia="SimSun" w:hAnsi="Times New Roman"/>
            <w:b w:val="0"/>
          </w:rPr>
          <w:object w:dxaOrig="10321" w:dyaOrig="11836" w14:anchorId="3F35C1AE">
            <v:shape id="_x0000_i1026" type="#_x0000_t75" style="width:480.9pt;height:550.75pt" o:ole="">
              <v:imagedata r:id="rId19" o:title=""/>
            </v:shape>
            <o:OLEObject Type="Embed" ProgID="Visio.Drawing.11" ShapeID="_x0000_i1026" DrawAspect="Content" ObjectID="_1647776516" r:id="rId20"/>
          </w:object>
        </w:r>
      </w:ins>
      <w:r w:rsidR="002D6ED1">
        <w:fldChar w:fldCharType="begin"/>
      </w:r>
      <w:r w:rsidR="002D6ED1">
        <w:fldChar w:fldCharType="end"/>
      </w:r>
      <w:r w:rsidR="00511610">
        <w:rPr>
          <w:rFonts w:eastAsia="SimSun"/>
        </w:rPr>
        <w:fldChar w:fldCharType="begin"/>
      </w:r>
      <w:r w:rsidR="00511610">
        <w:rPr>
          <w:rFonts w:eastAsia="SimSun"/>
        </w:rPr>
        <w:fldChar w:fldCharType="end"/>
      </w:r>
      <w:r w:rsidR="005405B9" w:rsidRPr="005405B9">
        <w:rPr>
          <w:rFonts w:eastAsia="SimSun"/>
        </w:rPr>
        <w:t>Figure 10.15.3-1: MCPTT first-to-answer call – MCPTT users in the same MCPTT system</w:t>
      </w:r>
    </w:p>
    <w:p w14:paraId="52CE6DF6" w14:textId="77777777" w:rsidR="005405B9" w:rsidRPr="005405B9" w:rsidRDefault="005405B9" w:rsidP="005405B9">
      <w:pPr>
        <w:pStyle w:val="B1"/>
        <w:rPr>
          <w:rFonts w:eastAsia="SimSun"/>
        </w:rPr>
      </w:pPr>
      <w:r w:rsidRPr="005405B9">
        <w:rPr>
          <w:rFonts w:eastAsia="SimSun"/>
          <w:lang w:val="en-IN"/>
        </w:rPr>
        <w:t>1</w:t>
      </w:r>
      <w:r w:rsidRPr="005405B9">
        <w:rPr>
          <w:rFonts w:eastAsia="SimSun"/>
        </w:rPr>
        <w:t>.</w:t>
      </w:r>
      <w:r w:rsidRPr="005405B9">
        <w:rPr>
          <w:rFonts w:eastAsia="SimSun"/>
        </w:rPr>
        <w:tab/>
      </w:r>
      <w:r w:rsidRPr="005405B9">
        <w:rPr>
          <w:rFonts w:eastAsia="SimSun"/>
          <w:lang w:val="en-IN"/>
        </w:rPr>
        <w:t xml:space="preserve">MCPTT user at MCPTT client 1 would like to establish a MCPTT first-to-answer call </w:t>
      </w:r>
      <w:r w:rsidRPr="005405B9">
        <w:rPr>
          <w:rFonts w:eastAsia="SimSun"/>
        </w:rPr>
        <w:t>indicating a set of potential target recipients or by calling a functional alias</w:t>
      </w:r>
      <w:r w:rsidRPr="005405B9">
        <w:rPr>
          <w:rFonts w:eastAsia="SimSun"/>
          <w:lang w:val="en-IN"/>
        </w:rPr>
        <w:t>. For a MCPTT first-to-answer call with floor control, floor control is to be established. For first-to-answer call without floor control, both users will have the ability to transmit without floor arbitration.</w:t>
      </w:r>
    </w:p>
    <w:p w14:paraId="545D4CFC" w14:textId="36A09570" w:rsidR="005405B9" w:rsidRPr="005405B9" w:rsidRDefault="005405B9" w:rsidP="005405B9">
      <w:pPr>
        <w:pStyle w:val="B1"/>
        <w:rPr>
          <w:rFonts w:eastAsia="SimSun"/>
          <w:lang w:val="en-IN"/>
        </w:rPr>
      </w:pPr>
      <w:r w:rsidRPr="005405B9">
        <w:rPr>
          <w:rFonts w:eastAsia="SimSun"/>
        </w:rPr>
        <w:t>2.</w:t>
      </w:r>
      <w:r w:rsidRPr="005405B9">
        <w:rPr>
          <w:rFonts w:eastAsia="SimSun"/>
        </w:rPr>
        <w:tab/>
      </w:r>
      <w:r w:rsidRPr="005405B9">
        <w:rPr>
          <w:rFonts w:eastAsia="SimSun"/>
          <w:lang w:val="en-IN"/>
        </w:rPr>
        <w:t>MCPTT client 1 sends an MCPTT first-to-answer call request including a set of potential target recipients</w:t>
      </w:r>
      <w:ins w:id="26" w:author="nokia" w:date="2020-04-07T10:14:00Z">
        <w:r w:rsidR="00122E30" w:rsidRPr="00122E30">
          <w:rPr>
            <w:rFonts w:eastAsia="SimSun"/>
            <w:lang w:val="en-IN"/>
          </w:rPr>
          <w:t xml:space="preserve"> to the MCPTT server (via the SIP core as defined in 3GPP TS 23.228 [5])</w:t>
        </w:r>
      </w:ins>
      <w:r w:rsidRPr="005405B9">
        <w:rPr>
          <w:rFonts w:eastAsia="SimSun"/>
          <w:lang w:val="en-IN"/>
        </w:rPr>
        <w:t xml:space="preserve">, using </w:t>
      </w:r>
      <w:ins w:id="27" w:author="nokia" w:date="2020-04-07T10:15:00Z">
        <w:r w:rsidR="00122E30">
          <w:rPr>
            <w:rFonts w:eastAsia="SimSun"/>
            <w:lang w:val="en-IN"/>
          </w:rPr>
          <w:t>either a list of</w:t>
        </w:r>
      </w:ins>
      <w:del w:id="28" w:author="nokia" w:date="2020-04-07T10:15:00Z">
        <w:r w:rsidRPr="005405B9" w:rsidDel="00122E30">
          <w:rPr>
            <w:rFonts w:eastAsia="SimSun"/>
            <w:lang w:val="en-IN"/>
          </w:rPr>
          <w:delText>an</w:delText>
        </w:r>
      </w:del>
      <w:r w:rsidRPr="005405B9">
        <w:rPr>
          <w:rFonts w:eastAsia="SimSun"/>
          <w:lang w:val="en-IN"/>
        </w:rPr>
        <w:t xml:space="preserve"> MCPTT </w:t>
      </w:r>
      <w:ins w:id="29" w:author="nokia" w:date="2020-04-07T10:15:00Z">
        <w:r w:rsidR="00122E30">
          <w:rPr>
            <w:rFonts w:eastAsia="SimSun"/>
            <w:lang w:val="en-IN"/>
          </w:rPr>
          <w:t>IDs</w:t>
        </w:r>
      </w:ins>
      <w:del w:id="30" w:author="nokia" w:date="2020-04-07T10:15:00Z">
        <w:r w:rsidRPr="005405B9" w:rsidDel="00122E30">
          <w:rPr>
            <w:rFonts w:eastAsia="SimSun"/>
            <w:lang w:val="en-IN"/>
          </w:rPr>
          <w:delText>service identifier</w:delText>
        </w:r>
      </w:del>
      <w:del w:id="31" w:author="nokia" w:date="2020-04-07T10:16:00Z">
        <w:r w:rsidRPr="005405B9" w:rsidDel="00122E30">
          <w:rPr>
            <w:rFonts w:eastAsia="SimSun"/>
            <w:lang w:val="en-IN"/>
          </w:rPr>
          <w:delText xml:space="preserve"> as defined in 3GPP TS 23.228 [5] (possible for the SIP core to route the request to the MCPTT server)</w:delText>
        </w:r>
      </w:del>
      <w:r w:rsidRPr="005405B9">
        <w:rPr>
          <w:rFonts w:eastAsia="SimSun"/>
          <w:lang w:val="en-IN"/>
        </w:rPr>
        <w:t xml:space="preserve"> or a functional alias. The MCPTT first-to-answer call request contains the MCPTT ID and may contain the functional alias of originating user and an SDP offer containing one or more media types. The MCPTT first-to-answer call request may also contain a data element that indicates that MCPTT client 1 is requesting the floor, </w:t>
      </w:r>
      <w:r w:rsidRPr="005405B9">
        <w:rPr>
          <w:rFonts w:eastAsia="SimSun"/>
          <w:lang w:val="en-IN"/>
        </w:rPr>
        <w:lastRenderedPageBreak/>
        <w:t>for a first-to-answer call with floor control. The MCPTT client 1 includes a first-to-answer call indication that the call is to be established only to the first answering user.</w:t>
      </w:r>
    </w:p>
    <w:p w14:paraId="1A5F387D" w14:textId="77777777" w:rsidR="005405B9" w:rsidRPr="005405B9" w:rsidRDefault="005405B9" w:rsidP="005405B9">
      <w:pPr>
        <w:pStyle w:val="B1"/>
        <w:rPr>
          <w:rFonts w:eastAsia="SimSun"/>
        </w:rPr>
      </w:pPr>
      <w:r w:rsidRPr="005405B9">
        <w:rPr>
          <w:rFonts w:eastAsia="SimSun"/>
        </w:rPr>
        <w:t>3.</w:t>
      </w:r>
      <w:r w:rsidRPr="005405B9">
        <w:rPr>
          <w:rFonts w:eastAsia="SimSun"/>
        </w:rPr>
        <w:tab/>
        <w:t>The MCPTT server confirms that MCPTT users are authorized for the call and whether the MCPTT user at MCPTT client 1 is authorized to initiate a first-to-answer call. The MCPTT server checks whether the provided functional alias of the calling user, if present, can be used and has been activated for the MCPTT user. If a functional alias is present, the MCPTT server shall also check whether MCPTT client 1 is allowed to use the functional alias of MCPTT client 2 (to MCPTT client n) to setup a private call and whether MCPTT client 2 (to MCPTT client n) is (are) allowed to receive a private call from MCPTT client 1 using a functional alias.</w:t>
      </w:r>
    </w:p>
    <w:p w14:paraId="16A8A5FD" w14:textId="16E0D1F0" w:rsidR="00ED7B97" w:rsidRPr="005405B9" w:rsidRDefault="005405B9" w:rsidP="005405B9">
      <w:pPr>
        <w:pStyle w:val="B1"/>
        <w:rPr>
          <w:rFonts w:eastAsia="SimSun"/>
        </w:rPr>
      </w:pPr>
      <w:r w:rsidRPr="005405B9">
        <w:rPr>
          <w:rFonts w:eastAsia="SimSun"/>
        </w:rPr>
        <w:t>4.</w:t>
      </w:r>
      <w:r w:rsidRPr="005405B9">
        <w:rPr>
          <w:rFonts w:eastAsia="SimSun"/>
        </w:rPr>
        <w:tab/>
        <w:t xml:space="preserve">The MCPTT server </w:t>
      </w:r>
      <w:r w:rsidRPr="005405B9">
        <w:rPr>
          <w:rFonts w:eastAsia="SimSun"/>
          <w:bCs/>
          <w:lang w:val="en-IN"/>
        </w:rPr>
        <w:t>determines the list of MCPTT users to send MCPTT first-to-answer call request, based on a set of</w:t>
      </w:r>
      <w:r w:rsidRPr="005405B9">
        <w:rPr>
          <w:rFonts w:eastAsia="SimSun"/>
        </w:rPr>
        <w:t xml:space="preserve"> potential target recipients</w:t>
      </w:r>
      <w:r w:rsidRPr="005405B9">
        <w:rPr>
          <w:rFonts w:eastAsia="SimSun"/>
          <w:bCs/>
          <w:lang w:val="en-IN"/>
        </w:rPr>
        <w:t xml:space="preserve"> obtained from the request from MCPTT client 1. Alternatively, when a functional alias is used as target address, the MCPTT server </w:t>
      </w:r>
      <w:ins w:id="32" w:author="nokia" w:date="2020-02-28T10:43:00Z">
        <w:r w:rsidR="00F61501">
          <w:rPr>
            <w:rFonts w:eastAsia="SimSun"/>
            <w:bCs/>
            <w:lang w:val="en-IN"/>
          </w:rPr>
          <w:t>resolves</w:t>
        </w:r>
      </w:ins>
      <w:del w:id="33" w:author="nokia" w:date="2020-02-28T10:43:00Z">
        <w:r w:rsidRPr="005405B9" w:rsidDel="00F61501">
          <w:rPr>
            <w:rFonts w:eastAsia="SimSun"/>
            <w:bCs/>
            <w:lang w:val="en-IN"/>
          </w:rPr>
          <w:delText>uses</w:delText>
        </w:r>
      </w:del>
      <w:r w:rsidRPr="005405B9">
        <w:rPr>
          <w:rFonts w:eastAsia="SimSun"/>
          <w:bCs/>
          <w:lang w:val="en-IN"/>
        </w:rPr>
        <w:t xml:space="preserve"> the functional alias to </w:t>
      </w:r>
      <w:ins w:id="34" w:author="nokia" w:date="2020-02-28T10:44:00Z">
        <w:r w:rsidR="00F61501" w:rsidRPr="00F61501">
          <w:rPr>
            <w:rFonts w:eastAsia="SimSun"/>
            <w:bCs/>
            <w:lang w:val="en-IN"/>
          </w:rPr>
          <w:t>a corresponding list of</w:t>
        </w:r>
      </w:ins>
      <w:del w:id="35" w:author="nokia" w:date="2020-02-28T10:44:00Z">
        <w:r w:rsidRPr="005405B9" w:rsidDel="00F61501">
          <w:rPr>
            <w:rFonts w:eastAsia="SimSun"/>
            <w:bCs/>
            <w:lang w:val="en-IN"/>
          </w:rPr>
          <w:delText>identify the</w:delText>
        </w:r>
      </w:del>
      <w:r w:rsidRPr="005405B9">
        <w:rPr>
          <w:rFonts w:eastAsia="SimSun"/>
          <w:bCs/>
          <w:lang w:val="en-IN"/>
        </w:rPr>
        <w:t xml:space="preserve"> related MCPTT IDs of MCPTT client 2 to MCPTT client n</w:t>
      </w:r>
      <w:ins w:id="36" w:author="nokia" w:date="2020-02-28T10:45:00Z">
        <w:r w:rsidR="00F61501" w:rsidRPr="00F61501">
          <w:rPr>
            <w:rFonts w:eastAsia="SimSun"/>
            <w:bCs/>
            <w:lang w:val="en-IN"/>
          </w:rPr>
          <w:t xml:space="preserve"> who have activated the functional alias</w:t>
        </w:r>
      </w:ins>
      <w:r w:rsidRPr="005405B9">
        <w:rPr>
          <w:rFonts w:eastAsia="SimSun"/>
          <w:bCs/>
          <w:lang w:val="en-IN"/>
        </w:rPr>
        <w:t>. The functional alias must have been activated to identify the MCPTT IDs of the called users.</w:t>
      </w:r>
    </w:p>
    <w:p w14:paraId="64A4B090" w14:textId="77777777" w:rsidR="00AF6FDD" w:rsidRDefault="00AF6FDD">
      <w:pPr>
        <w:pStyle w:val="EditorsNote"/>
        <w:rPr>
          <w:ins w:id="37" w:author="nokia" w:date="2020-04-07T10:17:00Z"/>
          <w:rFonts w:eastAsia="SimSun"/>
        </w:rPr>
        <w:pPrChange w:id="38" w:author="nokia" w:date="2020-04-06T18:06:00Z">
          <w:pPr>
            <w:pStyle w:val="NO"/>
          </w:pPr>
        </w:pPrChange>
      </w:pPr>
      <w:bookmarkStart w:id="39" w:name="_Hlk34667981"/>
      <w:ins w:id="40" w:author="nokia" w:date="2020-04-07T10:17:00Z">
        <w:r>
          <w:rPr>
            <w:rFonts w:eastAsia="SimSun"/>
          </w:rPr>
          <w:t>Editor’s note:</w:t>
        </w:r>
        <w:r>
          <w:rPr>
            <w:rFonts w:eastAsia="SimSun"/>
          </w:rPr>
          <w:tab/>
          <w:t xml:space="preserve">Whether the MCPTT server shall proceed </w:t>
        </w:r>
        <w:r w:rsidRPr="00733920">
          <w:rPr>
            <w:rFonts w:eastAsia="SimSun"/>
          </w:rPr>
          <w:t xml:space="preserve">only </w:t>
        </w:r>
        <w:r>
          <w:rPr>
            <w:rFonts w:eastAsia="SimSun"/>
          </w:rPr>
          <w:t xml:space="preserve">with those </w:t>
        </w:r>
        <w:r w:rsidRPr="00733920">
          <w:rPr>
            <w:rFonts w:eastAsia="SimSun"/>
          </w:rPr>
          <w:t xml:space="preserve">MCPTT IDs </w:t>
        </w:r>
        <w:r>
          <w:rPr>
            <w:rFonts w:eastAsia="SimSun"/>
          </w:rPr>
          <w:t xml:space="preserve">which </w:t>
        </w:r>
        <w:proofErr w:type="gramStart"/>
        <w:r>
          <w:rPr>
            <w:rFonts w:eastAsia="SimSun"/>
          </w:rPr>
          <w:t>are allowed to</w:t>
        </w:r>
        <w:proofErr w:type="gramEnd"/>
        <w:r>
          <w:rPr>
            <w:rFonts w:eastAsia="SimSun"/>
          </w:rPr>
          <w:t xml:space="preserve"> be called by MCPTT client 1 is FFS.</w:t>
        </w:r>
      </w:ins>
    </w:p>
    <w:bookmarkEnd w:id="39"/>
    <w:p w14:paraId="350C71DC" w14:textId="6609127A" w:rsidR="00301AB3" w:rsidRPr="005405B9" w:rsidRDefault="005405B9" w:rsidP="005405B9">
      <w:pPr>
        <w:pStyle w:val="B1"/>
        <w:rPr>
          <w:rFonts w:eastAsia="SimSun"/>
        </w:rPr>
      </w:pPr>
      <w:r w:rsidRPr="005405B9">
        <w:rPr>
          <w:rFonts w:eastAsia="SimSun"/>
        </w:rPr>
        <w:t>5a, 5b, 5c.</w:t>
      </w:r>
      <w:r w:rsidRPr="005405B9">
        <w:rPr>
          <w:rFonts w:eastAsia="SimSun"/>
        </w:rPr>
        <w:tab/>
      </w:r>
      <w:r w:rsidRPr="005405B9">
        <w:rPr>
          <w:rFonts w:eastAsia="SimSun"/>
          <w:bCs/>
          <w:lang w:val="en-IN"/>
        </w:rPr>
        <w:t xml:space="preserve">The MCPTT server includes information that it communicates using MCPTT service, offers the same media types or a subset of the media types contained in the initial received request and sends similar MCPTT first-to-answer call request to each </w:t>
      </w:r>
      <w:r w:rsidRPr="005405B9">
        <w:rPr>
          <w:rFonts w:eastAsia="SimSun"/>
        </w:rPr>
        <w:t>potential target recipient</w:t>
      </w:r>
      <w:r w:rsidRPr="005405B9">
        <w:rPr>
          <w:rFonts w:eastAsia="SimSun"/>
          <w:bCs/>
          <w:lang w:val="en-IN"/>
        </w:rPr>
        <w:t>, including the MCPTT ID and, if present, the functional alias of the calling MCPTT user at MCPTT client 1. If one or more called MCPTT users have registered to the MCPTT service with multiple MCPTT UEs and has designated the MCPTT UE for receiving the calls, then the incoming MCPTT first-to-answer call request is delivered only to the designated MCPTT UE. Otherwise MCPTT first-to-answer call request may be delivered to all the registered MCPTT UEs.</w:t>
      </w:r>
      <w:ins w:id="41" w:author="nokia" w:date="2020-02-28T10:45:00Z">
        <w:r w:rsidR="00F61501" w:rsidRPr="00F61501">
          <w:rPr>
            <w:rFonts w:eastAsia="SimSun"/>
            <w:bCs/>
            <w:lang w:val="en-IN"/>
          </w:rPr>
          <w:t xml:space="preserve"> If a functional alias is present and more than one MCPTT client has activated th</w:t>
        </w:r>
      </w:ins>
      <w:ins w:id="42" w:author="nokia" w:date="2020-02-28T11:16:00Z">
        <w:r w:rsidR="00A91D96">
          <w:rPr>
            <w:rFonts w:eastAsia="SimSun"/>
            <w:bCs/>
            <w:lang w:val="en-IN"/>
          </w:rPr>
          <w:t>at</w:t>
        </w:r>
      </w:ins>
      <w:ins w:id="43" w:author="nokia" w:date="2020-02-28T10:45:00Z">
        <w:r w:rsidR="00F61501" w:rsidRPr="00F61501">
          <w:rPr>
            <w:rFonts w:eastAsia="SimSun"/>
            <w:bCs/>
            <w:lang w:val="en-IN"/>
          </w:rPr>
          <w:t xml:space="preserve"> functional alias, then the MCPTT server sends an MCPTT first-to-answer call request to each MCPTT client.</w:t>
        </w:r>
      </w:ins>
    </w:p>
    <w:p w14:paraId="07E3F01B" w14:textId="2044836E" w:rsidR="005405B9" w:rsidRPr="005405B9" w:rsidRDefault="005405B9" w:rsidP="005405B9">
      <w:pPr>
        <w:pStyle w:val="B1"/>
        <w:rPr>
          <w:rFonts w:eastAsia="SimSun"/>
        </w:rPr>
      </w:pPr>
      <w:r w:rsidRPr="005405B9">
        <w:rPr>
          <w:rFonts w:eastAsia="SimSun"/>
        </w:rPr>
        <w:t>6a, 6b, 6c.</w:t>
      </w:r>
      <w:r w:rsidRPr="005405B9">
        <w:rPr>
          <w:rFonts w:eastAsia="SimSun"/>
        </w:rPr>
        <w:tab/>
        <w:t>The MCPTT users are alerted</w:t>
      </w:r>
      <w:r w:rsidRPr="005405B9">
        <w:rPr>
          <w:rFonts w:ascii="Calibri" w:eastAsia="SimSun" w:hAnsi="Calibri" w:cs="Arial"/>
          <w:color w:val="385D8B"/>
        </w:rPr>
        <w:t xml:space="preserve">, </w:t>
      </w:r>
      <w:r w:rsidRPr="005405B9">
        <w:rPr>
          <w:rFonts w:eastAsia="SimSun"/>
        </w:rPr>
        <w:t>regardless of the commencement mode.</w:t>
      </w:r>
    </w:p>
    <w:p w14:paraId="4E7EE518" w14:textId="7F72D56B" w:rsidR="005405B9" w:rsidRPr="005405B9" w:rsidRDefault="005405B9" w:rsidP="005405B9">
      <w:pPr>
        <w:pStyle w:val="B1"/>
        <w:rPr>
          <w:rFonts w:eastAsia="SimSun"/>
        </w:rPr>
      </w:pPr>
      <w:r w:rsidRPr="005405B9">
        <w:rPr>
          <w:rFonts w:eastAsia="SimSun"/>
        </w:rPr>
        <w:t>7.</w:t>
      </w:r>
      <w:r w:rsidRPr="005405B9">
        <w:rPr>
          <w:rFonts w:eastAsia="SimSun"/>
        </w:rPr>
        <w:tab/>
        <w:t xml:space="preserve">MCPTT user </w:t>
      </w:r>
      <w:r w:rsidRPr="005405B9">
        <w:rPr>
          <w:rFonts w:eastAsia="SimSun"/>
          <w:bCs/>
          <w:lang w:val="en-IN"/>
        </w:rPr>
        <w:t xml:space="preserve">at MCPTT client </w:t>
      </w:r>
      <w:r w:rsidRPr="005405B9">
        <w:rPr>
          <w:rFonts w:eastAsia="SimSun"/>
        </w:rPr>
        <w:t>2 accepted the call which causes MCPTT client 2 to send an MCPTT first-to-answer call response to the MCPTT server.</w:t>
      </w:r>
    </w:p>
    <w:p w14:paraId="7527A6C7" w14:textId="4726EC1D" w:rsidR="005405B9" w:rsidRPr="005405B9" w:rsidRDefault="005405B9" w:rsidP="005405B9">
      <w:pPr>
        <w:pStyle w:val="NO"/>
        <w:rPr>
          <w:rFonts w:eastAsia="SimSun"/>
        </w:rPr>
      </w:pPr>
      <w:r w:rsidRPr="005405B9">
        <w:rPr>
          <w:rFonts w:eastAsia="SimSun"/>
        </w:rPr>
        <w:t>NOTE</w:t>
      </w:r>
      <w:ins w:id="44" w:author="nokia" w:date="2020-03-09T17:39:00Z">
        <w:r w:rsidR="00BA0056">
          <w:rPr>
            <w:rFonts w:eastAsia="SimSun"/>
          </w:rPr>
          <w:t> </w:t>
        </w:r>
      </w:ins>
      <w:ins w:id="45" w:author="nokia" w:date="2020-04-07T13:45:00Z">
        <w:r w:rsidR="00E42B98">
          <w:rPr>
            <w:rFonts w:eastAsia="SimSun"/>
          </w:rPr>
          <w:t>1</w:t>
        </w:r>
      </w:ins>
      <w:r w:rsidRPr="005405B9">
        <w:rPr>
          <w:rFonts w:eastAsia="SimSun"/>
        </w:rPr>
        <w:t>:</w:t>
      </w:r>
      <w:r w:rsidRPr="005405B9">
        <w:rPr>
          <w:rFonts w:eastAsia="SimSun"/>
        </w:rPr>
        <w:tab/>
        <w:t xml:space="preserve">MCPTT server does not divert MCPTT first-to-answer call to voicemail if MCPTT user at MCPTT client 2 has not accepted the incoming call. </w:t>
      </w:r>
    </w:p>
    <w:p w14:paraId="0D361110" w14:textId="5FBF43C8" w:rsidR="005405B9" w:rsidRPr="005405B9" w:rsidRDefault="005405B9" w:rsidP="005405B9">
      <w:pPr>
        <w:pStyle w:val="B1"/>
        <w:rPr>
          <w:rFonts w:eastAsia="SimSun"/>
        </w:rPr>
      </w:pPr>
      <w:r w:rsidRPr="005405B9">
        <w:rPr>
          <w:rFonts w:eastAsia="SimSun"/>
        </w:rPr>
        <w:t>8.</w:t>
      </w:r>
      <w:r w:rsidRPr="005405B9">
        <w:rPr>
          <w:rFonts w:eastAsia="SimSun"/>
        </w:rPr>
        <w:tab/>
        <w:t>The MCPTT server sends an MCPTT first-to-a</w:t>
      </w:r>
      <w:del w:id="46" w:author="nokia" w:date="2020-03-09T17:41:00Z">
        <w:r w:rsidRPr="005405B9" w:rsidDel="00BA0056">
          <w:rPr>
            <w:rFonts w:eastAsia="SimSun"/>
          </w:rPr>
          <w:delText>s</w:delText>
        </w:r>
      </w:del>
      <w:r w:rsidRPr="005405B9">
        <w:rPr>
          <w:rFonts w:eastAsia="SimSun"/>
        </w:rPr>
        <w:t>n</w:t>
      </w:r>
      <w:ins w:id="47" w:author="nokia" w:date="2020-03-09T17:41:00Z">
        <w:r w:rsidR="00BA0056">
          <w:rPr>
            <w:rFonts w:eastAsia="SimSun"/>
          </w:rPr>
          <w:t>s</w:t>
        </w:r>
      </w:ins>
      <w:r w:rsidRPr="005405B9">
        <w:rPr>
          <w:rFonts w:eastAsia="SimSun"/>
        </w:rPr>
        <w:t xml:space="preserve">wer call response to MCPTT client 1 indicating that MCPTT user </w:t>
      </w:r>
      <w:r w:rsidRPr="005405B9">
        <w:rPr>
          <w:rFonts w:eastAsia="SimSun"/>
          <w:bCs/>
          <w:lang w:val="en-IN"/>
        </w:rPr>
        <w:t xml:space="preserve">at MCPTT client </w:t>
      </w:r>
      <w:r w:rsidRPr="005405B9">
        <w:rPr>
          <w:rFonts w:eastAsia="SimSun"/>
        </w:rPr>
        <w:t>2 has accepted the call, including the accepted media parameters.</w:t>
      </w:r>
    </w:p>
    <w:p w14:paraId="2EB1FE42" w14:textId="77777777" w:rsidR="003E1644" w:rsidRPr="005D0C0E" w:rsidRDefault="003E1644">
      <w:pPr>
        <w:pStyle w:val="B1"/>
        <w:rPr>
          <w:ins w:id="48" w:author="nokia" w:date="2020-04-07T10:35:00Z"/>
          <w:rFonts w:eastAsia="SimSun"/>
          <w:rPrChange w:id="49" w:author="nokia" w:date="2020-04-01T09:34:00Z">
            <w:rPr>
              <w:ins w:id="50" w:author="nokia" w:date="2020-04-07T10:35:00Z"/>
              <w:noProof/>
            </w:rPr>
          </w:rPrChange>
        </w:rPr>
        <w:pPrChange w:id="51" w:author="nokia" w:date="2020-04-01T09:34:00Z">
          <w:pPr/>
        </w:pPrChange>
      </w:pPr>
      <w:ins w:id="52" w:author="nokia" w:date="2020-04-07T10:35:00Z">
        <w:r w:rsidRPr="005D0C0E">
          <w:rPr>
            <w:rFonts w:eastAsia="SimSun"/>
            <w:rPrChange w:id="53" w:author="nokia" w:date="2020-04-01T09:34:00Z">
              <w:rPr>
                <w:noProof/>
              </w:rPr>
            </w:rPrChange>
          </w:rPr>
          <w:t>9</w:t>
        </w:r>
        <w:r>
          <w:rPr>
            <w:rFonts w:eastAsia="SimSun"/>
          </w:rPr>
          <w:t>a</w:t>
        </w:r>
        <w:r w:rsidRPr="005D0C0E">
          <w:rPr>
            <w:rFonts w:eastAsia="SimSun"/>
            <w:rPrChange w:id="54" w:author="nokia" w:date="2020-04-01T09:34:00Z">
              <w:rPr>
                <w:noProof/>
              </w:rPr>
            </w:rPrChange>
          </w:rPr>
          <w:t>.</w:t>
        </w:r>
        <w:r>
          <w:rPr>
            <w:rFonts w:eastAsia="SimSun"/>
          </w:rPr>
          <w:tab/>
          <w:t>T</w:t>
        </w:r>
        <w:r w:rsidRPr="005D0C0E">
          <w:rPr>
            <w:rFonts w:eastAsia="SimSun"/>
            <w:rPrChange w:id="55" w:author="nokia" w:date="2020-04-01T09:34:00Z">
              <w:rPr>
                <w:noProof/>
              </w:rPr>
            </w:rPrChange>
          </w:rPr>
          <w:t>he MCPTT server sends a MCPTT first-to-answer call cancel request to MCPTT client 3.</w:t>
        </w:r>
      </w:ins>
    </w:p>
    <w:p w14:paraId="7D73F74D" w14:textId="77777777" w:rsidR="003E1644" w:rsidRPr="005D0C0E" w:rsidRDefault="003E1644">
      <w:pPr>
        <w:pStyle w:val="B1"/>
        <w:rPr>
          <w:ins w:id="56" w:author="nokia" w:date="2020-04-07T10:35:00Z"/>
          <w:rFonts w:eastAsia="SimSun"/>
          <w:rPrChange w:id="57" w:author="nokia" w:date="2020-04-01T09:34:00Z">
            <w:rPr>
              <w:ins w:id="58" w:author="nokia" w:date="2020-04-07T10:35:00Z"/>
              <w:noProof/>
            </w:rPr>
          </w:rPrChange>
        </w:rPr>
        <w:pPrChange w:id="59" w:author="nokia" w:date="2020-04-01T09:34:00Z">
          <w:pPr/>
        </w:pPrChange>
      </w:pPr>
      <w:ins w:id="60" w:author="nokia" w:date="2020-04-07T10:35:00Z">
        <w:r w:rsidRPr="005D0C0E">
          <w:rPr>
            <w:rFonts w:eastAsia="SimSun"/>
            <w:rPrChange w:id="61" w:author="nokia" w:date="2020-04-01T09:34:00Z">
              <w:rPr>
                <w:noProof/>
              </w:rPr>
            </w:rPrChange>
          </w:rPr>
          <w:t>9</w:t>
        </w:r>
        <w:r>
          <w:rPr>
            <w:rFonts w:eastAsia="SimSun"/>
          </w:rPr>
          <w:t>b</w:t>
        </w:r>
        <w:r w:rsidRPr="005D0C0E">
          <w:rPr>
            <w:rFonts w:eastAsia="SimSun"/>
            <w:rPrChange w:id="62" w:author="nokia" w:date="2020-04-01T09:34:00Z">
              <w:rPr>
                <w:noProof/>
              </w:rPr>
            </w:rPrChange>
          </w:rPr>
          <w:t>.</w:t>
        </w:r>
        <w:r>
          <w:rPr>
            <w:rFonts w:eastAsia="SimSun"/>
          </w:rPr>
          <w:tab/>
        </w:r>
        <w:r w:rsidRPr="005D0C0E">
          <w:rPr>
            <w:rFonts w:eastAsia="SimSun"/>
            <w:rPrChange w:id="63" w:author="nokia" w:date="2020-04-01T09:34:00Z">
              <w:rPr>
                <w:noProof/>
              </w:rPr>
            </w:rPrChange>
          </w:rPr>
          <w:t>Optionally, MCPTT client 3 notifies the user.</w:t>
        </w:r>
      </w:ins>
    </w:p>
    <w:p w14:paraId="64E33031" w14:textId="77777777" w:rsidR="003E1644" w:rsidRPr="005D0C0E" w:rsidRDefault="003E1644">
      <w:pPr>
        <w:pStyle w:val="B1"/>
        <w:rPr>
          <w:ins w:id="64" w:author="nokia" w:date="2020-04-07T10:35:00Z"/>
          <w:rFonts w:eastAsia="SimSun"/>
          <w:rPrChange w:id="65" w:author="nokia" w:date="2020-04-01T09:34:00Z">
            <w:rPr>
              <w:ins w:id="66" w:author="nokia" w:date="2020-04-07T10:35:00Z"/>
              <w:noProof/>
            </w:rPr>
          </w:rPrChange>
        </w:rPr>
        <w:pPrChange w:id="67" w:author="nokia" w:date="2020-04-01T09:34:00Z">
          <w:pPr/>
        </w:pPrChange>
      </w:pPr>
      <w:ins w:id="68" w:author="nokia" w:date="2020-04-07T10:35:00Z">
        <w:r w:rsidRPr="005D0C0E">
          <w:rPr>
            <w:rFonts w:eastAsia="SimSun"/>
            <w:rPrChange w:id="69" w:author="nokia" w:date="2020-04-01T09:34:00Z">
              <w:rPr>
                <w:noProof/>
              </w:rPr>
            </w:rPrChange>
          </w:rPr>
          <w:t>10</w:t>
        </w:r>
        <w:r>
          <w:rPr>
            <w:rFonts w:eastAsia="SimSun"/>
          </w:rPr>
          <w:t>a.</w:t>
        </w:r>
        <w:r>
          <w:rPr>
            <w:rFonts w:eastAsia="SimSun"/>
          </w:rPr>
          <w:tab/>
          <w:t>T</w:t>
        </w:r>
        <w:r w:rsidRPr="005D0C0E">
          <w:rPr>
            <w:rFonts w:eastAsia="SimSun"/>
            <w:rPrChange w:id="70" w:author="nokia" w:date="2020-04-01T09:34:00Z">
              <w:rPr>
                <w:noProof/>
              </w:rPr>
            </w:rPrChange>
          </w:rPr>
          <w:t>he MCPTT server sends a MCPTT first-to-answer call cancel request to MCPTT client n.</w:t>
        </w:r>
      </w:ins>
    </w:p>
    <w:p w14:paraId="7ABCC54D" w14:textId="77777777" w:rsidR="003E1644" w:rsidRPr="005D0C0E" w:rsidRDefault="003E1644">
      <w:pPr>
        <w:pStyle w:val="B1"/>
        <w:rPr>
          <w:ins w:id="71" w:author="nokia" w:date="2020-04-07T10:35:00Z"/>
          <w:rFonts w:eastAsia="SimSun"/>
          <w:rPrChange w:id="72" w:author="nokia" w:date="2020-04-01T09:34:00Z">
            <w:rPr>
              <w:ins w:id="73" w:author="nokia" w:date="2020-04-07T10:35:00Z"/>
              <w:noProof/>
            </w:rPr>
          </w:rPrChange>
        </w:rPr>
        <w:pPrChange w:id="74" w:author="nokia" w:date="2020-04-01T09:34:00Z">
          <w:pPr/>
        </w:pPrChange>
      </w:pPr>
      <w:ins w:id="75" w:author="nokia" w:date="2020-04-07T10:35:00Z">
        <w:r w:rsidRPr="005D0C0E">
          <w:rPr>
            <w:rFonts w:eastAsia="SimSun"/>
            <w:rPrChange w:id="76" w:author="nokia" w:date="2020-04-01T09:34:00Z">
              <w:rPr>
                <w:noProof/>
              </w:rPr>
            </w:rPrChange>
          </w:rPr>
          <w:t>10</w:t>
        </w:r>
        <w:r>
          <w:rPr>
            <w:rFonts w:eastAsia="SimSun"/>
          </w:rPr>
          <w:t>b</w:t>
        </w:r>
        <w:r w:rsidRPr="005D0C0E">
          <w:rPr>
            <w:rFonts w:eastAsia="SimSun"/>
            <w:rPrChange w:id="77" w:author="nokia" w:date="2020-04-01T09:34:00Z">
              <w:rPr>
                <w:noProof/>
              </w:rPr>
            </w:rPrChange>
          </w:rPr>
          <w:t>.</w:t>
        </w:r>
        <w:r>
          <w:rPr>
            <w:rFonts w:eastAsia="SimSun"/>
          </w:rPr>
          <w:tab/>
        </w:r>
        <w:r w:rsidRPr="005D0C0E">
          <w:rPr>
            <w:rFonts w:eastAsia="SimSun"/>
            <w:rPrChange w:id="78" w:author="nokia" w:date="2020-04-01T09:34:00Z">
              <w:rPr>
                <w:noProof/>
              </w:rPr>
            </w:rPrChange>
          </w:rPr>
          <w:t>Optionally, MCPTT client n notifies the user.</w:t>
        </w:r>
      </w:ins>
    </w:p>
    <w:p w14:paraId="6E395486" w14:textId="2AE711B5" w:rsidR="005405B9" w:rsidRPr="005405B9" w:rsidRDefault="003E1644" w:rsidP="005405B9">
      <w:pPr>
        <w:pStyle w:val="B1"/>
        <w:rPr>
          <w:rFonts w:eastAsia="SimSun"/>
        </w:rPr>
      </w:pPr>
      <w:ins w:id="79" w:author="nokia" w:date="2020-04-07T10:35:00Z">
        <w:r>
          <w:rPr>
            <w:rFonts w:eastAsia="SimSun"/>
          </w:rPr>
          <w:t>11</w:t>
        </w:r>
      </w:ins>
      <w:del w:id="80" w:author="nokia" w:date="2020-04-07T10:35:00Z">
        <w:r w:rsidR="005405B9" w:rsidRPr="005405B9" w:rsidDel="003E1644">
          <w:rPr>
            <w:rFonts w:eastAsia="SimSun"/>
          </w:rPr>
          <w:delText>9</w:delText>
        </w:r>
      </w:del>
      <w:r w:rsidR="005405B9" w:rsidRPr="005405B9">
        <w:rPr>
          <w:rFonts w:eastAsia="SimSun"/>
        </w:rPr>
        <w:t>.</w:t>
      </w:r>
      <w:r w:rsidR="005405B9" w:rsidRPr="005405B9">
        <w:rPr>
          <w:rFonts w:eastAsia="SimSun"/>
        </w:rPr>
        <w:tab/>
        <w:t xml:space="preserve">The media plane for communication is established. Either user can transmit media individually when using floor control. For successful call establishment for first-to-answer call with floor request from MCPTT client 1, the floor participant associated with MCPTT client 1 is granted the floor initially. At the same time the floor participant associated with MCPTT client 2 is informed that the floor is taken. For a first-to-answer call without floor control both users </w:t>
      </w:r>
      <w:proofErr w:type="gramStart"/>
      <w:r w:rsidR="005405B9" w:rsidRPr="005405B9">
        <w:rPr>
          <w:rFonts w:eastAsia="SimSun"/>
        </w:rPr>
        <w:t>are allowed to</w:t>
      </w:r>
      <w:proofErr w:type="gramEnd"/>
      <w:r w:rsidR="005405B9" w:rsidRPr="005405B9">
        <w:rPr>
          <w:rFonts w:eastAsia="SimSun"/>
        </w:rPr>
        <w:t xml:space="preserve"> transmit simultaneously.</w:t>
      </w:r>
    </w:p>
    <w:p w14:paraId="33499E06" w14:textId="293325D6" w:rsidR="003E1644" w:rsidRDefault="003E1644" w:rsidP="003E1644">
      <w:pPr>
        <w:pStyle w:val="NO"/>
        <w:rPr>
          <w:ins w:id="81" w:author="nokia" w:date="2020-04-07T10:35:00Z"/>
          <w:rFonts w:eastAsia="SimSun"/>
        </w:rPr>
      </w:pPr>
      <w:ins w:id="82" w:author="nokia" w:date="2020-04-07T10:35:00Z">
        <w:r w:rsidRPr="002F228C">
          <w:rPr>
            <w:rFonts w:eastAsia="SimSun"/>
          </w:rPr>
          <w:t>N</w:t>
        </w:r>
        <w:r>
          <w:rPr>
            <w:rFonts w:eastAsia="SimSun"/>
          </w:rPr>
          <w:t>OTE </w:t>
        </w:r>
      </w:ins>
      <w:ins w:id="83" w:author="nokia" w:date="2020-04-07T13:45:00Z">
        <w:r w:rsidR="00E42B98">
          <w:rPr>
            <w:rFonts w:eastAsia="SimSun"/>
          </w:rPr>
          <w:t>2</w:t>
        </w:r>
      </w:ins>
      <w:ins w:id="84" w:author="nokia" w:date="2020-04-07T10:35:00Z">
        <w:r w:rsidRPr="002F228C">
          <w:rPr>
            <w:rFonts w:eastAsia="SimSun"/>
          </w:rPr>
          <w:t>:</w:t>
        </w:r>
        <w:r>
          <w:rPr>
            <w:rFonts w:eastAsia="SimSun"/>
          </w:rPr>
          <w:tab/>
        </w:r>
        <w:r w:rsidRPr="00663EDC">
          <w:rPr>
            <w:rFonts w:eastAsia="SimSun"/>
          </w:rPr>
          <w:t xml:space="preserve">Prior to </w:t>
        </w:r>
        <w:r w:rsidRPr="00F11EE0">
          <w:rPr>
            <w:rFonts w:eastAsia="SimSun"/>
          </w:rPr>
          <w:t>media plane establishment</w:t>
        </w:r>
        <w:r w:rsidRPr="00663EDC">
          <w:rPr>
            <w:rFonts w:eastAsia="SimSun"/>
          </w:rPr>
          <w:t>,</w:t>
        </w:r>
        <w:r>
          <w:rPr>
            <w:rFonts w:eastAsia="SimSun"/>
          </w:rPr>
          <w:t xml:space="preserve"> </w:t>
        </w:r>
        <w:r w:rsidRPr="00663EDC">
          <w:rPr>
            <w:rFonts w:eastAsia="SimSun"/>
          </w:rPr>
          <w:t>MCPTT client 1 and MCPTT client 2 set up a security association for the media, if end-to-end encryption is used for this call</w:t>
        </w:r>
        <w:r w:rsidRPr="002F228C">
          <w:rPr>
            <w:rFonts w:eastAsia="SimSun"/>
          </w:rPr>
          <w:t>.</w:t>
        </w:r>
      </w:ins>
    </w:p>
    <w:p w14:paraId="2A8D92E4" w14:textId="77777777" w:rsidR="003E1644" w:rsidRDefault="003E1644">
      <w:pPr>
        <w:pStyle w:val="EditorsNote"/>
        <w:rPr>
          <w:ins w:id="85" w:author="nokia" w:date="2020-04-07T10:36:00Z"/>
          <w:rFonts w:eastAsia="SimSun"/>
        </w:rPr>
        <w:pPrChange w:id="86" w:author="nokia" w:date="2020-04-03T10:07:00Z">
          <w:pPr>
            <w:pStyle w:val="B1"/>
          </w:pPr>
        </w:pPrChange>
      </w:pPr>
      <w:ins w:id="87" w:author="nokia" w:date="2020-04-07T10:36:00Z">
        <w:r w:rsidRPr="00663EDC">
          <w:rPr>
            <w:rFonts w:eastAsia="SimSun"/>
          </w:rPr>
          <w:t>Editor’s note:</w:t>
        </w:r>
        <w:r>
          <w:rPr>
            <w:rFonts w:eastAsia="SimSun"/>
          </w:rPr>
          <w:tab/>
        </w:r>
        <w:r w:rsidRPr="00663EDC">
          <w:rPr>
            <w:rFonts w:eastAsia="SimSun"/>
          </w:rPr>
          <w:t>It is assumed that MCPTT client 1 initiates the set up as is done for private calls, but the details for the media security establishment are FFS and are in the scope of SA3. Results provided by SA3 may require changes in the procedure.</w:t>
        </w:r>
      </w:ins>
    </w:p>
    <w:p w14:paraId="1448FE30" w14:textId="41412284" w:rsidR="003E1644" w:rsidRDefault="003E1644">
      <w:pPr>
        <w:pStyle w:val="NO"/>
        <w:rPr>
          <w:ins w:id="88" w:author="nokia" w:date="2020-04-07T10:36:00Z"/>
          <w:rFonts w:eastAsia="SimSun"/>
        </w:rPr>
        <w:pPrChange w:id="89" w:author="nokia" w:date="2020-04-06T09:58:00Z">
          <w:pPr>
            <w:pStyle w:val="B1"/>
          </w:pPr>
        </w:pPrChange>
      </w:pPr>
      <w:ins w:id="90" w:author="nokia" w:date="2020-04-07T10:36:00Z">
        <w:r w:rsidRPr="00042B0E">
          <w:rPr>
            <w:rFonts w:eastAsia="SimSun"/>
          </w:rPr>
          <w:t>NOTE</w:t>
        </w:r>
        <w:r>
          <w:rPr>
            <w:rFonts w:eastAsia="SimSun"/>
          </w:rPr>
          <w:t> </w:t>
        </w:r>
      </w:ins>
      <w:ins w:id="91" w:author="nokia" w:date="2020-04-07T13:51:00Z">
        <w:r w:rsidR="00A36688">
          <w:rPr>
            <w:rFonts w:eastAsia="SimSun"/>
          </w:rPr>
          <w:t>3</w:t>
        </w:r>
      </w:ins>
      <w:bookmarkStart w:id="92" w:name="_GoBack"/>
      <w:bookmarkEnd w:id="92"/>
      <w:ins w:id="93" w:author="nokia" w:date="2020-04-07T10:36:00Z">
        <w:r w:rsidRPr="00042B0E">
          <w:rPr>
            <w:rFonts w:eastAsia="SimSun"/>
          </w:rPr>
          <w:t>:</w:t>
        </w:r>
        <w:r>
          <w:rPr>
            <w:rFonts w:eastAsia="SimSun"/>
          </w:rPr>
          <w:tab/>
        </w:r>
        <w:r w:rsidRPr="00042B0E">
          <w:rPr>
            <w:rFonts w:eastAsia="SimSun"/>
          </w:rPr>
          <w:t>The steps 9a ,10a and 11 can occur in any order and can also be performed in parallel</w:t>
        </w:r>
        <w:r>
          <w:rPr>
            <w:rFonts w:eastAsia="SimSun"/>
          </w:rPr>
          <w:t>.</w:t>
        </w:r>
      </w:ins>
    </w:p>
    <w:p w14:paraId="4F4C243E" w14:textId="77777777" w:rsidR="003E1644" w:rsidRPr="00A457B6" w:rsidRDefault="003E1644" w:rsidP="003E1644">
      <w:pPr>
        <w:pStyle w:val="B1"/>
        <w:rPr>
          <w:ins w:id="94" w:author="nokia" w:date="2020-04-07T10:36:00Z"/>
          <w:rFonts w:eastAsia="SimSun"/>
        </w:rPr>
      </w:pPr>
      <w:ins w:id="95" w:author="nokia" w:date="2020-04-07T10:36:00Z">
        <w:r w:rsidRPr="00A457B6">
          <w:rPr>
            <w:rFonts w:eastAsia="SimSun"/>
          </w:rPr>
          <w:lastRenderedPageBreak/>
          <w:t>12</w:t>
        </w:r>
        <w:r>
          <w:rPr>
            <w:rFonts w:eastAsia="SimSun"/>
          </w:rPr>
          <w:t>.</w:t>
        </w:r>
        <w:r>
          <w:rPr>
            <w:rFonts w:eastAsia="SimSun"/>
          </w:rPr>
          <w:tab/>
        </w:r>
        <w:r w:rsidRPr="00A457B6">
          <w:rPr>
            <w:rFonts w:eastAsia="SimSun"/>
          </w:rPr>
          <w:t xml:space="preserve">MCPTT client 3 </w:t>
        </w:r>
        <w:r>
          <w:rPr>
            <w:rFonts w:eastAsia="SimSun"/>
          </w:rPr>
          <w:t xml:space="preserve">sends an </w:t>
        </w:r>
        <w:r w:rsidRPr="00A457B6">
          <w:rPr>
            <w:rFonts w:eastAsia="SimSun"/>
          </w:rPr>
          <w:t xml:space="preserve">MCPTT first-to-answer cancel </w:t>
        </w:r>
        <w:r>
          <w:rPr>
            <w:rFonts w:eastAsia="SimSun"/>
          </w:rPr>
          <w:t xml:space="preserve">call </w:t>
        </w:r>
        <w:r w:rsidRPr="00A457B6">
          <w:rPr>
            <w:rFonts w:eastAsia="SimSun"/>
          </w:rPr>
          <w:t>response.</w:t>
        </w:r>
      </w:ins>
    </w:p>
    <w:p w14:paraId="37175031" w14:textId="77777777" w:rsidR="003E1644" w:rsidRPr="00A457B6" w:rsidRDefault="003E1644" w:rsidP="003E1644">
      <w:pPr>
        <w:pStyle w:val="B1"/>
        <w:rPr>
          <w:ins w:id="96" w:author="nokia" w:date="2020-04-07T10:36:00Z"/>
          <w:rFonts w:eastAsia="SimSun"/>
        </w:rPr>
      </w:pPr>
      <w:ins w:id="97" w:author="nokia" w:date="2020-04-07T10:36:00Z">
        <w:r w:rsidRPr="00A457B6">
          <w:rPr>
            <w:rFonts w:eastAsia="SimSun"/>
          </w:rPr>
          <w:t>13.</w:t>
        </w:r>
        <w:r>
          <w:rPr>
            <w:rFonts w:eastAsia="SimSun"/>
          </w:rPr>
          <w:tab/>
        </w:r>
        <w:r w:rsidRPr="00A457B6">
          <w:rPr>
            <w:rFonts w:eastAsia="SimSun"/>
          </w:rPr>
          <w:t xml:space="preserve">MCPTT client n </w:t>
        </w:r>
        <w:r>
          <w:rPr>
            <w:rFonts w:eastAsia="SimSun"/>
          </w:rPr>
          <w:t xml:space="preserve">sends an </w:t>
        </w:r>
        <w:r w:rsidRPr="00A457B6">
          <w:rPr>
            <w:rFonts w:eastAsia="SimSun"/>
          </w:rPr>
          <w:t xml:space="preserve">MCPTT first-to-answer cancel </w:t>
        </w:r>
        <w:r>
          <w:rPr>
            <w:rFonts w:eastAsia="SimSun"/>
          </w:rPr>
          <w:t xml:space="preserve">call </w:t>
        </w:r>
        <w:r w:rsidRPr="00A457B6">
          <w:rPr>
            <w:rFonts w:eastAsia="SimSun"/>
          </w:rPr>
          <w:t>response.</w:t>
        </w:r>
      </w:ins>
    </w:p>
    <w:p w14:paraId="286C7DFC" w14:textId="32FDAA51" w:rsidR="005405B9" w:rsidRPr="005405B9" w:rsidDel="003E1644" w:rsidRDefault="005405B9" w:rsidP="005405B9">
      <w:pPr>
        <w:pStyle w:val="B1"/>
        <w:rPr>
          <w:del w:id="98" w:author="nokia" w:date="2020-04-07T10:36:00Z"/>
          <w:rFonts w:eastAsia="SimSun"/>
          <w:bCs/>
          <w:lang w:val="en-IN"/>
        </w:rPr>
      </w:pPr>
      <w:del w:id="99" w:author="nokia" w:date="2020-04-07T10:36:00Z">
        <w:r w:rsidRPr="005405B9" w:rsidDel="003E1644">
          <w:rPr>
            <w:rFonts w:eastAsia="SimSun"/>
          </w:rPr>
          <w:delText xml:space="preserve">10. </w:delText>
        </w:r>
        <w:r w:rsidRPr="005405B9" w:rsidDel="003E1644">
          <w:rPr>
            <w:rFonts w:eastAsia="SimSun"/>
            <w:bCs/>
            <w:lang w:val="en-IN"/>
          </w:rPr>
          <w:delText>MCPTT user at MCPTT client 3 has also accepted the call which causes MCPTT client 3 to send an MCPTT first-to-answer call response to the MCPTT server.</w:delText>
        </w:r>
      </w:del>
    </w:p>
    <w:p w14:paraId="6529F633" w14:textId="720503DF" w:rsidR="005405B9" w:rsidRPr="005405B9" w:rsidDel="003E1644" w:rsidRDefault="005405B9" w:rsidP="005405B9">
      <w:pPr>
        <w:pStyle w:val="B1"/>
        <w:rPr>
          <w:del w:id="100" w:author="nokia" w:date="2020-04-07T10:36:00Z"/>
          <w:rFonts w:eastAsia="SimSun"/>
          <w:bCs/>
          <w:lang w:val="en-IN"/>
        </w:rPr>
      </w:pPr>
      <w:del w:id="101" w:author="nokia" w:date="2020-04-07T10:36:00Z">
        <w:r w:rsidRPr="005405B9" w:rsidDel="003E1644">
          <w:rPr>
            <w:rFonts w:eastAsia="SimSun"/>
            <w:bCs/>
            <w:lang w:val="en-IN"/>
          </w:rPr>
          <w:delText>11. Since the MCPTT first-to-answer call response from MCPTT client 2 is already accepted, the MCPTT server sends a MCPTT first-to-answer call cancel request to MCPTT client 3.</w:delText>
        </w:r>
      </w:del>
    </w:p>
    <w:p w14:paraId="15D6F193" w14:textId="15DC63FF" w:rsidR="005405B9" w:rsidRPr="005405B9" w:rsidDel="003E1644" w:rsidRDefault="005405B9" w:rsidP="005405B9">
      <w:pPr>
        <w:pStyle w:val="B1"/>
        <w:rPr>
          <w:del w:id="102" w:author="nokia" w:date="2020-04-07T10:36:00Z"/>
          <w:rFonts w:eastAsia="SimSun"/>
          <w:bCs/>
          <w:lang w:val="en-IN"/>
        </w:rPr>
      </w:pPr>
      <w:del w:id="103" w:author="nokia" w:date="2020-04-07T10:36:00Z">
        <w:r w:rsidRPr="005405B9" w:rsidDel="003E1644">
          <w:rPr>
            <w:rFonts w:eastAsia="SimSun"/>
          </w:rPr>
          <w:delText xml:space="preserve">12-13. </w:delText>
        </w:r>
        <w:r w:rsidRPr="005405B9" w:rsidDel="003E1644">
          <w:rPr>
            <w:rFonts w:eastAsia="SimSun"/>
            <w:bCs/>
            <w:lang w:val="en-IN"/>
          </w:rPr>
          <w:delText>MCPTT user at MCPTT client 3 may be notified that the MCPTT first-to-answer call is released with a reason for call release and MCPTT client 3 sends a MCPTT first-to-answer call cancel response.</w:delText>
        </w:r>
      </w:del>
    </w:p>
    <w:p w14:paraId="71FE4F38" w14:textId="5E10F022" w:rsidR="005405B9" w:rsidRPr="005405B9" w:rsidDel="003E1644" w:rsidRDefault="005405B9" w:rsidP="005405B9">
      <w:pPr>
        <w:pStyle w:val="B1"/>
        <w:rPr>
          <w:del w:id="104" w:author="nokia" w:date="2020-04-07T10:36:00Z"/>
          <w:rFonts w:eastAsia="SimSun"/>
          <w:bCs/>
          <w:lang w:val="en-IN"/>
        </w:rPr>
      </w:pPr>
      <w:del w:id="105" w:author="nokia" w:date="2020-04-07T10:36:00Z">
        <w:r w:rsidRPr="005405B9" w:rsidDel="003E1644">
          <w:rPr>
            <w:rFonts w:eastAsia="SimSun"/>
          </w:rPr>
          <w:delText xml:space="preserve">14. </w:delText>
        </w:r>
        <w:r w:rsidRPr="005405B9" w:rsidDel="003E1644">
          <w:rPr>
            <w:rFonts w:eastAsia="SimSun"/>
            <w:bCs/>
            <w:lang w:val="en-IN"/>
          </w:rPr>
          <w:delText>MCPTT server sends a MCPTT first-to-answer call cancel request to all other MCPTT first-to-answer call request receiving users from that call. This step may happen immediately after Step 9.</w:delText>
        </w:r>
      </w:del>
    </w:p>
    <w:p w14:paraId="443207BC" w14:textId="37575731" w:rsidR="005405B9" w:rsidRPr="005405B9" w:rsidDel="003E1644" w:rsidRDefault="005405B9" w:rsidP="005405B9">
      <w:pPr>
        <w:pStyle w:val="B1"/>
        <w:rPr>
          <w:del w:id="106" w:author="nokia" w:date="2020-04-07T10:36:00Z"/>
          <w:rFonts w:eastAsia="SimSun"/>
        </w:rPr>
      </w:pPr>
      <w:del w:id="107" w:author="nokia" w:date="2020-04-07T10:36:00Z">
        <w:r w:rsidRPr="005405B9" w:rsidDel="003E1644">
          <w:rPr>
            <w:rFonts w:eastAsia="SimSun"/>
            <w:bCs/>
            <w:lang w:val="en-IN"/>
          </w:rPr>
          <w:delText xml:space="preserve">15-16. MCPTT user at MCPTT client n may be notified that the MCPTT first-to-answer call is cancelled with a reason for call cancel and MCPTT client n sends a MCPTT first-to-answer call cancel response. </w:delText>
        </w:r>
      </w:del>
    </w:p>
    <w:bookmarkEnd w:id="22"/>
    <w:p w14:paraId="4BE3F27E" w14:textId="77777777" w:rsidR="007529F5" w:rsidRPr="007529F5" w:rsidRDefault="007529F5" w:rsidP="007529F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7529F5">
        <w:rPr>
          <w:rFonts w:ascii="Arial" w:hAnsi="Arial" w:cs="Arial"/>
          <w:noProof/>
          <w:color w:val="0000FF"/>
          <w:sz w:val="28"/>
          <w:szCs w:val="28"/>
          <w:lang w:val="en-US"/>
        </w:rPr>
        <w:t>* * * End of Change * * * *</w:t>
      </w:r>
    </w:p>
    <w:p w14:paraId="117D1444"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040D1" w14:textId="77777777" w:rsidR="00D62DD1" w:rsidRDefault="00D62DD1">
      <w:r>
        <w:separator/>
      </w:r>
    </w:p>
  </w:endnote>
  <w:endnote w:type="continuationSeparator" w:id="0">
    <w:p w14:paraId="31AF5DA4" w14:textId="77777777" w:rsidR="00D62DD1" w:rsidRDefault="00D6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8924" w14:textId="77777777" w:rsidR="00A91D96" w:rsidRDefault="00A91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9424" w14:textId="77777777" w:rsidR="00A91D96" w:rsidRDefault="00A91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9ED8" w14:textId="77777777" w:rsidR="00A91D96" w:rsidRDefault="00A9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A0180" w14:textId="77777777" w:rsidR="00D62DD1" w:rsidRDefault="00D62DD1">
      <w:r>
        <w:separator/>
      </w:r>
    </w:p>
  </w:footnote>
  <w:footnote w:type="continuationSeparator" w:id="0">
    <w:p w14:paraId="542FC99F" w14:textId="77777777" w:rsidR="00D62DD1" w:rsidRDefault="00D6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C4D1" w14:textId="77777777" w:rsidR="00A91D96" w:rsidRDefault="00A91D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DBC1" w14:textId="77777777" w:rsidR="00A91D96" w:rsidRDefault="00A91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B9EB" w14:textId="77777777" w:rsidR="00A91D96" w:rsidRDefault="00A91D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49D2" w14:textId="77777777" w:rsidR="00A91D96" w:rsidRDefault="00A91D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C4BE" w14:textId="77777777" w:rsidR="00A91D96" w:rsidRDefault="00A91D9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7DB7" w14:textId="77777777" w:rsidR="00A91D96" w:rsidRDefault="00A91D9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525"/>
    <w:rsid w:val="000044ED"/>
    <w:rsid w:val="00022E4A"/>
    <w:rsid w:val="00032468"/>
    <w:rsid w:val="000443A8"/>
    <w:rsid w:val="000461E2"/>
    <w:rsid w:val="00054691"/>
    <w:rsid w:val="00060B38"/>
    <w:rsid w:val="00070A7F"/>
    <w:rsid w:val="00071363"/>
    <w:rsid w:val="000726A4"/>
    <w:rsid w:val="00077989"/>
    <w:rsid w:val="000A17FB"/>
    <w:rsid w:val="000A2863"/>
    <w:rsid w:val="000A6394"/>
    <w:rsid w:val="000B1CA6"/>
    <w:rsid w:val="000B7FED"/>
    <w:rsid w:val="000C038A"/>
    <w:rsid w:val="000C11E8"/>
    <w:rsid w:val="000C6598"/>
    <w:rsid w:val="000E33D2"/>
    <w:rsid w:val="000E5F9D"/>
    <w:rsid w:val="000F039F"/>
    <w:rsid w:val="001065AA"/>
    <w:rsid w:val="00112815"/>
    <w:rsid w:val="00122E30"/>
    <w:rsid w:val="00145D43"/>
    <w:rsid w:val="001814FF"/>
    <w:rsid w:val="00192C46"/>
    <w:rsid w:val="001A08B3"/>
    <w:rsid w:val="001A57C6"/>
    <w:rsid w:val="001A708A"/>
    <w:rsid w:val="001A7B60"/>
    <w:rsid w:val="001B52F0"/>
    <w:rsid w:val="001B7A65"/>
    <w:rsid w:val="001C2A3B"/>
    <w:rsid w:val="001D327A"/>
    <w:rsid w:val="001D3431"/>
    <w:rsid w:val="001E41F3"/>
    <w:rsid w:val="001F336C"/>
    <w:rsid w:val="00201FC3"/>
    <w:rsid w:val="00222554"/>
    <w:rsid w:val="00225EEF"/>
    <w:rsid w:val="00242E17"/>
    <w:rsid w:val="00244BE3"/>
    <w:rsid w:val="00245843"/>
    <w:rsid w:val="00247D18"/>
    <w:rsid w:val="002568C6"/>
    <w:rsid w:val="0026004D"/>
    <w:rsid w:val="002640DD"/>
    <w:rsid w:val="002710B4"/>
    <w:rsid w:val="00275D12"/>
    <w:rsid w:val="0028314B"/>
    <w:rsid w:val="00284FEB"/>
    <w:rsid w:val="002860C4"/>
    <w:rsid w:val="002A46FB"/>
    <w:rsid w:val="002B5741"/>
    <w:rsid w:val="002B6D79"/>
    <w:rsid w:val="002D6ED1"/>
    <w:rsid w:val="002F06B0"/>
    <w:rsid w:val="002F24D1"/>
    <w:rsid w:val="002F52C8"/>
    <w:rsid w:val="002F5CA1"/>
    <w:rsid w:val="002F6AF8"/>
    <w:rsid w:val="00301AB3"/>
    <w:rsid w:val="00305409"/>
    <w:rsid w:val="00324897"/>
    <w:rsid w:val="00331798"/>
    <w:rsid w:val="00335814"/>
    <w:rsid w:val="003609EF"/>
    <w:rsid w:val="00360CE6"/>
    <w:rsid w:val="0036231A"/>
    <w:rsid w:val="003642E7"/>
    <w:rsid w:val="00365D6C"/>
    <w:rsid w:val="003702E8"/>
    <w:rsid w:val="00374DD4"/>
    <w:rsid w:val="0038483B"/>
    <w:rsid w:val="0039496A"/>
    <w:rsid w:val="003A3555"/>
    <w:rsid w:val="003A58A4"/>
    <w:rsid w:val="003D40F0"/>
    <w:rsid w:val="003E1644"/>
    <w:rsid w:val="003E1A36"/>
    <w:rsid w:val="003F131E"/>
    <w:rsid w:val="003F3003"/>
    <w:rsid w:val="00403119"/>
    <w:rsid w:val="00410371"/>
    <w:rsid w:val="004242F1"/>
    <w:rsid w:val="0043763E"/>
    <w:rsid w:val="00462F42"/>
    <w:rsid w:val="00491D6D"/>
    <w:rsid w:val="004940C5"/>
    <w:rsid w:val="00494FFB"/>
    <w:rsid w:val="004A3327"/>
    <w:rsid w:val="004A7715"/>
    <w:rsid w:val="004B0AE2"/>
    <w:rsid w:val="004B75B7"/>
    <w:rsid w:val="004D389B"/>
    <w:rsid w:val="004D43E4"/>
    <w:rsid w:val="004D6D58"/>
    <w:rsid w:val="004E4401"/>
    <w:rsid w:val="005024BC"/>
    <w:rsid w:val="00503955"/>
    <w:rsid w:val="00511610"/>
    <w:rsid w:val="0051580D"/>
    <w:rsid w:val="00515D00"/>
    <w:rsid w:val="005213B5"/>
    <w:rsid w:val="00523D90"/>
    <w:rsid w:val="005349FE"/>
    <w:rsid w:val="005405B9"/>
    <w:rsid w:val="00547111"/>
    <w:rsid w:val="00551CD7"/>
    <w:rsid w:val="0055302A"/>
    <w:rsid w:val="0057043C"/>
    <w:rsid w:val="005726AC"/>
    <w:rsid w:val="00577E81"/>
    <w:rsid w:val="00583826"/>
    <w:rsid w:val="00592D74"/>
    <w:rsid w:val="005976D2"/>
    <w:rsid w:val="005A1676"/>
    <w:rsid w:val="005B7D1F"/>
    <w:rsid w:val="005E117E"/>
    <w:rsid w:val="005E12FA"/>
    <w:rsid w:val="005E26DA"/>
    <w:rsid w:val="005E2C44"/>
    <w:rsid w:val="005E4289"/>
    <w:rsid w:val="005F556A"/>
    <w:rsid w:val="00621188"/>
    <w:rsid w:val="006257ED"/>
    <w:rsid w:val="00651D10"/>
    <w:rsid w:val="00655B43"/>
    <w:rsid w:val="00660D2E"/>
    <w:rsid w:val="006748C5"/>
    <w:rsid w:val="00693964"/>
    <w:rsid w:val="00695808"/>
    <w:rsid w:val="006B46FB"/>
    <w:rsid w:val="006B652E"/>
    <w:rsid w:val="006E21FB"/>
    <w:rsid w:val="006E29BF"/>
    <w:rsid w:val="00700597"/>
    <w:rsid w:val="00705546"/>
    <w:rsid w:val="00735E69"/>
    <w:rsid w:val="007437FC"/>
    <w:rsid w:val="00743F81"/>
    <w:rsid w:val="007529F5"/>
    <w:rsid w:val="0076306A"/>
    <w:rsid w:val="0077313B"/>
    <w:rsid w:val="00782DCF"/>
    <w:rsid w:val="00792342"/>
    <w:rsid w:val="00793CA0"/>
    <w:rsid w:val="007977A8"/>
    <w:rsid w:val="007A2535"/>
    <w:rsid w:val="007B512A"/>
    <w:rsid w:val="007C0955"/>
    <w:rsid w:val="007C2097"/>
    <w:rsid w:val="007D2D93"/>
    <w:rsid w:val="007D37B0"/>
    <w:rsid w:val="007D6A07"/>
    <w:rsid w:val="007F1CF3"/>
    <w:rsid w:val="007F7259"/>
    <w:rsid w:val="008040A8"/>
    <w:rsid w:val="00804551"/>
    <w:rsid w:val="008062D8"/>
    <w:rsid w:val="0082076C"/>
    <w:rsid w:val="00821222"/>
    <w:rsid w:val="008279FA"/>
    <w:rsid w:val="0083112C"/>
    <w:rsid w:val="00861B11"/>
    <w:rsid w:val="008626E7"/>
    <w:rsid w:val="00870EE7"/>
    <w:rsid w:val="00874F64"/>
    <w:rsid w:val="00876938"/>
    <w:rsid w:val="008863B9"/>
    <w:rsid w:val="008A2541"/>
    <w:rsid w:val="008A45A6"/>
    <w:rsid w:val="008B1343"/>
    <w:rsid w:val="008D0E59"/>
    <w:rsid w:val="008F0054"/>
    <w:rsid w:val="008F686C"/>
    <w:rsid w:val="00903CFB"/>
    <w:rsid w:val="009105CA"/>
    <w:rsid w:val="009148DE"/>
    <w:rsid w:val="00916093"/>
    <w:rsid w:val="00922DDD"/>
    <w:rsid w:val="00925091"/>
    <w:rsid w:val="0093257C"/>
    <w:rsid w:val="00941E30"/>
    <w:rsid w:val="009518C8"/>
    <w:rsid w:val="00971FF4"/>
    <w:rsid w:val="009777D9"/>
    <w:rsid w:val="00980F69"/>
    <w:rsid w:val="00991B88"/>
    <w:rsid w:val="00994C8F"/>
    <w:rsid w:val="009954DC"/>
    <w:rsid w:val="009A174E"/>
    <w:rsid w:val="009A5753"/>
    <w:rsid w:val="009A579D"/>
    <w:rsid w:val="009C4197"/>
    <w:rsid w:val="009D74DD"/>
    <w:rsid w:val="009E12AD"/>
    <w:rsid w:val="009E3297"/>
    <w:rsid w:val="009F734F"/>
    <w:rsid w:val="00A00524"/>
    <w:rsid w:val="00A02135"/>
    <w:rsid w:val="00A02DFF"/>
    <w:rsid w:val="00A246B6"/>
    <w:rsid w:val="00A30794"/>
    <w:rsid w:val="00A36688"/>
    <w:rsid w:val="00A47E70"/>
    <w:rsid w:val="00A50CF0"/>
    <w:rsid w:val="00A5261C"/>
    <w:rsid w:val="00A7671C"/>
    <w:rsid w:val="00A76809"/>
    <w:rsid w:val="00A91D96"/>
    <w:rsid w:val="00AA2CBC"/>
    <w:rsid w:val="00AB48DC"/>
    <w:rsid w:val="00AC5820"/>
    <w:rsid w:val="00AC7527"/>
    <w:rsid w:val="00AD041F"/>
    <w:rsid w:val="00AD1CD8"/>
    <w:rsid w:val="00AD2A13"/>
    <w:rsid w:val="00AD4BEF"/>
    <w:rsid w:val="00AD75E9"/>
    <w:rsid w:val="00AE7B45"/>
    <w:rsid w:val="00AF62BD"/>
    <w:rsid w:val="00AF6FDD"/>
    <w:rsid w:val="00B1482C"/>
    <w:rsid w:val="00B258BB"/>
    <w:rsid w:val="00B60D18"/>
    <w:rsid w:val="00B620A4"/>
    <w:rsid w:val="00B67B97"/>
    <w:rsid w:val="00B7059C"/>
    <w:rsid w:val="00B74434"/>
    <w:rsid w:val="00B968C8"/>
    <w:rsid w:val="00BA0056"/>
    <w:rsid w:val="00BA01E6"/>
    <w:rsid w:val="00BA3EC5"/>
    <w:rsid w:val="00BA51D9"/>
    <w:rsid w:val="00BB5DFC"/>
    <w:rsid w:val="00BC6117"/>
    <w:rsid w:val="00BD279D"/>
    <w:rsid w:val="00BD6BB8"/>
    <w:rsid w:val="00BE0D5F"/>
    <w:rsid w:val="00BF3288"/>
    <w:rsid w:val="00C0272A"/>
    <w:rsid w:val="00C10F50"/>
    <w:rsid w:val="00C60B30"/>
    <w:rsid w:val="00C66BA2"/>
    <w:rsid w:val="00C82AE2"/>
    <w:rsid w:val="00C90BF2"/>
    <w:rsid w:val="00C95985"/>
    <w:rsid w:val="00CB1187"/>
    <w:rsid w:val="00CC5026"/>
    <w:rsid w:val="00CC68D0"/>
    <w:rsid w:val="00CF4378"/>
    <w:rsid w:val="00CF6DA3"/>
    <w:rsid w:val="00D03F9A"/>
    <w:rsid w:val="00D06D51"/>
    <w:rsid w:val="00D24991"/>
    <w:rsid w:val="00D251C9"/>
    <w:rsid w:val="00D4036A"/>
    <w:rsid w:val="00D50255"/>
    <w:rsid w:val="00D53BA3"/>
    <w:rsid w:val="00D54791"/>
    <w:rsid w:val="00D55E0D"/>
    <w:rsid w:val="00D62DD1"/>
    <w:rsid w:val="00D66520"/>
    <w:rsid w:val="00D71BFF"/>
    <w:rsid w:val="00DB07A6"/>
    <w:rsid w:val="00DE34CF"/>
    <w:rsid w:val="00DF41AC"/>
    <w:rsid w:val="00E00E10"/>
    <w:rsid w:val="00E01D98"/>
    <w:rsid w:val="00E13F3D"/>
    <w:rsid w:val="00E34898"/>
    <w:rsid w:val="00E42B98"/>
    <w:rsid w:val="00E56CEC"/>
    <w:rsid w:val="00E57228"/>
    <w:rsid w:val="00E71910"/>
    <w:rsid w:val="00E7334C"/>
    <w:rsid w:val="00E7763F"/>
    <w:rsid w:val="00EA1A22"/>
    <w:rsid w:val="00EA534F"/>
    <w:rsid w:val="00EB09B7"/>
    <w:rsid w:val="00EB0BB0"/>
    <w:rsid w:val="00ED7B97"/>
    <w:rsid w:val="00EE7D7C"/>
    <w:rsid w:val="00EF2C0F"/>
    <w:rsid w:val="00F145D3"/>
    <w:rsid w:val="00F25D98"/>
    <w:rsid w:val="00F25F9E"/>
    <w:rsid w:val="00F300FB"/>
    <w:rsid w:val="00F3125F"/>
    <w:rsid w:val="00F35622"/>
    <w:rsid w:val="00F36833"/>
    <w:rsid w:val="00F40FA5"/>
    <w:rsid w:val="00F51855"/>
    <w:rsid w:val="00F54355"/>
    <w:rsid w:val="00F574DA"/>
    <w:rsid w:val="00F61501"/>
    <w:rsid w:val="00F71EDE"/>
    <w:rsid w:val="00F74833"/>
    <w:rsid w:val="00F94A04"/>
    <w:rsid w:val="00FB6386"/>
    <w:rsid w:val="00FC3DE4"/>
    <w:rsid w:val="00FC7D1C"/>
    <w:rsid w:val="00FD74E2"/>
    <w:rsid w:val="00FF05A7"/>
    <w:rsid w:val="00FF6A7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F0A3E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0044ED"/>
    <w:rPr>
      <w:rFonts w:ascii="Times New Roman" w:hAnsi="Times New Roman"/>
      <w:lang w:val="en-GB" w:eastAsia="en-US"/>
    </w:rPr>
  </w:style>
  <w:style w:type="character" w:customStyle="1" w:styleId="TALCar">
    <w:name w:val="TAL Car"/>
    <w:link w:val="TAL"/>
    <w:locked/>
    <w:rsid w:val="00A5261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21394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F974-F218-4A33-91D2-1B9CE8AF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1526</Words>
  <Characters>9192</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166</cp:revision>
  <cp:lastPrinted>1899-12-31T23:00:00Z</cp:lastPrinted>
  <dcterms:created xsi:type="dcterms:W3CDTF">2018-11-05T09:14:00Z</dcterms:created>
  <dcterms:modified xsi:type="dcterms:W3CDTF">2020-04-07T12:55:00Z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