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53C21" w14:textId="4241A58F" w:rsidR="002F52C8" w:rsidRPr="00BE6CF4" w:rsidRDefault="002F52C8" w:rsidP="002F52C8">
      <w:pPr>
        <w:pStyle w:val="CRCoverPage"/>
        <w:tabs>
          <w:tab w:val="right" w:pos="9639"/>
        </w:tabs>
        <w:spacing w:after="0"/>
        <w:rPr>
          <w:b/>
          <w:sz w:val="24"/>
        </w:rPr>
      </w:pPr>
      <w:r w:rsidRPr="00BE6CF4">
        <w:rPr>
          <w:b/>
          <w:sz w:val="24"/>
        </w:rPr>
        <w:t>3GPP TSG-SA WG6 Meeting #3</w:t>
      </w:r>
      <w:r w:rsidR="002A16F9" w:rsidRPr="00BE6CF4">
        <w:rPr>
          <w:b/>
          <w:sz w:val="24"/>
        </w:rPr>
        <w:t>6-</w:t>
      </w:r>
      <w:r w:rsidR="002D3151" w:rsidRPr="00BE6CF4">
        <w:rPr>
          <w:b/>
          <w:sz w:val="24"/>
        </w:rPr>
        <w:t>BIS-</w:t>
      </w:r>
      <w:r w:rsidR="002A16F9" w:rsidRPr="00BE6CF4">
        <w:rPr>
          <w:b/>
          <w:sz w:val="24"/>
        </w:rPr>
        <w:t>e</w:t>
      </w:r>
      <w:r w:rsidRPr="00BE6CF4">
        <w:rPr>
          <w:b/>
          <w:sz w:val="24"/>
        </w:rPr>
        <w:tab/>
        <w:t>S6-200</w:t>
      </w:r>
      <w:r w:rsidR="00A901C3">
        <w:rPr>
          <w:b/>
          <w:sz w:val="24"/>
        </w:rPr>
        <w:t>581</w:t>
      </w:r>
      <w:bookmarkStart w:id="0" w:name="_GoBack"/>
      <w:bookmarkEnd w:id="0"/>
    </w:p>
    <w:p w14:paraId="75406C71" w14:textId="70303AA3" w:rsidR="001E41F3" w:rsidRPr="00BE6CF4" w:rsidRDefault="00F71010" w:rsidP="002D3151">
      <w:pPr>
        <w:pStyle w:val="CRCoverPage"/>
        <w:tabs>
          <w:tab w:val="right" w:pos="9639"/>
        </w:tabs>
        <w:spacing w:after="0"/>
        <w:rPr>
          <w:b/>
          <w:sz w:val="24"/>
        </w:rPr>
      </w:pPr>
      <w:r w:rsidRPr="00F71010">
        <w:rPr>
          <w:b/>
          <w:sz w:val="24"/>
        </w:rPr>
        <w:t>E-meeting, 31</w:t>
      </w:r>
      <w:r w:rsidRPr="00F71010">
        <w:rPr>
          <w:b/>
          <w:sz w:val="24"/>
          <w:vertAlign w:val="superscript"/>
        </w:rPr>
        <w:t>st</w:t>
      </w:r>
      <w:r w:rsidRPr="00F71010">
        <w:rPr>
          <w:b/>
          <w:sz w:val="24"/>
        </w:rPr>
        <w:t xml:space="preserve"> March – 8</w:t>
      </w:r>
      <w:r w:rsidRPr="00F71010">
        <w:rPr>
          <w:b/>
          <w:sz w:val="24"/>
          <w:vertAlign w:val="superscript"/>
        </w:rPr>
        <w:t>th</w:t>
      </w:r>
      <w:r w:rsidRPr="00F71010">
        <w:rPr>
          <w:b/>
          <w:sz w:val="24"/>
        </w:rPr>
        <w:t xml:space="preserve"> April 2020</w:t>
      </w:r>
      <w:r w:rsidR="0057712F" w:rsidRPr="00BE6CF4">
        <w:rPr>
          <w:b/>
          <w:sz w:val="24"/>
        </w:rPr>
        <w:tab/>
      </w:r>
      <w:r w:rsidR="002F52C8" w:rsidRPr="00BE6CF4">
        <w:rPr>
          <w:b/>
          <w:sz w:val="24"/>
        </w:rPr>
        <w:t>(revision of S6-</w:t>
      </w:r>
      <w:r w:rsidR="00990C05">
        <w:rPr>
          <w:b/>
          <w:sz w:val="24"/>
        </w:rPr>
        <w:t>200531</w:t>
      </w:r>
      <w:r w:rsidR="002F52C8" w:rsidRPr="00BE6CF4">
        <w:rPr>
          <w:b/>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E6CF4"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Pr="00BE6CF4" w:rsidRDefault="00305409" w:rsidP="00E34898">
            <w:pPr>
              <w:pStyle w:val="CRCoverPage"/>
              <w:spacing w:after="0"/>
              <w:jc w:val="right"/>
              <w:rPr>
                <w:i/>
              </w:rPr>
            </w:pPr>
            <w:r w:rsidRPr="00BE6CF4">
              <w:rPr>
                <w:i/>
                <w:sz w:val="14"/>
              </w:rPr>
              <w:t>CR-Form-v</w:t>
            </w:r>
            <w:r w:rsidR="008863B9" w:rsidRPr="00BE6CF4">
              <w:rPr>
                <w:i/>
                <w:sz w:val="14"/>
              </w:rPr>
              <w:t>12.0</w:t>
            </w:r>
          </w:p>
        </w:tc>
      </w:tr>
      <w:tr w:rsidR="001E41F3" w:rsidRPr="00BE6CF4" w14:paraId="6281912E" w14:textId="77777777" w:rsidTr="00547111">
        <w:tc>
          <w:tcPr>
            <w:tcW w:w="9641" w:type="dxa"/>
            <w:gridSpan w:val="9"/>
            <w:tcBorders>
              <w:left w:val="single" w:sz="4" w:space="0" w:color="auto"/>
              <w:right w:val="single" w:sz="4" w:space="0" w:color="auto"/>
            </w:tcBorders>
          </w:tcPr>
          <w:p w14:paraId="36EDF94B" w14:textId="77777777" w:rsidR="001E41F3" w:rsidRPr="00BE6CF4" w:rsidRDefault="001E41F3">
            <w:pPr>
              <w:pStyle w:val="CRCoverPage"/>
              <w:spacing w:after="0"/>
              <w:jc w:val="center"/>
            </w:pPr>
            <w:r w:rsidRPr="00BE6CF4">
              <w:rPr>
                <w:b/>
                <w:sz w:val="32"/>
              </w:rPr>
              <w:t>CHANGE REQUEST</w:t>
            </w:r>
          </w:p>
        </w:tc>
      </w:tr>
      <w:tr w:rsidR="001E41F3" w:rsidRPr="00BE6CF4" w14:paraId="0F15E8B7" w14:textId="77777777" w:rsidTr="00547111">
        <w:tc>
          <w:tcPr>
            <w:tcW w:w="9641" w:type="dxa"/>
            <w:gridSpan w:val="9"/>
            <w:tcBorders>
              <w:left w:val="single" w:sz="4" w:space="0" w:color="auto"/>
              <w:right w:val="single" w:sz="4" w:space="0" w:color="auto"/>
            </w:tcBorders>
          </w:tcPr>
          <w:p w14:paraId="1FAB70DF" w14:textId="77777777" w:rsidR="001E41F3" w:rsidRPr="00BE6CF4" w:rsidRDefault="001E41F3">
            <w:pPr>
              <w:pStyle w:val="CRCoverPage"/>
              <w:spacing w:after="0"/>
              <w:rPr>
                <w:sz w:val="8"/>
                <w:szCs w:val="8"/>
              </w:rPr>
            </w:pPr>
          </w:p>
        </w:tc>
      </w:tr>
      <w:tr w:rsidR="001E41F3" w:rsidRPr="00BE6CF4" w14:paraId="4D015341" w14:textId="77777777" w:rsidTr="00547111">
        <w:tc>
          <w:tcPr>
            <w:tcW w:w="142" w:type="dxa"/>
            <w:tcBorders>
              <w:left w:val="single" w:sz="4" w:space="0" w:color="auto"/>
            </w:tcBorders>
          </w:tcPr>
          <w:p w14:paraId="568D75D1" w14:textId="77777777" w:rsidR="001E41F3" w:rsidRPr="00BE6CF4" w:rsidRDefault="001E41F3">
            <w:pPr>
              <w:pStyle w:val="CRCoverPage"/>
              <w:spacing w:after="0"/>
              <w:jc w:val="right"/>
            </w:pPr>
          </w:p>
        </w:tc>
        <w:tc>
          <w:tcPr>
            <w:tcW w:w="1559" w:type="dxa"/>
            <w:shd w:val="pct30" w:color="FFFF00" w:fill="auto"/>
          </w:tcPr>
          <w:p w14:paraId="0BEDBBC1" w14:textId="518E84D6" w:rsidR="001E41F3" w:rsidRPr="00BE6CF4" w:rsidRDefault="00EB4ED1" w:rsidP="009470E6">
            <w:pPr>
              <w:pStyle w:val="CRCoverPage"/>
              <w:spacing w:after="0"/>
              <w:jc w:val="right"/>
              <w:rPr>
                <w:b/>
                <w:sz w:val="28"/>
              </w:rPr>
            </w:pPr>
            <w:r>
              <w:fldChar w:fldCharType="begin"/>
            </w:r>
            <w:r>
              <w:instrText xml:space="preserve"> DOCPROPERTY  Spec#  \* MERGEFORMAT </w:instrText>
            </w:r>
            <w:r>
              <w:fldChar w:fldCharType="separate"/>
            </w:r>
            <w:r w:rsidR="009470E6" w:rsidRPr="00BE6CF4">
              <w:rPr>
                <w:b/>
                <w:sz w:val="28"/>
              </w:rPr>
              <w:t>23.280</w:t>
            </w:r>
            <w:r>
              <w:rPr>
                <w:b/>
                <w:sz w:val="28"/>
              </w:rPr>
              <w:fldChar w:fldCharType="end"/>
            </w:r>
          </w:p>
        </w:tc>
        <w:tc>
          <w:tcPr>
            <w:tcW w:w="709" w:type="dxa"/>
          </w:tcPr>
          <w:p w14:paraId="3A489303" w14:textId="77777777" w:rsidR="001E41F3" w:rsidRPr="00BE6CF4" w:rsidRDefault="001E41F3">
            <w:pPr>
              <w:pStyle w:val="CRCoverPage"/>
              <w:spacing w:after="0"/>
              <w:jc w:val="center"/>
            </w:pPr>
            <w:r w:rsidRPr="00BE6CF4">
              <w:rPr>
                <w:b/>
                <w:sz w:val="28"/>
              </w:rPr>
              <w:t>CR</w:t>
            </w:r>
          </w:p>
        </w:tc>
        <w:tc>
          <w:tcPr>
            <w:tcW w:w="1276" w:type="dxa"/>
            <w:shd w:val="pct30" w:color="FFFF00" w:fill="auto"/>
          </w:tcPr>
          <w:p w14:paraId="0D3CA0E7" w14:textId="1DDE5894" w:rsidR="001E41F3" w:rsidRPr="00BE6CF4" w:rsidRDefault="00EB4ED1" w:rsidP="0006212E">
            <w:pPr>
              <w:pStyle w:val="CRCoverPage"/>
              <w:spacing w:after="0"/>
            </w:pPr>
            <w:r>
              <w:fldChar w:fldCharType="begin"/>
            </w:r>
            <w:r>
              <w:instrText xml:space="preserve"> DOCPROPERTY  Cr#  \* MERGEFORMAT </w:instrText>
            </w:r>
            <w:r>
              <w:fldChar w:fldCharType="separate"/>
            </w:r>
            <w:r w:rsidR="0006212E">
              <w:rPr>
                <w:b/>
                <w:sz w:val="28"/>
              </w:rPr>
              <w:t>0243</w:t>
            </w:r>
            <w:r>
              <w:rPr>
                <w:b/>
                <w:sz w:val="28"/>
              </w:rPr>
              <w:fldChar w:fldCharType="end"/>
            </w:r>
          </w:p>
        </w:tc>
        <w:tc>
          <w:tcPr>
            <w:tcW w:w="709" w:type="dxa"/>
          </w:tcPr>
          <w:p w14:paraId="69F563FB" w14:textId="77777777" w:rsidR="001E41F3" w:rsidRPr="00BE6CF4" w:rsidRDefault="001E41F3" w:rsidP="0051580D">
            <w:pPr>
              <w:pStyle w:val="CRCoverPage"/>
              <w:tabs>
                <w:tab w:val="right" w:pos="625"/>
              </w:tabs>
              <w:spacing w:after="0"/>
              <w:jc w:val="center"/>
            </w:pPr>
            <w:r w:rsidRPr="00BE6CF4">
              <w:rPr>
                <w:b/>
                <w:bCs/>
                <w:sz w:val="28"/>
              </w:rPr>
              <w:t>rev</w:t>
            </w:r>
          </w:p>
        </w:tc>
        <w:tc>
          <w:tcPr>
            <w:tcW w:w="992" w:type="dxa"/>
            <w:shd w:val="pct30" w:color="FFFF00" w:fill="auto"/>
          </w:tcPr>
          <w:p w14:paraId="06097884" w14:textId="7CC2A84F" w:rsidR="001E41F3" w:rsidRPr="00BE6CF4" w:rsidRDefault="00B32C25" w:rsidP="009470E6">
            <w:pPr>
              <w:pStyle w:val="CRCoverPage"/>
              <w:spacing w:after="0"/>
              <w:jc w:val="center"/>
              <w:rPr>
                <w:b/>
              </w:rPr>
            </w:pPr>
            <w:r>
              <w:rPr>
                <w:b/>
                <w:sz w:val="28"/>
              </w:rPr>
              <w:t>1</w:t>
            </w:r>
          </w:p>
        </w:tc>
        <w:tc>
          <w:tcPr>
            <w:tcW w:w="2410" w:type="dxa"/>
          </w:tcPr>
          <w:p w14:paraId="34611BBF" w14:textId="77777777" w:rsidR="001E41F3" w:rsidRPr="00BE6CF4" w:rsidRDefault="001E41F3" w:rsidP="0051580D">
            <w:pPr>
              <w:pStyle w:val="CRCoverPage"/>
              <w:tabs>
                <w:tab w:val="right" w:pos="1825"/>
              </w:tabs>
              <w:spacing w:after="0"/>
              <w:jc w:val="center"/>
            </w:pPr>
            <w:r w:rsidRPr="00BE6CF4">
              <w:rPr>
                <w:b/>
                <w:sz w:val="28"/>
                <w:szCs w:val="28"/>
              </w:rPr>
              <w:t>Current version:</w:t>
            </w:r>
          </w:p>
        </w:tc>
        <w:tc>
          <w:tcPr>
            <w:tcW w:w="1701" w:type="dxa"/>
            <w:shd w:val="pct30" w:color="FFFF00" w:fill="auto"/>
          </w:tcPr>
          <w:p w14:paraId="0C724648" w14:textId="32E07056" w:rsidR="001E41F3" w:rsidRPr="00BE6CF4" w:rsidRDefault="006D133D" w:rsidP="00894866">
            <w:pPr>
              <w:pStyle w:val="CRCoverPage"/>
              <w:spacing w:after="0"/>
              <w:jc w:val="center"/>
              <w:rPr>
                <w:sz w:val="28"/>
              </w:rPr>
            </w:pPr>
            <w:fldSimple w:instr=" DOCPROPERTY  Version  \* MERGEFORMAT ">
              <w:r w:rsidR="009470E6" w:rsidRPr="00BE6CF4">
                <w:rPr>
                  <w:b/>
                  <w:sz w:val="28"/>
                </w:rPr>
                <w:t>17.</w:t>
              </w:r>
              <w:r w:rsidR="00894866">
                <w:rPr>
                  <w:b/>
                  <w:sz w:val="28"/>
                </w:rPr>
                <w:t>2</w:t>
              </w:r>
              <w:r w:rsidR="009470E6" w:rsidRPr="00BE6CF4">
                <w:rPr>
                  <w:b/>
                  <w:sz w:val="28"/>
                </w:rPr>
                <w:t>.0</w:t>
              </w:r>
            </w:fldSimple>
          </w:p>
        </w:tc>
        <w:tc>
          <w:tcPr>
            <w:tcW w:w="143" w:type="dxa"/>
            <w:tcBorders>
              <w:right w:val="single" w:sz="4" w:space="0" w:color="auto"/>
            </w:tcBorders>
          </w:tcPr>
          <w:p w14:paraId="16FEEE1C" w14:textId="77777777" w:rsidR="001E41F3" w:rsidRPr="00BE6CF4" w:rsidRDefault="001E41F3">
            <w:pPr>
              <w:pStyle w:val="CRCoverPage"/>
              <w:spacing w:after="0"/>
            </w:pPr>
          </w:p>
        </w:tc>
      </w:tr>
      <w:tr w:rsidR="001E41F3" w:rsidRPr="00BE6CF4" w14:paraId="2C9ABC75" w14:textId="77777777" w:rsidTr="00547111">
        <w:tc>
          <w:tcPr>
            <w:tcW w:w="9641" w:type="dxa"/>
            <w:gridSpan w:val="9"/>
            <w:tcBorders>
              <w:left w:val="single" w:sz="4" w:space="0" w:color="auto"/>
              <w:right w:val="single" w:sz="4" w:space="0" w:color="auto"/>
            </w:tcBorders>
          </w:tcPr>
          <w:p w14:paraId="46E3CF76" w14:textId="77777777" w:rsidR="001E41F3" w:rsidRPr="00BE6CF4" w:rsidRDefault="001E41F3">
            <w:pPr>
              <w:pStyle w:val="CRCoverPage"/>
              <w:spacing w:after="0"/>
            </w:pPr>
          </w:p>
        </w:tc>
      </w:tr>
      <w:tr w:rsidR="001E41F3" w:rsidRPr="00BE6CF4" w14:paraId="7BB1B1E4" w14:textId="77777777" w:rsidTr="00547111">
        <w:tc>
          <w:tcPr>
            <w:tcW w:w="9641" w:type="dxa"/>
            <w:gridSpan w:val="9"/>
            <w:tcBorders>
              <w:top w:val="single" w:sz="4" w:space="0" w:color="auto"/>
            </w:tcBorders>
          </w:tcPr>
          <w:p w14:paraId="473C9F22" w14:textId="77777777" w:rsidR="001E41F3" w:rsidRPr="00BE6CF4" w:rsidRDefault="001E41F3">
            <w:pPr>
              <w:pStyle w:val="CRCoverPage"/>
              <w:spacing w:after="0"/>
              <w:jc w:val="center"/>
              <w:rPr>
                <w:rFonts w:cs="Arial"/>
                <w:i/>
              </w:rPr>
            </w:pPr>
            <w:r w:rsidRPr="00BE6CF4">
              <w:rPr>
                <w:rFonts w:cs="Arial"/>
                <w:i/>
              </w:rPr>
              <w:t xml:space="preserve">For </w:t>
            </w:r>
            <w:hyperlink r:id="rId8" w:anchor="_blank" w:history="1">
              <w:r w:rsidRPr="00BE6CF4">
                <w:rPr>
                  <w:rStyle w:val="Hyperlink"/>
                  <w:rFonts w:cs="Arial"/>
                  <w:b/>
                  <w:i/>
                  <w:color w:val="FF0000"/>
                </w:rPr>
                <w:t>HE</w:t>
              </w:r>
              <w:bookmarkStart w:id="1" w:name="_Hlt497126619"/>
              <w:r w:rsidRPr="00BE6CF4">
                <w:rPr>
                  <w:rStyle w:val="Hyperlink"/>
                  <w:rFonts w:cs="Arial"/>
                  <w:b/>
                  <w:i/>
                  <w:color w:val="FF0000"/>
                </w:rPr>
                <w:t>L</w:t>
              </w:r>
              <w:bookmarkEnd w:id="1"/>
              <w:r w:rsidRPr="00BE6CF4">
                <w:rPr>
                  <w:rStyle w:val="Hyperlink"/>
                  <w:rFonts w:cs="Arial"/>
                  <w:b/>
                  <w:i/>
                  <w:color w:val="FF0000"/>
                </w:rPr>
                <w:t>P</w:t>
              </w:r>
            </w:hyperlink>
            <w:r w:rsidRPr="00BE6CF4">
              <w:rPr>
                <w:rFonts w:cs="Arial"/>
                <w:b/>
                <w:i/>
                <w:color w:val="FF0000"/>
              </w:rPr>
              <w:t xml:space="preserve"> </w:t>
            </w:r>
            <w:r w:rsidRPr="00BE6CF4">
              <w:rPr>
                <w:rFonts w:cs="Arial"/>
                <w:i/>
              </w:rPr>
              <w:t>on using this form</w:t>
            </w:r>
            <w:r w:rsidR="0051580D" w:rsidRPr="00BE6CF4">
              <w:rPr>
                <w:rFonts w:cs="Arial"/>
                <w:i/>
              </w:rPr>
              <w:t>: c</w:t>
            </w:r>
            <w:r w:rsidR="00F25D98" w:rsidRPr="00BE6CF4">
              <w:rPr>
                <w:rFonts w:cs="Arial"/>
                <w:i/>
              </w:rPr>
              <w:t xml:space="preserve">omprehensive instructions </w:t>
            </w:r>
            <w:proofErr w:type="gramStart"/>
            <w:r w:rsidR="00F25D98" w:rsidRPr="00BE6CF4">
              <w:rPr>
                <w:rFonts w:cs="Arial"/>
                <w:i/>
              </w:rPr>
              <w:t>can be found</w:t>
            </w:r>
            <w:proofErr w:type="gramEnd"/>
            <w:r w:rsidR="00F25D98" w:rsidRPr="00BE6CF4">
              <w:rPr>
                <w:rFonts w:cs="Arial"/>
                <w:i/>
              </w:rPr>
              <w:t xml:space="preserve"> at </w:t>
            </w:r>
            <w:r w:rsidR="001B7A65" w:rsidRPr="00BE6CF4">
              <w:rPr>
                <w:rFonts w:cs="Arial"/>
                <w:i/>
              </w:rPr>
              <w:br/>
            </w:r>
            <w:hyperlink r:id="rId9" w:history="1">
              <w:r w:rsidR="00DE34CF" w:rsidRPr="00BE6CF4">
                <w:rPr>
                  <w:rStyle w:val="Hyperlink"/>
                  <w:rFonts w:cs="Arial"/>
                  <w:i/>
                </w:rPr>
                <w:t>http://www.3gpp.org/Change-Requests</w:t>
              </w:r>
            </w:hyperlink>
            <w:r w:rsidR="00F25D98" w:rsidRPr="00BE6CF4">
              <w:rPr>
                <w:rFonts w:cs="Arial"/>
                <w:i/>
              </w:rPr>
              <w:t>.</w:t>
            </w:r>
          </w:p>
        </w:tc>
      </w:tr>
      <w:tr w:rsidR="001E41F3" w:rsidRPr="00BE6CF4" w14:paraId="5795CA4E" w14:textId="77777777" w:rsidTr="00547111">
        <w:tc>
          <w:tcPr>
            <w:tcW w:w="9641" w:type="dxa"/>
            <w:gridSpan w:val="9"/>
          </w:tcPr>
          <w:p w14:paraId="6B027029" w14:textId="77777777" w:rsidR="001E41F3" w:rsidRPr="00BE6CF4" w:rsidRDefault="001E41F3">
            <w:pPr>
              <w:pStyle w:val="CRCoverPage"/>
              <w:spacing w:after="0"/>
              <w:rPr>
                <w:sz w:val="8"/>
                <w:szCs w:val="8"/>
              </w:rPr>
            </w:pPr>
          </w:p>
        </w:tc>
      </w:tr>
    </w:tbl>
    <w:p w14:paraId="287F0474" w14:textId="77777777" w:rsidR="001E41F3" w:rsidRPr="00BE6CF4"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E6CF4" w14:paraId="02D73507" w14:textId="77777777" w:rsidTr="00A7671C">
        <w:tc>
          <w:tcPr>
            <w:tcW w:w="2835" w:type="dxa"/>
          </w:tcPr>
          <w:p w14:paraId="2BDAA21F" w14:textId="77777777" w:rsidR="00F25D98" w:rsidRPr="00BE6CF4" w:rsidRDefault="00F25D98" w:rsidP="001E41F3">
            <w:pPr>
              <w:pStyle w:val="CRCoverPage"/>
              <w:tabs>
                <w:tab w:val="right" w:pos="2751"/>
              </w:tabs>
              <w:spacing w:after="0"/>
              <w:rPr>
                <w:b/>
                <w:i/>
              </w:rPr>
            </w:pPr>
            <w:r w:rsidRPr="00BE6CF4">
              <w:rPr>
                <w:b/>
                <w:i/>
              </w:rPr>
              <w:t>Proposed change</w:t>
            </w:r>
            <w:r w:rsidR="00A7671C" w:rsidRPr="00BE6CF4">
              <w:rPr>
                <w:b/>
                <w:i/>
              </w:rPr>
              <w:t xml:space="preserve"> </w:t>
            </w:r>
            <w:r w:rsidRPr="00BE6CF4">
              <w:rPr>
                <w:b/>
                <w:i/>
              </w:rPr>
              <w:t>affects:</w:t>
            </w:r>
          </w:p>
        </w:tc>
        <w:tc>
          <w:tcPr>
            <w:tcW w:w="1418" w:type="dxa"/>
          </w:tcPr>
          <w:p w14:paraId="7D8A39C7" w14:textId="77777777" w:rsidR="00F25D98" w:rsidRPr="00BE6CF4" w:rsidRDefault="00F25D98" w:rsidP="001E41F3">
            <w:pPr>
              <w:pStyle w:val="CRCoverPage"/>
              <w:spacing w:after="0"/>
              <w:jc w:val="right"/>
            </w:pPr>
            <w:r w:rsidRPr="00BE6CF4">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Pr="00BE6CF4" w:rsidRDefault="00F25D98" w:rsidP="001E41F3">
            <w:pPr>
              <w:pStyle w:val="CRCoverPage"/>
              <w:spacing w:after="0"/>
              <w:jc w:val="center"/>
              <w:rPr>
                <w:b/>
                <w:caps/>
              </w:rPr>
            </w:pPr>
          </w:p>
        </w:tc>
        <w:tc>
          <w:tcPr>
            <w:tcW w:w="709" w:type="dxa"/>
            <w:tcBorders>
              <w:left w:val="single" w:sz="4" w:space="0" w:color="auto"/>
            </w:tcBorders>
          </w:tcPr>
          <w:p w14:paraId="78A9CDFD" w14:textId="77777777" w:rsidR="00F25D98" w:rsidRPr="00BE6CF4" w:rsidRDefault="00F25D98" w:rsidP="001E41F3">
            <w:pPr>
              <w:pStyle w:val="CRCoverPage"/>
              <w:spacing w:after="0"/>
              <w:jc w:val="right"/>
              <w:rPr>
                <w:u w:val="single"/>
              </w:rPr>
            </w:pPr>
            <w:r w:rsidRPr="00BE6CF4">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622029D2" w:rsidR="00F25D98" w:rsidRPr="00BE6CF4" w:rsidRDefault="009470E6" w:rsidP="001E41F3">
            <w:pPr>
              <w:pStyle w:val="CRCoverPage"/>
              <w:spacing w:after="0"/>
              <w:jc w:val="center"/>
              <w:rPr>
                <w:b/>
                <w:caps/>
              </w:rPr>
            </w:pPr>
            <w:r w:rsidRPr="00BE6CF4">
              <w:rPr>
                <w:b/>
                <w:caps/>
              </w:rPr>
              <w:t>X</w:t>
            </w:r>
          </w:p>
        </w:tc>
        <w:tc>
          <w:tcPr>
            <w:tcW w:w="2126" w:type="dxa"/>
          </w:tcPr>
          <w:p w14:paraId="15C0DAD6" w14:textId="77777777" w:rsidR="00F25D98" w:rsidRPr="00BE6CF4" w:rsidRDefault="00F25D98" w:rsidP="001E41F3">
            <w:pPr>
              <w:pStyle w:val="CRCoverPage"/>
              <w:spacing w:after="0"/>
              <w:jc w:val="right"/>
              <w:rPr>
                <w:u w:val="single"/>
              </w:rPr>
            </w:pPr>
            <w:r w:rsidRPr="00BE6CF4">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Pr="00BE6CF4" w:rsidRDefault="00F25D98" w:rsidP="001E41F3">
            <w:pPr>
              <w:pStyle w:val="CRCoverPage"/>
              <w:spacing w:after="0"/>
              <w:jc w:val="center"/>
              <w:rPr>
                <w:b/>
                <w:caps/>
              </w:rPr>
            </w:pPr>
          </w:p>
        </w:tc>
        <w:tc>
          <w:tcPr>
            <w:tcW w:w="1418" w:type="dxa"/>
            <w:tcBorders>
              <w:left w:val="nil"/>
            </w:tcBorders>
          </w:tcPr>
          <w:p w14:paraId="3DE7EF01" w14:textId="77777777" w:rsidR="00F25D98" w:rsidRPr="00BE6CF4" w:rsidRDefault="00F25D98" w:rsidP="001E41F3">
            <w:pPr>
              <w:pStyle w:val="CRCoverPage"/>
              <w:spacing w:after="0"/>
              <w:jc w:val="right"/>
            </w:pPr>
            <w:r w:rsidRPr="00BE6CF4">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06F139FB" w:rsidR="00F25D98" w:rsidRPr="00BE6CF4" w:rsidRDefault="009470E6" w:rsidP="001E41F3">
            <w:pPr>
              <w:pStyle w:val="CRCoverPage"/>
              <w:spacing w:after="0"/>
              <w:jc w:val="center"/>
              <w:rPr>
                <w:b/>
                <w:bCs/>
                <w:caps/>
              </w:rPr>
            </w:pPr>
            <w:r w:rsidRPr="00BE6CF4">
              <w:rPr>
                <w:b/>
                <w:bCs/>
                <w:caps/>
              </w:rPr>
              <w:t>X</w:t>
            </w:r>
          </w:p>
        </w:tc>
      </w:tr>
    </w:tbl>
    <w:p w14:paraId="1519ED77" w14:textId="77777777" w:rsidR="001E41F3" w:rsidRPr="00BE6CF4"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E6CF4" w14:paraId="07F12C58" w14:textId="77777777" w:rsidTr="00547111">
        <w:tc>
          <w:tcPr>
            <w:tcW w:w="9640" w:type="dxa"/>
            <w:gridSpan w:val="11"/>
          </w:tcPr>
          <w:p w14:paraId="1EB7B03F" w14:textId="77777777" w:rsidR="001E41F3" w:rsidRPr="00BE6CF4" w:rsidRDefault="001E41F3">
            <w:pPr>
              <w:pStyle w:val="CRCoverPage"/>
              <w:spacing w:after="0"/>
              <w:rPr>
                <w:sz w:val="8"/>
                <w:szCs w:val="8"/>
              </w:rPr>
            </w:pPr>
          </w:p>
        </w:tc>
      </w:tr>
      <w:tr w:rsidR="001E41F3" w:rsidRPr="00BE6CF4" w14:paraId="19D68A4E" w14:textId="77777777" w:rsidTr="00547111">
        <w:tc>
          <w:tcPr>
            <w:tcW w:w="1843" w:type="dxa"/>
            <w:tcBorders>
              <w:top w:val="single" w:sz="4" w:space="0" w:color="auto"/>
              <w:left w:val="single" w:sz="4" w:space="0" w:color="auto"/>
            </w:tcBorders>
          </w:tcPr>
          <w:p w14:paraId="4A3EDC13" w14:textId="77777777" w:rsidR="001E41F3" w:rsidRPr="00BE6CF4" w:rsidRDefault="001E41F3">
            <w:pPr>
              <w:pStyle w:val="CRCoverPage"/>
              <w:tabs>
                <w:tab w:val="right" w:pos="1759"/>
              </w:tabs>
              <w:spacing w:after="0"/>
              <w:rPr>
                <w:b/>
                <w:i/>
              </w:rPr>
            </w:pPr>
            <w:r w:rsidRPr="00BE6CF4">
              <w:rPr>
                <w:b/>
                <w:i/>
              </w:rPr>
              <w:t>Title:</w:t>
            </w:r>
            <w:r w:rsidRPr="00BE6CF4">
              <w:rPr>
                <w:b/>
                <w:i/>
              </w:rPr>
              <w:tab/>
            </w:r>
          </w:p>
        </w:tc>
        <w:tc>
          <w:tcPr>
            <w:tcW w:w="7797" w:type="dxa"/>
            <w:gridSpan w:val="10"/>
            <w:tcBorders>
              <w:top w:val="single" w:sz="4" w:space="0" w:color="auto"/>
              <w:right w:val="single" w:sz="4" w:space="0" w:color="auto"/>
            </w:tcBorders>
            <w:shd w:val="pct30" w:color="FFFF00" w:fill="auto"/>
          </w:tcPr>
          <w:p w14:paraId="688D8FE7" w14:textId="68A51C2A" w:rsidR="001E41F3" w:rsidRPr="00BE6CF4" w:rsidRDefault="009470E6">
            <w:pPr>
              <w:pStyle w:val="CRCoverPage"/>
              <w:spacing w:after="0"/>
              <w:ind w:left="100"/>
            </w:pPr>
            <w:r w:rsidRPr="00BE6CF4">
              <w:t>Additional details to the Location information report</w:t>
            </w:r>
          </w:p>
        </w:tc>
      </w:tr>
      <w:tr w:rsidR="001E41F3" w:rsidRPr="00BE6CF4" w14:paraId="5D2AC6C1" w14:textId="77777777" w:rsidTr="00547111">
        <w:tc>
          <w:tcPr>
            <w:tcW w:w="1843" w:type="dxa"/>
            <w:tcBorders>
              <w:left w:val="single" w:sz="4" w:space="0" w:color="auto"/>
            </w:tcBorders>
          </w:tcPr>
          <w:p w14:paraId="56848FB3" w14:textId="77777777" w:rsidR="001E41F3" w:rsidRPr="00BE6CF4" w:rsidRDefault="001E41F3">
            <w:pPr>
              <w:pStyle w:val="CRCoverPage"/>
              <w:spacing w:after="0"/>
              <w:rPr>
                <w:b/>
                <w:i/>
                <w:sz w:val="8"/>
                <w:szCs w:val="8"/>
              </w:rPr>
            </w:pPr>
          </w:p>
        </w:tc>
        <w:tc>
          <w:tcPr>
            <w:tcW w:w="7797" w:type="dxa"/>
            <w:gridSpan w:val="10"/>
            <w:tcBorders>
              <w:right w:val="single" w:sz="4" w:space="0" w:color="auto"/>
            </w:tcBorders>
          </w:tcPr>
          <w:p w14:paraId="3689BD2A" w14:textId="77777777" w:rsidR="001E41F3" w:rsidRPr="00BE6CF4" w:rsidRDefault="001E41F3">
            <w:pPr>
              <w:pStyle w:val="CRCoverPage"/>
              <w:spacing w:after="0"/>
              <w:rPr>
                <w:sz w:val="8"/>
                <w:szCs w:val="8"/>
              </w:rPr>
            </w:pPr>
          </w:p>
        </w:tc>
      </w:tr>
      <w:tr w:rsidR="001E41F3" w:rsidRPr="00BE6CF4" w14:paraId="606B1637" w14:textId="77777777" w:rsidTr="00547111">
        <w:tc>
          <w:tcPr>
            <w:tcW w:w="1843" w:type="dxa"/>
            <w:tcBorders>
              <w:left w:val="single" w:sz="4" w:space="0" w:color="auto"/>
            </w:tcBorders>
          </w:tcPr>
          <w:p w14:paraId="4D17B36D" w14:textId="77777777" w:rsidR="001E41F3" w:rsidRPr="00BE6CF4" w:rsidRDefault="001E41F3">
            <w:pPr>
              <w:pStyle w:val="CRCoverPage"/>
              <w:tabs>
                <w:tab w:val="right" w:pos="1759"/>
              </w:tabs>
              <w:spacing w:after="0"/>
              <w:rPr>
                <w:b/>
                <w:i/>
              </w:rPr>
            </w:pPr>
            <w:r w:rsidRPr="00BE6CF4">
              <w:rPr>
                <w:b/>
                <w:i/>
              </w:rPr>
              <w:t>Source to WG:</w:t>
            </w:r>
          </w:p>
        </w:tc>
        <w:tc>
          <w:tcPr>
            <w:tcW w:w="7797" w:type="dxa"/>
            <w:gridSpan w:val="10"/>
            <w:tcBorders>
              <w:right w:val="single" w:sz="4" w:space="0" w:color="auto"/>
            </w:tcBorders>
            <w:shd w:val="pct30" w:color="FFFF00" w:fill="auto"/>
          </w:tcPr>
          <w:p w14:paraId="214B4A38" w14:textId="01A218DF" w:rsidR="001E41F3" w:rsidRPr="00BE6CF4" w:rsidRDefault="009470E6">
            <w:pPr>
              <w:pStyle w:val="CRCoverPage"/>
              <w:spacing w:after="0"/>
              <w:ind w:left="100"/>
            </w:pPr>
            <w:r w:rsidRPr="00BE6CF4">
              <w:t>BDBOS</w:t>
            </w:r>
            <w:r w:rsidR="00C75C33">
              <w:t>, KRRI</w:t>
            </w:r>
          </w:p>
        </w:tc>
      </w:tr>
      <w:tr w:rsidR="001E41F3" w:rsidRPr="00BE6CF4" w14:paraId="6D80E98C" w14:textId="77777777" w:rsidTr="00547111">
        <w:tc>
          <w:tcPr>
            <w:tcW w:w="1843" w:type="dxa"/>
            <w:tcBorders>
              <w:left w:val="single" w:sz="4" w:space="0" w:color="auto"/>
            </w:tcBorders>
          </w:tcPr>
          <w:p w14:paraId="07402DF3" w14:textId="77777777" w:rsidR="001E41F3" w:rsidRPr="00BE6CF4" w:rsidRDefault="001E41F3">
            <w:pPr>
              <w:pStyle w:val="CRCoverPage"/>
              <w:tabs>
                <w:tab w:val="right" w:pos="1759"/>
              </w:tabs>
              <w:spacing w:after="0"/>
              <w:rPr>
                <w:b/>
                <w:i/>
              </w:rPr>
            </w:pPr>
            <w:r w:rsidRPr="00BE6CF4">
              <w:rPr>
                <w:b/>
                <w:i/>
              </w:rPr>
              <w:t>Source to TSG:</w:t>
            </w:r>
          </w:p>
        </w:tc>
        <w:tc>
          <w:tcPr>
            <w:tcW w:w="7797" w:type="dxa"/>
            <w:gridSpan w:val="10"/>
            <w:tcBorders>
              <w:right w:val="single" w:sz="4" w:space="0" w:color="auto"/>
            </w:tcBorders>
            <w:shd w:val="pct30" w:color="FFFF00" w:fill="auto"/>
          </w:tcPr>
          <w:p w14:paraId="442F8151" w14:textId="77777777" w:rsidR="001E41F3" w:rsidRPr="00BE6CF4" w:rsidRDefault="002F52C8" w:rsidP="00547111">
            <w:pPr>
              <w:pStyle w:val="CRCoverPage"/>
              <w:spacing w:after="0"/>
              <w:ind w:left="100"/>
            </w:pPr>
            <w:r w:rsidRPr="00BE6CF4">
              <w:t>S6</w:t>
            </w:r>
          </w:p>
        </w:tc>
      </w:tr>
      <w:tr w:rsidR="001E41F3" w:rsidRPr="00BE6CF4" w14:paraId="5B184808" w14:textId="77777777" w:rsidTr="00547111">
        <w:tc>
          <w:tcPr>
            <w:tcW w:w="1843" w:type="dxa"/>
            <w:tcBorders>
              <w:left w:val="single" w:sz="4" w:space="0" w:color="auto"/>
            </w:tcBorders>
          </w:tcPr>
          <w:p w14:paraId="058C99FF" w14:textId="77777777" w:rsidR="001E41F3" w:rsidRPr="00BE6CF4" w:rsidRDefault="001E41F3">
            <w:pPr>
              <w:pStyle w:val="CRCoverPage"/>
              <w:spacing w:after="0"/>
              <w:rPr>
                <w:b/>
                <w:i/>
                <w:sz w:val="8"/>
                <w:szCs w:val="8"/>
              </w:rPr>
            </w:pPr>
          </w:p>
        </w:tc>
        <w:tc>
          <w:tcPr>
            <w:tcW w:w="7797" w:type="dxa"/>
            <w:gridSpan w:val="10"/>
            <w:tcBorders>
              <w:right w:val="single" w:sz="4" w:space="0" w:color="auto"/>
            </w:tcBorders>
          </w:tcPr>
          <w:p w14:paraId="7DFC821B" w14:textId="77777777" w:rsidR="001E41F3" w:rsidRPr="00BE6CF4" w:rsidRDefault="001E41F3">
            <w:pPr>
              <w:pStyle w:val="CRCoverPage"/>
              <w:spacing w:after="0"/>
              <w:rPr>
                <w:sz w:val="8"/>
                <w:szCs w:val="8"/>
              </w:rPr>
            </w:pPr>
          </w:p>
        </w:tc>
      </w:tr>
      <w:tr w:rsidR="001E41F3" w:rsidRPr="00BE6CF4" w14:paraId="19A01886" w14:textId="77777777" w:rsidTr="00547111">
        <w:tc>
          <w:tcPr>
            <w:tcW w:w="1843" w:type="dxa"/>
            <w:tcBorders>
              <w:left w:val="single" w:sz="4" w:space="0" w:color="auto"/>
            </w:tcBorders>
          </w:tcPr>
          <w:p w14:paraId="4D904F6B" w14:textId="77777777" w:rsidR="001E41F3" w:rsidRPr="00BE6CF4" w:rsidRDefault="001E41F3">
            <w:pPr>
              <w:pStyle w:val="CRCoverPage"/>
              <w:tabs>
                <w:tab w:val="right" w:pos="1759"/>
              </w:tabs>
              <w:spacing w:after="0"/>
              <w:rPr>
                <w:b/>
                <w:i/>
              </w:rPr>
            </w:pPr>
            <w:r w:rsidRPr="00BE6CF4">
              <w:rPr>
                <w:b/>
                <w:i/>
              </w:rPr>
              <w:t>Work item code</w:t>
            </w:r>
            <w:r w:rsidR="0051580D" w:rsidRPr="00BE6CF4">
              <w:rPr>
                <w:b/>
                <w:i/>
              </w:rPr>
              <w:t>:</w:t>
            </w:r>
          </w:p>
        </w:tc>
        <w:tc>
          <w:tcPr>
            <w:tcW w:w="3686" w:type="dxa"/>
            <w:gridSpan w:val="5"/>
            <w:shd w:val="pct30" w:color="FFFF00" w:fill="auto"/>
          </w:tcPr>
          <w:p w14:paraId="3443A705" w14:textId="1D05E61F" w:rsidR="001E41F3" w:rsidRPr="00BE6CF4" w:rsidRDefault="009470E6">
            <w:pPr>
              <w:pStyle w:val="CRCoverPage"/>
              <w:spacing w:after="0"/>
              <w:ind w:left="100"/>
            </w:pPr>
            <w:r w:rsidRPr="00BE6CF4">
              <w:t>enh3MCPTT</w:t>
            </w:r>
          </w:p>
        </w:tc>
        <w:tc>
          <w:tcPr>
            <w:tcW w:w="567" w:type="dxa"/>
            <w:tcBorders>
              <w:left w:val="nil"/>
            </w:tcBorders>
          </w:tcPr>
          <w:p w14:paraId="226B3AEB" w14:textId="77777777" w:rsidR="001E41F3" w:rsidRPr="00BE6CF4" w:rsidRDefault="001E41F3">
            <w:pPr>
              <w:pStyle w:val="CRCoverPage"/>
              <w:spacing w:after="0"/>
              <w:ind w:right="100"/>
            </w:pPr>
          </w:p>
        </w:tc>
        <w:tc>
          <w:tcPr>
            <w:tcW w:w="1417" w:type="dxa"/>
            <w:gridSpan w:val="3"/>
            <w:tcBorders>
              <w:left w:val="nil"/>
            </w:tcBorders>
          </w:tcPr>
          <w:p w14:paraId="06C00385" w14:textId="77777777" w:rsidR="001E41F3" w:rsidRPr="00BE6CF4" w:rsidRDefault="001E41F3">
            <w:pPr>
              <w:pStyle w:val="CRCoverPage"/>
              <w:spacing w:after="0"/>
              <w:jc w:val="right"/>
            </w:pPr>
            <w:r w:rsidRPr="00BE6CF4">
              <w:rPr>
                <w:b/>
                <w:i/>
              </w:rPr>
              <w:t>Date:</w:t>
            </w:r>
          </w:p>
        </w:tc>
        <w:tc>
          <w:tcPr>
            <w:tcW w:w="2127" w:type="dxa"/>
            <w:tcBorders>
              <w:right w:val="single" w:sz="4" w:space="0" w:color="auto"/>
            </w:tcBorders>
            <w:shd w:val="pct30" w:color="FFFF00" w:fill="auto"/>
          </w:tcPr>
          <w:p w14:paraId="0F53B6FF" w14:textId="17070A0F" w:rsidR="001E41F3" w:rsidRPr="00BE6CF4" w:rsidRDefault="00B32C25" w:rsidP="00220BDB">
            <w:pPr>
              <w:pStyle w:val="CRCoverPage"/>
              <w:spacing w:after="0"/>
              <w:ind w:left="100"/>
            </w:pPr>
            <w:r>
              <w:t>2020-04-0</w:t>
            </w:r>
            <w:r w:rsidR="003F4CE4">
              <w:t>7</w:t>
            </w:r>
          </w:p>
        </w:tc>
      </w:tr>
      <w:tr w:rsidR="001E41F3" w:rsidRPr="00BE6CF4" w14:paraId="50DCC4E7" w14:textId="77777777" w:rsidTr="00547111">
        <w:tc>
          <w:tcPr>
            <w:tcW w:w="1843" w:type="dxa"/>
            <w:tcBorders>
              <w:left w:val="single" w:sz="4" w:space="0" w:color="auto"/>
            </w:tcBorders>
          </w:tcPr>
          <w:p w14:paraId="2DD995E3" w14:textId="77777777" w:rsidR="001E41F3" w:rsidRPr="00BE6CF4" w:rsidRDefault="001E41F3">
            <w:pPr>
              <w:pStyle w:val="CRCoverPage"/>
              <w:spacing w:after="0"/>
              <w:rPr>
                <w:b/>
                <w:i/>
                <w:sz w:val="8"/>
                <w:szCs w:val="8"/>
              </w:rPr>
            </w:pPr>
          </w:p>
        </w:tc>
        <w:tc>
          <w:tcPr>
            <w:tcW w:w="1986" w:type="dxa"/>
            <w:gridSpan w:val="4"/>
          </w:tcPr>
          <w:p w14:paraId="0F57EAB4" w14:textId="77777777" w:rsidR="001E41F3" w:rsidRPr="00BE6CF4" w:rsidRDefault="001E41F3">
            <w:pPr>
              <w:pStyle w:val="CRCoverPage"/>
              <w:spacing w:after="0"/>
              <w:rPr>
                <w:sz w:val="8"/>
                <w:szCs w:val="8"/>
              </w:rPr>
            </w:pPr>
          </w:p>
        </w:tc>
        <w:tc>
          <w:tcPr>
            <w:tcW w:w="2267" w:type="dxa"/>
            <w:gridSpan w:val="2"/>
          </w:tcPr>
          <w:p w14:paraId="3AD3A893" w14:textId="77777777" w:rsidR="001E41F3" w:rsidRPr="00BE6CF4" w:rsidRDefault="001E41F3">
            <w:pPr>
              <w:pStyle w:val="CRCoverPage"/>
              <w:spacing w:after="0"/>
              <w:rPr>
                <w:sz w:val="8"/>
                <w:szCs w:val="8"/>
              </w:rPr>
            </w:pPr>
          </w:p>
        </w:tc>
        <w:tc>
          <w:tcPr>
            <w:tcW w:w="1417" w:type="dxa"/>
            <w:gridSpan w:val="3"/>
          </w:tcPr>
          <w:p w14:paraId="64F6D72F" w14:textId="77777777" w:rsidR="001E41F3" w:rsidRPr="00BE6CF4" w:rsidRDefault="001E41F3">
            <w:pPr>
              <w:pStyle w:val="CRCoverPage"/>
              <w:spacing w:after="0"/>
              <w:rPr>
                <w:sz w:val="8"/>
                <w:szCs w:val="8"/>
              </w:rPr>
            </w:pPr>
          </w:p>
        </w:tc>
        <w:tc>
          <w:tcPr>
            <w:tcW w:w="2127" w:type="dxa"/>
            <w:tcBorders>
              <w:right w:val="single" w:sz="4" w:space="0" w:color="auto"/>
            </w:tcBorders>
          </w:tcPr>
          <w:p w14:paraId="6CAA005C" w14:textId="77777777" w:rsidR="001E41F3" w:rsidRPr="00BE6CF4" w:rsidRDefault="001E41F3">
            <w:pPr>
              <w:pStyle w:val="CRCoverPage"/>
              <w:spacing w:after="0"/>
              <w:rPr>
                <w:sz w:val="8"/>
                <w:szCs w:val="8"/>
              </w:rPr>
            </w:pPr>
          </w:p>
        </w:tc>
      </w:tr>
      <w:tr w:rsidR="001E41F3" w:rsidRPr="00BE6CF4" w14:paraId="6B396F23" w14:textId="77777777" w:rsidTr="00547111">
        <w:trPr>
          <w:cantSplit/>
        </w:trPr>
        <w:tc>
          <w:tcPr>
            <w:tcW w:w="1843" w:type="dxa"/>
            <w:tcBorders>
              <w:left w:val="single" w:sz="4" w:space="0" w:color="auto"/>
            </w:tcBorders>
          </w:tcPr>
          <w:p w14:paraId="407AB8F2" w14:textId="77777777" w:rsidR="001E41F3" w:rsidRPr="00BE6CF4" w:rsidRDefault="001E41F3">
            <w:pPr>
              <w:pStyle w:val="CRCoverPage"/>
              <w:tabs>
                <w:tab w:val="right" w:pos="1759"/>
              </w:tabs>
              <w:spacing w:after="0"/>
              <w:rPr>
                <w:b/>
                <w:i/>
              </w:rPr>
            </w:pPr>
            <w:r w:rsidRPr="00BE6CF4">
              <w:rPr>
                <w:b/>
                <w:i/>
              </w:rPr>
              <w:t>Category:</w:t>
            </w:r>
          </w:p>
        </w:tc>
        <w:tc>
          <w:tcPr>
            <w:tcW w:w="851" w:type="dxa"/>
            <w:shd w:val="pct30" w:color="FFFF00" w:fill="auto"/>
          </w:tcPr>
          <w:p w14:paraId="3F15EC63" w14:textId="0659E671" w:rsidR="001E41F3" w:rsidRPr="00BE6CF4" w:rsidRDefault="009470E6" w:rsidP="00D24991">
            <w:pPr>
              <w:pStyle w:val="CRCoverPage"/>
              <w:spacing w:after="0"/>
              <w:ind w:left="100" w:right="-609"/>
              <w:rPr>
                <w:b/>
              </w:rPr>
            </w:pPr>
            <w:r w:rsidRPr="00BE6CF4">
              <w:rPr>
                <w:b/>
              </w:rPr>
              <w:t>B</w:t>
            </w:r>
          </w:p>
        </w:tc>
        <w:tc>
          <w:tcPr>
            <w:tcW w:w="3402" w:type="dxa"/>
            <w:gridSpan w:val="5"/>
            <w:tcBorders>
              <w:left w:val="nil"/>
            </w:tcBorders>
          </w:tcPr>
          <w:p w14:paraId="471A6EF3" w14:textId="77777777" w:rsidR="001E41F3" w:rsidRPr="00BE6CF4" w:rsidRDefault="001E41F3">
            <w:pPr>
              <w:pStyle w:val="CRCoverPage"/>
              <w:spacing w:after="0"/>
            </w:pPr>
          </w:p>
        </w:tc>
        <w:tc>
          <w:tcPr>
            <w:tcW w:w="1417" w:type="dxa"/>
            <w:gridSpan w:val="3"/>
            <w:tcBorders>
              <w:left w:val="nil"/>
            </w:tcBorders>
          </w:tcPr>
          <w:p w14:paraId="5C1F4A13" w14:textId="77777777" w:rsidR="001E41F3" w:rsidRPr="00BE6CF4" w:rsidRDefault="001E41F3">
            <w:pPr>
              <w:pStyle w:val="CRCoverPage"/>
              <w:spacing w:after="0"/>
              <w:jc w:val="right"/>
              <w:rPr>
                <w:b/>
                <w:i/>
              </w:rPr>
            </w:pPr>
            <w:r w:rsidRPr="00BE6CF4">
              <w:rPr>
                <w:b/>
                <w:i/>
              </w:rPr>
              <w:t>Release:</w:t>
            </w:r>
          </w:p>
        </w:tc>
        <w:tc>
          <w:tcPr>
            <w:tcW w:w="2127" w:type="dxa"/>
            <w:tcBorders>
              <w:right w:val="single" w:sz="4" w:space="0" w:color="auto"/>
            </w:tcBorders>
            <w:shd w:val="pct30" w:color="FFFF00" w:fill="auto"/>
          </w:tcPr>
          <w:p w14:paraId="3769A706" w14:textId="30A0D172" w:rsidR="001E41F3" w:rsidRPr="00BE6CF4" w:rsidRDefault="002F52C8">
            <w:pPr>
              <w:pStyle w:val="CRCoverPage"/>
              <w:spacing w:after="0"/>
              <w:ind w:left="100"/>
            </w:pPr>
            <w:r w:rsidRPr="00BE6CF4">
              <w:t>Rel-</w:t>
            </w:r>
            <w:r w:rsidR="009470E6" w:rsidRPr="00BE6CF4">
              <w:t>17</w:t>
            </w:r>
          </w:p>
        </w:tc>
      </w:tr>
      <w:tr w:rsidR="001E41F3" w:rsidRPr="00BE6CF4" w14:paraId="5FC664C4" w14:textId="77777777" w:rsidTr="00547111">
        <w:tc>
          <w:tcPr>
            <w:tcW w:w="1843" w:type="dxa"/>
            <w:tcBorders>
              <w:left w:val="single" w:sz="4" w:space="0" w:color="auto"/>
              <w:bottom w:val="single" w:sz="4" w:space="0" w:color="auto"/>
            </w:tcBorders>
          </w:tcPr>
          <w:p w14:paraId="15698961" w14:textId="77777777" w:rsidR="001E41F3" w:rsidRPr="00BE6CF4" w:rsidRDefault="001E41F3">
            <w:pPr>
              <w:pStyle w:val="CRCoverPage"/>
              <w:spacing w:after="0"/>
              <w:rPr>
                <w:b/>
                <w:i/>
              </w:rPr>
            </w:pPr>
          </w:p>
        </w:tc>
        <w:tc>
          <w:tcPr>
            <w:tcW w:w="4677" w:type="dxa"/>
            <w:gridSpan w:val="8"/>
            <w:tcBorders>
              <w:bottom w:val="single" w:sz="4" w:space="0" w:color="auto"/>
            </w:tcBorders>
          </w:tcPr>
          <w:p w14:paraId="0CC804DD" w14:textId="77777777" w:rsidR="001E41F3" w:rsidRPr="00BE6CF4" w:rsidRDefault="001E41F3">
            <w:pPr>
              <w:pStyle w:val="CRCoverPage"/>
              <w:spacing w:after="0"/>
              <w:ind w:left="383" w:hanging="383"/>
              <w:rPr>
                <w:i/>
                <w:sz w:val="18"/>
              </w:rPr>
            </w:pPr>
            <w:r w:rsidRPr="00BE6CF4">
              <w:rPr>
                <w:i/>
                <w:sz w:val="18"/>
              </w:rPr>
              <w:t xml:space="preserve">Use </w:t>
            </w:r>
            <w:r w:rsidRPr="00BE6CF4">
              <w:rPr>
                <w:i/>
                <w:sz w:val="18"/>
                <w:u w:val="single"/>
              </w:rPr>
              <w:t>one</w:t>
            </w:r>
            <w:r w:rsidRPr="00BE6CF4">
              <w:rPr>
                <w:i/>
                <w:sz w:val="18"/>
              </w:rPr>
              <w:t xml:space="preserve"> of the following categories:</w:t>
            </w:r>
            <w:r w:rsidRPr="00BE6CF4">
              <w:rPr>
                <w:b/>
                <w:i/>
                <w:sz w:val="18"/>
              </w:rPr>
              <w:br/>
              <w:t>F</w:t>
            </w:r>
            <w:r w:rsidRPr="00BE6CF4">
              <w:rPr>
                <w:i/>
                <w:sz w:val="18"/>
              </w:rPr>
              <w:t xml:space="preserve">  (correction)</w:t>
            </w:r>
            <w:r w:rsidRPr="00BE6CF4">
              <w:rPr>
                <w:i/>
                <w:sz w:val="18"/>
              </w:rPr>
              <w:br/>
            </w:r>
            <w:r w:rsidRPr="00BE6CF4">
              <w:rPr>
                <w:b/>
                <w:i/>
                <w:sz w:val="18"/>
              </w:rPr>
              <w:t>A</w:t>
            </w:r>
            <w:r w:rsidRPr="00BE6CF4">
              <w:rPr>
                <w:i/>
                <w:sz w:val="18"/>
              </w:rPr>
              <w:t xml:space="preserve">  (</w:t>
            </w:r>
            <w:r w:rsidR="00DE34CF" w:rsidRPr="00BE6CF4">
              <w:rPr>
                <w:i/>
                <w:sz w:val="18"/>
              </w:rPr>
              <w:t xml:space="preserve">mirror </w:t>
            </w:r>
            <w:r w:rsidRPr="00BE6CF4">
              <w:rPr>
                <w:i/>
                <w:sz w:val="18"/>
              </w:rPr>
              <w:t>correspond</w:t>
            </w:r>
            <w:r w:rsidR="00DE34CF" w:rsidRPr="00BE6CF4">
              <w:rPr>
                <w:i/>
                <w:sz w:val="18"/>
              </w:rPr>
              <w:t xml:space="preserve">ing </w:t>
            </w:r>
            <w:r w:rsidRPr="00BE6CF4">
              <w:rPr>
                <w:i/>
                <w:sz w:val="18"/>
              </w:rPr>
              <w:t xml:space="preserve">to a </w:t>
            </w:r>
            <w:r w:rsidR="00DE34CF" w:rsidRPr="00BE6CF4">
              <w:rPr>
                <w:i/>
                <w:sz w:val="18"/>
              </w:rPr>
              <w:t xml:space="preserve">change </w:t>
            </w:r>
            <w:r w:rsidRPr="00BE6CF4">
              <w:rPr>
                <w:i/>
                <w:sz w:val="18"/>
              </w:rPr>
              <w:t>in an earlier release)</w:t>
            </w:r>
            <w:r w:rsidRPr="00BE6CF4">
              <w:rPr>
                <w:i/>
                <w:sz w:val="18"/>
              </w:rPr>
              <w:br/>
            </w:r>
            <w:r w:rsidRPr="00BE6CF4">
              <w:rPr>
                <w:b/>
                <w:i/>
                <w:sz w:val="18"/>
              </w:rPr>
              <w:t>B</w:t>
            </w:r>
            <w:r w:rsidRPr="00BE6CF4">
              <w:rPr>
                <w:i/>
                <w:sz w:val="18"/>
              </w:rPr>
              <w:t xml:space="preserve">  (addition of feature), </w:t>
            </w:r>
            <w:r w:rsidRPr="00BE6CF4">
              <w:rPr>
                <w:i/>
                <w:sz w:val="18"/>
              </w:rPr>
              <w:br/>
            </w:r>
            <w:r w:rsidRPr="00BE6CF4">
              <w:rPr>
                <w:b/>
                <w:i/>
                <w:sz w:val="18"/>
              </w:rPr>
              <w:t>C</w:t>
            </w:r>
            <w:r w:rsidRPr="00BE6CF4">
              <w:rPr>
                <w:i/>
                <w:sz w:val="18"/>
              </w:rPr>
              <w:t xml:space="preserve">  (functional modification of feature)</w:t>
            </w:r>
            <w:r w:rsidRPr="00BE6CF4">
              <w:rPr>
                <w:i/>
                <w:sz w:val="18"/>
              </w:rPr>
              <w:br/>
            </w:r>
            <w:r w:rsidRPr="00BE6CF4">
              <w:rPr>
                <w:b/>
                <w:i/>
                <w:sz w:val="18"/>
              </w:rPr>
              <w:t>D</w:t>
            </w:r>
            <w:r w:rsidRPr="00BE6CF4">
              <w:rPr>
                <w:i/>
                <w:sz w:val="18"/>
              </w:rPr>
              <w:t xml:space="preserve">  (editorial modification)</w:t>
            </w:r>
          </w:p>
          <w:p w14:paraId="706F55B8" w14:textId="77777777" w:rsidR="001E41F3" w:rsidRPr="00BE6CF4" w:rsidRDefault="001E41F3">
            <w:pPr>
              <w:pStyle w:val="CRCoverPage"/>
            </w:pPr>
            <w:r w:rsidRPr="00BE6CF4">
              <w:rPr>
                <w:sz w:val="18"/>
              </w:rPr>
              <w:t xml:space="preserve">Detailed explanations of the above categories </w:t>
            </w:r>
            <w:proofErr w:type="gramStart"/>
            <w:r w:rsidRPr="00BE6CF4">
              <w:rPr>
                <w:sz w:val="18"/>
              </w:rPr>
              <w:t>can</w:t>
            </w:r>
            <w:r w:rsidRPr="00BE6CF4">
              <w:rPr>
                <w:sz w:val="18"/>
              </w:rPr>
              <w:br/>
              <w:t>be found</w:t>
            </w:r>
            <w:proofErr w:type="gramEnd"/>
            <w:r w:rsidRPr="00BE6CF4">
              <w:rPr>
                <w:sz w:val="18"/>
              </w:rPr>
              <w:t xml:space="preserve"> in 3GPP </w:t>
            </w:r>
            <w:hyperlink r:id="rId10" w:history="1">
              <w:r w:rsidRPr="00BE6CF4">
                <w:rPr>
                  <w:rStyle w:val="Hyperlink"/>
                  <w:sz w:val="18"/>
                </w:rPr>
                <w:t>TR 21.900</w:t>
              </w:r>
            </w:hyperlink>
            <w:r w:rsidRPr="00BE6CF4">
              <w:rPr>
                <w:sz w:val="18"/>
              </w:rPr>
              <w:t>.</w:t>
            </w:r>
          </w:p>
        </w:tc>
        <w:tc>
          <w:tcPr>
            <w:tcW w:w="3120" w:type="dxa"/>
            <w:gridSpan w:val="2"/>
            <w:tcBorders>
              <w:bottom w:val="single" w:sz="4" w:space="0" w:color="auto"/>
              <w:right w:val="single" w:sz="4" w:space="0" w:color="auto"/>
            </w:tcBorders>
          </w:tcPr>
          <w:p w14:paraId="7A385FF6" w14:textId="77777777" w:rsidR="000C038A" w:rsidRPr="00BE6CF4" w:rsidRDefault="001E41F3" w:rsidP="00BD6BB8">
            <w:pPr>
              <w:pStyle w:val="CRCoverPage"/>
              <w:tabs>
                <w:tab w:val="left" w:pos="950"/>
              </w:tabs>
              <w:spacing w:after="0"/>
              <w:ind w:left="241" w:hanging="241"/>
              <w:rPr>
                <w:i/>
                <w:sz w:val="18"/>
              </w:rPr>
            </w:pPr>
            <w:r w:rsidRPr="00BE6CF4">
              <w:rPr>
                <w:i/>
                <w:sz w:val="18"/>
              </w:rPr>
              <w:t xml:space="preserve">Use </w:t>
            </w:r>
            <w:r w:rsidRPr="00BE6CF4">
              <w:rPr>
                <w:i/>
                <w:sz w:val="18"/>
                <w:u w:val="single"/>
              </w:rPr>
              <w:t>one</w:t>
            </w:r>
            <w:r w:rsidRPr="00BE6CF4">
              <w:rPr>
                <w:i/>
                <w:sz w:val="18"/>
              </w:rPr>
              <w:t xml:space="preserve"> of the following releases:</w:t>
            </w:r>
            <w:r w:rsidRPr="00BE6CF4">
              <w:rPr>
                <w:i/>
                <w:sz w:val="18"/>
              </w:rPr>
              <w:br/>
              <w:t>Rel-8</w:t>
            </w:r>
            <w:r w:rsidRPr="00BE6CF4">
              <w:rPr>
                <w:i/>
                <w:sz w:val="18"/>
              </w:rPr>
              <w:tab/>
              <w:t>(Release 8)</w:t>
            </w:r>
            <w:r w:rsidR="007C2097" w:rsidRPr="00BE6CF4">
              <w:rPr>
                <w:i/>
                <w:sz w:val="18"/>
              </w:rPr>
              <w:br/>
              <w:t>Rel-9</w:t>
            </w:r>
            <w:r w:rsidR="007C2097" w:rsidRPr="00BE6CF4">
              <w:rPr>
                <w:i/>
                <w:sz w:val="18"/>
              </w:rPr>
              <w:tab/>
              <w:t>(Release 9)</w:t>
            </w:r>
            <w:r w:rsidR="009777D9" w:rsidRPr="00BE6CF4">
              <w:rPr>
                <w:i/>
                <w:sz w:val="18"/>
              </w:rPr>
              <w:br/>
              <w:t>Rel-10</w:t>
            </w:r>
            <w:r w:rsidR="009777D9" w:rsidRPr="00BE6CF4">
              <w:rPr>
                <w:i/>
                <w:sz w:val="18"/>
              </w:rPr>
              <w:tab/>
              <w:t>(Release 10)</w:t>
            </w:r>
            <w:r w:rsidR="000C038A" w:rsidRPr="00BE6CF4">
              <w:rPr>
                <w:i/>
                <w:sz w:val="18"/>
              </w:rPr>
              <w:br/>
              <w:t>Rel-11</w:t>
            </w:r>
            <w:r w:rsidR="000C038A" w:rsidRPr="00BE6CF4">
              <w:rPr>
                <w:i/>
                <w:sz w:val="18"/>
              </w:rPr>
              <w:tab/>
              <w:t>(Release 11)</w:t>
            </w:r>
            <w:r w:rsidR="000C038A" w:rsidRPr="00BE6CF4">
              <w:rPr>
                <w:i/>
                <w:sz w:val="18"/>
              </w:rPr>
              <w:br/>
              <w:t>Rel-12</w:t>
            </w:r>
            <w:r w:rsidR="000C038A" w:rsidRPr="00BE6CF4">
              <w:rPr>
                <w:i/>
                <w:sz w:val="18"/>
              </w:rPr>
              <w:tab/>
              <w:t>(Release 12)</w:t>
            </w:r>
            <w:r w:rsidR="0051580D" w:rsidRPr="00BE6CF4">
              <w:rPr>
                <w:i/>
                <w:sz w:val="18"/>
              </w:rPr>
              <w:br/>
            </w:r>
            <w:bookmarkStart w:id="2" w:name="OLE_LINK1"/>
            <w:r w:rsidR="0051580D" w:rsidRPr="00BE6CF4">
              <w:rPr>
                <w:i/>
                <w:sz w:val="18"/>
              </w:rPr>
              <w:t>Rel-13</w:t>
            </w:r>
            <w:r w:rsidR="0051580D" w:rsidRPr="00BE6CF4">
              <w:rPr>
                <w:i/>
                <w:sz w:val="18"/>
              </w:rPr>
              <w:tab/>
              <w:t>(Release 13)</w:t>
            </w:r>
            <w:bookmarkEnd w:id="2"/>
            <w:r w:rsidR="00BD6BB8" w:rsidRPr="00BE6CF4">
              <w:rPr>
                <w:i/>
                <w:sz w:val="18"/>
              </w:rPr>
              <w:br/>
              <w:t>Rel-14</w:t>
            </w:r>
            <w:r w:rsidR="00BD6BB8" w:rsidRPr="00BE6CF4">
              <w:rPr>
                <w:i/>
                <w:sz w:val="18"/>
              </w:rPr>
              <w:tab/>
              <w:t>(Release 14)</w:t>
            </w:r>
            <w:r w:rsidR="00E34898" w:rsidRPr="00BE6CF4">
              <w:rPr>
                <w:i/>
                <w:sz w:val="18"/>
              </w:rPr>
              <w:br/>
              <w:t>Rel-15</w:t>
            </w:r>
            <w:r w:rsidR="00E34898" w:rsidRPr="00BE6CF4">
              <w:rPr>
                <w:i/>
                <w:sz w:val="18"/>
              </w:rPr>
              <w:tab/>
              <w:t>(Release 15)</w:t>
            </w:r>
            <w:r w:rsidR="00E34898" w:rsidRPr="00BE6CF4">
              <w:rPr>
                <w:i/>
                <w:sz w:val="18"/>
              </w:rPr>
              <w:br/>
              <w:t>Rel-16</w:t>
            </w:r>
            <w:r w:rsidR="00E34898" w:rsidRPr="00BE6CF4">
              <w:rPr>
                <w:i/>
                <w:sz w:val="18"/>
              </w:rPr>
              <w:tab/>
              <w:t>(Release 16)</w:t>
            </w:r>
          </w:p>
        </w:tc>
      </w:tr>
      <w:tr w:rsidR="001E41F3" w:rsidRPr="00BE6CF4" w14:paraId="47CD23B2" w14:textId="77777777" w:rsidTr="00547111">
        <w:tc>
          <w:tcPr>
            <w:tcW w:w="1843" w:type="dxa"/>
          </w:tcPr>
          <w:p w14:paraId="59148B8B" w14:textId="77777777" w:rsidR="001E41F3" w:rsidRPr="00BE6CF4" w:rsidRDefault="001E41F3">
            <w:pPr>
              <w:pStyle w:val="CRCoverPage"/>
              <w:spacing w:after="0"/>
              <w:rPr>
                <w:b/>
                <w:i/>
                <w:sz w:val="8"/>
                <w:szCs w:val="8"/>
              </w:rPr>
            </w:pPr>
          </w:p>
        </w:tc>
        <w:tc>
          <w:tcPr>
            <w:tcW w:w="7797" w:type="dxa"/>
            <w:gridSpan w:val="10"/>
          </w:tcPr>
          <w:p w14:paraId="043A3342" w14:textId="77777777" w:rsidR="001E41F3" w:rsidRPr="00BE6CF4" w:rsidRDefault="001E41F3">
            <w:pPr>
              <w:pStyle w:val="CRCoverPage"/>
              <w:spacing w:after="0"/>
              <w:rPr>
                <w:sz w:val="8"/>
                <w:szCs w:val="8"/>
              </w:rPr>
            </w:pPr>
          </w:p>
        </w:tc>
      </w:tr>
      <w:tr w:rsidR="001E41F3" w:rsidRPr="00BE6CF4" w14:paraId="6D73620F" w14:textId="77777777" w:rsidTr="00547111">
        <w:tc>
          <w:tcPr>
            <w:tcW w:w="2694" w:type="dxa"/>
            <w:gridSpan w:val="2"/>
            <w:tcBorders>
              <w:top w:val="single" w:sz="4" w:space="0" w:color="auto"/>
              <w:left w:val="single" w:sz="4" w:space="0" w:color="auto"/>
            </w:tcBorders>
          </w:tcPr>
          <w:p w14:paraId="23DF50C3" w14:textId="77777777" w:rsidR="001E41F3" w:rsidRPr="00BE6CF4" w:rsidRDefault="001E41F3">
            <w:pPr>
              <w:pStyle w:val="CRCoverPage"/>
              <w:tabs>
                <w:tab w:val="right" w:pos="2184"/>
              </w:tabs>
              <w:spacing w:after="0"/>
              <w:rPr>
                <w:b/>
                <w:i/>
              </w:rPr>
            </w:pPr>
            <w:r w:rsidRPr="00BE6CF4">
              <w:rPr>
                <w:b/>
                <w:i/>
              </w:rPr>
              <w:t>Reason for change:</w:t>
            </w:r>
          </w:p>
        </w:tc>
        <w:tc>
          <w:tcPr>
            <w:tcW w:w="6946" w:type="dxa"/>
            <w:gridSpan w:val="9"/>
            <w:tcBorders>
              <w:top w:val="single" w:sz="4" w:space="0" w:color="auto"/>
              <w:right w:val="single" w:sz="4" w:space="0" w:color="auto"/>
            </w:tcBorders>
            <w:shd w:val="pct30" w:color="FFFF00" w:fill="auto"/>
          </w:tcPr>
          <w:p w14:paraId="7C92C154" w14:textId="77777777" w:rsidR="001E41F3" w:rsidRPr="00BE6CF4" w:rsidRDefault="009470E6">
            <w:pPr>
              <w:pStyle w:val="CRCoverPage"/>
              <w:spacing w:after="0"/>
              <w:ind w:left="100"/>
            </w:pPr>
            <w:r w:rsidRPr="00BE6CF4">
              <w:t xml:space="preserve">The current information flow does not provide any information, which kind of information </w:t>
            </w:r>
            <w:r w:rsidR="007251EF" w:rsidRPr="00BE6CF4">
              <w:t>may reported as location information.</w:t>
            </w:r>
          </w:p>
          <w:p w14:paraId="6596D537" w14:textId="77777777" w:rsidR="0083117B" w:rsidRPr="00BE6CF4" w:rsidRDefault="0083117B">
            <w:pPr>
              <w:pStyle w:val="CRCoverPage"/>
              <w:spacing w:after="0"/>
              <w:ind w:left="100"/>
            </w:pPr>
          </w:p>
          <w:p w14:paraId="6496C348" w14:textId="77777777" w:rsidR="0083117B" w:rsidRPr="00BE6CF4" w:rsidRDefault="0083117B">
            <w:pPr>
              <w:pStyle w:val="CRCoverPage"/>
              <w:spacing w:after="0"/>
              <w:ind w:left="100"/>
              <w:rPr>
                <w:sz w:val="16"/>
              </w:rPr>
            </w:pPr>
            <w:r w:rsidRPr="00BE6CF4">
              <w:rPr>
                <w:sz w:val="16"/>
              </w:rPr>
              <w:t xml:space="preserve">3GPP TS 22.280 defines “Location” in clause 3.1 as “The </w:t>
            </w:r>
            <w:proofErr w:type="spellStart"/>
            <w:proofErr w:type="gramStart"/>
            <w:r w:rsidRPr="00BE6CF4">
              <w:rPr>
                <w:sz w:val="16"/>
              </w:rPr>
              <w:t>currentposition</w:t>
            </w:r>
            <w:proofErr w:type="spellEnd"/>
            <w:r w:rsidRPr="00BE6CF4">
              <w:rPr>
                <w:sz w:val="16"/>
              </w:rPr>
              <w:t xml:space="preserve">  and</w:t>
            </w:r>
            <w:proofErr w:type="gramEnd"/>
            <w:r w:rsidRPr="00BE6CF4">
              <w:rPr>
                <w:sz w:val="16"/>
              </w:rPr>
              <w:t xml:space="preserve"> if available information about the instantaneous velocity and direction of the MCX UE.”, but other information as “coordinates” are not considered so far.</w:t>
            </w:r>
          </w:p>
          <w:p w14:paraId="3FC93B54" w14:textId="77777777" w:rsidR="0083117B" w:rsidRPr="00BE6CF4" w:rsidRDefault="0083117B">
            <w:pPr>
              <w:pStyle w:val="CRCoverPage"/>
              <w:spacing w:after="0"/>
              <w:ind w:left="100"/>
              <w:rPr>
                <w:sz w:val="16"/>
              </w:rPr>
            </w:pPr>
          </w:p>
          <w:p w14:paraId="6E1D3F7F" w14:textId="7417AE32" w:rsidR="0083117B" w:rsidRPr="00BE6CF4" w:rsidRDefault="0083117B">
            <w:pPr>
              <w:pStyle w:val="CRCoverPage"/>
              <w:spacing w:after="0"/>
              <w:ind w:left="100"/>
              <w:rPr>
                <w:sz w:val="16"/>
              </w:rPr>
            </w:pPr>
            <w:r w:rsidRPr="00BE6CF4">
              <w:rPr>
                <w:sz w:val="16"/>
              </w:rPr>
              <w:t xml:space="preserve">3GPP TS 22.280 is asking with the </w:t>
            </w:r>
            <w:r w:rsidR="00BE6CF4" w:rsidRPr="00BE6CF4">
              <w:rPr>
                <w:sz w:val="16"/>
              </w:rPr>
              <w:t>requirement</w:t>
            </w:r>
            <w:r w:rsidRPr="00BE6CF4">
              <w:rPr>
                <w:sz w:val="16"/>
              </w:rPr>
              <w:t>: “[R-5.9a-015] The MCX Service system shall allow an MCX Service Administrator to make use of information (e.g. operational schedules, locations, velocity or direction) from external sources to create or delete a functional alias.” for more information, than just the coordinates.</w:t>
            </w:r>
          </w:p>
          <w:p w14:paraId="439FE35A" w14:textId="77777777" w:rsidR="0083117B" w:rsidRPr="00BE6CF4" w:rsidRDefault="0083117B">
            <w:pPr>
              <w:pStyle w:val="CRCoverPage"/>
              <w:spacing w:after="0"/>
              <w:ind w:left="100"/>
              <w:rPr>
                <w:sz w:val="16"/>
              </w:rPr>
            </w:pPr>
          </w:p>
          <w:p w14:paraId="519906A5" w14:textId="77AD4D03" w:rsidR="0083117B" w:rsidRPr="00BE6CF4" w:rsidRDefault="0083117B">
            <w:pPr>
              <w:pStyle w:val="CRCoverPage"/>
              <w:spacing w:after="0"/>
              <w:ind w:left="100"/>
              <w:rPr>
                <w:sz w:val="16"/>
              </w:rPr>
            </w:pPr>
            <w:r w:rsidRPr="00BE6CF4">
              <w:rPr>
                <w:sz w:val="16"/>
              </w:rPr>
              <w:t xml:space="preserve">3GPP TS 22.280 is asking with the </w:t>
            </w:r>
            <w:r w:rsidR="00BE6CF4" w:rsidRPr="00BE6CF4">
              <w:rPr>
                <w:sz w:val="16"/>
              </w:rPr>
              <w:t>requirement</w:t>
            </w:r>
            <w:r w:rsidRPr="00BE6CF4">
              <w:rPr>
                <w:sz w:val="16"/>
              </w:rPr>
              <w:t>: “[R-5.11-002a] The MCX Service shall be able to provide a mechanism for obtaining high accuracy Location information by integrating position information from multiple external sources (e.g. magnetometers, orientation sensors, GNSS)” for more information than just the coordinates.</w:t>
            </w:r>
          </w:p>
          <w:p w14:paraId="1105DE05" w14:textId="77777777" w:rsidR="00BE6CF4" w:rsidRPr="00BE6CF4" w:rsidRDefault="00BE6CF4">
            <w:pPr>
              <w:pStyle w:val="CRCoverPage"/>
              <w:spacing w:after="0"/>
              <w:ind w:left="100"/>
              <w:rPr>
                <w:sz w:val="16"/>
              </w:rPr>
            </w:pPr>
          </w:p>
          <w:p w14:paraId="492A0E4C" w14:textId="6BFF5438" w:rsidR="00BE6CF4" w:rsidRPr="00BE6CF4" w:rsidRDefault="00BE6CF4" w:rsidP="00BE6CF4">
            <w:pPr>
              <w:pStyle w:val="CRCoverPage"/>
              <w:spacing w:after="0"/>
              <w:ind w:left="100"/>
            </w:pPr>
            <w:r w:rsidRPr="00BE6CF4">
              <w:rPr>
                <w:sz w:val="16"/>
              </w:rPr>
              <w:t>3GPP TS 22.280 is asking with the requirement: “[R-5.11-006] The conveyed Location information shall be the most recently obtained information about the position of the MCX UE at the time of the Location information conveyance.” for the most current location, but only coordinates does not allow any evaluation.</w:t>
            </w:r>
          </w:p>
        </w:tc>
      </w:tr>
      <w:tr w:rsidR="001E41F3" w:rsidRPr="00BE6CF4" w14:paraId="418CAC55" w14:textId="77777777" w:rsidTr="00547111">
        <w:tc>
          <w:tcPr>
            <w:tcW w:w="2694" w:type="dxa"/>
            <w:gridSpan w:val="2"/>
            <w:tcBorders>
              <w:left w:val="single" w:sz="4" w:space="0" w:color="auto"/>
            </w:tcBorders>
          </w:tcPr>
          <w:p w14:paraId="7E85BB3A" w14:textId="77777777" w:rsidR="001E41F3" w:rsidRPr="00BE6CF4" w:rsidRDefault="001E41F3">
            <w:pPr>
              <w:pStyle w:val="CRCoverPage"/>
              <w:spacing w:after="0"/>
              <w:rPr>
                <w:b/>
                <w:i/>
                <w:sz w:val="8"/>
                <w:szCs w:val="8"/>
              </w:rPr>
            </w:pPr>
          </w:p>
        </w:tc>
        <w:tc>
          <w:tcPr>
            <w:tcW w:w="6946" w:type="dxa"/>
            <w:gridSpan w:val="9"/>
            <w:tcBorders>
              <w:right w:val="single" w:sz="4" w:space="0" w:color="auto"/>
            </w:tcBorders>
          </w:tcPr>
          <w:p w14:paraId="6B6CA1EB" w14:textId="77777777" w:rsidR="001E41F3" w:rsidRPr="00BE6CF4" w:rsidRDefault="001E41F3">
            <w:pPr>
              <w:pStyle w:val="CRCoverPage"/>
              <w:spacing w:after="0"/>
              <w:rPr>
                <w:sz w:val="8"/>
                <w:szCs w:val="8"/>
              </w:rPr>
            </w:pPr>
          </w:p>
        </w:tc>
      </w:tr>
      <w:tr w:rsidR="001E41F3" w:rsidRPr="00BE6CF4" w14:paraId="47A48E0F" w14:textId="77777777" w:rsidTr="00547111">
        <w:tc>
          <w:tcPr>
            <w:tcW w:w="2694" w:type="dxa"/>
            <w:gridSpan w:val="2"/>
            <w:tcBorders>
              <w:left w:val="single" w:sz="4" w:space="0" w:color="auto"/>
            </w:tcBorders>
          </w:tcPr>
          <w:p w14:paraId="4CBC0B60" w14:textId="77777777" w:rsidR="001E41F3" w:rsidRPr="00BE6CF4" w:rsidRDefault="001E41F3">
            <w:pPr>
              <w:pStyle w:val="CRCoverPage"/>
              <w:tabs>
                <w:tab w:val="right" w:pos="2184"/>
              </w:tabs>
              <w:spacing w:after="0"/>
              <w:rPr>
                <w:b/>
                <w:i/>
              </w:rPr>
            </w:pPr>
            <w:r w:rsidRPr="00BE6CF4">
              <w:rPr>
                <w:b/>
                <w:i/>
              </w:rPr>
              <w:t>Summary of change</w:t>
            </w:r>
            <w:r w:rsidR="0051580D" w:rsidRPr="00BE6CF4">
              <w:rPr>
                <w:b/>
                <w:i/>
              </w:rPr>
              <w:t>:</w:t>
            </w:r>
          </w:p>
        </w:tc>
        <w:tc>
          <w:tcPr>
            <w:tcW w:w="6946" w:type="dxa"/>
            <w:gridSpan w:val="9"/>
            <w:tcBorders>
              <w:right w:val="single" w:sz="4" w:space="0" w:color="auto"/>
            </w:tcBorders>
            <w:shd w:val="pct30" w:color="FFFF00" w:fill="auto"/>
          </w:tcPr>
          <w:p w14:paraId="650D3B30" w14:textId="5C30767E" w:rsidR="001E41F3" w:rsidRPr="00BE6CF4" w:rsidRDefault="007251EF">
            <w:pPr>
              <w:pStyle w:val="CRCoverPage"/>
              <w:spacing w:after="0"/>
              <w:ind w:left="100"/>
            </w:pPr>
            <w:r w:rsidRPr="00BE6CF4">
              <w:t>Adding a more detailed list of possible information elements, as part of the location information.</w:t>
            </w:r>
          </w:p>
        </w:tc>
      </w:tr>
      <w:tr w:rsidR="001E41F3" w:rsidRPr="00BE6CF4" w14:paraId="3F22CC84" w14:textId="77777777" w:rsidTr="00547111">
        <w:tc>
          <w:tcPr>
            <w:tcW w:w="2694" w:type="dxa"/>
            <w:gridSpan w:val="2"/>
            <w:tcBorders>
              <w:left w:val="single" w:sz="4" w:space="0" w:color="auto"/>
            </w:tcBorders>
          </w:tcPr>
          <w:p w14:paraId="0EEAA553" w14:textId="77777777" w:rsidR="001E41F3" w:rsidRPr="00BE6CF4" w:rsidRDefault="001E41F3">
            <w:pPr>
              <w:pStyle w:val="CRCoverPage"/>
              <w:spacing w:after="0"/>
              <w:rPr>
                <w:b/>
                <w:i/>
                <w:sz w:val="8"/>
                <w:szCs w:val="8"/>
              </w:rPr>
            </w:pPr>
          </w:p>
        </w:tc>
        <w:tc>
          <w:tcPr>
            <w:tcW w:w="6946" w:type="dxa"/>
            <w:gridSpan w:val="9"/>
            <w:tcBorders>
              <w:right w:val="single" w:sz="4" w:space="0" w:color="auto"/>
            </w:tcBorders>
          </w:tcPr>
          <w:p w14:paraId="5AD52CC1" w14:textId="77777777" w:rsidR="001E41F3" w:rsidRPr="00BE6CF4" w:rsidRDefault="001E41F3">
            <w:pPr>
              <w:pStyle w:val="CRCoverPage"/>
              <w:spacing w:after="0"/>
              <w:rPr>
                <w:sz w:val="8"/>
                <w:szCs w:val="8"/>
              </w:rPr>
            </w:pPr>
          </w:p>
        </w:tc>
      </w:tr>
      <w:tr w:rsidR="001E41F3" w:rsidRPr="00BE6CF4" w14:paraId="5685D1F4" w14:textId="77777777" w:rsidTr="00547111">
        <w:tc>
          <w:tcPr>
            <w:tcW w:w="2694" w:type="dxa"/>
            <w:gridSpan w:val="2"/>
            <w:tcBorders>
              <w:left w:val="single" w:sz="4" w:space="0" w:color="auto"/>
              <w:bottom w:val="single" w:sz="4" w:space="0" w:color="auto"/>
            </w:tcBorders>
          </w:tcPr>
          <w:p w14:paraId="350CCD14" w14:textId="77777777" w:rsidR="001E41F3" w:rsidRPr="00BE6CF4" w:rsidRDefault="001E41F3">
            <w:pPr>
              <w:pStyle w:val="CRCoverPage"/>
              <w:tabs>
                <w:tab w:val="right" w:pos="2184"/>
              </w:tabs>
              <w:spacing w:after="0"/>
              <w:rPr>
                <w:b/>
                <w:i/>
              </w:rPr>
            </w:pPr>
            <w:r w:rsidRPr="00BE6CF4">
              <w:rPr>
                <w:b/>
                <w:i/>
              </w:rPr>
              <w:t>Consequences if not approved:</w:t>
            </w:r>
          </w:p>
        </w:tc>
        <w:tc>
          <w:tcPr>
            <w:tcW w:w="6946" w:type="dxa"/>
            <w:gridSpan w:val="9"/>
            <w:tcBorders>
              <w:bottom w:val="single" w:sz="4" w:space="0" w:color="auto"/>
              <w:right w:val="single" w:sz="4" w:space="0" w:color="auto"/>
            </w:tcBorders>
            <w:shd w:val="pct30" w:color="FFFF00" w:fill="auto"/>
          </w:tcPr>
          <w:p w14:paraId="47244C09" w14:textId="4D1D113B" w:rsidR="001E41F3" w:rsidRPr="00BE6CF4" w:rsidRDefault="00313337">
            <w:pPr>
              <w:pStyle w:val="CRCoverPage"/>
              <w:spacing w:after="0"/>
              <w:ind w:left="100"/>
            </w:pPr>
            <w:r>
              <w:t xml:space="preserve">Clarity about the location information elements is missing, while detailed requirements </w:t>
            </w:r>
            <w:r w:rsidR="00EF04C5">
              <w:t xml:space="preserve">are </w:t>
            </w:r>
            <w:r>
              <w:t>exist.</w:t>
            </w:r>
          </w:p>
        </w:tc>
      </w:tr>
      <w:tr w:rsidR="001E41F3" w:rsidRPr="00BE6CF4" w14:paraId="12000EDB" w14:textId="77777777" w:rsidTr="00547111">
        <w:tc>
          <w:tcPr>
            <w:tcW w:w="2694" w:type="dxa"/>
            <w:gridSpan w:val="2"/>
          </w:tcPr>
          <w:p w14:paraId="66D471ED" w14:textId="77777777" w:rsidR="001E41F3" w:rsidRPr="00BE6CF4" w:rsidRDefault="001E41F3">
            <w:pPr>
              <w:pStyle w:val="CRCoverPage"/>
              <w:spacing w:after="0"/>
              <w:rPr>
                <w:b/>
                <w:i/>
                <w:sz w:val="8"/>
                <w:szCs w:val="8"/>
              </w:rPr>
            </w:pPr>
          </w:p>
        </w:tc>
        <w:tc>
          <w:tcPr>
            <w:tcW w:w="6946" w:type="dxa"/>
            <w:gridSpan w:val="9"/>
          </w:tcPr>
          <w:p w14:paraId="7F238DB3" w14:textId="77777777" w:rsidR="001E41F3" w:rsidRPr="00BE6CF4" w:rsidRDefault="001E41F3">
            <w:pPr>
              <w:pStyle w:val="CRCoverPage"/>
              <w:spacing w:after="0"/>
              <w:rPr>
                <w:sz w:val="8"/>
                <w:szCs w:val="8"/>
              </w:rPr>
            </w:pPr>
          </w:p>
        </w:tc>
      </w:tr>
      <w:tr w:rsidR="001E41F3" w:rsidRPr="00BE6CF4" w14:paraId="62585BA1" w14:textId="77777777" w:rsidTr="00547111">
        <w:tc>
          <w:tcPr>
            <w:tcW w:w="2694" w:type="dxa"/>
            <w:gridSpan w:val="2"/>
            <w:tcBorders>
              <w:top w:val="single" w:sz="4" w:space="0" w:color="auto"/>
              <w:left w:val="single" w:sz="4" w:space="0" w:color="auto"/>
            </w:tcBorders>
          </w:tcPr>
          <w:p w14:paraId="2746A0BB" w14:textId="77777777" w:rsidR="001E41F3" w:rsidRPr="00BE6CF4" w:rsidRDefault="001E41F3">
            <w:pPr>
              <w:pStyle w:val="CRCoverPage"/>
              <w:tabs>
                <w:tab w:val="right" w:pos="2184"/>
              </w:tabs>
              <w:spacing w:after="0"/>
              <w:rPr>
                <w:b/>
                <w:i/>
              </w:rPr>
            </w:pPr>
            <w:r w:rsidRPr="00BE6CF4">
              <w:rPr>
                <w:b/>
                <w:i/>
              </w:rPr>
              <w:t>Clauses affected:</w:t>
            </w:r>
          </w:p>
        </w:tc>
        <w:tc>
          <w:tcPr>
            <w:tcW w:w="6946" w:type="dxa"/>
            <w:gridSpan w:val="9"/>
            <w:tcBorders>
              <w:top w:val="single" w:sz="4" w:space="0" w:color="auto"/>
              <w:right w:val="single" w:sz="4" w:space="0" w:color="auto"/>
            </w:tcBorders>
            <w:shd w:val="pct30" w:color="FFFF00" w:fill="auto"/>
          </w:tcPr>
          <w:p w14:paraId="5B90F01C" w14:textId="4D2CF75C" w:rsidR="001E41F3" w:rsidRPr="00BE6CF4" w:rsidRDefault="00BE6CF4" w:rsidP="00B32C25">
            <w:pPr>
              <w:pStyle w:val="CRCoverPage"/>
              <w:spacing w:after="0"/>
              <w:ind w:left="100"/>
            </w:pPr>
            <w:r>
              <w:t xml:space="preserve">2, </w:t>
            </w:r>
            <w:r w:rsidR="00B32C25">
              <w:t xml:space="preserve">3.1, </w:t>
            </w:r>
            <w:r w:rsidR="009470E6" w:rsidRPr="00BE6CF4">
              <w:t>10.9.2.2</w:t>
            </w:r>
          </w:p>
        </w:tc>
      </w:tr>
      <w:tr w:rsidR="001E41F3" w:rsidRPr="00BE6CF4" w14:paraId="3B0DF54D" w14:textId="77777777" w:rsidTr="00547111">
        <w:tc>
          <w:tcPr>
            <w:tcW w:w="2694" w:type="dxa"/>
            <w:gridSpan w:val="2"/>
            <w:tcBorders>
              <w:left w:val="single" w:sz="4" w:space="0" w:color="auto"/>
            </w:tcBorders>
          </w:tcPr>
          <w:p w14:paraId="72C01A2F" w14:textId="77777777" w:rsidR="001E41F3" w:rsidRPr="00BE6CF4" w:rsidRDefault="001E41F3">
            <w:pPr>
              <w:pStyle w:val="CRCoverPage"/>
              <w:spacing w:after="0"/>
              <w:rPr>
                <w:b/>
                <w:i/>
                <w:sz w:val="8"/>
                <w:szCs w:val="8"/>
              </w:rPr>
            </w:pPr>
          </w:p>
        </w:tc>
        <w:tc>
          <w:tcPr>
            <w:tcW w:w="6946" w:type="dxa"/>
            <w:gridSpan w:val="9"/>
            <w:tcBorders>
              <w:right w:val="single" w:sz="4" w:space="0" w:color="auto"/>
            </w:tcBorders>
          </w:tcPr>
          <w:p w14:paraId="4EB97017" w14:textId="77777777" w:rsidR="001E41F3" w:rsidRPr="00BE6CF4" w:rsidRDefault="001E41F3">
            <w:pPr>
              <w:pStyle w:val="CRCoverPage"/>
              <w:spacing w:after="0"/>
              <w:rPr>
                <w:sz w:val="8"/>
                <w:szCs w:val="8"/>
              </w:rPr>
            </w:pPr>
          </w:p>
        </w:tc>
      </w:tr>
      <w:tr w:rsidR="001E41F3" w:rsidRPr="00BE6CF4" w14:paraId="6FA11AC9" w14:textId="77777777" w:rsidTr="00547111">
        <w:tc>
          <w:tcPr>
            <w:tcW w:w="2694" w:type="dxa"/>
            <w:gridSpan w:val="2"/>
            <w:tcBorders>
              <w:left w:val="single" w:sz="4" w:space="0" w:color="auto"/>
            </w:tcBorders>
          </w:tcPr>
          <w:p w14:paraId="218867BC" w14:textId="77777777" w:rsidR="001E41F3" w:rsidRPr="00BE6CF4"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9006C32" w14:textId="77777777" w:rsidR="001E41F3" w:rsidRPr="00BE6CF4" w:rsidRDefault="001E41F3">
            <w:pPr>
              <w:pStyle w:val="CRCoverPage"/>
              <w:spacing w:after="0"/>
              <w:jc w:val="center"/>
              <w:rPr>
                <w:b/>
                <w:caps/>
              </w:rPr>
            </w:pPr>
            <w:r w:rsidRPr="00BE6CF4">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Pr="00BE6CF4" w:rsidRDefault="001E41F3">
            <w:pPr>
              <w:pStyle w:val="CRCoverPage"/>
              <w:spacing w:after="0"/>
              <w:jc w:val="center"/>
              <w:rPr>
                <w:b/>
                <w:caps/>
              </w:rPr>
            </w:pPr>
            <w:r w:rsidRPr="00BE6CF4">
              <w:rPr>
                <w:b/>
                <w:caps/>
              </w:rPr>
              <w:t>N</w:t>
            </w:r>
          </w:p>
        </w:tc>
        <w:tc>
          <w:tcPr>
            <w:tcW w:w="2977" w:type="dxa"/>
            <w:gridSpan w:val="4"/>
          </w:tcPr>
          <w:p w14:paraId="64A9EB92" w14:textId="77777777" w:rsidR="001E41F3" w:rsidRPr="00BE6CF4"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65BF1BF9" w14:textId="77777777" w:rsidR="001E41F3" w:rsidRPr="00BE6CF4" w:rsidRDefault="001E41F3">
            <w:pPr>
              <w:pStyle w:val="CRCoverPage"/>
              <w:spacing w:after="0"/>
              <w:ind w:left="99"/>
            </w:pPr>
          </w:p>
        </w:tc>
      </w:tr>
      <w:tr w:rsidR="001E41F3" w:rsidRPr="00BE6CF4" w14:paraId="61717D3A" w14:textId="77777777" w:rsidTr="00547111">
        <w:tc>
          <w:tcPr>
            <w:tcW w:w="2694" w:type="dxa"/>
            <w:gridSpan w:val="2"/>
            <w:tcBorders>
              <w:left w:val="single" w:sz="4" w:space="0" w:color="auto"/>
            </w:tcBorders>
          </w:tcPr>
          <w:p w14:paraId="128D907A" w14:textId="77777777" w:rsidR="001E41F3" w:rsidRPr="00BE6CF4" w:rsidRDefault="001E41F3">
            <w:pPr>
              <w:pStyle w:val="CRCoverPage"/>
              <w:tabs>
                <w:tab w:val="right" w:pos="2184"/>
              </w:tabs>
              <w:spacing w:after="0"/>
              <w:rPr>
                <w:b/>
                <w:i/>
              </w:rPr>
            </w:pPr>
            <w:r w:rsidRPr="00BE6CF4">
              <w:rPr>
                <w:b/>
                <w:i/>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Pr="00BE6CF4"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6F49F9BE" w:rsidR="001E41F3" w:rsidRPr="00BE6CF4" w:rsidRDefault="009470E6">
            <w:pPr>
              <w:pStyle w:val="CRCoverPage"/>
              <w:spacing w:after="0"/>
              <w:jc w:val="center"/>
              <w:rPr>
                <w:b/>
                <w:caps/>
              </w:rPr>
            </w:pPr>
            <w:r w:rsidRPr="00BE6CF4">
              <w:rPr>
                <w:b/>
                <w:caps/>
              </w:rPr>
              <w:t>X</w:t>
            </w:r>
          </w:p>
        </w:tc>
        <w:tc>
          <w:tcPr>
            <w:tcW w:w="2977" w:type="dxa"/>
            <w:gridSpan w:val="4"/>
          </w:tcPr>
          <w:p w14:paraId="77ABE193" w14:textId="77777777" w:rsidR="001E41F3" w:rsidRPr="00BE6CF4" w:rsidRDefault="001E41F3">
            <w:pPr>
              <w:pStyle w:val="CRCoverPage"/>
              <w:tabs>
                <w:tab w:val="right" w:pos="2893"/>
              </w:tabs>
              <w:spacing w:after="0"/>
            </w:pPr>
            <w:r w:rsidRPr="00BE6CF4">
              <w:t xml:space="preserve"> Other core specifications</w:t>
            </w:r>
            <w:r w:rsidRPr="00BE6CF4">
              <w:tab/>
            </w:r>
          </w:p>
        </w:tc>
        <w:tc>
          <w:tcPr>
            <w:tcW w:w="3401" w:type="dxa"/>
            <w:gridSpan w:val="3"/>
            <w:tcBorders>
              <w:right w:val="single" w:sz="4" w:space="0" w:color="auto"/>
            </w:tcBorders>
            <w:shd w:val="pct30" w:color="FFFF00" w:fill="auto"/>
          </w:tcPr>
          <w:p w14:paraId="17F9B3C0" w14:textId="77777777" w:rsidR="001E41F3" w:rsidRPr="00BE6CF4" w:rsidRDefault="00145D43">
            <w:pPr>
              <w:pStyle w:val="CRCoverPage"/>
              <w:spacing w:after="0"/>
              <w:ind w:left="99"/>
            </w:pPr>
            <w:r w:rsidRPr="00BE6CF4">
              <w:t xml:space="preserve">TS/TR ... CR ... </w:t>
            </w:r>
          </w:p>
        </w:tc>
      </w:tr>
      <w:tr w:rsidR="001E41F3" w:rsidRPr="00BE6CF4" w14:paraId="02FBA7BC" w14:textId="77777777" w:rsidTr="00547111">
        <w:tc>
          <w:tcPr>
            <w:tcW w:w="2694" w:type="dxa"/>
            <w:gridSpan w:val="2"/>
            <w:tcBorders>
              <w:left w:val="single" w:sz="4" w:space="0" w:color="auto"/>
            </w:tcBorders>
          </w:tcPr>
          <w:p w14:paraId="59DE07EA" w14:textId="77777777" w:rsidR="001E41F3" w:rsidRPr="00BE6CF4" w:rsidRDefault="001E41F3">
            <w:pPr>
              <w:pStyle w:val="CRCoverPage"/>
              <w:spacing w:after="0"/>
              <w:rPr>
                <w:b/>
                <w:i/>
              </w:rPr>
            </w:pPr>
            <w:r w:rsidRPr="00BE6CF4">
              <w:rPr>
                <w:b/>
                <w:i/>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Pr="00BE6CF4"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03FEEAA2" w:rsidR="001E41F3" w:rsidRPr="00BE6CF4" w:rsidRDefault="009470E6">
            <w:pPr>
              <w:pStyle w:val="CRCoverPage"/>
              <w:spacing w:after="0"/>
              <w:jc w:val="center"/>
              <w:rPr>
                <w:b/>
                <w:caps/>
              </w:rPr>
            </w:pPr>
            <w:r w:rsidRPr="00BE6CF4">
              <w:rPr>
                <w:b/>
                <w:caps/>
              </w:rPr>
              <w:t>X</w:t>
            </w:r>
          </w:p>
        </w:tc>
        <w:tc>
          <w:tcPr>
            <w:tcW w:w="2977" w:type="dxa"/>
            <w:gridSpan w:val="4"/>
          </w:tcPr>
          <w:p w14:paraId="63B3AD4A" w14:textId="77777777" w:rsidR="001E41F3" w:rsidRPr="00BE6CF4" w:rsidRDefault="001E41F3">
            <w:pPr>
              <w:pStyle w:val="CRCoverPage"/>
              <w:spacing w:after="0"/>
            </w:pPr>
            <w:r w:rsidRPr="00BE6CF4">
              <w:t xml:space="preserve"> Test specifications</w:t>
            </w:r>
          </w:p>
        </w:tc>
        <w:tc>
          <w:tcPr>
            <w:tcW w:w="3401" w:type="dxa"/>
            <w:gridSpan w:val="3"/>
            <w:tcBorders>
              <w:right w:val="single" w:sz="4" w:space="0" w:color="auto"/>
            </w:tcBorders>
            <w:shd w:val="pct30" w:color="FFFF00" w:fill="auto"/>
          </w:tcPr>
          <w:p w14:paraId="7F0BCE70" w14:textId="77777777" w:rsidR="001E41F3" w:rsidRPr="00BE6CF4" w:rsidRDefault="00145D43">
            <w:pPr>
              <w:pStyle w:val="CRCoverPage"/>
              <w:spacing w:after="0"/>
              <w:ind w:left="99"/>
            </w:pPr>
            <w:r w:rsidRPr="00BE6CF4">
              <w:t xml:space="preserve">TS/TR ... CR ... </w:t>
            </w:r>
          </w:p>
        </w:tc>
      </w:tr>
      <w:tr w:rsidR="001E41F3" w:rsidRPr="00BE6CF4" w14:paraId="22A9DE29" w14:textId="77777777" w:rsidTr="00547111">
        <w:tc>
          <w:tcPr>
            <w:tcW w:w="2694" w:type="dxa"/>
            <w:gridSpan w:val="2"/>
            <w:tcBorders>
              <w:left w:val="single" w:sz="4" w:space="0" w:color="auto"/>
            </w:tcBorders>
          </w:tcPr>
          <w:p w14:paraId="0B5E9351" w14:textId="77777777" w:rsidR="001E41F3" w:rsidRPr="00BE6CF4" w:rsidRDefault="00145D43">
            <w:pPr>
              <w:pStyle w:val="CRCoverPage"/>
              <w:spacing w:after="0"/>
              <w:rPr>
                <w:b/>
                <w:i/>
              </w:rPr>
            </w:pPr>
            <w:r w:rsidRPr="00BE6CF4">
              <w:rPr>
                <w:b/>
                <w:i/>
              </w:rPr>
              <w:t xml:space="preserve">(show </w:t>
            </w:r>
            <w:r w:rsidR="00592D74" w:rsidRPr="00BE6CF4">
              <w:rPr>
                <w:b/>
                <w:i/>
              </w:rPr>
              <w:t xml:space="preserve">related </w:t>
            </w:r>
            <w:r w:rsidRPr="00BE6CF4">
              <w:rPr>
                <w:b/>
                <w:i/>
              </w:rPr>
              <w:t>CR</w:t>
            </w:r>
            <w:r w:rsidR="00592D74" w:rsidRPr="00BE6CF4">
              <w:rPr>
                <w:b/>
                <w:i/>
              </w:rPr>
              <w:t>s</w:t>
            </w:r>
            <w:r w:rsidRPr="00BE6CF4">
              <w:rPr>
                <w:b/>
                <w:i/>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Pr="00BE6CF4"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657BFF06" w:rsidR="001E41F3" w:rsidRPr="00BE6CF4" w:rsidRDefault="009470E6">
            <w:pPr>
              <w:pStyle w:val="CRCoverPage"/>
              <w:spacing w:after="0"/>
              <w:jc w:val="center"/>
              <w:rPr>
                <w:b/>
                <w:caps/>
              </w:rPr>
            </w:pPr>
            <w:r w:rsidRPr="00BE6CF4">
              <w:rPr>
                <w:b/>
                <w:caps/>
              </w:rPr>
              <w:t>X</w:t>
            </w:r>
          </w:p>
        </w:tc>
        <w:tc>
          <w:tcPr>
            <w:tcW w:w="2977" w:type="dxa"/>
            <w:gridSpan w:val="4"/>
          </w:tcPr>
          <w:p w14:paraId="101074DF" w14:textId="77777777" w:rsidR="001E41F3" w:rsidRPr="00BE6CF4" w:rsidRDefault="001E41F3">
            <w:pPr>
              <w:pStyle w:val="CRCoverPage"/>
              <w:spacing w:after="0"/>
            </w:pPr>
            <w:r w:rsidRPr="00BE6CF4">
              <w:t xml:space="preserve"> O&amp;M Specifications</w:t>
            </w:r>
          </w:p>
        </w:tc>
        <w:tc>
          <w:tcPr>
            <w:tcW w:w="3401" w:type="dxa"/>
            <w:gridSpan w:val="3"/>
            <w:tcBorders>
              <w:right w:val="single" w:sz="4" w:space="0" w:color="auto"/>
            </w:tcBorders>
            <w:shd w:val="pct30" w:color="FFFF00" w:fill="auto"/>
          </w:tcPr>
          <w:p w14:paraId="626047A8" w14:textId="77777777" w:rsidR="001E41F3" w:rsidRPr="00BE6CF4" w:rsidRDefault="00145D43">
            <w:pPr>
              <w:pStyle w:val="CRCoverPage"/>
              <w:spacing w:after="0"/>
              <w:ind w:left="99"/>
            </w:pPr>
            <w:r w:rsidRPr="00BE6CF4">
              <w:t>TS</w:t>
            </w:r>
            <w:r w:rsidR="000A6394" w:rsidRPr="00BE6CF4">
              <w:t xml:space="preserve">/TR ... CR ... </w:t>
            </w:r>
          </w:p>
        </w:tc>
      </w:tr>
      <w:tr w:rsidR="001E41F3" w:rsidRPr="00BE6CF4" w14:paraId="3B24EE36" w14:textId="77777777" w:rsidTr="008863B9">
        <w:tc>
          <w:tcPr>
            <w:tcW w:w="2694" w:type="dxa"/>
            <w:gridSpan w:val="2"/>
            <w:tcBorders>
              <w:left w:val="single" w:sz="4" w:space="0" w:color="auto"/>
            </w:tcBorders>
          </w:tcPr>
          <w:p w14:paraId="69BC9479" w14:textId="77777777" w:rsidR="001E41F3" w:rsidRPr="00BE6CF4" w:rsidRDefault="001E41F3">
            <w:pPr>
              <w:pStyle w:val="CRCoverPage"/>
              <w:spacing w:after="0"/>
              <w:rPr>
                <w:b/>
                <w:i/>
              </w:rPr>
            </w:pPr>
          </w:p>
        </w:tc>
        <w:tc>
          <w:tcPr>
            <w:tcW w:w="6946" w:type="dxa"/>
            <w:gridSpan w:val="9"/>
            <w:tcBorders>
              <w:right w:val="single" w:sz="4" w:space="0" w:color="auto"/>
            </w:tcBorders>
          </w:tcPr>
          <w:p w14:paraId="0298CE09" w14:textId="77777777" w:rsidR="001E41F3" w:rsidRPr="00BE6CF4" w:rsidRDefault="001E41F3">
            <w:pPr>
              <w:pStyle w:val="CRCoverPage"/>
              <w:spacing w:after="0"/>
            </w:pPr>
          </w:p>
        </w:tc>
      </w:tr>
      <w:tr w:rsidR="001E41F3" w:rsidRPr="00BE6CF4" w14:paraId="228648A7" w14:textId="77777777" w:rsidTr="008863B9">
        <w:tc>
          <w:tcPr>
            <w:tcW w:w="2694" w:type="dxa"/>
            <w:gridSpan w:val="2"/>
            <w:tcBorders>
              <w:left w:val="single" w:sz="4" w:space="0" w:color="auto"/>
              <w:bottom w:val="single" w:sz="4" w:space="0" w:color="auto"/>
            </w:tcBorders>
          </w:tcPr>
          <w:p w14:paraId="12D35747" w14:textId="77777777" w:rsidR="001E41F3" w:rsidRPr="00BE6CF4" w:rsidRDefault="001E41F3">
            <w:pPr>
              <w:pStyle w:val="CRCoverPage"/>
              <w:tabs>
                <w:tab w:val="right" w:pos="2184"/>
              </w:tabs>
              <w:spacing w:after="0"/>
              <w:rPr>
                <w:b/>
                <w:i/>
              </w:rPr>
            </w:pPr>
            <w:r w:rsidRPr="00BE6CF4">
              <w:rPr>
                <w:b/>
                <w:i/>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Pr="00BE6CF4" w:rsidRDefault="001E41F3">
            <w:pPr>
              <w:pStyle w:val="CRCoverPage"/>
              <w:spacing w:after="0"/>
              <w:ind w:left="100"/>
            </w:pPr>
          </w:p>
        </w:tc>
      </w:tr>
      <w:tr w:rsidR="008863B9" w:rsidRPr="00BE6CF4" w14:paraId="6E2C7ACF" w14:textId="77777777" w:rsidTr="008863B9">
        <w:tc>
          <w:tcPr>
            <w:tcW w:w="2694" w:type="dxa"/>
            <w:gridSpan w:val="2"/>
            <w:tcBorders>
              <w:top w:val="single" w:sz="4" w:space="0" w:color="auto"/>
              <w:bottom w:val="single" w:sz="4" w:space="0" w:color="auto"/>
            </w:tcBorders>
          </w:tcPr>
          <w:p w14:paraId="149DF986" w14:textId="77777777" w:rsidR="008863B9" w:rsidRPr="00BE6CF4"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BE6CF4" w:rsidRDefault="008863B9">
            <w:pPr>
              <w:pStyle w:val="CRCoverPage"/>
              <w:spacing w:after="0"/>
              <w:ind w:left="100"/>
              <w:rPr>
                <w:sz w:val="8"/>
                <w:szCs w:val="8"/>
              </w:rPr>
            </w:pPr>
          </w:p>
        </w:tc>
      </w:tr>
      <w:tr w:rsidR="008863B9" w:rsidRPr="00BE6CF4"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Pr="00BE6CF4" w:rsidRDefault="008863B9">
            <w:pPr>
              <w:pStyle w:val="CRCoverPage"/>
              <w:tabs>
                <w:tab w:val="right" w:pos="2184"/>
              </w:tabs>
              <w:spacing w:after="0"/>
              <w:rPr>
                <w:b/>
                <w:i/>
              </w:rPr>
            </w:pPr>
            <w:r w:rsidRPr="00BE6CF4">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Pr="00BE6CF4" w:rsidRDefault="008863B9">
            <w:pPr>
              <w:pStyle w:val="CRCoverPage"/>
              <w:spacing w:after="0"/>
              <w:ind w:left="100"/>
            </w:pPr>
          </w:p>
        </w:tc>
      </w:tr>
    </w:tbl>
    <w:p w14:paraId="717F5E0C" w14:textId="77777777" w:rsidR="001E41F3" w:rsidRPr="00BE6CF4" w:rsidRDefault="001E41F3">
      <w:pPr>
        <w:pStyle w:val="CRCoverPage"/>
        <w:spacing w:after="0"/>
        <w:rPr>
          <w:sz w:val="8"/>
          <w:szCs w:val="8"/>
        </w:rPr>
      </w:pPr>
    </w:p>
    <w:p w14:paraId="3E47E573" w14:textId="77777777" w:rsidR="001E41F3" w:rsidRPr="00BE6CF4" w:rsidRDefault="001E41F3">
      <w:pPr>
        <w:sectPr w:rsidR="001E41F3" w:rsidRPr="00BE6CF4">
          <w:headerReference w:type="even" r:id="rId11"/>
          <w:footnotePr>
            <w:numRestart w:val="eachSect"/>
          </w:footnotePr>
          <w:pgSz w:w="11907" w:h="16840" w:code="9"/>
          <w:pgMar w:top="1418" w:right="1134" w:bottom="1134" w:left="1134" w:header="680" w:footer="567" w:gutter="0"/>
          <w:cols w:space="720"/>
        </w:sectPr>
      </w:pPr>
    </w:p>
    <w:p w14:paraId="00F7B561" w14:textId="77777777" w:rsidR="007251EF" w:rsidRPr="00BE6CF4" w:rsidRDefault="007251EF" w:rsidP="007251E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3" w:name="_Toc424654454"/>
      <w:bookmarkStart w:id="4" w:name="_Toc428365038"/>
      <w:bookmarkStart w:id="5" w:name="_Toc433209659"/>
      <w:bookmarkStart w:id="6" w:name="_Toc460615953"/>
      <w:bookmarkStart w:id="7" w:name="_Toc460616814"/>
      <w:bookmarkStart w:id="8" w:name="_Toc4532068"/>
      <w:r w:rsidRPr="00BE6CF4">
        <w:rPr>
          <w:rFonts w:ascii="Arial" w:hAnsi="Arial" w:cs="Arial"/>
          <w:color w:val="0000FF"/>
          <w:sz w:val="28"/>
          <w:szCs w:val="28"/>
        </w:rPr>
        <w:lastRenderedPageBreak/>
        <w:t>* * * First Change * * * *</w:t>
      </w:r>
      <w:bookmarkStart w:id="9" w:name="_Toc424654531"/>
      <w:bookmarkStart w:id="10" w:name="_Toc428365108"/>
      <w:bookmarkStart w:id="11" w:name="_Toc433209794"/>
      <w:bookmarkStart w:id="12" w:name="_Toc460616112"/>
      <w:bookmarkStart w:id="13" w:name="_Toc460616973"/>
      <w:bookmarkStart w:id="14" w:name="_Toc460662362"/>
      <w:bookmarkStart w:id="15" w:name="_Toc27946456"/>
      <w:bookmarkEnd w:id="3"/>
      <w:bookmarkEnd w:id="4"/>
      <w:bookmarkEnd w:id="5"/>
      <w:bookmarkEnd w:id="6"/>
      <w:bookmarkEnd w:id="7"/>
      <w:bookmarkEnd w:id="8"/>
    </w:p>
    <w:p w14:paraId="32865FC6" w14:textId="34269C49" w:rsidR="00147943" w:rsidRPr="00BE6CF4" w:rsidRDefault="00147943" w:rsidP="00147943">
      <w:bookmarkStart w:id="16" w:name="_Toc460616211"/>
      <w:bookmarkStart w:id="17" w:name="_Toc460617072"/>
      <w:bookmarkStart w:id="18" w:name="_Toc465162698"/>
      <w:bookmarkStart w:id="19" w:name="_Toc468105534"/>
      <w:bookmarkStart w:id="20" w:name="_Toc468110629"/>
      <w:bookmarkStart w:id="21" w:name="_Toc27945579"/>
    </w:p>
    <w:p w14:paraId="2EF71356" w14:textId="77777777" w:rsidR="0067752C" w:rsidRPr="00BE6CF4" w:rsidRDefault="0067752C" w:rsidP="0067752C">
      <w:pPr>
        <w:pStyle w:val="berschrift1"/>
      </w:pPr>
      <w:bookmarkStart w:id="22" w:name="_Toc424654346"/>
      <w:bookmarkStart w:id="23" w:name="_Toc428364929"/>
      <w:bookmarkStart w:id="24" w:name="_Toc433209524"/>
      <w:bookmarkStart w:id="25" w:name="_Toc453260052"/>
      <w:bookmarkStart w:id="26" w:name="_Toc453260939"/>
      <w:bookmarkStart w:id="27" w:name="_Toc453279676"/>
      <w:bookmarkStart w:id="28" w:name="_Toc459375013"/>
      <w:bookmarkStart w:id="29" w:name="_Toc468105243"/>
      <w:bookmarkStart w:id="30" w:name="_Toc468110338"/>
      <w:bookmarkStart w:id="31" w:name="_Toc27945170"/>
      <w:r w:rsidRPr="00BE6CF4">
        <w:t>2</w:t>
      </w:r>
      <w:r w:rsidRPr="00BE6CF4">
        <w:tab/>
        <w:t>References</w:t>
      </w:r>
      <w:bookmarkEnd w:id="22"/>
      <w:bookmarkEnd w:id="23"/>
      <w:bookmarkEnd w:id="24"/>
      <w:bookmarkEnd w:id="25"/>
      <w:bookmarkEnd w:id="26"/>
      <w:bookmarkEnd w:id="27"/>
      <w:bookmarkEnd w:id="28"/>
      <w:bookmarkEnd w:id="29"/>
      <w:bookmarkEnd w:id="30"/>
      <w:bookmarkEnd w:id="31"/>
    </w:p>
    <w:p w14:paraId="57ADA175" w14:textId="77777777" w:rsidR="0067752C" w:rsidRPr="00BE6CF4" w:rsidRDefault="0067752C" w:rsidP="0067752C">
      <w:r w:rsidRPr="00BE6CF4">
        <w:t xml:space="preserve">The following documents contain </w:t>
      </w:r>
      <w:proofErr w:type="gramStart"/>
      <w:r w:rsidRPr="00BE6CF4">
        <w:t>provisions which</w:t>
      </w:r>
      <w:proofErr w:type="gramEnd"/>
      <w:r w:rsidRPr="00BE6CF4">
        <w:t>, through reference in this text, constitute provisions of the present document.</w:t>
      </w:r>
    </w:p>
    <w:p w14:paraId="3B17EFD4" w14:textId="77777777" w:rsidR="0067752C" w:rsidRPr="00BE6CF4" w:rsidRDefault="0067752C" w:rsidP="0067752C">
      <w:pPr>
        <w:pStyle w:val="B1"/>
      </w:pPr>
      <w:r w:rsidRPr="00BE6CF4">
        <w:t>-</w:t>
      </w:r>
      <w:r w:rsidRPr="00BE6CF4">
        <w:tab/>
        <w:t>References are either specific (identified by date of publication, edition number, version number, etc.) or non</w:t>
      </w:r>
      <w:r w:rsidRPr="00BE6CF4">
        <w:noBreakHyphen/>
        <w:t>specific.</w:t>
      </w:r>
    </w:p>
    <w:p w14:paraId="20586831" w14:textId="77777777" w:rsidR="0067752C" w:rsidRPr="00BE6CF4" w:rsidRDefault="0067752C" w:rsidP="0067752C">
      <w:pPr>
        <w:pStyle w:val="B1"/>
      </w:pPr>
      <w:r w:rsidRPr="00BE6CF4">
        <w:t>-</w:t>
      </w:r>
      <w:r w:rsidRPr="00BE6CF4">
        <w:tab/>
        <w:t>For a specific reference, subsequent revisions do not apply.</w:t>
      </w:r>
    </w:p>
    <w:p w14:paraId="7AA1E0E9" w14:textId="77777777" w:rsidR="0067752C" w:rsidRPr="00BE6CF4" w:rsidRDefault="0067752C" w:rsidP="0067752C">
      <w:pPr>
        <w:pStyle w:val="B1"/>
      </w:pPr>
      <w:r w:rsidRPr="00BE6CF4">
        <w:t>-</w:t>
      </w:r>
      <w:r w:rsidRPr="00BE6CF4">
        <w:tab/>
        <w:t>For a non-specific reference, the latest version applies. In the case of a reference to a 3GPP document (including a GSM document), a non-specific reference implicitly refers to the latest version of that document</w:t>
      </w:r>
      <w:r w:rsidRPr="00BE6CF4">
        <w:rPr>
          <w:i/>
        </w:rPr>
        <w:t xml:space="preserve"> in the same Release as the present document</w:t>
      </w:r>
      <w:r w:rsidRPr="00BE6CF4">
        <w:t>.</w:t>
      </w:r>
    </w:p>
    <w:p w14:paraId="2F3E44EE" w14:textId="77777777" w:rsidR="0067752C" w:rsidRPr="00BE6CF4" w:rsidRDefault="0067752C" w:rsidP="0067752C">
      <w:pPr>
        <w:pStyle w:val="EX"/>
        <w:rPr>
          <w:lang w:eastAsia="zh-CN"/>
        </w:rPr>
      </w:pPr>
      <w:r w:rsidRPr="00BE6CF4">
        <w:t>[1]</w:t>
      </w:r>
      <w:r w:rsidRPr="00BE6CF4">
        <w:tab/>
        <w:t>3GPP TR 21.905: "Vocabulary for 3GPP Specifications".</w:t>
      </w:r>
    </w:p>
    <w:p w14:paraId="02E722BA" w14:textId="77777777" w:rsidR="0067752C" w:rsidRPr="00BE6CF4" w:rsidRDefault="0067752C" w:rsidP="0067752C">
      <w:pPr>
        <w:pStyle w:val="EX"/>
        <w:rPr>
          <w:lang w:eastAsia="zh-CN"/>
        </w:rPr>
      </w:pPr>
      <w:r w:rsidRPr="00BE6CF4">
        <w:rPr>
          <w:lang w:eastAsia="zh-CN"/>
        </w:rPr>
        <w:t>[2]</w:t>
      </w:r>
      <w:r w:rsidRPr="00BE6CF4">
        <w:rPr>
          <w:lang w:eastAsia="zh-CN"/>
        </w:rPr>
        <w:tab/>
      </w:r>
      <w:r w:rsidRPr="00BE6CF4">
        <w:t>3GPP TS 22.179: "Mission Critical Push to Talk (MCPTT); Stage 1</w:t>
      </w:r>
      <w:r w:rsidRPr="00BE6CF4">
        <w:rPr>
          <w:lang w:eastAsia="zh-CN"/>
        </w:rPr>
        <w:t>"</w:t>
      </w:r>
      <w:r w:rsidRPr="00BE6CF4">
        <w:t>.</w:t>
      </w:r>
    </w:p>
    <w:p w14:paraId="782BD8E3" w14:textId="77777777" w:rsidR="0067752C" w:rsidRPr="00BE6CF4" w:rsidRDefault="0067752C" w:rsidP="0067752C">
      <w:pPr>
        <w:pStyle w:val="EX"/>
        <w:rPr>
          <w:lang w:eastAsia="zh-CN"/>
        </w:rPr>
      </w:pPr>
      <w:r w:rsidRPr="00BE6CF4">
        <w:rPr>
          <w:lang w:eastAsia="zh-CN"/>
        </w:rPr>
        <w:t>[3]</w:t>
      </w:r>
      <w:r w:rsidRPr="00BE6CF4">
        <w:rPr>
          <w:lang w:eastAsia="zh-CN"/>
        </w:rPr>
        <w:tab/>
      </w:r>
      <w:r w:rsidRPr="00BE6CF4">
        <w:t>3GPP TS 22.</w:t>
      </w:r>
      <w:r w:rsidRPr="00BE6CF4">
        <w:rPr>
          <w:lang w:eastAsia="zh-CN"/>
        </w:rPr>
        <w:t>280</w:t>
      </w:r>
      <w:r w:rsidRPr="00BE6CF4">
        <w:t>: "Mission Critical Services Common Requirements (</w:t>
      </w:r>
      <w:proofErr w:type="spellStart"/>
      <w:r w:rsidRPr="00BE6CF4">
        <w:t>MCCoRe</w:t>
      </w:r>
      <w:proofErr w:type="spellEnd"/>
      <w:r w:rsidRPr="00BE6CF4">
        <w:t>); Stage 1</w:t>
      </w:r>
      <w:r w:rsidRPr="00BE6CF4">
        <w:rPr>
          <w:lang w:eastAsia="zh-CN"/>
        </w:rPr>
        <w:t>"</w:t>
      </w:r>
      <w:r w:rsidRPr="00BE6CF4">
        <w:t>.</w:t>
      </w:r>
    </w:p>
    <w:p w14:paraId="452C79D2" w14:textId="77777777" w:rsidR="0067752C" w:rsidRPr="00BE6CF4" w:rsidRDefault="0067752C" w:rsidP="0067752C">
      <w:pPr>
        <w:pStyle w:val="EX"/>
        <w:rPr>
          <w:lang w:eastAsia="zh-CN"/>
        </w:rPr>
      </w:pPr>
      <w:r w:rsidRPr="00BE6CF4">
        <w:rPr>
          <w:lang w:eastAsia="zh-CN"/>
        </w:rPr>
        <w:t>[4]</w:t>
      </w:r>
      <w:r w:rsidRPr="00BE6CF4">
        <w:rPr>
          <w:lang w:eastAsia="zh-CN"/>
        </w:rPr>
        <w:tab/>
      </w:r>
      <w:r w:rsidRPr="00BE6CF4">
        <w:t>3GPP TS 22.</w:t>
      </w:r>
      <w:r w:rsidRPr="00BE6CF4">
        <w:rPr>
          <w:lang w:eastAsia="zh-CN"/>
        </w:rPr>
        <w:t>281</w:t>
      </w:r>
      <w:r w:rsidRPr="00BE6CF4">
        <w:t>: "Mission Critical Video services</w:t>
      </w:r>
      <w:r w:rsidRPr="00BE6CF4">
        <w:rPr>
          <w:lang w:eastAsia="zh-CN"/>
        </w:rPr>
        <w:t>"</w:t>
      </w:r>
      <w:r w:rsidRPr="00BE6CF4">
        <w:t>.</w:t>
      </w:r>
    </w:p>
    <w:p w14:paraId="564A59B6" w14:textId="77777777" w:rsidR="0067752C" w:rsidRPr="00BE6CF4" w:rsidRDefault="0067752C" w:rsidP="0067752C">
      <w:pPr>
        <w:pStyle w:val="EX"/>
        <w:rPr>
          <w:lang w:eastAsia="zh-CN"/>
        </w:rPr>
      </w:pPr>
      <w:r w:rsidRPr="00BE6CF4">
        <w:rPr>
          <w:lang w:eastAsia="zh-CN"/>
        </w:rPr>
        <w:t>[5]</w:t>
      </w:r>
      <w:r w:rsidRPr="00BE6CF4">
        <w:rPr>
          <w:lang w:eastAsia="zh-CN"/>
        </w:rPr>
        <w:tab/>
      </w:r>
      <w:r w:rsidRPr="00BE6CF4">
        <w:t>3GPP TS 22.</w:t>
      </w:r>
      <w:r w:rsidRPr="00BE6CF4">
        <w:rPr>
          <w:lang w:eastAsia="zh-CN"/>
        </w:rPr>
        <w:t>282</w:t>
      </w:r>
      <w:r w:rsidRPr="00BE6CF4">
        <w:t>: "Mission Critical Data services</w:t>
      </w:r>
      <w:r w:rsidRPr="00BE6CF4">
        <w:rPr>
          <w:lang w:eastAsia="zh-CN"/>
        </w:rPr>
        <w:t>"</w:t>
      </w:r>
      <w:r w:rsidRPr="00BE6CF4">
        <w:t>.</w:t>
      </w:r>
    </w:p>
    <w:p w14:paraId="7D606E95" w14:textId="77777777" w:rsidR="0067752C" w:rsidRPr="00BE6CF4" w:rsidRDefault="0067752C" w:rsidP="0067752C">
      <w:pPr>
        <w:pStyle w:val="EX"/>
      </w:pPr>
      <w:r w:rsidRPr="00BE6CF4">
        <w:t>[</w:t>
      </w:r>
      <w:r w:rsidRPr="00BE6CF4">
        <w:rPr>
          <w:lang w:eastAsia="zh-CN"/>
        </w:rPr>
        <w:t>6</w:t>
      </w:r>
      <w:r w:rsidRPr="00BE6CF4">
        <w:t>]</w:t>
      </w:r>
      <w:r w:rsidRPr="00BE6CF4">
        <w:tab/>
        <w:t>3GPP TS 23.002: "Network Architecture".</w:t>
      </w:r>
    </w:p>
    <w:p w14:paraId="777F57AA" w14:textId="77777777" w:rsidR="0067752C" w:rsidRPr="00BE6CF4" w:rsidRDefault="0067752C" w:rsidP="0067752C">
      <w:pPr>
        <w:pStyle w:val="EX"/>
      </w:pPr>
      <w:r w:rsidRPr="00BE6CF4">
        <w:t>[7]</w:t>
      </w:r>
      <w:r w:rsidRPr="00BE6CF4">
        <w:tab/>
        <w:t>3GPP TS 23.179: "Functional architecture and information flows to support mission critical communication services; Stage 2"</w:t>
      </w:r>
    </w:p>
    <w:p w14:paraId="6B53199A" w14:textId="77777777" w:rsidR="0067752C" w:rsidRPr="00BE6CF4" w:rsidRDefault="0067752C" w:rsidP="0067752C">
      <w:pPr>
        <w:pStyle w:val="EX"/>
      </w:pPr>
      <w:r w:rsidRPr="00BE6CF4">
        <w:rPr>
          <w:rFonts w:eastAsia="Malgun Gothic"/>
        </w:rPr>
        <w:t>[</w:t>
      </w:r>
      <w:r w:rsidRPr="00BE6CF4">
        <w:rPr>
          <w:lang w:eastAsia="zh-CN"/>
        </w:rPr>
        <w:t>8</w:t>
      </w:r>
      <w:r w:rsidRPr="00BE6CF4">
        <w:rPr>
          <w:rFonts w:eastAsia="Malgun Gothic"/>
        </w:rPr>
        <w:t>]</w:t>
      </w:r>
      <w:r w:rsidRPr="00BE6CF4">
        <w:rPr>
          <w:rFonts w:eastAsia="Malgun Gothic"/>
        </w:rPr>
        <w:tab/>
        <w:t xml:space="preserve">3GPP TS 23.203: </w:t>
      </w:r>
      <w:r w:rsidRPr="00BE6CF4">
        <w:t>"Policy and charging control architecture".</w:t>
      </w:r>
    </w:p>
    <w:p w14:paraId="6E0A2B18" w14:textId="77777777" w:rsidR="0067752C" w:rsidRPr="00BE6CF4" w:rsidRDefault="0067752C" w:rsidP="0067752C">
      <w:pPr>
        <w:pStyle w:val="EX"/>
        <w:rPr>
          <w:lang w:eastAsia="zh-CN"/>
        </w:rPr>
      </w:pPr>
      <w:r w:rsidRPr="00BE6CF4">
        <w:rPr>
          <w:rFonts w:eastAsia="Malgun Gothic"/>
        </w:rPr>
        <w:t>[</w:t>
      </w:r>
      <w:r w:rsidRPr="00BE6CF4">
        <w:rPr>
          <w:lang w:eastAsia="zh-CN"/>
        </w:rPr>
        <w:t>9</w:t>
      </w:r>
      <w:r w:rsidRPr="00BE6CF4">
        <w:rPr>
          <w:rFonts w:eastAsia="Malgun Gothic"/>
        </w:rPr>
        <w:t>]</w:t>
      </w:r>
      <w:r w:rsidRPr="00BE6CF4">
        <w:rPr>
          <w:rFonts w:eastAsia="Malgun Gothic"/>
        </w:rPr>
        <w:tab/>
        <w:t xml:space="preserve">3GPP TS 23.228: </w:t>
      </w:r>
      <w:r w:rsidRPr="00BE6CF4">
        <w:t>"IP Multimedia Subsystem (IMS</w:t>
      </w:r>
      <w:r w:rsidRPr="00BE6CF4">
        <w:rPr>
          <w:rFonts w:eastAsia="Malgun Gothic"/>
        </w:rPr>
        <w:t>); Stage 2</w:t>
      </w:r>
      <w:r w:rsidRPr="00BE6CF4">
        <w:t>".</w:t>
      </w:r>
    </w:p>
    <w:p w14:paraId="17242531" w14:textId="77777777" w:rsidR="0067752C" w:rsidRPr="00BE6CF4" w:rsidRDefault="0067752C" w:rsidP="0067752C">
      <w:pPr>
        <w:pStyle w:val="EX"/>
        <w:rPr>
          <w:lang w:eastAsia="zh-CN"/>
        </w:rPr>
      </w:pPr>
      <w:r w:rsidRPr="00BE6CF4">
        <w:rPr>
          <w:lang w:eastAsia="zh-CN"/>
        </w:rPr>
        <w:t>[10]</w:t>
      </w:r>
      <w:r w:rsidRPr="00BE6CF4">
        <w:rPr>
          <w:lang w:eastAsia="zh-CN"/>
        </w:rPr>
        <w:tab/>
        <w:t>3GPP TS 23.237: "IP Multimedia Subsystem (IMS) Service Continuity; Stage 2".</w:t>
      </w:r>
    </w:p>
    <w:p w14:paraId="60B38AD0" w14:textId="77777777" w:rsidR="0067752C" w:rsidRPr="00BE6CF4" w:rsidRDefault="0067752C" w:rsidP="0067752C">
      <w:pPr>
        <w:pStyle w:val="EX"/>
      </w:pPr>
      <w:r w:rsidRPr="00BE6CF4">
        <w:t>[</w:t>
      </w:r>
      <w:r w:rsidRPr="00BE6CF4">
        <w:rPr>
          <w:lang w:eastAsia="zh-CN"/>
        </w:rPr>
        <w:t>11</w:t>
      </w:r>
      <w:r w:rsidRPr="00BE6CF4">
        <w:t>]</w:t>
      </w:r>
      <w:r w:rsidRPr="00BE6CF4">
        <w:tab/>
        <w:t>3GPP TS 23.246: "Multimedia Broadcast/Multicast Service (MBMS); Architecture and functional description".</w:t>
      </w:r>
    </w:p>
    <w:p w14:paraId="62E12860" w14:textId="77777777" w:rsidR="0067752C" w:rsidRPr="00BE6CF4" w:rsidRDefault="0067752C" w:rsidP="0067752C">
      <w:pPr>
        <w:pStyle w:val="EX"/>
        <w:rPr>
          <w:lang w:eastAsia="zh-CN"/>
        </w:rPr>
      </w:pPr>
      <w:r w:rsidRPr="00BE6CF4">
        <w:t>[12]</w:t>
      </w:r>
      <w:r w:rsidRPr="00BE6CF4">
        <w:tab/>
      </w:r>
      <w:r w:rsidRPr="00BE6CF4">
        <w:rPr>
          <w:lang w:eastAsia="zh-CN"/>
        </w:rPr>
        <w:t>3GPP TS 23.281: "Functional architecture and information flows to support Mission Critical Video (</w:t>
      </w:r>
      <w:proofErr w:type="spellStart"/>
      <w:r w:rsidRPr="00BE6CF4">
        <w:rPr>
          <w:lang w:eastAsia="zh-CN"/>
        </w:rPr>
        <w:t>MCVideo</w:t>
      </w:r>
      <w:proofErr w:type="spellEnd"/>
      <w:r w:rsidRPr="00BE6CF4">
        <w:rPr>
          <w:lang w:eastAsia="zh-CN"/>
        </w:rPr>
        <w:t>); Stage 2".</w:t>
      </w:r>
    </w:p>
    <w:p w14:paraId="72D6CA68" w14:textId="77777777" w:rsidR="0067752C" w:rsidRPr="00BE6CF4" w:rsidRDefault="0067752C" w:rsidP="0067752C">
      <w:pPr>
        <w:pStyle w:val="EX"/>
        <w:rPr>
          <w:lang w:eastAsia="zh-CN"/>
        </w:rPr>
      </w:pPr>
      <w:r w:rsidRPr="00BE6CF4">
        <w:t>[13]</w:t>
      </w:r>
      <w:r w:rsidRPr="00BE6CF4">
        <w:tab/>
      </w:r>
      <w:r w:rsidRPr="00BE6CF4">
        <w:rPr>
          <w:lang w:eastAsia="zh-CN"/>
        </w:rPr>
        <w:t>3GPP TS 23.282: "Functional architecture and information flows to support Mission Critical Data (</w:t>
      </w:r>
      <w:proofErr w:type="spellStart"/>
      <w:r w:rsidRPr="00BE6CF4">
        <w:rPr>
          <w:lang w:eastAsia="zh-CN"/>
        </w:rPr>
        <w:t>MCData</w:t>
      </w:r>
      <w:proofErr w:type="spellEnd"/>
      <w:r w:rsidRPr="00BE6CF4">
        <w:rPr>
          <w:lang w:eastAsia="zh-CN"/>
        </w:rPr>
        <w:t>); Stage 2".</w:t>
      </w:r>
    </w:p>
    <w:p w14:paraId="351FE853" w14:textId="77777777" w:rsidR="0067752C" w:rsidRPr="00BE6CF4" w:rsidRDefault="0067752C" w:rsidP="0067752C">
      <w:pPr>
        <w:pStyle w:val="EX"/>
        <w:rPr>
          <w:lang w:eastAsia="zh-CN"/>
        </w:rPr>
      </w:pPr>
      <w:r w:rsidRPr="00BE6CF4">
        <w:rPr>
          <w:lang w:eastAsia="zh-CN"/>
        </w:rPr>
        <w:t>[14]</w:t>
      </w:r>
      <w:r w:rsidRPr="00BE6CF4">
        <w:rPr>
          <w:lang w:eastAsia="zh-CN"/>
        </w:rPr>
        <w:tab/>
        <w:t>3GPP TS 23.303: "Proximity-based services (</w:t>
      </w:r>
      <w:proofErr w:type="spellStart"/>
      <w:r w:rsidRPr="00BE6CF4">
        <w:rPr>
          <w:lang w:eastAsia="zh-CN"/>
        </w:rPr>
        <w:t>ProSe</w:t>
      </w:r>
      <w:proofErr w:type="spellEnd"/>
      <w:r w:rsidRPr="00BE6CF4">
        <w:rPr>
          <w:lang w:eastAsia="zh-CN"/>
        </w:rPr>
        <w:t>); Stage 2".</w:t>
      </w:r>
    </w:p>
    <w:p w14:paraId="24208B66" w14:textId="77777777" w:rsidR="0067752C" w:rsidRPr="00BE6CF4" w:rsidRDefault="0067752C" w:rsidP="0067752C">
      <w:pPr>
        <w:pStyle w:val="EX"/>
        <w:rPr>
          <w:lang w:eastAsia="zh-CN"/>
        </w:rPr>
      </w:pPr>
      <w:r w:rsidRPr="00BE6CF4">
        <w:t>[</w:t>
      </w:r>
      <w:r w:rsidRPr="00BE6CF4">
        <w:rPr>
          <w:lang w:eastAsia="zh-CN"/>
        </w:rPr>
        <w:t>15</w:t>
      </w:r>
      <w:r w:rsidRPr="00BE6CF4">
        <w:t>]</w:t>
      </w:r>
      <w:r w:rsidRPr="00BE6CF4">
        <w:tab/>
        <w:t>3GPP TS</w:t>
      </w:r>
      <w:r w:rsidRPr="00BE6CF4">
        <w:rPr>
          <w:lang w:eastAsia="zh-CN"/>
        </w:rPr>
        <w:t xml:space="preserve"> 23.335: </w:t>
      </w:r>
      <w:r w:rsidRPr="00BE6CF4">
        <w:t>"</w:t>
      </w:r>
      <w:r w:rsidRPr="00BE6CF4">
        <w:rPr>
          <w:lang w:eastAsia="zh-CN"/>
        </w:rPr>
        <w:t>User Data Convergence (UDC); Technical realization and information flows</w:t>
      </w:r>
      <w:r w:rsidRPr="00BE6CF4">
        <w:t>".</w:t>
      </w:r>
    </w:p>
    <w:p w14:paraId="0F909A54" w14:textId="77777777" w:rsidR="0067752C" w:rsidRPr="00BE6CF4" w:rsidRDefault="0067752C" w:rsidP="0067752C">
      <w:pPr>
        <w:pStyle w:val="EX"/>
        <w:rPr>
          <w:lang w:eastAsia="zh-CN"/>
        </w:rPr>
      </w:pPr>
      <w:r w:rsidRPr="00BE6CF4">
        <w:rPr>
          <w:lang w:eastAsia="zh-CN"/>
        </w:rPr>
        <w:t>[16]</w:t>
      </w:r>
      <w:r w:rsidRPr="00BE6CF4">
        <w:rPr>
          <w:lang w:eastAsia="zh-CN"/>
        </w:rPr>
        <w:tab/>
        <w:t xml:space="preserve">3GPP TS 23.379: "Functional architecture and information flows to support Mission Critical Push </w:t>
      </w:r>
      <w:proofErr w:type="gramStart"/>
      <w:r w:rsidRPr="00BE6CF4">
        <w:rPr>
          <w:lang w:eastAsia="zh-CN"/>
        </w:rPr>
        <w:t>To</w:t>
      </w:r>
      <w:proofErr w:type="gramEnd"/>
      <w:r w:rsidRPr="00BE6CF4">
        <w:rPr>
          <w:lang w:eastAsia="zh-CN"/>
        </w:rPr>
        <w:t xml:space="preserve"> Talk (MCPTT); Stage 2".</w:t>
      </w:r>
    </w:p>
    <w:p w14:paraId="397D4CED" w14:textId="77777777" w:rsidR="0067752C" w:rsidRPr="00BE6CF4" w:rsidRDefault="0067752C" w:rsidP="0067752C">
      <w:pPr>
        <w:pStyle w:val="EX"/>
      </w:pPr>
      <w:r w:rsidRPr="00BE6CF4">
        <w:t>[</w:t>
      </w:r>
      <w:r w:rsidRPr="00BE6CF4">
        <w:rPr>
          <w:lang w:eastAsia="zh-CN"/>
        </w:rPr>
        <w:t>17</w:t>
      </w:r>
      <w:r w:rsidRPr="00BE6CF4">
        <w:t>]</w:t>
      </w:r>
      <w:r w:rsidRPr="00BE6CF4">
        <w:tab/>
        <w:t>3GPP TS 23.401: "General Packet Radio Service (GPRS) enhancements for Evolved Universal Terrestrial Radio Access Network (E-UTRAN) access".</w:t>
      </w:r>
    </w:p>
    <w:p w14:paraId="16FCF3B8" w14:textId="77777777" w:rsidR="0067752C" w:rsidRPr="00BE6CF4" w:rsidRDefault="0067752C" w:rsidP="0067752C">
      <w:pPr>
        <w:pStyle w:val="EX"/>
      </w:pPr>
      <w:r w:rsidRPr="00BE6CF4">
        <w:t>[</w:t>
      </w:r>
      <w:r w:rsidRPr="00BE6CF4">
        <w:rPr>
          <w:lang w:eastAsia="zh-CN"/>
        </w:rPr>
        <w:t>18</w:t>
      </w:r>
      <w:r w:rsidRPr="00BE6CF4">
        <w:t>]</w:t>
      </w:r>
      <w:r w:rsidRPr="00BE6CF4">
        <w:tab/>
        <w:t>3GPP TS 23.468: "Group Communication System Enablers for LTE (GCSE_LTE); Stage 2".</w:t>
      </w:r>
    </w:p>
    <w:p w14:paraId="011EA899" w14:textId="77777777" w:rsidR="0067752C" w:rsidRPr="00BE6CF4" w:rsidRDefault="0067752C" w:rsidP="0067752C">
      <w:pPr>
        <w:pStyle w:val="EX"/>
      </w:pPr>
      <w:r w:rsidRPr="00BE6CF4">
        <w:t>[19]</w:t>
      </w:r>
      <w:r w:rsidRPr="00BE6CF4">
        <w:tab/>
        <w:t>3GPP TS 29.283: "Diameter Data Management Applications".</w:t>
      </w:r>
    </w:p>
    <w:p w14:paraId="1036A564" w14:textId="77777777" w:rsidR="0067752C" w:rsidRPr="00BE6CF4" w:rsidRDefault="0067752C" w:rsidP="0067752C">
      <w:pPr>
        <w:pStyle w:val="EX"/>
      </w:pPr>
      <w:r w:rsidRPr="00BE6CF4">
        <w:t>[</w:t>
      </w:r>
      <w:r w:rsidRPr="00BE6CF4">
        <w:rPr>
          <w:lang w:eastAsia="zh-CN"/>
        </w:rPr>
        <w:t>20</w:t>
      </w:r>
      <w:r w:rsidRPr="00BE6CF4">
        <w:t>]</w:t>
      </w:r>
      <w:r w:rsidRPr="00BE6CF4">
        <w:tab/>
        <w:t>Void</w:t>
      </w:r>
    </w:p>
    <w:p w14:paraId="1B739C76" w14:textId="77777777" w:rsidR="0067752C" w:rsidRPr="00BE6CF4" w:rsidRDefault="0067752C" w:rsidP="0067752C">
      <w:pPr>
        <w:pStyle w:val="EX"/>
      </w:pPr>
      <w:r w:rsidRPr="00BE6CF4">
        <w:lastRenderedPageBreak/>
        <w:t>[21]</w:t>
      </w:r>
      <w:r w:rsidRPr="00BE6CF4">
        <w:tab/>
        <w:t>3GPP TS 36.300: "Evolved Universal Terrestrial Radio Access (E-UTRA) and Evolved Universal Terrestrial Radio Access Network (E-UTRAN); Overall description; Stage 2".</w:t>
      </w:r>
    </w:p>
    <w:p w14:paraId="3D462383" w14:textId="77777777" w:rsidR="0067752C" w:rsidRPr="00BE6CF4" w:rsidRDefault="0067752C" w:rsidP="0067752C">
      <w:pPr>
        <w:pStyle w:val="EX"/>
      </w:pPr>
      <w:r w:rsidRPr="00BE6CF4">
        <w:t>[</w:t>
      </w:r>
      <w:r w:rsidRPr="00BE6CF4">
        <w:rPr>
          <w:lang w:eastAsia="zh-CN"/>
        </w:rPr>
        <w:t>22</w:t>
      </w:r>
      <w:r w:rsidRPr="00BE6CF4">
        <w:t>]</w:t>
      </w:r>
      <w:r w:rsidRPr="00BE6CF4">
        <w:tab/>
        <w:t>IETF RFC 5245 (April 2010): "Interactive Connectivity Establishment (ICE): A Protocol for Network Address Translator (NAT) Traversal for Offer/Answer Protocols".</w:t>
      </w:r>
    </w:p>
    <w:p w14:paraId="46CD231B" w14:textId="77777777" w:rsidR="0067752C" w:rsidRPr="00BE6CF4" w:rsidRDefault="0067752C" w:rsidP="0067752C">
      <w:pPr>
        <w:pStyle w:val="EX"/>
        <w:rPr>
          <w:lang w:eastAsia="zh-CN"/>
        </w:rPr>
      </w:pPr>
      <w:r w:rsidRPr="00BE6CF4">
        <w:rPr>
          <w:lang w:eastAsia="zh-CN"/>
        </w:rPr>
        <w:t>[23]</w:t>
      </w:r>
      <w:r w:rsidRPr="00BE6CF4">
        <w:rPr>
          <w:lang w:eastAsia="zh-CN"/>
        </w:rPr>
        <w:tab/>
        <w:t>GSMA PRD IR.92 v10.0: "IMS Profile for Voice and SMS".</w:t>
      </w:r>
    </w:p>
    <w:p w14:paraId="46C8A21E" w14:textId="77777777" w:rsidR="0067752C" w:rsidRPr="00BE6CF4" w:rsidRDefault="0067752C" w:rsidP="0067752C">
      <w:pPr>
        <w:pStyle w:val="EX"/>
      </w:pPr>
      <w:r w:rsidRPr="00BE6CF4">
        <w:rPr>
          <w:lang w:eastAsia="zh-CN"/>
        </w:rPr>
        <w:t>[24]</w:t>
      </w:r>
      <w:r w:rsidRPr="00BE6CF4">
        <w:rPr>
          <w:lang w:eastAsia="zh-CN"/>
        </w:rPr>
        <w:tab/>
        <w:t>GSMA PRD IR.88 v15.0: "LTE and EPC Roaming Guidelines".</w:t>
      </w:r>
    </w:p>
    <w:p w14:paraId="1A00348A" w14:textId="77777777" w:rsidR="0067752C" w:rsidRPr="00BE6CF4" w:rsidRDefault="0067752C" w:rsidP="0067752C">
      <w:pPr>
        <w:pStyle w:val="EX"/>
      </w:pPr>
      <w:r w:rsidRPr="00BE6CF4">
        <w:t>[25]</w:t>
      </w:r>
      <w:r w:rsidRPr="00BE6CF4">
        <w:tab/>
        <w:t>3GPP TS 33.180: "Security of the mission critical service".</w:t>
      </w:r>
    </w:p>
    <w:p w14:paraId="14EC4B3B" w14:textId="77777777" w:rsidR="0067752C" w:rsidRPr="00BE6CF4" w:rsidRDefault="0067752C" w:rsidP="0067752C">
      <w:pPr>
        <w:pStyle w:val="EX"/>
      </w:pPr>
      <w:r w:rsidRPr="00BE6CF4">
        <w:t>[26]</w:t>
      </w:r>
      <w:r w:rsidRPr="00BE6CF4">
        <w:tab/>
        <w:t>IETF RFC 6733 (October 2012): "Diameter Base Protocol".</w:t>
      </w:r>
    </w:p>
    <w:p w14:paraId="480ED9A5" w14:textId="77777777" w:rsidR="0067752C" w:rsidRPr="00BE6CF4" w:rsidRDefault="0067752C" w:rsidP="0067752C">
      <w:pPr>
        <w:pStyle w:val="EX"/>
      </w:pPr>
      <w:r w:rsidRPr="00BE6CF4">
        <w:t>[27]</w:t>
      </w:r>
      <w:r w:rsidRPr="00BE6CF4">
        <w:tab/>
        <w:t>3GPP TS 29.214: "Policy and Charging Control over Rx reference point".</w:t>
      </w:r>
    </w:p>
    <w:p w14:paraId="7CC06628" w14:textId="77777777" w:rsidR="0067752C" w:rsidRPr="00BE6CF4" w:rsidRDefault="0067752C" w:rsidP="0067752C">
      <w:pPr>
        <w:pStyle w:val="EX"/>
        <w:rPr>
          <w:lang w:eastAsia="zh-CN"/>
        </w:rPr>
      </w:pPr>
      <w:r w:rsidRPr="00BE6CF4">
        <w:t>[28]</w:t>
      </w:r>
      <w:r w:rsidRPr="00BE6CF4">
        <w:tab/>
        <w:t>3GPP TS 22.011: "Service accessibility".</w:t>
      </w:r>
    </w:p>
    <w:p w14:paraId="4846784E" w14:textId="252B2581" w:rsidR="0067752C" w:rsidRPr="00BE6CF4" w:rsidRDefault="0067752C" w:rsidP="0067752C">
      <w:pPr>
        <w:pStyle w:val="EX"/>
        <w:rPr>
          <w:ins w:id="32" w:author="BDBOS1" w:date="2020-03-06T07:49:00Z"/>
        </w:rPr>
      </w:pPr>
      <w:r w:rsidRPr="00BE6CF4">
        <w:rPr>
          <w:lang w:eastAsia="zh-CN"/>
        </w:rPr>
        <w:t>[29]</w:t>
      </w:r>
      <w:r w:rsidRPr="00BE6CF4">
        <w:rPr>
          <w:lang w:eastAsia="zh-CN"/>
        </w:rPr>
        <w:tab/>
        <w:t>3GPP TS 23.271:</w:t>
      </w:r>
      <w:r w:rsidRPr="00BE6CF4">
        <w:t xml:space="preserve"> "</w:t>
      </w:r>
      <w:r w:rsidRPr="00BE6CF4">
        <w:rPr>
          <w:lang w:eastAsia="zh-CN"/>
        </w:rPr>
        <w:t>Functional stage 2 description of Location Services (LCS)</w:t>
      </w:r>
      <w:r w:rsidRPr="00BE6CF4">
        <w:t>".</w:t>
      </w:r>
    </w:p>
    <w:p w14:paraId="034A912C" w14:textId="1CF318B0" w:rsidR="0067752C" w:rsidRPr="00BE6CF4" w:rsidRDefault="0067752C" w:rsidP="0067752C">
      <w:pPr>
        <w:pStyle w:val="EX"/>
        <w:rPr>
          <w:ins w:id="33" w:author="BDBOS1" w:date="2020-03-06T07:48:00Z"/>
        </w:rPr>
      </w:pPr>
      <w:ins w:id="34" w:author="BDBOS1" w:date="2020-03-06T07:49:00Z">
        <w:r w:rsidRPr="00BE6CF4">
          <w:t>[X]</w:t>
        </w:r>
        <w:r w:rsidRPr="00BE6CF4">
          <w:tab/>
        </w:r>
      </w:ins>
      <w:ins w:id="35" w:author="BDBOS1" w:date="2020-03-06T07:50:00Z">
        <w:r w:rsidRPr="00BE6CF4">
          <w:t>3GPP TS 25.305: "</w:t>
        </w:r>
      </w:ins>
      <w:ins w:id="36" w:author="BDBOS1" w:date="2020-03-06T07:51:00Z">
        <w:r w:rsidRPr="00BE6CF4">
          <w:t>Stage 2 functional specification of User Equipment (UE) positioning in UTRAN</w:t>
        </w:r>
      </w:ins>
      <w:ins w:id="37" w:author="BDBOS1" w:date="2020-03-06T07:50:00Z">
        <w:r w:rsidRPr="00BE6CF4">
          <w:t>".</w:t>
        </w:r>
      </w:ins>
    </w:p>
    <w:p w14:paraId="53F7B6EB" w14:textId="7D684BA6" w:rsidR="0067752C" w:rsidRPr="00BE6CF4" w:rsidRDefault="0067752C" w:rsidP="0067752C">
      <w:pPr>
        <w:pStyle w:val="EX"/>
      </w:pPr>
      <w:ins w:id="38" w:author="BDBOS1" w:date="2020-03-06T07:48:00Z">
        <w:r w:rsidRPr="00BE6CF4">
          <w:t>[Y]</w:t>
        </w:r>
        <w:r w:rsidRPr="00BE6CF4">
          <w:tab/>
        </w:r>
      </w:ins>
      <w:ins w:id="39" w:author="BDBOS1" w:date="2020-03-06T07:49:00Z">
        <w:r w:rsidRPr="00BE6CF4">
          <w:t>3GPP TS 23.032: "Universal Geographical Area Description (GAD)".</w:t>
        </w:r>
      </w:ins>
    </w:p>
    <w:p w14:paraId="38EAF6CE" w14:textId="77777777" w:rsidR="0067752C" w:rsidRPr="00BE6CF4" w:rsidRDefault="0067752C" w:rsidP="0067752C"/>
    <w:p w14:paraId="290B193A" w14:textId="77777777" w:rsidR="0067752C" w:rsidRPr="00BE6CF4" w:rsidRDefault="0067752C" w:rsidP="0067752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BE6CF4">
        <w:rPr>
          <w:rFonts w:ascii="Arial" w:hAnsi="Arial" w:cs="Arial"/>
          <w:color w:val="0000FF"/>
          <w:sz w:val="28"/>
          <w:szCs w:val="28"/>
        </w:rPr>
        <w:t>* * * Next Change * * * *</w:t>
      </w:r>
    </w:p>
    <w:p w14:paraId="29D38F21" w14:textId="738BD7B3" w:rsidR="0067752C" w:rsidRDefault="0067752C" w:rsidP="0067752C"/>
    <w:p w14:paraId="560F9D19" w14:textId="77777777" w:rsidR="00B32C25" w:rsidRPr="003E5F68" w:rsidRDefault="00B32C25" w:rsidP="00B32C25">
      <w:pPr>
        <w:pStyle w:val="berschrift2"/>
      </w:pPr>
      <w:bookmarkStart w:id="40" w:name="_Toc424654348"/>
      <w:bookmarkStart w:id="41" w:name="_Toc428364931"/>
      <w:bookmarkStart w:id="42" w:name="_Toc433209526"/>
      <w:bookmarkStart w:id="43" w:name="_Toc453260054"/>
      <w:bookmarkStart w:id="44" w:name="_Toc453260941"/>
      <w:bookmarkStart w:id="45" w:name="_Toc453279678"/>
      <w:bookmarkStart w:id="46" w:name="_Toc459375015"/>
      <w:bookmarkStart w:id="47" w:name="_Toc468105245"/>
      <w:bookmarkStart w:id="48" w:name="_Toc468110340"/>
      <w:bookmarkStart w:id="49" w:name="_Toc35868525"/>
      <w:r w:rsidRPr="003E5F68">
        <w:t>3.1</w:t>
      </w:r>
      <w:r w:rsidRPr="003E5F68">
        <w:tab/>
        <w:t>Definitions</w:t>
      </w:r>
      <w:bookmarkEnd w:id="40"/>
      <w:bookmarkEnd w:id="41"/>
      <w:bookmarkEnd w:id="42"/>
      <w:bookmarkEnd w:id="43"/>
      <w:bookmarkEnd w:id="44"/>
      <w:bookmarkEnd w:id="45"/>
      <w:bookmarkEnd w:id="46"/>
      <w:bookmarkEnd w:id="47"/>
      <w:bookmarkEnd w:id="48"/>
      <w:bookmarkEnd w:id="49"/>
    </w:p>
    <w:p w14:paraId="300AAF69" w14:textId="77777777" w:rsidR="00B32C25" w:rsidRPr="003E5F68" w:rsidRDefault="00B32C25" w:rsidP="00B32C25">
      <w:pPr>
        <w:rPr>
          <w:lang w:eastAsia="zh-CN"/>
        </w:rPr>
      </w:pPr>
      <w:r w:rsidRPr="003E5F68">
        <w:t>For the purposes of the present document, the terms and definitions given in 3GPP TR 21.905 [1] and the following apply. A term defined in the present document takes precedence over the definition of the same term, if any, in 3GPP TR 21.905 [1].</w:t>
      </w:r>
    </w:p>
    <w:p w14:paraId="64E4C10B" w14:textId="11F9D058" w:rsidR="00406CBA" w:rsidRDefault="00406CBA" w:rsidP="00406CBA">
      <w:pPr>
        <w:rPr>
          <w:ins w:id="50" w:author="BDBOS2" w:date="2020-04-01T12:28:00Z"/>
        </w:rPr>
      </w:pPr>
      <w:ins w:id="51" w:author="BDBOS2" w:date="2020-04-01T12:28:00Z">
        <w:r w:rsidRPr="00BE6CF4">
          <w:rPr>
            <w:b/>
          </w:rPr>
          <w:t>Accuracy:</w:t>
        </w:r>
        <w:r w:rsidRPr="00BE6CF4">
          <w:t xml:space="preserve"> Reflects the uncertainty of the location </w:t>
        </w:r>
      </w:ins>
      <w:proofErr w:type="gramStart"/>
      <w:ins w:id="52" w:author="BDBOS5" w:date="2020-04-07T06:17:00Z">
        <w:r w:rsidR="003F4CE4">
          <w:t>at</w:t>
        </w:r>
      </w:ins>
      <w:ins w:id="53" w:author="BDBOS2" w:date="2020-04-01T12:28:00Z">
        <w:r w:rsidRPr="00BE6CF4">
          <w:t xml:space="preserve"> the moment</w:t>
        </w:r>
        <w:proofErr w:type="gramEnd"/>
        <w:r w:rsidRPr="00BE6CF4">
          <w:t xml:space="preserve"> of location</w:t>
        </w:r>
      </w:ins>
      <w:ins w:id="54" w:author="BDBOS5" w:date="2020-04-06T13:04:00Z">
        <w:r w:rsidR="00553BE4">
          <w:t xml:space="preserve"> measurement</w:t>
        </w:r>
      </w:ins>
      <w:ins w:id="55" w:author="BDBOS2" w:date="2020-04-01T12:28:00Z">
        <w:r>
          <w:t xml:space="preserve">, </w:t>
        </w:r>
      </w:ins>
      <w:ins w:id="56" w:author="BDBOS5" w:date="2020-04-05T19:51:00Z">
        <w:r w:rsidR="001E52EA">
          <w:t>e.g.</w:t>
        </w:r>
      </w:ins>
      <w:ins w:id="57" w:author="BDBOS2" w:date="2020-04-01T12:28:00Z">
        <w:r>
          <w:t xml:space="preserve"> </w:t>
        </w:r>
      </w:ins>
      <w:ins w:id="58" w:author="BDBOS5" w:date="2020-04-05T19:51:00Z">
        <w:r w:rsidR="001E52EA">
          <w:t xml:space="preserve">see </w:t>
        </w:r>
      </w:ins>
      <w:ins w:id="59" w:author="BDBOS2" w:date="2020-04-01T12:28:00Z">
        <w:r w:rsidRPr="00BE6CF4">
          <w:t>3GPP TS 25.305</w:t>
        </w:r>
      </w:ins>
      <w:ins w:id="60" w:author="BDBOS5" w:date="2020-04-05T19:51:00Z">
        <w:r w:rsidR="001E52EA">
          <w:t> </w:t>
        </w:r>
      </w:ins>
      <w:ins w:id="61" w:author="BDBOS2" w:date="2020-04-01T12:28:00Z">
        <w:r w:rsidRPr="00BE6CF4">
          <w:t>[X]</w:t>
        </w:r>
      </w:ins>
      <w:ins w:id="62" w:author="BDBOS2" w:date="2020-04-01T12:31:00Z">
        <w:r>
          <w:t xml:space="preserve"> and</w:t>
        </w:r>
      </w:ins>
      <w:ins w:id="63" w:author="BDBOS2" w:date="2020-04-01T12:28:00Z">
        <w:r w:rsidRPr="00BE6CF4">
          <w:t xml:space="preserve"> 3GPP TS 23.032</w:t>
        </w:r>
      </w:ins>
      <w:ins w:id="64" w:author="BDBOS5" w:date="2020-04-05T19:51:00Z">
        <w:r w:rsidR="001E52EA">
          <w:t> </w:t>
        </w:r>
      </w:ins>
      <w:ins w:id="65" w:author="BDBOS2" w:date="2020-04-01T12:28:00Z">
        <w:r w:rsidRPr="00BE6CF4">
          <w:t>[Y]</w:t>
        </w:r>
        <w:r>
          <w:t>.</w:t>
        </w:r>
      </w:ins>
    </w:p>
    <w:p w14:paraId="24F81521" w14:textId="344E96C5" w:rsidR="00B32C25" w:rsidRDefault="00B32C25" w:rsidP="00B32C25">
      <w:pPr>
        <w:rPr>
          <w:ins w:id="66" w:author="BDBOS2" w:date="2020-04-01T12:28:00Z"/>
        </w:rPr>
      </w:pPr>
      <w:r>
        <w:rPr>
          <w:b/>
        </w:rPr>
        <w:t xml:space="preserve">Active MC </w:t>
      </w:r>
      <w:proofErr w:type="gramStart"/>
      <w:r>
        <w:rPr>
          <w:b/>
        </w:rPr>
        <w:t>service</w:t>
      </w:r>
      <w:proofErr w:type="gramEnd"/>
      <w:r>
        <w:rPr>
          <w:b/>
        </w:rPr>
        <w:t xml:space="preserve"> user profile:</w:t>
      </w:r>
      <w:r>
        <w:t xml:space="preserve"> The MC service user profile that is currently </w:t>
      </w:r>
      <w:r w:rsidRPr="00CC497B">
        <w:t>used by</w:t>
      </w:r>
      <w:r>
        <w:t xml:space="preserve"> an MC service client of an MC service user while receiving MC service.</w:t>
      </w:r>
      <w:r w:rsidRPr="006200E8">
        <w:t xml:space="preserve"> </w:t>
      </w:r>
    </w:p>
    <w:p w14:paraId="43B0B497" w14:textId="5B3B2115" w:rsidR="00406CBA" w:rsidRPr="00BE6CF4" w:rsidRDefault="00406CBA" w:rsidP="00406CBA">
      <w:pPr>
        <w:rPr>
          <w:ins w:id="67" w:author="BDBOS2" w:date="2020-04-01T12:28:00Z"/>
        </w:rPr>
      </w:pPr>
      <w:ins w:id="68" w:author="BDBOS2" w:date="2020-04-01T12:28:00Z">
        <w:r w:rsidRPr="00BE6CF4">
          <w:rPr>
            <w:b/>
          </w:rPr>
          <w:t>Altitude:</w:t>
        </w:r>
        <w:r w:rsidRPr="00BE6CF4">
          <w:t xml:space="preserve"> Third dimension for the geographical coordinates </w:t>
        </w:r>
      </w:ins>
      <w:proofErr w:type="gramStart"/>
      <w:ins w:id="69" w:author="BDBOS5" w:date="2020-04-07T06:17:00Z">
        <w:r w:rsidR="003F4CE4">
          <w:t>at</w:t>
        </w:r>
      </w:ins>
      <w:ins w:id="70" w:author="BDBOS2" w:date="2020-04-01T12:28:00Z">
        <w:r w:rsidRPr="00BE6CF4">
          <w:t xml:space="preserve"> the moment</w:t>
        </w:r>
        <w:proofErr w:type="gramEnd"/>
        <w:r w:rsidRPr="00BE6CF4">
          <w:t xml:space="preserve"> of location measurement</w:t>
        </w:r>
      </w:ins>
      <w:ins w:id="71" w:author="BDBOS2" w:date="2020-04-01T12:34:00Z">
        <w:r>
          <w:t xml:space="preserve">, </w:t>
        </w:r>
      </w:ins>
      <w:ins w:id="72" w:author="BDBOS5" w:date="2020-04-05T19:52:00Z">
        <w:r w:rsidR="001E52EA">
          <w:t>e.g. see</w:t>
        </w:r>
      </w:ins>
      <w:ins w:id="73" w:author="BDBOS2" w:date="2020-04-01T12:34:00Z">
        <w:r>
          <w:t xml:space="preserve"> </w:t>
        </w:r>
        <w:r w:rsidRPr="00BE6CF4">
          <w:t>3GPP TS 25.305</w:t>
        </w:r>
      </w:ins>
      <w:ins w:id="74" w:author="BDBOS5" w:date="2020-04-05T19:52:00Z">
        <w:r w:rsidR="001E52EA">
          <w:t> </w:t>
        </w:r>
      </w:ins>
      <w:ins w:id="75" w:author="BDBOS2" w:date="2020-04-01T12:34:00Z">
        <w:r w:rsidRPr="00BE6CF4">
          <w:t>[X]</w:t>
        </w:r>
        <w:r>
          <w:t xml:space="preserve"> and</w:t>
        </w:r>
        <w:r w:rsidRPr="00BE6CF4">
          <w:t xml:space="preserve"> 3GPP TS 23.032</w:t>
        </w:r>
      </w:ins>
      <w:r w:rsidR="001E52EA">
        <w:t> </w:t>
      </w:r>
      <w:ins w:id="76" w:author="BDBOS2" w:date="2020-04-01T12:34:00Z">
        <w:r w:rsidRPr="00BE6CF4">
          <w:t>[Y]</w:t>
        </w:r>
        <w:r>
          <w:t>.</w:t>
        </w:r>
      </w:ins>
    </w:p>
    <w:p w14:paraId="5AEBDA0E" w14:textId="19250325" w:rsidR="00406CBA" w:rsidRDefault="00406CBA" w:rsidP="00406CBA">
      <w:pPr>
        <w:rPr>
          <w:ins w:id="77" w:author="BDBOS3" w:date="2020-04-02T13:19:00Z"/>
        </w:rPr>
      </w:pPr>
      <w:ins w:id="78" w:author="BDBOS2" w:date="2020-04-01T12:28:00Z">
        <w:r w:rsidRPr="00BE6CF4">
          <w:rPr>
            <w:b/>
          </w:rPr>
          <w:t>Bearing:</w:t>
        </w:r>
        <w:r w:rsidRPr="00BE6CF4">
          <w:t xml:space="preserve"> Direction </w:t>
        </w:r>
      </w:ins>
      <w:proofErr w:type="gramStart"/>
      <w:ins w:id="79" w:author="BDBOS5" w:date="2020-04-07T06:17:00Z">
        <w:r w:rsidR="003F4CE4">
          <w:t>at</w:t>
        </w:r>
      </w:ins>
      <w:ins w:id="80" w:author="BDBOS2" w:date="2020-04-01T12:28:00Z">
        <w:r w:rsidRPr="00BE6CF4">
          <w:t xml:space="preserve"> the moment</w:t>
        </w:r>
        <w:proofErr w:type="gramEnd"/>
        <w:r w:rsidRPr="00BE6CF4">
          <w:t xml:space="preserve"> of location measurement</w:t>
        </w:r>
      </w:ins>
      <w:ins w:id="81" w:author="BDBOS2" w:date="2020-04-01T12:35:00Z">
        <w:r>
          <w:t xml:space="preserve">, </w:t>
        </w:r>
      </w:ins>
      <w:ins w:id="82" w:author="BDBOS5" w:date="2020-04-05T19:52:00Z">
        <w:r w:rsidR="001E52EA">
          <w:t>e.g. see</w:t>
        </w:r>
      </w:ins>
      <w:ins w:id="83" w:author="BDBOS2" w:date="2020-04-01T12:35:00Z">
        <w:r>
          <w:t xml:space="preserve"> </w:t>
        </w:r>
        <w:r w:rsidRPr="00BE6CF4">
          <w:t>3GPP TS 25.305</w:t>
        </w:r>
      </w:ins>
      <w:ins w:id="84" w:author="BDBOS5" w:date="2020-04-05T19:53:00Z">
        <w:r w:rsidR="001E52EA">
          <w:t> </w:t>
        </w:r>
      </w:ins>
      <w:ins w:id="85" w:author="BDBOS2" w:date="2020-04-01T12:35:00Z">
        <w:r w:rsidRPr="00BE6CF4">
          <w:t>[X]</w:t>
        </w:r>
        <w:r>
          <w:t>.</w:t>
        </w:r>
      </w:ins>
    </w:p>
    <w:p w14:paraId="535D4156" w14:textId="6F955577" w:rsidR="00D54398" w:rsidRPr="00BE6CF4" w:rsidRDefault="00D54398" w:rsidP="00D54398">
      <w:pPr>
        <w:rPr>
          <w:ins w:id="86" w:author="BDBOS2" w:date="2020-04-01T12:28:00Z"/>
        </w:rPr>
      </w:pPr>
      <w:ins w:id="87" w:author="BDBOS3" w:date="2020-04-02T13:19:00Z">
        <w:r w:rsidRPr="00D54398">
          <w:rPr>
            <w:b/>
          </w:rPr>
          <w:t>ECGI:</w:t>
        </w:r>
        <w:r>
          <w:t xml:space="preserve"> E-UTRAN Cell Global </w:t>
        </w:r>
        <w:proofErr w:type="gramStart"/>
        <w:r>
          <w:t>Identifier which is used to identify</w:t>
        </w:r>
        <w:proofErr w:type="gramEnd"/>
        <w:r>
          <w:t xml:space="preserve"> cells globally, where the ECGI is constructed from the Mobile Country Code (MCC), Mobile Network Code (MNC) and the E-UTRAN Cell Identifier (ECI).</w:t>
        </w:r>
      </w:ins>
    </w:p>
    <w:p w14:paraId="5C4F5F7D" w14:textId="77777777" w:rsidR="00B32C25" w:rsidRDefault="00B32C25" w:rsidP="00B32C25">
      <w:r>
        <w:rPr>
          <w:b/>
        </w:rPr>
        <w:t>Interconnection</w:t>
      </w:r>
      <w:r w:rsidRPr="00AE68BB">
        <w:rPr>
          <w:b/>
        </w:rPr>
        <w:t>:</w:t>
      </w:r>
      <w:r w:rsidRPr="00AE68BB">
        <w:t xml:space="preserve"> </w:t>
      </w:r>
      <w:r w:rsidRPr="00A8263F">
        <w:t>A means of communication between MC systems whereby MC</w:t>
      </w:r>
      <w:r>
        <w:t xml:space="preserve"> service</w:t>
      </w:r>
      <w:r w:rsidRPr="00A8263F">
        <w:t xml:space="preserve"> users obtaining </w:t>
      </w:r>
      <w:r>
        <w:t xml:space="preserve">MC </w:t>
      </w:r>
      <w:r w:rsidRPr="00A8263F">
        <w:t>service from one MC</w:t>
      </w:r>
      <w:r>
        <w:t xml:space="preserve"> </w:t>
      </w:r>
      <w:r w:rsidRPr="00A8263F">
        <w:t>system can communicate with MC</w:t>
      </w:r>
      <w:r>
        <w:t xml:space="preserve"> service</w:t>
      </w:r>
      <w:r w:rsidRPr="00A8263F">
        <w:t xml:space="preserve"> users who are obtaining MC service from one or more other MC</w:t>
      </w:r>
      <w:r>
        <w:t xml:space="preserve"> </w:t>
      </w:r>
      <w:r w:rsidRPr="00A8263F">
        <w:t>systems.</w:t>
      </w:r>
    </w:p>
    <w:p w14:paraId="6C0F29B5" w14:textId="77777777" w:rsidR="00B32C25" w:rsidRDefault="00B32C25" w:rsidP="00B32C25">
      <w:pPr>
        <w:rPr>
          <w:lang w:val="en-US" w:eastAsia="zh-CN"/>
        </w:rPr>
      </w:pPr>
      <w:r>
        <w:rPr>
          <w:b/>
          <w:lang w:val="en-US"/>
        </w:rPr>
        <w:t>Interconnection</w:t>
      </w:r>
      <w:r w:rsidRPr="00352E6D">
        <w:rPr>
          <w:b/>
          <w:lang w:val="en-US"/>
        </w:rPr>
        <w:t xml:space="preserve"> group</w:t>
      </w:r>
      <w:r>
        <w:rPr>
          <w:b/>
          <w:lang w:val="en-US"/>
        </w:rPr>
        <w:t xml:space="preserve">: </w:t>
      </w:r>
      <w:r w:rsidRPr="00F02D35">
        <w:rPr>
          <w:lang w:val="en-US"/>
        </w:rPr>
        <w:t>An MC</w:t>
      </w:r>
      <w:r>
        <w:rPr>
          <w:lang w:val="en-US"/>
        </w:rPr>
        <w:t xml:space="preserve"> service group that is configured to allow inclusion of MC </w:t>
      </w:r>
      <w:proofErr w:type="gramStart"/>
      <w:r>
        <w:rPr>
          <w:lang w:val="en-US"/>
        </w:rPr>
        <w:t>service</w:t>
      </w:r>
      <w:proofErr w:type="gramEnd"/>
      <w:r>
        <w:rPr>
          <w:lang w:val="en-US"/>
        </w:rPr>
        <w:t xml:space="preserve"> group members who are MC service users from partner MC system(s).</w:t>
      </w:r>
      <w:r w:rsidRPr="00694DC2">
        <w:rPr>
          <w:rFonts w:hint="eastAsia"/>
          <w:lang w:val="en-US" w:eastAsia="zh-CN"/>
        </w:rPr>
        <w:t xml:space="preserve"> </w:t>
      </w:r>
    </w:p>
    <w:p w14:paraId="1CBFE2CB" w14:textId="77777777" w:rsidR="00B32C25" w:rsidRPr="00E54523" w:rsidRDefault="00B32C25" w:rsidP="00B32C25">
      <w:r w:rsidRPr="00B16CED">
        <w:rPr>
          <w:rFonts w:hint="eastAsia"/>
          <w:b/>
          <w:lang w:val="en-US" w:eastAsia="zh-CN"/>
        </w:rPr>
        <w:t xml:space="preserve">LCS network: </w:t>
      </w:r>
      <w:r w:rsidRPr="00B16CED">
        <w:rPr>
          <w:rFonts w:hint="eastAsia"/>
          <w:lang w:val="en-US" w:eastAsia="zh-CN"/>
        </w:rPr>
        <w:t xml:space="preserve">The </w:t>
      </w:r>
      <w:r>
        <w:rPr>
          <w:rFonts w:hint="eastAsia"/>
          <w:lang w:val="en-US" w:eastAsia="zh-CN"/>
        </w:rPr>
        <w:t xml:space="preserve">3GPP </w:t>
      </w:r>
      <w:r w:rsidRPr="00B16CED">
        <w:rPr>
          <w:rFonts w:hint="eastAsia"/>
          <w:lang w:val="en-US" w:eastAsia="zh-CN"/>
        </w:rPr>
        <w:t>network</w:t>
      </w:r>
      <w:r>
        <w:rPr>
          <w:rFonts w:hint="eastAsia"/>
          <w:lang w:val="en-US" w:eastAsia="zh-CN"/>
        </w:rPr>
        <w:t xml:space="preserve"> that provides location service as defined in 3GPP TS</w:t>
      </w:r>
      <w:r w:rsidRPr="00B16CED">
        <w:rPr>
          <w:rFonts w:hint="eastAsia"/>
          <w:lang w:val="en-US" w:eastAsia="zh-CN"/>
        </w:rPr>
        <w:t xml:space="preserve"> </w:t>
      </w:r>
      <w:r>
        <w:rPr>
          <w:rFonts w:hint="eastAsia"/>
          <w:lang w:val="en-US" w:eastAsia="zh-CN"/>
        </w:rPr>
        <w:t>23.271 [29].</w:t>
      </w:r>
    </w:p>
    <w:p w14:paraId="086C37BA" w14:textId="3726F564" w:rsidR="00B32C25" w:rsidRDefault="00B32C25" w:rsidP="00B32C25">
      <w:pPr>
        <w:rPr>
          <w:ins w:id="88" w:author="BDBOS3" w:date="2020-04-02T13:20:00Z"/>
        </w:rPr>
      </w:pPr>
      <w:r w:rsidRPr="006D7CE7">
        <w:rPr>
          <w:b/>
        </w:rPr>
        <w:t xml:space="preserve">Location: </w:t>
      </w:r>
      <w:r w:rsidRPr="006D7CE7">
        <w:t>The current physical location of the MC</w:t>
      </w:r>
      <w:r>
        <w:rPr>
          <w:rFonts w:hint="eastAsia"/>
          <w:lang w:eastAsia="zh-CN"/>
        </w:rPr>
        <w:t xml:space="preserve"> </w:t>
      </w:r>
      <w:proofErr w:type="gramStart"/>
      <w:r>
        <w:rPr>
          <w:rFonts w:hint="eastAsia"/>
          <w:lang w:eastAsia="zh-CN"/>
        </w:rPr>
        <w:t>service</w:t>
      </w:r>
      <w:proofErr w:type="gramEnd"/>
      <w:r w:rsidRPr="006D7CE7">
        <w:t xml:space="preserve"> UE.</w:t>
      </w:r>
    </w:p>
    <w:p w14:paraId="6CA0C03D" w14:textId="54261A33" w:rsidR="00D54398" w:rsidRPr="00D54398" w:rsidRDefault="00D54398" w:rsidP="00B32C25">
      <w:ins w:id="89" w:author="BDBOS3" w:date="2020-04-02T13:20:00Z">
        <w:r w:rsidRPr="00D54398">
          <w:rPr>
            <w:b/>
          </w:rPr>
          <w:t>MBMS SAI:</w:t>
        </w:r>
        <w:r w:rsidRPr="00D54398">
          <w:t xml:space="preserve"> Multimedia Broadcast Multicast Service Area </w:t>
        </w:r>
        <w:proofErr w:type="gramStart"/>
        <w:r w:rsidRPr="00D54398">
          <w:t>Identity which</w:t>
        </w:r>
        <w:proofErr w:type="gramEnd"/>
        <w:r w:rsidRPr="00D54398">
          <w:t xml:space="preserve"> is mapped to the MBMS service area.</w:t>
        </w:r>
      </w:ins>
    </w:p>
    <w:p w14:paraId="3AA293F7" w14:textId="77777777" w:rsidR="00B32C25" w:rsidRPr="006D7CE7" w:rsidRDefault="00B32C25" w:rsidP="00B32C25">
      <w:pPr>
        <w:rPr>
          <w:b/>
        </w:rPr>
      </w:pPr>
      <w:r w:rsidRPr="006D7CE7">
        <w:rPr>
          <w:b/>
        </w:rPr>
        <w:t>MC</w:t>
      </w:r>
      <w:r>
        <w:rPr>
          <w:rFonts w:hint="eastAsia"/>
          <w:b/>
          <w:lang w:eastAsia="zh-CN"/>
        </w:rPr>
        <w:t xml:space="preserve"> </w:t>
      </w:r>
      <w:r>
        <w:rPr>
          <w:b/>
          <w:lang w:eastAsia="zh-CN"/>
        </w:rPr>
        <w:t>gateway server</w:t>
      </w:r>
      <w:r w:rsidRPr="006D7CE7">
        <w:rPr>
          <w:b/>
        </w:rPr>
        <w:t xml:space="preserve">: </w:t>
      </w:r>
      <w:r w:rsidRPr="006D7CE7">
        <w:t xml:space="preserve">A </w:t>
      </w:r>
      <w:r>
        <w:t xml:space="preserve">server </w:t>
      </w:r>
      <w:r>
        <w:rPr>
          <w:lang w:val="nl-NL"/>
        </w:rPr>
        <w:t>providing topology hiding for MC service interconnection with a partner MC system, where that partner MC system is in a different trust domain</w:t>
      </w:r>
      <w:r w:rsidRPr="006D7CE7">
        <w:t>.</w:t>
      </w:r>
    </w:p>
    <w:p w14:paraId="0A1349D1" w14:textId="77777777" w:rsidR="00B32C25" w:rsidRPr="001B1ABC" w:rsidRDefault="00B32C25" w:rsidP="00B32C25">
      <w:r w:rsidRPr="00F5146C">
        <w:rPr>
          <w:b/>
        </w:rPr>
        <w:lastRenderedPageBreak/>
        <w:t xml:space="preserve">MC </w:t>
      </w:r>
      <w:proofErr w:type="gramStart"/>
      <w:r w:rsidRPr="00F5146C">
        <w:rPr>
          <w:b/>
        </w:rPr>
        <w:t>service</w:t>
      </w:r>
      <w:proofErr w:type="gramEnd"/>
      <w:r w:rsidRPr="005E641C">
        <w:rPr>
          <w:b/>
        </w:rPr>
        <w:t>:</w:t>
      </w:r>
      <w:r w:rsidRPr="00F5146C">
        <w:t xml:space="preserve"> A generic name for any one of the three mission critical services: either MCPTT, or </w:t>
      </w:r>
      <w:proofErr w:type="spellStart"/>
      <w:r w:rsidRPr="00F5146C">
        <w:t>MCVideo</w:t>
      </w:r>
      <w:proofErr w:type="spellEnd"/>
      <w:r w:rsidRPr="00F5146C">
        <w:t xml:space="preserve">, or </w:t>
      </w:r>
      <w:proofErr w:type="spellStart"/>
      <w:r w:rsidRPr="00F5146C">
        <w:t>MCData</w:t>
      </w:r>
      <w:proofErr w:type="spellEnd"/>
      <w:r w:rsidRPr="00F5146C">
        <w:t xml:space="preserve">. </w:t>
      </w:r>
    </w:p>
    <w:p w14:paraId="21039DA9" w14:textId="77777777" w:rsidR="00B32C25" w:rsidRPr="006D7CE7" w:rsidRDefault="00B32C25" w:rsidP="00B32C25">
      <w:pPr>
        <w:rPr>
          <w:b/>
        </w:rPr>
      </w:pPr>
      <w:r w:rsidRPr="006D7CE7">
        <w:rPr>
          <w:b/>
        </w:rPr>
        <w:t>MC</w:t>
      </w:r>
      <w:r>
        <w:rPr>
          <w:rFonts w:hint="eastAsia"/>
          <w:b/>
          <w:lang w:eastAsia="zh-CN"/>
        </w:rPr>
        <w:t xml:space="preserve"> </w:t>
      </w:r>
      <w:proofErr w:type="gramStart"/>
      <w:r>
        <w:rPr>
          <w:rFonts w:hint="eastAsia"/>
          <w:b/>
          <w:lang w:eastAsia="zh-CN"/>
        </w:rPr>
        <w:t>service</w:t>
      </w:r>
      <w:proofErr w:type="gramEnd"/>
      <w:r w:rsidRPr="006D7CE7">
        <w:rPr>
          <w:b/>
        </w:rPr>
        <w:t xml:space="preserve"> </w:t>
      </w:r>
      <w:r>
        <w:rPr>
          <w:b/>
        </w:rPr>
        <w:t xml:space="preserve">affiliated </w:t>
      </w:r>
      <w:r>
        <w:rPr>
          <w:rFonts w:hint="eastAsia"/>
          <w:b/>
          <w:lang w:eastAsia="zh-CN"/>
        </w:rPr>
        <w:t>g</w:t>
      </w:r>
      <w:r w:rsidRPr="006D7CE7">
        <w:rPr>
          <w:b/>
        </w:rPr>
        <w:t xml:space="preserve">roup </w:t>
      </w:r>
      <w:r>
        <w:rPr>
          <w:rFonts w:hint="eastAsia"/>
          <w:b/>
          <w:lang w:eastAsia="zh-CN"/>
        </w:rPr>
        <w:t>m</w:t>
      </w:r>
      <w:r w:rsidRPr="006D7CE7">
        <w:rPr>
          <w:b/>
        </w:rPr>
        <w:t xml:space="preserve">ember: </w:t>
      </w:r>
      <w:r w:rsidRPr="006D7CE7">
        <w:t>An MC</w:t>
      </w:r>
      <w:r>
        <w:rPr>
          <w:rFonts w:hint="eastAsia"/>
          <w:lang w:eastAsia="zh-CN"/>
        </w:rPr>
        <w:t xml:space="preserve"> service</w:t>
      </w:r>
      <w:r w:rsidRPr="006D7CE7">
        <w:t xml:space="preserve"> </w:t>
      </w:r>
      <w:r>
        <w:rPr>
          <w:rFonts w:hint="eastAsia"/>
          <w:lang w:eastAsia="zh-CN"/>
        </w:rPr>
        <w:t>u</w:t>
      </w:r>
      <w:r w:rsidRPr="006D7CE7">
        <w:t xml:space="preserve">ser </w:t>
      </w:r>
      <w:r>
        <w:t xml:space="preserve">who has indicated an interest in </w:t>
      </w:r>
      <w:r w:rsidRPr="006D7CE7">
        <w:t>a particular MC</w:t>
      </w:r>
      <w:r>
        <w:rPr>
          <w:rFonts w:hint="eastAsia"/>
          <w:lang w:eastAsia="zh-CN"/>
        </w:rPr>
        <w:t xml:space="preserve"> service</w:t>
      </w:r>
      <w:r w:rsidRPr="006D7CE7">
        <w:t xml:space="preserve"> </w:t>
      </w:r>
      <w:r>
        <w:rPr>
          <w:rFonts w:hint="eastAsia"/>
          <w:lang w:eastAsia="zh-CN"/>
        </w:rPr>
        <w:t>g</w:t>
      </w:r>
      <w:r w:rsidRPr="006D7CE7">
        <w:t>roup</w:t>
      </w:r>
      <w:r>
        <w:t xml:space="preserve"> and has been accepted to participate in MC service group communication for that MC service group</w:t>
      </w:r>
      <w:r w:rsidRPr="006D7CE7">
        <w:t>.</w:t>
      </w:r>
    </w:p>
    <w:p w14:paraId="22C421DB" w14:textId="77777777" w:rsidR="00B32C25" w:rsidRPr="001D743D" w:rsidRDefault="00B32C25" w:rsidP="00B32C25">
      <w:r w:rsidRPr="001D743D">
        <w:rPr>
          <w:b/>
        </w:rPr>
        <w:t xml:space="preserve">MC </w:t>
      </w:r>
      <w:proofErr w:type="gramStart"/>
      <w:r w:rsidRPr="001D743D">
        <w:rPr>
          <w:b/>
        </w:rPr>
        <w:t>service</w:t>
      </w:r>
      <w:proofErr w:type="gramEnd"/>
      <w:r w:rsidRPr="001D743D">
        <w:rPr>
          <w:b/>
        </w:rPr>
        <w:t xml:space="preserve"> client: </w:t>
      </w:r>
      <w:r w:rsidRPr="001D743D">
        <w:t xml:space="preserve">A generic name for the client application function of a specific MC service. MC </w:t>
      </w:r>
      <w:proofErr w:type="gramStart"/>
      <w:r w:rsidRPr="001D743D">
        <w:t>service</w:t>
      </w:r>
      <w:proofErr w:type="gramEnd"/>
      <w:r w:rsidRPr="001D743D">
        <w:t xml:space="preserve"> client could be replaced by MCPTT </w:t>
      </w:r>
      <w:r w:rsidRPr="004C1FEE">
        <w:t>client</w:t>
      </w:r>
      <w:r w:rsidRPr="001D743D">
        <w:t xml:space="preserve">, or </w:t>
      </w:r>
      <w:proofErr w:type="spellStart"/>
      <w:r w:rsidRPr="001D743D">
        <w:t>MCVideo</w:t>
      </w:r>
      <w:proofErr w:type="spellEnd"/>
      <w:r w:rsidRPr="001D743D">
        <w:t xml:space="preserve"> </w:t>
      </w:r>
      <w:r w:rsidRPr="004C1FEE">
        <w:t>client</w:t>
      </w:r>
      <w:r w:rsidRPr="001D743D">
        <w:t xml:space="preserve">, or </w:t>
      </w:r>
      <w:proofErr w:type="spellStart"/>
      <w:r w:rsidRPr="001D743D">
        <w:t>MCData</w:t>
      </w:r>
      <w:proofErr w:type="spellEnd"/>
      <w:r w:rsidRPr="001D743D">
        <w:t xml:space="preserve"> </w:t>
      </w:r>
      <w:r w:rsidRPr="004C1FEE">
        <w:t xml:space="preserve">client </w:t>
      </w:r>
      <w:r w:rsidRPr="001D743D">
        <w:t>depending on the context.</w:t>
      </w:r>
    </w:p>
    <w:p w14:paraId="595390A5" w14:textId="77777777" w:rsidR="00B32C25" w:rsidRPr="006D7CE7" w:rsidRDefault="00B32C25" w:rsidP="00B32C25">
      <w:r w:rsidRPr="006D7CE7">
        <w:rPr>
          <w:b/>
        </w:rPr>
        <w:t>MC</w:t>
      </w:r>
      <w:r>
        <w:rPr>
          <w:rFonts w:hint="eastAsia"/>
          <w:b/>
          <w:lang w:eastAsia="zh-CN"/>
        </w:rPr>
        <w:t xml:space="preserve"> </w:t>
      </w:r>
      <w:proofErr w:type="gramStart"/>
      <w:r>
        <w:rPr>
          <w:rFonts w:hint="eastAsia"/>
          <w:b/>
          <w:lang w:eastAsia="zh-CN"/>
        </w:rPr>
        <w:t>service</w:t>
      </w:r>
      <w:proofErr w:type="gramEnd"/>
      <w:r w:rsidRPr="006D7CE7">
        <w:rPr>
          <w:b/>
        </w:rPr>
        <w:t xml:space="preserve"> </w:t>
      </w:r>
      <w:r>
        <w:rPr>
          <w:rFonts w:hint="eastAsia"/>
          <w:b/>
          <w:lang w:eastAsia="zh-CN"/>
        </w:rPr>
        <w:t>g</w:t>
      </w:r>
      <w:r w:rsidRPr="006D7CE7">
        <w:rPr>
          <w:b/>
        </w:rPr>
        <w:t xml:space="preserve">roup: </w:t>
      </w:r>
      <w:r w:rsidRPr="006D7CE7">
        <w:t>A defined set of MC</w:t>
      </w:r>
      <w:r>
        <w:rPr>
          <w:rFonts w:hint="eastAsia"/>
          <w:lang w:eastAsia="zh-CN"/>
        </w:rPr>
        <w:t xml:space="preserve"> service</w:t>
      </w:r>
      <w:r w:rsidRPr="006D7CE7">
        <w:t xml:space="preserve"> </w:t>
      </w:r>
      <w:r>
        <w:rPr>
          <w:rFonts w:hint="eastAsia"/>
          <w:lang w:eastAsia="zh-CN"/>
        </w:rPr>
        <w:t>u</w:t>
      </w:r>
      <w:r w:rsidRPr="006D7CE7">
        <w:t>sers with associated communication dispositions (e.g. media restrictions, default priority and commencement directions)</w:t>
      </w:r>
      <w:r>
        <w:rPr>
          <w:rFonts w:hint="eastAsia"/>
          <w:lang w:eastAsia="zh-CN"/>
        </w:rPr>
        <w:t xml:space="preserve"> configured for the use with one or more MC services</w:t>
      </w:r>
      <w:r w:rsidRPr="006D7CE7">
        <w:t>.</w:t>
      </w:r>
    </w:p>
    <w:p w14:paraId="75E0EBB8" w14:textId="77777777" w:rsidR="00B32C25" w:rsidRPr="00B872A3" w:rsidRDefault="00B32C25" w:rsidP="00B32C25">
      <w:pPr>
        <w:rPr>
          <w:lang w:eastAsia="zh-CN"/>
        </w:rPr>
      </w:pPr>
      <w:r>
        <w:rPr>
          <w:rFonts w:hint="eastAsia"/>
          <w:b/>
          <w:lang w:eastAsia="zh-CN"/>
        </w:rPr>
        <w:t xml:space="preserve">MC </w:t>
      </w:r>
      <w:proofErr w:type="gramStart"/>
      <w:r>
        <w:rPr>
          <w:rFonts w:hint="eastAsia"/>
          <w:b/>
          <w:lang w:eastAsia="zh-CN"/>
        </w:rPr>
        <w:t>service</w:t>
      </w:r>
      <w:proofErr w:type="gramEnd"/>
      <w:r>
        <w:rPr>
          <w:rFonts w:hint="eastAsia"/>
          <w:b/>
          <w:lang w:eastAsia="zh-CN"/>
        </w:rPr>
        <w:t xml:space="preserve"> group </w:t>
      </w:r>
      <w:r>
        <w:rPr>
          <w:b/>
          <w:lang w:eastAsia="zh-CN"/>
        </w:rPr>
        <w:t>a</w:t>
      </w:r>
      <w:r>
        <w:rPr>
          <w:rFonts w:hint="eastAsia"/>
          <w:b/>
          <w:lang w:eastAsia="zh-CN"/>
        </w:rPr>
        <w:t xml:space="preserve">ffiliation: </w:t>
      </w:r>
      <w:r w:rsidRPr="00B872A3">
        <w:rPr>
          <w:rFonts w:hint="eastAsia"/>
        </w:rPr>
        <w:t>A mechanism by which an MC</w:t>
      </w:r>
      <w:r>
        <w:rPr>
          <w:rFonts w:hint="eastAsia"/>
          <w:lang w:eastAsia="zh-CN"/>
        </w:rPr>
        <w:t xml:space="preserve"> service</w:t>
      </w:r>
      <w:r w:rsidRPr="00B872A3">
        <w:rPr>
          <w:rFonts w:hint="eastAsia"/>
        </w:rPr>
        <w:t xml:space="preserve"> user</w:t>
      </w:r>
      <w:r>
        <w:rPr>
          <w:lang w:eastAsia="zh-CN"/>
        </w:rPr>
        <w:t>'</w:t>
      </w:r>
      <w:r>
        <w:rPr>
          <w:rFonts w:hint="eastAsia"/>
          <w:lang w:eastAsia="zh-CN"/>
        </w:rPr>
        <w:t>s</w:t>
      </w:r>
      <w:r w:rsidRPr="00B872A3">
        <w:rPr>
          <w:rFonts w:hint="eastAsia"/>
        </w:rPr>
        <w:t xml:space="preserve"> </w:t>
      </w:r>
      <w:r>
        <w:rPr>
          <w:rFonts w:hint="eastAsia"/>
          <w:lang w:eastAsia="zh-CN"/>
        </w:rPr>
        <w:t xml:space="preserve">MC service(s) communication </w:t>
      </w:r>
      <w:r w:rsidRPr="00B872A3">
        <w:rPr>
          <w:rFonts w:hint="eastAsia"/>
        </w:rPr>
        <w:t xml:space="preserve">interest in one or </w:t>
      </w:r>
      <w:r>
        <w:t>more</w:t>
      </w:r>
      <w:r w:rsidRPr="00B872A3">
        <w:rPr>
          <w:rFonts w:hint="eastAsia"/>
        </w:rPr>
        <w:t xml:space="preserve"> MC</w:t>
      </w:r>
      <w:r>
        <w:rPr>
          <w:rFonts w:hint="eastAsia"/>
          <w:lang w:eastAsia="zh-CN"/>
        </w:rPr>
        <w:t xml:space="preserve"> service</w:t>
      </w:r>
      <w:r w:rsidRPr="00B872A3">
        <w:rPr>
          <w:rFonts w:hint="eastAsia"/>
        </w:rPr>
        <w:t xml:space="preserve"> groups</w:t>
      </w:r>
      <w:r>
        <w:rPr>
          <w:rFonts w:hint="eastAsia"/>
          <w:lang w:eastAsia="zh-CN"/>
        </w:rPr>
        <w:t xml:space="preserve"> is determined</w:t>
      </w:r>
      <w:r w:rsidRPr="00B872A3">
        <w:rPr>
          <w:rFonts w:hint="eastAsia"/>
        </w:rPr>
        <w:t>.</w:t>
      </w:r>
    </w:p>
    <w:p w14:paraId="50BFF39E" w14:textId="77777777" w:rsidR="00B32C25" w:rsidRDefault="00B32C25" w:rsidP="00B32C25">
      <w:r>
        <w:rPr>
          <w:rFonts w:hint="eastAsia"/>
          <w:b/>
          <w:lang w:eastAsia="zh-CN"/>
        </w:rPr>
        <w:t xml:space="preserve">MC </w:t>
      </w:r>
      <w:proofErr w:type="gramStart"/>
      <w:r>
        <w:rPr>
          <w:rFonts w:hint="eastAsia"/>
          <w:b/>
          <w:lang w:eastAsia="zh-CN"/>
        </w:rPr>
        <w:t>service</w:t>
      </w:r>
      <w:proofErr w:type="gramEnd"/>
      <w:r>
        <w:rPr>
          <w:rFonts w:hint="eastAsia"/>
          <w:b/>
          <w:lang w:eastAsia="zh-CN"/>
        </w:rPr>
        <w:t xml:space="preserve"> g</w:t>
      </w:r>
      <w:r w:rsidRPr="003B0F41">
        <w:rPr>
          <w:b/>
        </w:rPr>
        <w:t xml:space="preserve">roup </w:t>
      </w:r>
      <w:r>
        <w:rPr>
          <w:b/>
        </w:rPr>
        <w:t>c</w:t>
      </w:r>
      <w:r w:rsidRPr="003B0F41">
        <w:rPr>
          <w:b/>
        </w:rPr>
        <w:t>all:</w:t>
      </w:r>
      <w:r w:rsidRPr="003B0F41">
        <w:t xml:space="preserve"> A mechanism by which an MC</w:t>
      </w:r>
      <w:r>
        <w:rPr>
          <w:rFonts w:hint="eastAsia"/>
          <w:lang w:eastAsia="zh-CN"/>
        </w:rPr>
        <w:t xml:space="preserve"> service</w:t>
      </w:r>
      <w:r w:rsidRPr="003B0F41">
        <w:t xml:space="preserve"> user can make a one-to-many MC</w:t>
      </w:r>
      <w:r>
        <w:rPr>
          <w:rFonts w:hint="eastAsia"/>
          <w:lang w:eastAsia="zh-CN"/>
        </w:rPr>
        <w:t xml:space="preserve"> service(s)</w:t>
      </w:r>
      <w:r w:rsidRPr="003B0F41">
        <w:t xml:space="preserve"> transmission to other users that are members of MC</w:t>
      </w:r>
      <w:r>
        <w:rPr>
          <w:rFonts w:hint="eastAsia"/>
          <w:lang w:eastAsia="zh-CN"/>
        </w:rPr>
        <w:t xml:space="preserve"> service</w:t>
      </w:r>
      <w:r w:rsidRPr="003B0F41">
        <w:t xml:space="preserve"> </w:t>
      </w:r>
      <w:r>
        <w:t>g</w:t>
      </w:r>
      <w:r w:rsidRPr="003B0F41">
        <w:t>roup(s).</w:t>
      </w:r>
    </w:p>
    <w:p w14:paraId="6EF1E550" w14:textId="77777777" w:rsidR="00B32C25" w:rsidRPr="003B0F41" w:rsidRDefault="00B32C25" w:rsidP="00B32C25">
      <w:r>
        <w:rPr>
          <w:rFonts w:hint="eastAsia"/>
          <w:b/>
        </w:rPr>
        <w:t xml:space="preserve">MC </w:t>
      </w:r>
      <w:proofErr w:type="gramStart"/>
      <w:r>
        <w:rPr>
          <w:rFonts w:hint="eastAsia"/>
          <w:b/>
        </w:rPr>
        <w:t>service</w:t>
      </w:r>
      <w:proofErr w:type="gramEnd"/>
      <w:r>
        <w:rPr>
          <w:rFonts w:hint="eastAsia"/>
          <w:b/>
        </w:rPr>
        <w:t xml:space="preserve"> g</w:t>
      </w:r>
      <w:r w:rsidRPr="0007098A">
        <w:rPr>
          <w:b/>
        </w:rPr>
        <w:t>roup de-affiliation</w:t>
      </w:r>
      <w:r w:rsidRPr="005E641C">
        <w:rPr>
          <w:b/>
        </w:rPr>
        <w:t>:</w:t>
      </w:r>
      <w:r w:rsidRPr="0007098A">
        <w:t xml:space="preserve"> A mechanism by which an MC</w:t>
      </w:r>
      <w:r>
        <w:rPr>
          <w:rFonts w:hint="eastAsia"/>
          <w:lang w:eastAsia="zh-CN"/>
        </w:rPr>
        <w:t xml:space="preserve"> service</w:t>
      </w:r>
      <w:r w:rsidRPr="0007098A">
        <w:t xml:space="preserve"> user</w:t>
      </w:r>
      <w:r>
        <w:t>'</w:t>
      </w:r>
      <w:r w:rsidRPr="0007098A">
        <w:t xml:space="preserve">s </w:t>
      </w:r>
      <w:r>
        <w:rPr>
          <w:rFonts w:hint="eastAsia"/>
          <w:lang w:eastAsia="zh-CN"/>
        </w:rPr>
        <w:t xml:space="preserve">MC service(s) communication </w:t>
      </w:r>
      <w:r w:rsidRPr="0007098A">
        <w:t>interest in one or more MC</w:t>
      </w:r>
      <w:r>
        <w:rPr>
          <w:rFonts w:hint="eastAsia"/>
          <w:lang w:eastAsia="zh-CN"/>
        </w:rPr>
        <w:t xml:space="preserve"> service</w:t>
      </w:r>
      <w:r w:rsidRPr="0007098A">
        <w:t xml:space="preserve"> groups is removed.</w:t>
      </w:r>
    </w:p>
    <w:p w14:paraId="50F72400" w14:textId="77777777" w:rsidR="00B32C25" w:rsidRPr="005A4961" w:rsidRDefault="00B32C25" w:rsidP="00B32C25">
      <w:pPr>
        <w:rPr>
          <w:b/>
        </w:rPr>
      </w:pPr>
      <w:r>
        <w:rPr>
          <w:rFonts w:hint="eastAsia"/>
          <w:b/>
        </w:rPr>
        <w:t xml:space="preserve">MC </w:t>
      </w:r>
      <w:proofErr w:type="gramStart"/>
      <w:r>
        <w:rPr>
          <w:rFonts w:hint="eastAsia"/>
          <w:b/>
        </w:rPr>
        <w:t>service</w:t>
      </w:r>
      <w:proofErr w:type="gramEnd"/>
      <w:r>
        <w:rPr>
          <w:rFonts w:hint="eastAsia"/>
          <w:b/>
        </w:rPr>
        <w:t xml:space="preserve"> g</w:t>
      </w:r>
      <w:r w:rsidRPr="005A4961">
        <w:rPr>
          <w:b/>
        </w:rPr>
        <w:t xml:space="preserve">roup </w:t>
      </w:r>
      <w:r>
        <w:rPr>
          <w:b/>
        </w:rPr>
        <w:t>h</w:t>
      </w:r>
      <w:r w:rsidRPr="005A4961">
        <w:rPr>
          <w:b/>
        </w:rPr>
        <w:t>ome system</w:t>
      </w:r>
      <w:r w:rsidRPr="005E641C">
        <w:rPr>
          <w:b/>
        </w:rPr>
        <w:t>:</w:t>
      </w:r>
      <w:r w:rsidRPr="005A4961">
        <w:t xml:space="preserve"> The </w:t>
      </w:r>
      <w:r>
        <w:t xml:space="preserve">MC </w:t>
      </w:r>
      <w:r w:rsidRPr="005A4961">
        <w:t>system where the MC</w:t>
      </w:r>
      <w:r>
        <w:rPr>
          <w:rFonts w:hint="eastAsia"/>
          <w:lang w:eastAsia="zh-CN"/>
        </w:rPr>
        <w:t xml:space="preserve"> service</w:t>
      </w:r>
      <w:r w:rsidRPr="005A4961">
        <w:t xml:space="preserve"> group is defined.</w:t>
      </w:r>
    </w:p>
    <w:p w14:paraId="342CEA3E" w14:textId="77777777" w:rsidR="00B32C25" w:rsidRDefault="00B32C25" w:rsidP="00B32C25">
      <w:pPr>
        <w:rPr>
          <w:b/>
        </w:rPr>
      </w:pPr>
      <w:r>
        <w:rPr>
          <w:rFonts w:hint="eastAsia"/>
          <w:b/>
          <w:lang w:eastAsia="zh-CN"/>
        </w:rPr>
        <w:t xml:space="preserve">MC </w:t>
      </w:r>
      <w:proofErr w:type="gramStart"/>
      <w:r>
        <w:rPr>
          <w:rFonts w:hint="eastAsia"/>
          <w:b/>
          <w:lang w:eastAsia="zh-CN"/>
        </w:rPr>
        <w:t>service</w:t>
      </w:r>
      <w:proofErr w:type="gramEnd"/>
      <w:r>
        <w:rPr>
          <w:rFonts w:hint="eastAsia"/>
          <w:b/>
          <w:lang w:eastAsia="zh-CN"/>
        </w:rPr>
        <w:t xml:space="preserve"> g</w:t>
      </w:r>
      <w:r w:rsidRPr="005A4961">
        <w:rPr>
          <w:b/>
          <w:lang w:eastAsia="zh-CN"/>
        </w:rPr>
        <w:t xml:space="preserve">roup </w:t>
      </w:r>
      <w:r>
        <w:rPr>
          <w:b/>
          <w:lang w:eastAsia="zh-CN"/>
        </w:rPr>
        <w:t>h</w:t>
      </w:r>
      <w:r w:rsidRPr="005A4961">
        <w:rPr>
          <w:b/>
          <w:lang w:eastAsia="zh-CN"/>
        </w:rPr>
        <w:t>ost MC</w:t>
      </w:r>
      <w:r>
        <w:rPr>
          <w:rFonts w:hint="eastAsia"/>
          <w:b/>
          <w:lang w:eastAsia="zh-CN"/>
        </w:rPr>
        <w:t xml:space="preserve"> service</w:t>
      </w:r>
      <w:r w:rsidRPr="005A4961">
        <w:rPr>
          <w:b/>
          <w:lang w:eastAsia="zh-CN"/>
        </w:rPr>
        <w:t xml:space="preserve"> server</w:t>
      </w:r>
      <w:r w:rsidRPr="005E641C">
        <w:rPr>
          <w:b/>
          <w:lang w:eastAsia="zh-CN"/>
        </w:rPr>
        <w:t>:</w:t>
      </w:r>
      <w:r w:rsidRPr="005A4961">
        <w:t xml:space="preserve"> The MC</w:t>
      </w:r>
      <w:r>
        <w:rPr>
          <w:rFonts w:hint="eastAsia"/>
          <w:lang w:eastAsia="zh-CN"/>
        </w:rPr>
        <w:t xml:space="preserve"> service</w:t>
      </w:r>
      <w:r w:rsidRPr="005A4961">
        <w:t xml:space="preserve"> server within a</w:t>
      </w:r>
      <w:r>
        <w:t>n MC</w:t>
      </w:r>
      <w:r w:rsidRPr="005A4961">
        <w:t xml:space="preserve"> system which provides centralised support for </w:t>
      </w:r>
      <w:r>
        <w:rPr>
          <w:rFonts w:hint="eastAsia"/>
          <w:lang w:eastAsia="zh-CN"/>
        </w:rPr>
        <w:t xml:space="preserve">a particular </w:t>
      </w:r>
      <w:r w:rsidRPr="005A4961">
        <w:t>MC service of an MC</w:t>
      </w:r>
      <w:r>
        <w:rPr>
          <w:rFonts w:hint="eastAsia"/>
          <w:lang w:eastAsia="zh-CN"/>
        </w:rPr>
        <w:t xml:space="preserve"> service</w:t>
      </w:r>
      <w:r w:rsidRPr="005A4961">
        <w:t xml:space="preserve"> group defined in a </w:t>
      </w:r>
      <w:r>
        <w:rPr>
          <w:rFonts w:hint="eastAsia"/>
          <w:lang w:eastAsia="zh-CN"/>
        </w:rPr>
        <w:t xml:space="preserve">MC service </w:t>
      </w:r>
      <w:r w:rsidRPr="005A4961">
        <w:t>group home system.</w:t>
      </w:r>
    </w:p>
    <w:p w14:paraId="3A2328FC" w14:textId="77777777" w:rsidR="00B32C25" w:rsidRPr="006D7CE7" w:rsidRDefault="00B32C25" w:rsidP="00B32C25">
      <w:pPr>
        <w:rPr>
          <w:b/>
        </w:rPr>
      </w:pPr>
      <w:r w:rsidRPr="006D7CE7">
        <w:rPr>
          <w:b/>
        </w:rPr>
        <w:t>MC</w:t>
      </w:r>
      <w:r>
        <w:rPr>
          <w:rFonts w:hint="eastAsia"/>
          <w:b/>
          <w:lang w:eastAsia="zh-CN"/>
        </w:rPr>
        <w:t xml:space="preserve"> </w:t>
      </w:r>
      <w:proofErr w:type="gramStart"/>
      <w:r>
        <w:rPr>
          <w:rFonts w:hint="eastAsia"/>
          <w:b/>
          <w:lang w:eastAsia="zh-CN"/>
        </w:rPr>
        <w:t>service</w:t>
      </w:r>
      <w:proofErr w:type="gramEnd"/>
      <w:r w:rsidRPr="006D7CE7">
        <w:rPr>
          <w:b/>
        </w:rPr>
        <w:t xml:space="preserve"> </w:t>
      </w:r>
      <w:r>
        <w:rPr>
          <w:rFonts w:hint="eastAsia"/>
          <w:b/>
          <w:lang w:eastAsia="zh-CN"/>
        </w:rPr>
        <w:t>g</w:t>
      </w:r>
      <w:r w:rsidRPr="006D7CE7">
        <w:rPr>
          <w:b/>
        </w:rPr>
        <w:t xml:space="preserve">roup </w:t>
      </w:r>
      <w:r>
        <w:rPr>
          <w:rFonts w:hint="eastAsia"/>
          <w:b/>
          <w:lang w:eastAsia="zh-CN"/>
        </w:rPr>
        <w:t>m</w:t>
      </w:r>
      <w:r w:rsidRPr="006D7CE7">
        <w:rPr>
          <w:b/>
        </w:rPr>
        <w:t xml:space="preserve">ember: </w:t>
      </w:r>
      <w:r w:rsidRPr="006D7CE7">
        <w:t>An MC</w:t>
      </w:r>
      <w:r>
        <w:rPr>
          <w:rFonts w:hint="eastAsia"/>
          <w:lang w:eastAsia="zh-CN"/>
        </w:rPr>
        <w:t xml:space="preserve"> service</w:t>
      </w:r>
      <w:r w:rsidRPr="006D7CE7">
        <w:t xml:space="preserve"> </w:t>
      </w:r>
      <w:r>
        <w:rPr>
          <w:rFonts w:hint="eastAsia"/>
          <w:lang w:eastAsia="zh-CN"/>
        </w:rPr>
        <w:t>u</w:t>
      </w:r>
      <w:r w:rsidRPr="006D7CE7">
        <w:t>ser</w:t>
      </w:r>
      <w:r w:rsidRPr="00B46039">
        <w:t>, whose MC service ID is</w:t>
      </w:r>
      <w:r>
        <w:t xml:space="preserve"> listed in</w:t>
      </w:r>
      <w:r w:rsidRPr="006D7CE7">
        <w:t xml:space="preserve"> a particular MC</w:t>
      </w:r>
      <w:r>
        <w:rPr>
          <w:rFonts w:hint="eastAsia"/>
          <w:lang w:eastAsia="zh-CN"/>
        </w:rPr>
        <w:t xml:space="preserve"> service</w:t>
      </w:r>
      <w:r w:rsidRPr="006D7CE7">
        <w:t xml:space="preserve"> </w:t>
      </w:r>
      <w:r>
        <w:rPr>
          <w:rFonts w:hint="eastAsia"/>
          <w:lang w:eastAsia="zh-CN"/>
        </w:rPr>
        <w:t>g</w:t>
      </w:r>
      <w:r w:rsidRPr="006D7CE7">
        <w:t>roup.</w:t>
      </w:r>
    </w:p>
    <w:p w14:paraId="71E82AEE" w14:textId="77777777" w:rsidR="00B32C25" w:rsidRPr="00F10294" w:rsidRDefault="00B32C25" w:rsidP="00B32C25">
      <w:r w:rsidRPr="001D743D">
        <w:rPr>
          <w:b/>
        </w:rPr>
        <w:t xml:space="preserve">MC </w:t>
      </w:r>
      <w:proofErr w:type="gramStart"/>
      <w:r w:rsidRPr="001D743D">
        <w:rPr>
          <w:b/>
        </w:rPr>
        <w:t>service</w:t>
      </w:r>
      <w:proofErr w:type="gramEnd"/>
      <w:r w:rsidRPr="001D743D">
        <w:rPr>
          <w:b/>
        </w:rPr>
        <w:t xml:space="preserve"> ID: </w:t>
      </w:r>
      <w:r w:rsidRPr="001D743D">
        <w:t xml:space="preserve">A generic name for the user ID of a mission critical user within a specific MC service. MC </w:t>
      </w:r>
      <w:proofErr w:type="gramStart"/>
      <w:r w:rsidRPr="001D743D">
        <w:t>service</w:t>
      </w:r>
      <w:proofErr w:type="gramEnd"/>
      <w:r w:rsidRPr="001D743D">
        <w:t xml:space="preserve"> ID could be replaced by MCPTT ID, or </w:t>
      </w:r>
      <w:proofErr w:type="spellStart"/>
      <w:r w:rsidRPr="001D743D">
        <w:t>MCVideo</w:t>
      </w:r>
      <w:proofErr w:type="spellEnd"/>
      <w:r w:rsidRPr="001D743D">
        <w:t xml:space="preserve"> ID, or </w:t>
      </w:r>
      <w:proofErr w:type="spellStart"/>
      <w:r w:rsidRPr="001D743D">
        <w:t>MCData</w:t>
      </w:r>
      <w:proofErr w:type="spellEnd"/>
      <w:r w:rsidRPr="001D743D">
        <w:t xml:space="preserve"> ID depending on the context.</w:t>
      </w:r>
    </w:p>
    <w:p w14:paraId="72C3CF10" w14:textId="77777777" w:rsidR="00B32C25" w:rsidRPr="001D743D" w:rsidRDefault="00B32C25" w:rsidP="00B32C25">
      <w:r w:rsidRPr="001D743D">
        <w:rPr>
          <w:b/>
        </w:rPr>
        <w:t xml:space="preserve">MC </w:t>
      </w:r>
      <w:proofErr w:type="gramStart"/>
      <w:r w:rsidRPr="001D743D">
        <w:rPr>
          <w:b/>
        </w:rPr>
        <w:t>service</w:t>
      </w:r>
      <w:proofErr w:type="gramEnd"/>
      <w:r w:rsidRPr="001D743D">
        <w:rPr>
          <w:b/>
        </w:rPr>
        <w:t xml:space="preserve"> server: </w:t>
      </w:r>
      <w:r w:rsidRPr="001D743D">
        <w:t xml:space="preserve">A generic name for the server application function of a specific MC service. MC </w:t>
      </w:r>
      <w:proofErr w:type="gramStart"/>
      <w:r w:rsidRPr="001D743D">
        <w:t>service</w:t>
      </w:r>
      <w:proofErr w:type="gramEnd"/>
      <w:r w:rsidRPr="001D743D">
        <w:t xml:space="preserve"> server could be replaced by MCPTT server, </w:t>
      </w:r>
      <w:proofErr w:type="spellStart"/>
      <w:r w:rsidRPr="001D743D">
        <w:t>MCVideo</w:t>
      </w:r>
      <w:proofErr w:type="spellEnd"/>
      <w:r w:rsidRPr="001D743D">
        <w:t xml:space="preserve"> server, or </w:t>
      </w:r>
      <w:proofErr w:type="spellStart"/>
      <w:r w:rsidRPr="001D743D">
        <w:t>MCData</w:t>
      </w:r>
      <w:proofErr w:type="spellEnd"/>
      <w:r w:rsidRPr="001D743D">
        <w:t xml:space="preserve"> server depending on the context.</w:t>
      </w:r>
    </w:p>
    <w:p w14:paraId="5CEB9A83" w14:textId="77777777" w:rsidR="00B32C25" w:rsidRDefault="00B32C25" w:rsidP="00B32C25">
      <w:pPr>
        <w:rPr>
          <w:lang w:eastAsia="zh-CN"/>
        </w:rPr>
      </w:pPr>
      <w:r w:rsidRPr="006D7CE7">
        <w:rPr>
          <w:b/>
        </w:rPr>
        <w:t>MC</w:t>
      </w:r>
      <w:r>
        <w:rPr>
          <w:rFonts w:hint="eastAsia"/>
          <w:b/>
          <w:lang w:eastAsia="zh-CN"/>
        </w:rPr>
        <w:t xml:space="preserve"> </w:t>
      </w:r>
      <w:proofErr w:type="gramStart"/>
      <w:r>
        <w:rPr>
          <w:rFonts w:hint="eastAsia"/>
          <w:b/>
          <w:lang w:eastAsia="zh-CN"/>
        </w:rPr>
        <w:t>service</w:t>
      </w:r>
      <w:proofErr w:type="gramEnd"/>
      <w:r w:rsidRPr="006D7CE7">
        <w:rPr>
          <w:b/>
        </w:rPr>
        <w:t xml:space="preserve"> </w:t>
      </w:r>
      <w:r>
        <w:rPr>
          <w:rFonts w:hint="eastAsia"/>
          <w:b/>
          <w:lang w:eastAsia="zh-CN"/>
        </w:rPr>
        <w:t>u</w:t>
      </w:r>
      <w:r w:rsidRPr="006D7CE7">
        <w:rPr>
          <w:b/>
        </w:rPr>
        <w:t xml:space="preserve">ser: </w:t>
      </w:r>
      <w:r w:rsidRPr="006D7CE7">
        <w:t>A</w:t>
      </w:r>
      <w:r>
        <w:rPr>
          <w:rFonts w:hint="eastAsia"/>
          <w:lang w:eastAsia="zh-CN"/>
        </w:rPr>
        <w:t xml:space="preserve">n authorized </w:t>
      </w:r>
      <w:r w:rsidRPr="006D7CE7">
        <w:t>user, who can use an MC</w:t>
      </w:r>
      <w:r>
        <w:rPr>
          <w:rFonts w:hint="eastAsia"/>
          <w:lang w:eastAsia="zh-CN"/>
        </w:rPr>
        <w:t xml:space="preserve"> service</w:t>
      </w:r>
      <w:r w:rsidRPr="006D7CE7">
        <w:t xml:space="preserve"> UE to participate in </w:t>
      </w:r>
      <w:r>
        <w:rPr>
          <w:rFonts w:hint="eastAsia"/>
          <w:lang w:eastAsia="zh-CN"/>
        </w:rPr>
        <w:t xml:space="preserve">one or more </w:t>
      </w:r>
      <w:r w:rsidRPr="006D7CE7">
        <w:t xml:space="preserve">MC </w:t>
      </w:r>
      <w:r>
        <w:rPr>
          <w:rFonts w:hint="eastAsia"/>
          <w:lang w:eastAsia="zh-CN"/>
        </w:rPr>
        <w:t>s</w:t>
      </w:r>
      <w:r w:rsidRPr="006D7CE7">
        <w:t>ervices</w:t>
      </w:r>
      <w:r>
        <w:rPr>
          <w:rFonts w:hint="eastAsia"/>
          <w:lang w:eastAsia="zh-CN"/>
        </w:rPr>
        <w:t>.</w:t>
      </w:r>
    </w:p>
    <w:p w14:paraId="55937D9D" w14:textId="77777777" w:rsidR="00B32C25" w:rsidRPr="006D7CE7" w:rsidRDefault="00B32C25" w:rsidP="00B32C25">
      <w:pPr>
        <w:rPr>
          <w:b/>
        </w:rPr>
      </w:pPr>
      <w:r w:rsidRPr="006D7CE7">
        <w:rPr>
          <w:b/>
        </w:rPr>
        <w:t>MC</w:t>
      </w:r>
      <w:r>
        <w:rPr>
          <w:rFonts w:hint="eastAsia"/>
          <w:b/>
          <w:lang w:eastAsia="zh-CN"/>
        </w:rPr>
        <w:t xml:space="preserve"> </w:t>
      </w:r>
      <w:proofErr w:type="gramStart"/>
      <w:r>
        <w:rPr>
          <w:rFonts w:hint="eastAsia"/>
          <w:b/>
          <w:lang w:eastAsia="zh-CN"/>
        </w:rPr>
        <w:t>service</w:t>
      </w:r>
      <w:proofErr w:type="gramEnd"/>
      <w:r w:rsidRPr="006D7CE7">
        <w:rPr>
          <w:b/>
        </w:rPr>
        <w:t xml:space="preserve"> </w:t>
      </w:r>
      <w:r>
        <w:rPr>
          <w:rFonts w:hint="eastAsia"/>
          <w:b/>
          <w:lang w:eastAsia="zh-CN"/>
        </w:rPr>
        <w:t>u</w:t>
      </w:r>
      <w:r w:rsidRPr="006D7CE7">
        <w:rPr>
          <w:b/>
        </w:rPr>
        <w:t xml:space="preserve">ser </w:t>
      </w:r>
      <w:r>
        <w:rPr>
          <w:rFonts w:hint="eastAsia"/>
          <w:b/>
          <w:lang w:eastAsia="zh-CN"/>
        </w:rPr>
        <w:t>p</w:t>
      </w:r>
      <w:r w:rsidRPr="006D7CE7">
        <w:rPr>
          <w:b/>
        </w:rPr>
        <w:t xml:space="preserve">rofile: </w:t>
      </w:r>
      <w:r w:rsidRPr="006D7CE7">
        <w:t>The set of information associated to an MC</w:t>
      </w:r>
      <w:r>
        <w:rPr>
          <w:rFonts w:hint="eastAsia"/>
          <w:lang w:eastAsia="zh-CN"/>
        </w:rPr>
        <w:t xml:space="preserve"> service</w:t>
      </w:r>
      <w:r w:rsidRPr="006D7CE7">
        <w:t xml:space="preserve"> </w:t>
      </w:r>
      <w:r>
        <w:rPr>
          <w:rFonts w:hint="eastAsia"/>
          <w:lang w:eastAsia="zh-CN"/>
        </w:rPr>
        <w:t>u</w:t>
      </w:r>
      <w:r w:rsidRPr="006D7CE7">
        <w:t xml:space="preserve">ser that allows that user to employ </w:t>
      </w:r>
      <w:r>
        <w:rPr>
          <w:rFonts w:hint="eastAsia"/>
          <w:lang w:eastAsia="zh-CN"/>
        </w:rPr>
        <w:t>one or more</w:t>
      </w:r>
      <w:r w:rsidRPr="006D7CE7">
        <w:t xml:space="preserve"> MC </w:t>
      </w:r>
      <w:r>
        <w:rPr>
          <w:rFonts w:hint="eastAsia"/>
          <w:lang w:eastAsia="zh-CN"/>
        </w:rPr>
        <w:t>s</w:t>
      </w:r>
      <w:r w:rsidRPr="006D7CE7">
        <w:t>ervice</w:t>
      </w:r>
      <w:r>
        <w:rPr>
          <w:rFonts w:hint="eastAsia"/>
          <w:lang w:eastAsia="zh-CN"/>
        </w:rPr>
        <w:t>s</w:t>
      </w:r>
      <w:r w:rsidRPr="006D7CE7">
        <w:t xml:space="preserve"> in a given role and from a given MC</w:t>
      </w:r>
      <w:r>
        <w:rPr>
          <w:rFonts w:hint="eastAsia"/>
          <w:lang w:eastAsia="zh-CN"/>
        </w:rPr>
        <w:t xml:space="preserve"> service</w:t>
      </w:r>
      <w:r w:rsidRPr="006D7CE7">
        <w:t xml:space="preserve"> UE.</w:t>
      </w:r>
    </w:p>
    <w:p w14:paraId="1646CAB4" w14:textId="77777777" w:rsidR="00B32C25" w:rsidRDefault="00B32C25" w:rsidP="00B32C25">
      <w:r w:rsidRPr="006D7CE7">
        <w:rPr>
          <w:b/>
        </w:rPr>
        <w:t>MC</w:t>
      </w:r>
      <w:r>
        <w:rPr>
          <w:rFonts w:hint="eastAsia"/>
          <w:b/>
          <w:lang w:eastAsia="zh-CN"/>
        </w:rPr>
        <w:t xml:space="preserve"> </w:t>
      </w:r>
      <w:proofErr w:type="gramStart"/>
      <w:r>
        <w:rPr>
          <w:rFonts w:hint="eastAsia"/>
          <w:b/>
          <w:lang w:eastAsia="zh-CN"/>
        </w:rPr>
        <w:t>service</w:t>
      </w:r>
      <w:proofErr w:type="gramEnd"/>
      <w:r w:rsidRPr="006D7CE7">
        <w:rPr>
          <w:b/>
        </w:rPr>
        <w:t xml:space="preserve"> UE: </w:t>
      </w:r>
      <w:r w:rsidRPr="006D7CE7">
        <w:t xml:space="preserve">A UE that can be used to participate in </w:t>
      </w:r>
      <w:r>
        <w:rPr>
          <w:rFonts w:hint="eastAsia"/>
          <w:lang w:eastAsia="zh-CN"/>
        </w:rPr>
        <w:t xml:space="preserve">one or more </w:t>
      </w:r>
      <w:r w:rsidRPr="006D7CE7">
        <w:t xml:space="preserve">MC </w:t>
      </w:r>
      <w:r>
        <w:rPr>
          <w:rFonts w:hint="eastAsia"/>
          <w:lang w:eastAsia="zh-CN"/>
        </w:rPr>
        <w:t>s</w:t>
      </w:r>
      <w:r w:rsidRPr="006D7CE7">
        <w:t>ervices.</w:t>
      </w:r>
      <w:r w:rsidRPr="0077375F">
        <w:t xml:space="preserve"> </w:t>
      </w:r>
    </w:p>
    <w:p w14:paraId="34DB06A0" w14:textId="77777777" w:rsidR="00B32C25" w:rsidRPr="006D7CE7" w:rsidRDefault="00B32C25" w:rsidP="00B32C25">
      <w:pPr>
        <w:rPr>
          <w:b/>
        </w:rPr>
      </w:pPr>
      <w:r w:rsidRPr="003D12AE">
        <w:rPr>
          <w:b/>
          <w:lang w:eastAsia="zh-CN"/>
        </w:rPr>
        <w:t>M</w:t>
      </w:r>
      <w:r>
        <w:rPr>
          <w:b/>
          <w:lang w:eastAsia="zh-CN"/>
        </w:rPr>
        <w:t>C</w:t>
      </w:r>
      <w:r w:rsidRPr="003D12AE">
        <w:rPr>
          <w:b/>
          <w:lang w:eastAsia="zh-CN"/>
        </w:rPr>
        <w:t xml:space="preserve"> system</w:t>
      </w:r>
      <w:r w:rsidRPr="00185B15">
        <w:rPr>
          <w:b/>
          <w:lang w:eastAsia="zh-CN"/>
        </w:rPr>
        <w:t>:</w:t>
      </w:r>
      <w:r w:rsidRPr="003D12AE">
        <w:rPr>
          <w:lang w:eastAsia="zh-CN"/>
        </w:rPr>
        <w:t xml:space="preserve"> The collection of applications, services, and enabling capabilities required to provide </w:t>
      </w:r>
      <w:r w:rsidRPr="009F363B">
        <w:rPr>
          <w:lang w:eastAsia="zh-CN"/>
        </w:rPr>
        <w:t>a single mission critical service or multiple mission critical services to one or more mission critical organizations</w:t>
      </w:r>
      <w:r w:rsidRPr="003D12AE">
        <w:rPr>
          <w:lang w:eastAsia="zh-CN"/>
        </w:rPr>
        <w:t>.</w:t>
      </w:r>
    </w:p>
    <w:p w14:paraId="0AA4A271" w14:textId="7852A60D" w:rsidR="00406CBA" w:rsidRPr="004C1FEE" w:rsidRDefault="00B32C25" w:rsidP="00B32C25">
      <w:pPr>
        <w:rPr>
          <w:b/>
        </w:rPr>
      </w:pPr>
      <w:r w:rsidRPr="00D956A9">
        <w:rPr>
          <w:b/>
        </w:rPr>
        <w:t>MC user:</w:t>
      </w:r>
      <w:r>
        <w:t xml:space="preserve"> A user, identified by an MC ID, who, after authorization, obtains mission critical service(s).</w:t>
      </w:r>
    </w:p>
    <w:p w14:paraId="1B2D9F35" w14:textId="77777777" w:rsidR="00B32C25" w:rsidRDefault="00B32C25" w:rsidP="00B32C25">
      <w:pPr>
        <w:rPr>
          <w:lang w:eastAsia="zh-CN"/>
        </w:rPr>
      </w:pPr>
      <w:r w:rsidRPr="00DB49B5">
        <w:rPr>
          <w:b/>
          <w:lang w:eastAsia="zh-CN"/>
        </w:rPr>
        <w:t xml:space="preserve">Migration: </w:t>
      </w:r>
      <w:r w:rsidRPr="00DB49B5">
        <w:rPr>
          <w:lang w:eastAsia="zh-CN"/>
        </w:rPr>
        <w:t xml:space="preserve">A means for an </w:t>
      </w:r>
      <w:r>
        <w:rPr>
          <w:lang w:eastAsia="zh-CN"/>
        </w:rPr>
        <w:t>MC Service</w:t>
      </w:r>
      <w:r w:rsidRPr="00DB49B5">
        <w:rPr>
          <w:lang w:eastAsia="zh-CN"/>
        </w:rPr>
        <w:t xml:space="preserve"> user to obtain </w:t>
      </w:r>
      <w:r>
        <w:rPr>
          <w:lang w:eastAsia="zh-CN"/>
        </w:rPr>
        <w:t>MC</w:t>
      </w:r>
      <w:r w:rsidRPr="00DB49B5">
        <w:rPr>
          <w:lang w:eastAsia="zh-CN"/>
        </w:rPr>
        <w:t xml:space="preserve"> </w:t>
      </w:r>
      <w:proofErr w:type="gramStart"/>
      <w:r w:rsidRPr="00DB49B5">
        <w:rPr>
          <w:lang w:eastAsia="zh-CN"/>
        </w:rPr>
        <w:t>service</w:t>
      </w:r>
      <w:proofErr w:type="gramEnd"/>
      <w:r w:rsidRPr="00DB49B5">
        <w:rPr>
          <w:lang w:eastAsia="zh-CN"/>
        </w:rPr>
        <w:t xml:space="preserve"> directly</w:t>
      </w:r>
      <w:r>
        <w:rPr>
          <w:lang w:eastAsia="zh-CN"/>
        </w:rPr>
        <w:t xml:space="preserve"> </w:t>
      </w:r>
      <w:r w:rsidRPr="00DB49B5">
        <w:rPr>
          <w:lang w:eastAsia="zh-CN"/>
        </w:rPr>
        <w:t xml:space="preserve">from a partner </w:t>
      </w:r>
      <w:r>
        <w:rPr>
          <w:lang w:eastAsia="zh-CN"/>
        </w:rPr>
        <w:t>MC</w:t>
      </w:r>
      <w:r w:rsidRPr="00DB49B5">
        <w:rPr>
          <w:lang w:eastAsia="zh-CN"/>
        </w:rPr>
        <w:t xml:space="preserve"> system.</w:t>
      </w:r>
    </w:p>
    <w:p w14:paraId="40417FA2" w14:textId="77777777" w:rsidR="00B32C25" w:rsidRDefault="00B32C25" w:rsidP="00B32C25">
      <w:r w:rsidRPr="00DB49B5">
        <w:rPr>
          <w:b/>
        </w:rPr>
        <w:t xml:space="preserve">Partner </w:t>
      </w:r>
      <w:r>
        <w:rPr>
          <w:b/>
        </w:rPr>
        <w:t>MC</w:t>
      </w:r>
      <w:r w:rsidRPr="00DB49B5">
        <w:rPr>
          <w:b/>
        </w:rPr>
        <w:t xml:space="preserve"> </w:t>
      </w:r>
      <w:proofErr w:type="gramStart"/>
      <w:r>
        <w:rPr>
          <w:b/>
        </w:rPr>
        <w:t>s</w:t>
      </w:r>
      <w:r w:rsidRPr="00DB49B5">
        <w:rPr>
          <w:b/>
        </w:rPr>
        <w:t>ystem</w:t>
      </w:r>
      <w:proofErr w:type="gramEnd"/>
      <w:r w:rsidRPr="00DB49B5">
        <w:rPr>
          <w:b/>
        </w:rPr>
        <w:t>:</w:t>
      </w:r>
      <w:r w:rsidRPr="00DB49B5">
        <w:t xml:space="preserve"> Allied MC system that provides MC </w:t>
      </w:r>
      <w:r>
        <w:t>s</w:t>
      </w:r>
      <w:r w:rsidRPr="00DB49B5">
        <w:t>ervices to an MC service user based on the MC service user profiles that are defined in the primary MC system of that MC service user.</w:t>
      </w:r>
    </w:p>
    <w:p w14:paraId="2BCA395A" w14:textId="77777777" w:rsidR="00B32C25" w:rsidRDefault="00B32C25" w:rsidP="00B32C25">
      <w:r w:rsidRPr="00C14E9B">
        <w:rPr>
          <w:b/>
        </w:rPr>
        <w:t>Preconfigured MC</w:t>
      </w:r>
      <w:r>
        <w:rPr>
          <w:b/>
        </w:rPr>
        <w:t xml:space="preserve"> </w:t>
      </w:r>
      <w:proofErr w:type="gramStart"/>
      <w:r>
        <w:rPr>
          <w:b/>
        </w:rPr>
        <w:t>service</w:t>
      </w:r>
      <w:proofErr w:type="gramEnd"/>
      <w:r>
        <w:rPr>
          <w:b/>
        </w:rPr>
        <w:t xml:space="preserve"> </w:t>
      </w:r>
      <w:r w:rsidRPr="00C14E9B">
        <w:rPr>
          <w:b/>
        </w:rPr>
        <w:t>group:</w:t>
      </w:r>
      <w:r>
        <w:t xml:space="preserve"> an MC service group used only for regrouping that has been configured in advance of a group or user regrouping operation to serve as the source of regroup group configuration.</w:t>
      </w:r>
    </w:p>
    <w:p w14:paraId="080700D3" w14:textId="77777777" w:rsidR="00B32C25" w:rsidRDefault="00B32C25" w:rsidP="00B32C25">
      <w:r w:rsidRPr="00E54523">
        <w:rPr>
          <w:b/>
        </w:rPr>
        <w:t>Pre-selected MC</w:t>
      </w:r>
      <w:r>
        <w:rPr>
          <w:b/>
        </w:rPr>
        <w:t xml:space="preserve"> </w:t>
      </w:r>
      <w:proofErr w:type="gramStart"/>
      <w:r>
        <w:rPr>
          <w:b/>
        </w:rPr>
        <w:t>service</w:t>
      </w:r>
      <w:proofErr w:type="gramEnd"/>
      <w:r w:rsidRPr="00E54523">
        <w:rPr>
          <w:b/>
        </w:rPr>
        <w:t xml:space="preserve"> user profile</w:t>
      </w:r>
      <w:r w:rsidRPr="006C5BC2">
        <w:rPr>
          <w:b/>
        </w:rPr>
        <w:t>:</w:t>
      </w:r>
      <w:r>
        <w:t xml:space="preserve"> The MC service user profile that is to be selected as the active MC service user profile through configuration, and applicable for an authenticated MC service user upon MC service authorization.</w:t>
      </w:r>
    </w:p>
    <w:p w14:paraId="0FB74AF0" w14:textId="77777777" w:rsidR="00B32C25" w:rsidRDefault="00B32C25" w:rsidP="00B32C25">
      <w:pPr>
        <w:rPr>
          <w:rFonts w:eastAsia="Malgun Gothic"/>
        </w:rPr>
      </w:pPr>
      <w:r w:rsidRPr="00DB49B5">
        <w:rPr>
          <w:rFonts w:eastAsia="Malgun Gothic"/>
          <w:b/>
        </w:rPr>
        <w:t xml:space="preserve">Primary </w:t>
      </w:r>
      <w:r>
        <w:rPr>
          <w:rFonts w:eastAsia="Malgun Gothic"/>
          <w:b/>
        </w:rPr>
        <w:t>MC</w:t>
      </w:r>
      <w:r w:rsidRPr="00DB49B5">
        <w:rPr>
          <w:rFonts w:eastAsia="Malgun Gothic"/>
          <w:b/>
        </w:rPr>
        <w:t xml:space="preserve"> </w:t>
      </w:r>
      <w:proofErr w:type="gramStart"/>
      <w:r>
        <w:rPr>
          <w:rFonts w:eastAsia="Malgun Gothic"/>
          <w:b/>
        </w:rPr>
        <w:t>s</w:t>
      </w:r>
      <w:r w:rsidRPr="00DB49B5">
        <w:rPr>
          <w:rFonts w:eastAsia="Malgun Gothic"/>
          <w:b/>
        </w:rPr>
        <w:t>ystem</w:t>
      </w:r>
      <w:proofErr w:type="gramEnd"/>
      <w:r w:rsidRPr="00DB49B5">
        <w:rPr>
          <w:rFonts w:eastAsia="Malgun Gothic"/>
          <w:b/>
        </w:rPr>
        <w:t>:</w:t>
      </w:r>
      <w:r w:rsidRPr="00DB49B5">
        <w:rPr>
          <w:rFonts w:eastAsia="Malgun Gothic"/>
        </w:rPr>
        <w:t xml:space="preserve"> MC system where the MC service user profiles of an MC service user are defined.</w:t>
      </w:r>
    </w:p>
    <w:p w14:paraId="05C29A14" w14:textId="77777777" w:rsidR="00B32C25" w:rsidRDefault="00B32C25" w:rsidP="00B32C25">
      <w:pPr>
        <w:rPr>
          <w:lang w:val="en-US"/>
        </w:rPr>
      </w:pPr>
      <w:r w:rsidRPr="00C51882">
        <w:rPr>
          <w:rFonts w:eastAsia="Malgun Gothic"/>
          <w:b/>
        </w:rPr>
        <w:t xml:space="preserve">Requested Priority: </w:t>
      </w:r>
      <w:r w:rsidRPr="00C51882">
        <w:rPr>
          <w:lang w:val="en-US"/>
        </w:rPr>
        <w:t xml:space="preserve">A value for use in a MC </w:t>
      </w:r>
      <w:proofErr w:type="gramStart"/>
      <w:r w:rsidRPr="00C51882">
        <w:rPr>
          <w:lang w:val="en-US"/>
        </w:rPr>
        <w:t>service</w:t>
      </w:r>
      <w:proofErr w:type="gramEnd"/>
      <w:r w:rsidRPr="00C51882">
        <w:rPr>
          <w:lang w:val="en-US"/>
        </w:rPr>
        <w:t xml:space="preserve"> group or MC private communication that, if accepted, is used by the MCX service server to temporarily replace the priority </w:t>
      </w:r>
      <w:r w:rsidRPr="00C51882">
        <w:rPr>
          <w:color w:val="FF0000"/>
          <w:lang w:val="en-US"/>
        </w:rPr>
        <w:t>level</w:t>
      </w:r>
      <w:r w:rsidRPr="00C51882">
        <w:rPr>
          <w:lang w:val="en-US"/>
        </w:rPr>
        <w:t xml:space="preserve"> that is </w:t>
      </w:r>
      <w:r w:rsidRPr="00C51882">
        <w:rPr>
          <w:color w:val="FF0000"/>
          <w:lang w:val="en-US"/>
        </w:rPr>
        <w:t>pre</w:t>
      </w:r>
      <w:r w:rsidRPr="00C51882">
        <w:rPr>
          <w:lang w:val="en-US"/>
        </w:rPr>
        <w:t xml:space="preserve">defined in the MC service group or </w:t>
      </w:r>
      <w:r w:rsidRPr="00C51882">
        <w:rPr>
          <w:color w:val="FF0000"/>
          <w:lang w:val="en-US"/>
        </w:rPr>
        <w:t>MC service</w:t>
      </w:r>
      <w:r w:rsidRPr="00C51882">
        <w:rPr>
          <w:lang w:val="en-US"/>
        </w:rPr>
        <w:t xml:space="preserve"> user profile. This value </w:t>
      </w:r>
      <w:proofErr w:type="gramStart"/>
      <w:r w:rsidRPr="00C51882">
        <w:rPr>
          <w:lang w:val="en-US"/>
        </w:rPr>
        <w:t>is used</w:t>
      </w:r>
      <w:proofErr w:type="gramEnd"/>
      <w:r w:rsidRPr="00C51882">
        <w:rPr>
          <w:lang w:val="en-US"/>
        </w:rPr>
        <w:t xml:space="preserve"> in combination with other factors to determine the application priority for the </w:t>
      </w:r>
      <w:r w:rsidRPr="00C51882">
        <w:rPr>
          <w:color w:val="FF0000"/>
          <w:lang w:val="en-US"/>
        </w:rPr>
        <w:t>requested</w:t>
      </w:r>
      <w:r w:rsidRPr="00C51882">
        <w:rPr>
          <w:lang w:val="en-US"/>
        </w:rPr>
        <w:t xml:space="preserve"> communication.</w:t>
      </w:r>
    </w:p>
    <w:p w14:paraId="159DB049" w14:textId="77777777" w:rsidR="00B32C25" w:rsidRDefault="00B32C25" w:rsidP="00B32C25">
      <w:pPr>
        <w:rPr>
          <w:rFonts w:eastAsia="Malgun Gothic"/>
        </w:rPr>
      </w:pPr>
      <w:r w:rsidRPr="00E65F7A">
        <w:rPr>
          <w:rFonts w:eastAsia="Malgun Gothic"/>
          <w:b/>
        </w:rPr>
        <w:t xml:space="preserve">Selected </w:t>
      </w:r>
      <w:r>
        <w:rPr>
          <w:rFonts w:eastAsia="Malgun Gothic"/>
          <w:b/>
        </w:rPr>
        <w:t xml:space="preserve">MC </w:t>
      </w:r>
      <w:proofErr w:type="gramStart"/>
      <w:r>
        <w:rPr>
          <w:rFonts w:eastAsia="Malgun Gothic"/>
          <w:b/>
        </w:rPr>
        <w:t>service</w:t>
      </w:r>
      <w:proofErr w:type="gramEnd"/>
      <w:r w:rsidRPr="00E65F7A">
        <w:rPr>
          <w:rFonts w:eastAsia="Malgun Gothic"/>
          <w:b/>
        </w:rPr>
        <w:t xml:space="preserve"> user profile</w:t>
      </w:r>
      <w:r w:rsidRPr="006C5BC2">
        <w:rPr>
          <w:rFonts w:eastAsia="Malgun Gothic"/>
          <w:b/>
        </w:rPr>
        <w:t>:</w:t>
      </w:r>
      <w:r w:rsidRPr="00E65F7A">
        <w:rPr>
          <w:rFonts w:eastAsia="Malgun Gothic"/>
        </w:rPr>
        <w:t xml:space="preserve"> The </w:t>
      </w:r>
      <w:r>
        <w:rPr>
          <w:rFonts w:eastAsia="Malgun Gothic"/>
        </w:rPr>
        <w:t>MC service</w:t>
      </w:r>
      <w:r w:rsidRPr="00E65F7A">
        <w:rPr>
          <w:rFonts w:eastAsia="Malgun Gothic"/>
        </w:rPr>
        <w:t xml:space="preserve"> user profile that is to be selected as the active MC service user profile</w:t>
      </w:r>
      <w:r>
        <w:rPr>
          <w:rFonts w:eastAsia="Malgun Gothic"/>
        </w:rPr>
        <w:t xml:space="preserve"> for an MC service</w:t>
      </w:r>
      <w:r w:rsidRPr="00E65F7A">
        <w:rPr>
          <w:rFonts w:eastAsia="Malgun Gothic"/>
        </w:rPr>
        <w:t xml:space="preserve"> upon request by an </w:t>
      </w:r>
      <w:r>
        <w:rPr>
          <w:rFonts w:eastAsia="Malgun Gothic"/>
        </w:rPr>
        <w:t>MC service</w:t>
      </w:r>
      <w:r w:rsidRPr="00E65F7A">
        <w:rPr>
          <w:rFonts w:eastAsia="Malgun Gothic"/>
        </w:rPr>
        <w:t xml:space="preserve"> user.</w:t>
      </w:r>
      <w:r w:rsidRPr="00352158">
        <w:rPr>
          <w:rFonts w:eastAsia="Malgun Gothic"/>
        </w:rPr>
        <w:t xml:space="preserve"> </w:t>
      </w:r>
    </w:p>
    <w:p w14:paraId="5D808AC7" w14:textId="77777777" w:rsidR="00B32C25" w:rsidRDefault="00B32C25" w:rsidP="00B32C25">
      <w:pPr>
        <w:rPr>
          <w:rFonts w:eastAsia="Malgun Gothic"/>
        </w:rPr>
      </w:pPr>
      <w:r w:rsidRPr="00227AF1">
        <w:rPr>
          <w:rFonts w:eastAsia="Malgun Gothic"/>
          <w:b/>
        </w:rPr>
        <w:lastRenderedPageBreak/>
        <w:t xml:space="preserve">Serving MC </w:t>
      </w:r>
      <w:proofErr w:type="gramStart"/>
      <w:r w:rsidRPr="00227AF1">
        <w:rPr>
          <w:rFonts w:eastAsia="Malgun Gothic"/>
          <w:b/>
        </w:rPr>
        <w:t>service</w:t>
      </w:r>
      <w:proofErr w:type="gramEnd"/>
      <w:r w:rsidRPr="00227AF1">
        <w:rPr>
          <w:rFonts w:eastAsia="Malgun Gothic"/>
          <w:b/>
        </w:rPr>
        <w:t xml:space="preserve"> server: </w:t>
      </w:r>
      <w:r w:rsidRPr="00227AF1">
        <w:rPr>
          <w:rFonts w:eastAsia="Malgun Gothic"/>
        </w:rPr>
        <w:t xml:space="preserve">The MC service server which is providing MC service to an MC service client. </w:t>
      </w:r>
    </w:p>
    <w:p w14:paraId="2758DF38" w14:textId="77777777" w:rsidR="00B32C25" w:rsidRDefault="00B32C25" w:rsidP="00B32C25">
      <w:pPr>
        <w:pStyle w:val="NO"/>
        <w:rPr>
          <w:rFonts w:eastAsia="Malgun Gothic"/>
          <w:b/>
        </w:rPr>
      </w:pPr>
      <w:r>
        <w:rPr>
          <w:rFonts w:eastAsia="Malgun Gothic"/>
        </w:rPr>
        <w:t>NOTE 1:</w:t>
      </w:r>
      <w:r>
        <w:rPr>
          <w:rFonts w:eastAsia="Malgun Gothic"/>
        </w:rPr>
        <w:tab/>
      </w:r>
      <w:r w:rsidRPr="00227AF1">
        <w:rPr>
          <w:rFonts w:eastAsia="Malgun Gothic"/>
        </w:rPr>
        <w:t>The</w:t>
      </w:r>
      <w:r>
        <w:rPr>
          <w:rFonts w:eastAsia="Malgun Gothic"/>
        </w:rPr>
        <w:t>re is one serving</w:t>
      </w:r>
      <w:r w:rsidRPr="00227AF1">
        <w:rPr>
          <w:rFonts w:eastAsia="Malgun Gothic"/>
        </w:rPr>
        <w:t xml:space="preserve"> MC service server </w:t>
      </w:r>
      <w:r>
        <w:rPr>
          <w:rFonts w:eastAsia="Malgun Gothic"/>
        </w:rPr>
        <w:t xml:space="preserve">for each MC </w:t>
      </w:r>
      <w:proofErr w:type="gramStart"/>
      <w:r>
        <w:rPr>
          <w:rFonts w:eastAsia="Malgun Gothic"/>
        </w:rPr>
        <w:t>service</w:t>
      </w:r>
      <w:proofErr w:type="gramEnd"/>
      <w:r>
        <w:rPr>
          <w:rFonts w:eastAsia="Malgun Gothic"/>
        </w:rPr>
        <w:t xml:space="preserve">, which can </w:t>
      </w:r>
      <w:r w:rsidRPr="00227AF1">
        <w:rPr>
          <w:rFonts w:eastAsia="Malgun Gothic"/>
        </w:rPr>
        <w:t xml:space="preserve">be the primary MC service server of the MC service user of the MC service client, or </w:t>
      </w:r>
      <w:r>
        <w:rPr>
          <w:rFonts w:eastAsia="Malgun Gothic"/>
        </w:rPr>
        <w:t>can</w:t>
      </w:r>
      <w:r w:rsidRPr="00227AF1">
        <w:rPr>
          <w:rFonts w:eastAsia="Malgun Gothic"/>
        </w:rPr>
        <w:t xml:space="preserve"> be a partner MC service server to which the MC service user has migrated.</w:t>
      </w:r>
    </w:p>
    <w:p w14:paraId="1778228A" w14:textId="77777777" w:rsidR="00B32C25" w:rsidRDefault="00B32C25" w:rsidP="00B32C25">
      <w:pPr>
        <w:rPr>
          <w:rFonts w:eastAsia="Malgun Gothic"/>
        </w:rPr>
      </w:pPr>
      <w:r w:rsidRPr="00227AF1">
        <w:rPr>
          <w:rFonts w:eastAsia="Malgun Gothic"/>
          <w:b/>
        </w:rPr>
        <w:t>Serving MC system:</w:t>
      </w:r>
      <w:r w:rsidRPr="00227AF1">
        <w:rPr>
          <w:rFonts w:eastAsia="Malgun Gothic"/>
        </w:rPr>
        <w:t xml:space="preserve"> The MC </w:t>
      </w:r>
      <w:proofErr w:type="gramStart"/>
      <w:r w:rsidRPr="00227AF1">
        <w:rPr>
          <w:rFonts w:eastAsia="Malgun Gothic"/>
        </w:rPr>
        <w:t>system which</w:t>
      </w:r>
      <w:proofErr w:type="gramEnd"/>
      <w:r w:rsidRPr="00227AF1">
        <w:rPr>
          <w:rFonts w:eastAsia="Malgun Gothic"/>
        </w:rPr>
        <w:t xml:space="preserve"> is providing MC service to an MC user. </w:t>
      </w:r>
    </w:p>
    <w:p w14:paraId="76D1CEA3" w14:textId="77777777" w:rsidR="00B32C25" w:rsidRDefault="00B32C25" w:rsidP="00B32C25">
      <w:pPr>
        <w:pStyle w:val="NO"/>
      </w:pPr>
      <w:r>
        <w:t>NOTE 2:</w:t>
      </w:r>
      <w:r>
        <w:tab/>
      </w:r>
      <w:r w:rsidRPr="00227AF1">
        <w:t xml:space="preserve">The MC system </w:t>
      </w:r>
      <w:r>
        <w:t>can</w:t>
      </w:r>
      <w:r w:rsidRPr="00227AF1">
        <w:t xml:space="preserve"> be the primary MC system of the MC </w:t>
      </w:r>
      <w:proofErr w:type="gramStart"/>
      <w:r w:rsidRPr="00227AF1">
        <w:t>service</w:t>
      </w:r>
      <w:proofErr w:type="gramEnd"/>
      <w:r w:rsidRPr="00227AF1">
        <w:t xml:space="preserve"> user, or </w:t>
      </w:r>
      <w:r>
        <w:t>can</w:t>
      </w:r>
      <w:r w:rsidRPr="00227AF1">
        <w:t xml:space="preserve"> be a partner MC system to which the MC service user has migrated.</w:t>
      </w:r>
    </w:p>
    <w:p w14:paraId="1D6A5228" w14:textId="0C38C4A5" w:rsidR="00406CBA" w:rsidRDefault="00406CBA" w:rsidP="00B32C25">
      <w:pPr>
        <w:rPr>
          <w:ins w:id="90" w:author="BDBOS2" w:date="2020-04-01T15:39:00Z"/>
        </w:rPr>
      </w:pPr>
      <w:ins w:id="91" w:author="BDBOS2" w:date="2020-04-01T12:27:00Z">
        <w:r w:rsidRPr="00BE6CF4">
          <w:rPr>
            <w:b/>
          </w:rPr>
          <w:t>Speed:</w:t>
        </w:r>
        <w:r w:rsidRPr="00BE6CF4">
          <w:t xml:space="preserve"> Movement </w:t>
        </w:r>
      </w:ins>
      <w:proofErr w:type="gramStart"/>
      <w:ins w:id="92" w:author="BDBOS5" w:date="2020-04-07T06:18:00Z">
        <w:r w:rsidR="003F4CE4">
          <w:t>at</w:t>
        </w:r>
      </w:ins>
      <w:ins w:id="93" w:author="BDBOS2" w:date="2020-04-01T12:27:00Z">
        <w:r w:rsidRPr="00BE6CF4">
          <w:t xml:space="preserve"> the moment</w:t>
        </w:r>
        <w:proofErr w:type="gramEnd"/>
        <w:r w:rsidRPr="00BE6CF4">
          <w:t xml:space="preserve"> of location measurement</w:t>
        </w:r>
      </w:ins>
      <w:ins w:id="94" w:author="BDBOS2" w:date="2020-04-01T12:37:00Z">
        <w:r>
          <w:t xml:space="preserve">, </w:t>
        </w:r>
      </w:ins>
      <w:ins w:id="95" w:author="BDBOS5" w:date="2020-04-05T19:53:00Z">
        <w:r w:rsidR="001E52EA">
          <w:t>e.g. see</w:t>
        </w:r>
      </w:ins>
      <w:ins w:id="96" w:author="BDBOS2" w:date="2020-04-01T12:37:00Z">
        <w:r>
          <w:t xml:space="preserve"> </w:t>
        </w:r>
        <w:r w:rsidRPr="00BE6CF4">
          <w:t>3GPP TS 25.305</w:t>
        </w:r>
      </w:ins>
      <w:ins w:id="97" w:author="BDBOS5" w:date="2020-04-05T19:53:00Z">
        <w:r w:rsidR="001E52EA">
          <w:t> </w:t>
        </w:r>
      </w:ins>
      <w:ins w:id="98" w:author="BDBOS2" w:date="2020-04-01T12:37:00Z">
        <w:r w:rsidRPr="00BE6CF4">
          <w:t>[X]</w:t>
        </w:r>
        <w:r>
          <w:t xml:space="preserve"> and</w:t>
        </w:r>
        <w:r w:rsidRPr="00BE6CF4">
          <w:t xml:space="preserve"> 3GPP TS 23.032</w:t>
        </w:r>
      </w:ins>
      <w:ins w:id="99" w:author="BDBOS5" w:date="2020-04-05T19:53:00Z">
        <w:r w:rsidR="001E52EA">
          <w:t> </w:t>
        </w:r>
      </w:ins>
      <w:ins w:id="100" w:author="BDBOS2" w:date="2020-04-01T12:37:00Z">
        <w:r w:rsidRPr="00BE6CF4">
          <w:t>[Y]</w:t>
        </w:r>
        <w:r>
          <w:t>.</w:t>
        </w:r>
      </w:ins>
    </w:p>
    <w:p w14:paraId="01443D35" w14:textId="689F0377" w:rsidR="00990C05" w:rsidRPr="00990C05" w:rsidRDefault="00990C05" w:rsidP="00B32C25">
      <w:pPr>
        <w:rPr>
          <w:ins w:id="101" w:author="BDBOS2" w:date="2020-04-01T12:27:00Z"/>
        </w:rPr>
      </w:pPr>
      <w:ins w:id="102" w:author="BDBOS2" w:date="2020-04-01T15:40:00Z">
        <w:r w:rsidRPr="00990C05">
          <w:rPr>
            <w:b/>
          </w:rPr>
          <w:t>Time of measurement:</w:t>
        </w:r>
        <w:r w:rsidRPr="00990C05">
          <w:t xml:space="preserve"> </w:t>
        </w:r>
      </w:ins>
      <w:ins w:id="103" w:author="BDBOS2" w:date="2020-04-02T08:39:00Z">
        <w:r w:rsidR="002B1BBF">
          <w:t>Date and t</w:t>
        </w:r>
      </w:ins>
      <w:ins w:id="104" w:author="BDBOS2" w:date="2020-04-01T15:40:00Z">
        <w:r w:rsidRPr="00990C05">
          <w:t>ime expressed with a certain precision to reflect the moment of the</w:t>
        </w:r>
        <w:r w:rsidR="002B1BBF">
          <w:t xml:space="preserve"> location measurement. </w:t>
        </w:r>
      </w:ins>
    </w:p>
    <w:p w14:paraId="69F1407E" w14:textId="51052200" w:rsidR="00B32C25" w:rsidRDefault="00B32C25" w:rsidP="00B32C25">
      <w:pPr>
        <w:rPr>
          <w:lang w:eastAsia="zh-CN"/>
        </w:rPr>
      </w:pPr>
      <w:r w:rsidRPr="003E5F68">
        <w:t xml:space="preserve">For the purposes of the present document, the </w:t>
      </w:r>
      <w:r>
        <w:rPr>
          <w:rFonts w:hint="eastAsia"/>
          <w:lang w:eastAsia="zh-CN"/>
        </w:rPr>
        <w:t xml:space="preserve">following </w:t>
      </w:r>
      <w:r w:rsidRPr="003E5F68">
        <w:t>terms given in 3GPP T</w:t>
      </w:r>
      <w:r>
        <w:rPr>
          <w:rFonts w:hint="eastAsia"/>
          <w:lang w:eastAsia="zh-CN"/>
        </w:rPr>
        <w:t>S</w:t>
      </w:r>
      <w:r w:rsidRPr="003E5F68">
        <w:t> 2</w:t>
      </w:r>
      <w:r>
        <w:rPr>
          <w:rFonts w:hint="eastAsia"/>
          <w:lang w:eastAsia="zh-CN"/>
        </w:rPr>
        <w:t>2</w:t>
      </w:r>
      <w:r w:rsidRPr="003E5F68">
        <w:t>.</w:t>
      </w:r>
      <w:r>
        <w:rPr>
          <w:rFonts w:hint="eastAsia"/>
          <w:lang w:eastAsia="zh-CN"/>
        </w:rPr>
        <w:t>280</w:t>
      </w:r>
      <w:r w:rsidRPr="003E5F68">
        <w:t> [</w:t>
      </w:r>
      <w:r>
        <w:rPr>
          <w:rFonts w:hint="eastAsia"/>
          <w:lang w:eastAsia="zh-CN"/>
        </w:rPr>
        <w:t>3</w:t>
      </w:r>
      <w:r w:rsidRPr="003E5F68">
        <w:t>]</w:t>
      </w:r>
      <w:r>
        <w:rPr>
          <w:rFonts w:hint="eastAsia"/>
          <w:lang w:eastAsia="zh-CN"/>
        </w:rPr>
        <w:t xml:space="preserve"> apply</w:t>
      </w:r>
    </w:p>
    <w:p w14:paraId="67441696" w14:textId="77777777" w:rsidR="00B32C25" w:rsidRDefault="00B32C25" w:rsidP="00B32C25">
      <w:pPr>
        <w:pStyle w:val="EW"/>
        <w:rPr>
          <w:b/>
          <w:lang w:eastAsia="zh-CN"/>
        </w:rPr>
      </w:pPr>
      <w:r w:rsidRPr="005943BE">
        <w:rPr>
          <w:rFonts w:hint="eastAsia"/>
          <w:b/>
          <w:lang w:eastAsia="zh-CN"/>
        </w:rPr>
        <w:t>Mission Critical</w:t>
      </w:r>
    </w:p>
    <w:p w14:paraId="3A235926" w14:textId="77777777" w:rsidR="00B32C25" w:rsidRDefault="00B32C25" w:rsidP="00B32C25">
      <w:pPr>
        <w:pStyle w:val="EW"/>
        <w:rPr>
          <w:b/>
          <w:lang w:eastAsia="zh-CN"/>
        </w:rPr>
      </w:pPr>
      <w:r>
        <w:rPr>
          <w:rFonts w:hint="eastAsia"/>
          <w:b/>
          <w:lang w:eastAsia="zh-CN"/>
        </w:rPr>
        <w:t>Mission Critical Applications</w:t>
      </w:r>
    </w:p>
    <w:p w14:paraId="791FECC7" w14:textId="77777777" w:rsidR="00B32C25" w:rsidRDefault="00B32C25" w:rsidP="00B32C25">
      <w:pPr>
        <w:pStyle w:val="EW"/>
        <w:rPr>
          <w:b/>
          <w:lang w:eastAsia="zh-CN"/>
        </w:rPr>
      </w:pPr>
      <w:r>
        <w:rPr>
          <w:rFonts w:hint="eastAsia"/>
          <w:b/>
          <w:lang w:eastAsia="zh-CN"/>
        </w:rPr>
        <w:t>Mission Critical Organization</w:t>
      </w:r>
    </w:p>
    <w:p w14:paraId="58CB96A9" w14:textId="77777777" w:rsidR="00B32C25" w:rsidRDefault="00B32C25" w:rsidP="00B32C25">
      <w:pPr>
        <w:pStyle w:val="EW"/>
        <w:rPr>
          <w:b/>
          <w:lang w:eastAsia="zh-CN"/>
        </w:rPr>
      </w:pPr>
      <w:r>
        <w:rPr>
          <w:rFonts w:hint="eastAsia"/>
          <w:b/>
          <w:lang w:eastAsia="zh-CN"/>
        </w:rPr>
        <w:t>Mission Critical Service</w:t>
      </w:r>
    </w:p>
    <w:p w14:paraId="155FC1B7" w14:textId="77777777" w:rsidR="00B32C25" w:rsidRPr="00F4536C" w:rsidRDefault="00B32C25" w:rsidP="00B32C25">
      <w:pPr>
        <w:pStyle w:val="EW"/>
        <w:spacing w:after="180"/>
        <w:rPr>
          <w:b/>
          <w:lang w:eastAsia="zh-CN"/>
        </w:rPr>
      </w:pPr>
      <w:r w:rsidRPr="00CC1B8E">
        <w:rPr>
          <w:b/>
          <w:lang w:eastAsia="zh-CN"/>
        </w:rPr>
        <w:t>Functional alias</w:t>
      </w:r>
    </w:p>
    <w:p w14:paraId="159747AD" w14:textId="77777777" w:rsidR="00B32C25" w:rsidRPr="00F4536C" w:rsidRDefault="00B32C25" w:rsidP="00B32C25">
      <w:r w:rsidRPr="00F4536C">
        <w:t>For the purposes of the present document, the following terms given in 3GPP TS 22.179 [2] apply</w:t>
      </w:r>
    </w:p>
    <w:p w14:paraId="67A5622E" w14:textId="77777777" w:rsidR="00B32C25" w:rsidRPr="00A80BCB" w:rsidRDefault="00B32C25" w:rsidP="00B32C25">
      <w:pPr>
        <w:pStyle w:val="NW"/>
        <w:rPr>
          <w:b/>
          <w:bCs/>
          <w:lang w:val="en-US" w:eastAsia="zh-CN"/>
        </w:rPr>
      </w:pPr>
      <w:r w:rsidRPr="00F4536C">
        <w:rPr>
          <w:b/>
          <w:bCs/>
          <w:lang w:eastAsia="zh-CN"/>
        </w:rPr>
        <w:t>Multi-talker control</w:t>
      </w:r>
    </w:p>
    <w:p w14:paraId="4EB4709A" w14:textId="77777777" w:rsidR="00B32C25" w:rsidRPr="005943BE" w:rsidRDefault="00B32C25" w:rsidP="00B32C25">
      <w:pPr>
        <w:rPr>
          <w:lang w:eastAsia="zh-CN"/>
        </w:rPr>
      </w:pPr>
    </w:p>
    <w:p w14:paraId="2E173F65" w14:textId="77777777" w:rsidR="00B32C25" w:rsidRPr="00BE6CF4" w:rsidRDefault="00B32C25" w:rsidP="00B32C2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BE6CF4">
        <w:rPr>
          <w:rFonts w:ascii="Arial" w:hAnsi="Arial" w:cs="Arial"/>
          <w:color w:val="0000FF"/>
          <w:sz w:val="28"/>
          <w:szCs w:val="28"/>
        </w:rPr>
        <w:t>* * * Next Change * * * *</w:t>
      </w:r>
    </w:p>
    <w:p w14:paraId="2EDC160E" w14:textId="7F24BB78" w:rsidR="00406CBA" w:rsidRDefault="00406CBA" w:rsidP="00147943"/>
    <w:p w14:paraId="7EB3257A" w14:textId="77777777" w:rsidR="00A23355" w:rsidRPr="00526FC3" w:rsidRDefault="00A23355" w:rsidP="00A23355">
      <w:pPr>
        <w:pStyle w:val="berschrift4"/>
      </w:pPr>
      <w:bookmarkStart w:id="105" w:name="_Toc35868935"/>
      <w:bookmarkStart w:id="106" w:name="_Toc27953404"/>
      <w:bookmarkEnd w:id="9"/>
      <w:bookmarkEnd w:id="10"/>
      <w:bookmarkEnd w:id="11"/>
      <w:bookmarkEnd w:id="12"/>
      <w:bookmarkEnd w:id="13"/>
      <w:bookmarkEnd w:id="14"/>
      <w:bookmarkEnd w:id="15"/>
      <w:bookmarkEnd w:id="16"/>
      <w:bookmarkEnd w:id="17"/>
      <w:bookmarkEnd w:id="18"/>
      <w:bookmarkEnd w:id="19"/>
      <w:bookmarkEnd w:id="20"/>
      <w:bookmarkEnd w:id="21"/>
      <w:r w:rsidRPr="00526FC3">
        <w:t>10.9.2.2</w:t>
      </w:r>
      <w:r w:rsidRPr="00526FC3">
        <w:tab/>
        <w:t>Location information report</w:t>
      </w:r>
      <w:bookmarkEnd w:id="105"/>
    </w:p>
    <w:p w14:paraId="39B1B16E" w14:textId="77777777" w:rsidR="00A23355" w:rsidRPr="00526FC3" w:rsidRDefault="00A23355" w:rsidP="00A23355">
      <w:r w:rsidRPr="00526FC3">
        <w:t>Table 10.9.2</w:t>
      </w:r>
      <w:r w:rsidRPr="00526FC3">
        <w:rPr>
          <w:lang w:eastAsia="zh-CN"/>
        </w:rPr>
        <w:t>.2-1</w:t>
      </w:r>
      <w:r w:rsidRPr="00526FC3">
        <w:t xml:space="preserve"> describes the information flow from the location management client to the location management server for the location information reporting.</w:t>
      </w:r>
    </w:p>
    <w:p w14:paraId="70F0A964" w14:textId="77777777" w:rsidR="00A23355" w:rsidRPr="00526FC3" w:rsidRDefault="00A23355" w:rsidP="00A23355">
      <w:pPr>
        <w:pStyle w:val="TH"/>
        <w:rPr>
          <w:lang w:val="en-US"/>
        </w:rPr>
      </w:pPr>
      <w:r w:rsidRPr="00526FC3">
        <w:t>Table 10.9</w:t>
      </w:r>
      <w:r w:rsidRPr="00526FC3">
        <w:rPr>
          <w:lang w:val="en-US"/>
        </w:rPr>
        <w:t>.2</w:t>
      </w:r>
      <w:r w:rsidRPr="00526FC3">
        <w:t>.</w:t>
      </w:r>
      <w:r w:rsidRPr="00526FC3">
        <w:rPr>
          <w:lang w:val="en-US"/>
        </w:rPr>
        <w:t>2</w:t>
      </w:r>
      <w:r w:rsidRPr="00526FC3">
        <w:t>-1: Location information report</w:t>
      </w:r>
    </w:p>
    <w:tbl>
      <w:tblPr>
        <w:tblW w:w="8640" w:type="dxa"/>
        <w:jc w:val="center"/>
        <w:tblLayout w:type="fixed"/>
        <w:tblLook w:val="0000" w:firstRow="0" w:lastRow="0" w:firstColumn="0" w:lastColumn="0" w:noHBand="0" w:noVBand="0"/>
      </w:tblPr>
      <w:tblGrid>
        <w:gridCol w:w="2880"/>
        <w:gridCol w:w="1440"/>
        <w:gridCol w:w="4320"/>
      </w:tblGrid>
      <w:tr w:rsidR="00A23355" w:rsidRPr="00526FC3" w14:paraId="42408F50" w14:textId="77777777" w:rsidTr="00920033">
        <w:trPr>
          <w:jc w:val="center"/>
        </w:trPr>
        <w:tc>
          <w:tcPr>
            <w:tcW w:w="2880" w:type="dxa"/>
            <w:tcBorders>
              <w:top w:val="single" w:sz="4" w:space="0" w:color="000000"/>
              <w:left w:val="single" w:sz="4" w:space="0" w:color="000000"/>
              <w:bottom w:val="single" w:sz="4" w:space="0" w:color="000000"/>
            </w:tcBorders>
            <w:shd w:val="clear" w:color="auto" w:fill="auto"/>
          </w:tcPr>
          <w:p w14:paraId="5B9F58C3" w14:textId="77777777" w:rsidR="00A23355" w:rsidRPr="00526FC3" w:rsidRDefault="00A23355" w:rsidP="00920033">
            <w:pPr>
              <w:pStyle w:val="toprow"/>
              <w:rPr>
                <w:rFonts w:cs="Arial"/>
                <w:lang w:eastAsia="en-US"/>
              </w:rPr>
            </w:pPr>
            <w:r w:rsidRPr="00526FC3">
              <w:rPr>
                <w:rFonts w:cs="Arial"/>
                <w:lang w:eastAsia="en-US"/>
              </w:rPr>
              <w:t>Information element</w:t>
            </w:r>
          </w:p>
        </w:tc>
        <w:tc>
          <w:tcPr>
            <w:tcW w:w="1440" w:type="dxa"/>
            <w:tcBorders>
              <w:top w:val="single" w:sz="4" w:space="0" w:color="000000"/>
              <w:left w:val="single" w:sz="4" w:space="0" w:color="000000"/>
              <w:bottom w:val="single" w:sz="4" w:space="0" w:color="000000"/>
            </w:tcBorders>
            <w:shd w:val="clear" w:color="auto" w:fill="auto"/>
          </w:tcPr>
          <w:p w14:paraId="0B1D1F5D" w14:textId="77777777" w:rsidR="00A23355" w:rsidRPr="00526FC3" w:rsidRDefault="00A23355" w:rsidP="00920033">
            <w:pPr>
              <w:pStyle w:val="toprow"/>
              <w:rPr>
                <w:rFonts w:cs="Arial"/>
                <w:lang w:eastAsia="en-US"/>
              </w:rPr>
            </w:pPr>
            <w:r w:rsidRPr="00526FC3">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748E330" w14:textId="77777777" w:rsidR="00A23355" w:rsidRPr="00526FC3" w:rsidRDefault="00A23355" w:rsidP="00920033">
            <w:pPr>
              <w:pStyle w:val="toprow"/>
              <w:rPr>
                <w:rFonts w:cs="Arial"/>
                <w:lang w:eastAsia="en-US"/>
              </w:rPr>
            </w:pPr>
            <w:r w:rsidRPr="00526FC3">
              <w:rPr>
                <w:rFonts w:cs="Arial"/>
                <w:lang w:eastAsia="en-US"/>
              </w:rPr>
              <w:t>Description</w:t>
            </w:r>
          </w:p>
        </w:tc>
      </w:tr>
      <w:tr w:rsidR="00A23355" w:rsidRPr="00526FC3" w14:paraId="4467EE12" w14:textId="77777777" w:rsidTr="00920033">
        <w:trPr>
          <w:jc w:val="center"/>
        </w:trPr>
        <w:tc>
          <w:tcPr>
            <w:tcW w:w="2880" w:type="dxa"/>
            <w:tcBorders>
              <w:top w:val="single" w:sz="4" w:space="0" w:color="000000"/>
              <w:left w:val="single" w:sz="4" w:space="0" w:color="000000"/>
              <w:bottom w:val="single" w:sz="4" w:space="0" w:color="000000"/>
            </w:tcBorders>
            <w:shd w:val="clear" w:color="auto" w:fill="auto"/>
          </w:tcPr>
          <w:p w14:paraId="41C6D90A" w14:textId="77777777" w:rsidR="00A23355" w:rsidRPr="00526FC3" w:rsidRDefault="00A23355" w:rsidP="00920033">
            <w:pPr>
              <w:pStyle w:val="tablecontent"/>
              <w:rPr>
                <w:rFonts w:cs="Arial"/>
                <w:lang w:eastAsia="en-US"/>
              </w:rPr>
            </w:pPr>
            <w:r w:rsidRPr="00526FC3">
              <w:rPr>
                <w:rFonts w:cs="Arial"/>
                <w:lang w:eastAsia="en-US"/>
              </w:rPr>
              <w:t>Set of MC service IDs</w:t>
            </w:r>
          </w:p>
        </w:tc>
        <w:tc>
          <w:tcPr>
            <w:tcW w:w="1440" w:type="dxa"/>
            <w:tcBorders>
              <w:top w:val="single" w:sz="4" w:space="0" w:color="000000"/>
              <w:left w:val="single" w:sz="4" w:space="0" w:color="000000"/>
              <w:bottom w:val="single" w:sz="4" w:space="0" w:color="000000"/>
            </w:tcBorders>
            <w:shd w:val="clear" w:color="auto" w:fill="auto"/>
          </w:tcPr>
          <w:p w14:paraId="04811A78" w14:textId="77777777" w:rsidR="00A23355" w:rsidRPr="00526FC3" w:rsidRDefault="00A23355" w:rsidP="00920033">
            <w:pPr>
              <w:pStyle w:val="tablecontent"/>
              <w:rPr>
                <w:rFonts w:cs="Arial"/>
                <w:lang w:eastAsia="en-US"/>
              </w:rPr>
            </w:pPr>
            <w:r w:rsidRPr="00526FC3">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7E12C28" w14:textId="77777777" w:rsidR="00A23355" w:rsidRPr="00526FC3" w:rsidRDefault="00A23355" w:rsidP="00920033">
            <w:pPr>
              <w:pStyle w:val="tablecontent"/>
              <w:rPr>
                <w:rFonts w:cs="Arial"/>
                <w:lang w:eastAsia="en-US"/>
              </w:rPr>
            </w:pPr>
            <w:r w:rsidRPr="00526FC3">
              <w:rPr>
                <w:rFonts w:cs="Arial"/>
                <w:lang w:eastAsia="en-US"/>
              </w:rPr>
              <w:t xml:space="preserve">Set of identities of the reporting MC service user on the MC service UE (e.g. MCPTT ID, </w:t>
            </w:r>
            <w:proofErr w:type="spellStart"/>
            <w:r w:rsidRPr="00526FC3">
              <w:rPr>
                <w:rFonts w:cs="Arial"/>
                <w:lang w:eastAsia="en-US"/>
              </w:rPr>
              <w:t>MCVideo</w:t>
            </w:r>
            <w:proofErr w:type="spellEnd"/>
            <w:r w:rsidRPr="00526FC3">
              <w:rPr>
                <w:rFonts w:cs="Arial"/>
                <w:lang w:eastAsia="en-US"/>
              </w:rPr>
              <w:t xml:space="preserve"> ID, </w:t>
            </w:r>
            <w:proofErr w:type="spellStart"/>
            <w:r w:rsidRPr="00526FC3">
              <w:rPr>
                <w:rFonts w:cs="Arial"/>
                <w:lang w:eastAsia="en-US"/>
              </w:rPr>
              <w:t>MCData</w:t>
            </w:r>
            <w:proofErr w:type="spellEnd"/>
            <w:r w:rsidRPr="00526FC3">
              <w:rPr>
                <w:rFonts w:cs="Arial"/>
                <w:lang w:eastAsia="en-US"/>
              </w:rPr>
              <w:t xml:space="preserve"> ID)</w:t>
            </w:r>
          </w:p>
        </w:tc>
      </w:tr>
      <w:tr w:rsidR="00A23355" w:rsidRPr="00526FC3" w14:paraId="446B78D2" w14:textId="77777777" w:rsidTr="00920033">
        <w:trPr>
          <w:jc w:val="center"/>
        </w:trPr>
        <w:tc>
          <w:tcPr>
            <w:tcW w:w="2880" w:type="dxa"/>
            <w:tcBorders>
              <w:top w:val="single" w:sz="4" w:space="0" w:color="000000"/>
              <w:left w:val="single" w:sz="4" w:space="0" w:color="000000"/>
              <w:bottom w:val="single" w:sz="4" w:space="0" w:color="000000"/>
            </w:tcBorders>
            <w:shd w:val="clear" w:color="auto" w:fill="auto"/>
          </w:tcPr>
          <w:p w14:paraId="622505D3" w14:textId="7A7D9DEC" w:rsidR="00A23355" w:rsidRPr="00526FC3" w:rsidRDefault="00A23355" w:rsidP="00920033">
            <w:pPr>
              <w:pStyle w:val="tablecontent"/>
              <w:rPr>
                <w:rFonts w:cs="Arial"/>
                <w:lang w:eastAsia="en-US"/>
              </w:rPr>
            </w:pPr>
            <w:r>
              <w:t>F</w:t>
            </w:r>
            <w:r w:rsidRPr="00127C3C">
              <w:t>unctional alias</w:t>
            </w:r>
            <w:r>
              <w:t>(</w:t>
            </w:r>
            <w:proofErr w:type="spellStart"/>
            <w:r w:rsidRPr="00127C3C">
              <w:t>es</w:t>
            </w:r>
            <w:proofErr w:type="spellEnd"/>
            <w:r>
              <w:t>) (see NOTE</w:t>
            </w:r>
            <w:ins w:id="107" w:author="BDBOS_FINAL" w:date="2020-04-07T13:27:00Z">
              <w:r>
                <w:t> 1</w:t>
              </w:r>
            </w:ins>
            <w:r>
              <w:t>)</w:t>
            </w:r>
          </w:p>
        </w:tc>
        <w:tc>
          <w:tcPr>
            <w:tcW w:w="1440" w:type="dxa"/>
            <w:tcBorders>
              <w:top w:val="single" w:sz="4" w:space="0" w:color="000000"/>
              <w:left w:val="single" w:sz="4" w:space="0" w:color="000000"/>
              <w:bottom w:val="single" w:sz="4" w:space="0" w:color="000000"/>
            </w:tcBorders>
            <w:shd w:val="clear" w:color="auto" w:fill="auto"/>
          </w:tcPr>
          <w:p w14:paraId="415D4EF6" w14:textId="77777777" w:rsidR="00A23355" w:rsidRPr="00526FC3" w:rsidRDefault="00A23355" w:rsidP="00920033">
            <w:pPr>
              <w:pStyle w:val="tablecontent"/>
              <w:rPr>
                <w:rFonts w:cs="Arial"/>
                <w:lang w:eastAsia="en-US"/>
              </w:rPr>
            </w:pPr>
            <w:r w:rsidRPr="00127C3C">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3AB0F01" w14:textId="77777777" w:rsidR="00A23355" w:rsidRPr="00526FC3" w:rsidRDefault="00A23355" w:rsidP="00920033">
            <w:pPr>
              <w:pStyle w:val="tablecontent"/>
              <w:rPr>
                <w:rFonts w:cs="Arial"/>
                <w:lang w:eastAsia="en-US"/>
              </w:rPr>
            </w:pPr>
            <w:r>
              <w:t>F</w:t>
            </w:r>
            <w:r w:rsidRPr="00127C3C">
              <w:t>unctional alias</w:t>
            </w:r>
            <w:r>
              <w:t xml:space="preserve"> that corresponds to</w:t>
            </w:r>
            <w:r w:rsidRPr="00127C3C">
              <w:t xml:space="preserve"> the MC service ID.</w:t>
            </w:r>
          </w:p>
        </w:tc>
      </w:tr>
      <w:tr w:rsidR="00A23355" w:rsidRPr="00526FC3" w14:paraId="090660D4" w14:textId="77777777" w:rsidTr="00920033">
        <w:trPr>
          <w:jc w:val="center"/>
        </w:trPr>
        <w:tc>
          <w:tcPr>
            <w:tcW w:w="2880" w:type="dxa"/>
            <w:tcBorders>
              <w:top w:val="single" w:sz="4" w:space="0" w:color="000000"/>
              <w:left w:val="single" w:sz="4" w:space="0" w:color="000000"/>
              <w:bottom w:val="single" w:sz="4" w:space="0" w:color="000000"/>
            </w:tcBorders>
            <w:shd w:val="clear" w:color="auto" w:fill="auto"/>
          </w:tcPr>
          <w:p w14:paraId="6A06F9DC" w14:textId="77777777" w:rsidR="00A23355" w:rsidRPr="00526FC3" w:rsidRDefault="00A23355" w:rsidP="00920033">
            <w:pPr>
              <w:pStyle w:val="tablecontent"/>
              <w:rPr>
                <w:rFonts w:cs="Arial"/>
                <w:lang w:eastAsia="en-US"/>
              </w:rPr>
            </w:pPr>
            <w:r w:rsidRPr="00526FC3">
              <w:rPr>
                <w:rFonts w:cs="Arial"/>
                <w:lang w:eastAsia="en-US"/>
              </w:rPr>
              <w:t>Triggering event</w:t>
            </w:r>
          </w:p>
        </w:tc>
        <w:tc>
          <w:tcPr>
            <w:tcW w:w="1440" w:type="dxa"/>
            <w:tcBorders>
              <w:top w:val="single" w:sz="4" w:space="0" w:color="000000"/>
              <w:left w:val="single" w:sz="4" w:space="0" w:color="000000"/>
              <w:bottom w:val="single" w:sz="4" w:space="0" w:color="000000"/>
            </w:tcBorders>
            <w:shd w:val="clear" w:color="auto" w:fill="auto"/>
          </w:tcPr>
          <w:p w14:paraId="28AC6A81" w14:textId="77777777" w:rsidR="00A23355" w:rsidRPr="00526FC3" w:rsidRDefault="00A23355" w:rsidP="00920033">
            <w:pPr>
              <w:pStyle w:val="tablecontent"/>
              <w:rPr>
                <w:rFonts w:cs="Arial"/>
                <w:lang w:eastAsia="en-US"/>
              </w:rPr>
            </w:pPr>
            <w:r w:rsidRPr="00526FC3">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97E9AD2" w14:textId="77777777" w:rsidR="00A23355" w:rsidRPr="00526FC3" w:rsidRDefault="00A23355" w:rsidP="00920033">
            <w:pPr>
              <w:pStyle w:val="tablecontent"/>
              <w:rPr>
                <w:rFonts w:cs="Arial"/>
                <w:lang w:eastAsia="en-US"/>
              </w:rPr>
            </w:pPr>
            <w:r w:rsidRPr="00526FC3">
              <w:rPr>
                <w:rFonts w:cs="Arial"/>
                <w:lang w:eastAsia="en-US"/>
              </w:rPr>
              <w:t>Identity of the event that triggered the sending of the report</w:t>
            </w:r>
          </w:p>
        </w:tc>
      </w:tr>
      <w:tr w:rsidR="00A23355" w:rsidRPr="00526FC3" w14:paraId="21B60B60" w14:textId="77777777" w:rsidTr="00920033">
        <w:trPr>
          <w:jc w:val="center"/>
        </w:trPr>
        <w:tc>
          <w:tcPr>
            <w:tcW w:w="2880" w:type="dxa"/>
            <w:tcBorders>
              <w:top w:val="single" w:sz="4" w:space="0" w:color="000000"/>
              <w:left w:val="single" w:sz="4" w:space="0" w:color="000000"/>
              <w:bottom w:val="single" w:sz="4" w:space="0" w:color="000000"/>
            </w:tcBorders>
            <w:shd w:val="clear" w:color="auto" w:fill="auto"/>
          </w:tcPr>
          <w:p w14:paraId="54BD6647" w14:textId="39F1B10B" w:rsidR="00A23355" w:rsidRPr="00526FC3" w:rsidRDefault="00A23355" w:rsidP="00920033">
            <w:pPr>
              <w:pStyle w:val="tablecontent"/>
              <w:rPr>
                <w:rFonts w:cs="Arial"/>
                <w:lang w:eastAsia="en-US"/>
              </w:rPr>
            </w:pPr>
            <w:r w:rsidRPr="00526FC3">
              <w:rPr>
                <w:rFonts w:cs="Arial"/>
                <w:lang w:eastAsia="en-US"/>
              </w:rPr>
              <w:t>Location Information</w:t>
            </w:r>
            <w:ins w:id="108" w:author="BDBOS_FINAL" w:date="2020-04-07T13:27:00Z">
              <w:r>
                <w:rPr>
                  <w:rFonts w:cs="Arial"/>
                  <w:lang w:eastAsia="en-US"/>
                </w:rPr>
                <w:t xml:space="preserve"> (see NOTE 2)</w:t>
              </w:r>
            </w:ins>
          </w:p>
        </w:tc>
        <w:tc>
          <w:tcPr>
            <w:tcW w:w="1440" w:type="dxa"/>
            <w:tcBorders>
              <w:top w:val="single" w:sz="4" w:space="0" w:color="000000"/>
              <w:left w:val="single" w:sz="4" w:space="0" w:color="000000"/>
              <w:bottom w:val="single" w:sz="4" w:space="0" w:color="000000"/>
            </w:tcBorders>
            <w:shd w:val="clear" w:color="auto" w:fill="auto"/>
          </w:tcPr>
          <w:p w14:paraId="010993A7" w14:textId="77777777" w:rsidR="00A23355" w:rsidRPr="00526FC3" w:rsidRDefault="00A23355" w:rsidP="00920033">
            <w:pPr>
              <w:pStyle w:val="tablecontent"/>
              <w:rPr>
                <w:rFonts w:cs="Arial"/>
                <w:lang w:eastAsia="en-US"/>
              </w:rPr>
            </w:pPr>
            <w:r w:rsidRPr="00526FC3">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77229AF" w14:textId="77777777" w:rsidR="00A23355" w:rsidRPr="00526FC3" w:rsidRDefault="00A23355" w:rsidP="00920033">
            <w:pPr>
              <w:pStyle w:val="tablecontent"/>
              <w:rPr>
                <w:rFonts w:cs="Arial"/>
                <w:lang w:eastAsia="en-US"/>
              </w:rPr>
            </w:pPr>
            <w:r w:rsidRPr="00526FC3">
              <w:rPr>
                <w:rFonts w:cs="Arial"/>
                <w:lang w:eastAsia="en-US"/>
              </w:rPr>
              <w:t>Location information</w:t>
            </w:r>
            <w:r w:rsidRPr="00127C3C">
              <w:t xml:space="preserve"> of the individual MC service user</w:t>
            </w:r>
          </w:p>
        </w:tc>
      </w:tr>
      <w:tr w:rsidR="00A23355" w:rsidRPr="00526FC3" w14:paraId="0C7F4CA8" w14:textId="77777777" w:rsidTr="00920033">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44D64CEC" w14:textId="77777777" w:rsidR="00A23355" w:rsidRDefault="00A23355" w:rsidP="00920033">
            <w:pPr>
              <w:pStyle w:val="TAN"/>
              <w:rPr>
                <w:ins w:id="109" w:author="BDBOS_FINAL" w:date="2020-04-07T13:28:00Z"/>
                <w:rFonts w:cs="Arial"/>
              </w:rPr>
            </w:pPr>
            <w:r w:rsidRPr="00175D7C">
              <w:rPr>
                <w:rFonts w:cs="Arial"/>
              </w:rPr>
              <w:t>NOTE</w:t>
            </w:r>
            <w:ins w:id="110" w:author="BDBOS_FINAL" w:date="2020-04-07T13:28:00Z">
              <w:r>
                <w:rPr>
                  <w:rFonts w:cs="Arial"/>
                </w:rPr>
                <w:t> 1</w:t>
              </w:r>
            </w:ins>
            <w:r w:rsidRPr="00175D7C">
              <w:rPr>
                <w:rFonts w:cs="Arial"/>
              </w:rPr>
              <w:t>:</w:t>
            </w:r>
            <w:r w:rsidRPr="00175D7C">
              <w:rPr>
                <w:rFonts w:cs="Arial"/>
              </w:rPr>
              <w:tab/>
            </w:r>
            <w:r>
              <w:rPr>
                <w:rFonts w:cs="Arial"/>
              </w:rPr>
              <w:t>Each functional alias corresponds to an individual MC service ID</w:t>
            </w:r>
            <w:r w:rsidRPr="00695448">
              <w:rPr>
                <w:rFonts w:cs="Arial"/>
              </w:rPr>
              <w:t>.</w:t>
            </w:r>
          </w:p>
          <w:p w14:paraId="5FDF16EC" w14:textId="2E63658A" w:rsidR="00A23355" w:rsidRPr="00526FC3" w:rsidRDefault="00A23355" w:rsidP="00AA40BE">
            <w:pPr>
              <w:pStyle w:val="TAN"/>
              <w:rPr>
                <w:rFonts w:cs="Arial"/>
              </w:rPr>
            </w:pPr>
            <w:ins w:id="111" w:author="BDBOS_FINAL" w:date="2020-04-07T13:28:00Z">
              <w:r>
                <w:rPr>
                  <w:rFonts w:cs="Arial"/>
                </w:rPr>
                <w:t>NOTE 2:</w:t>
              </w:r>
              <w:r>
                <w:rPr>
                  <w:rFonts w:cs="Arial"/>
                </w:rPr>
                <w:tab/>
              </w:r>
              <w:r w:rsidRPr="000B1F65">
                <w:t>This may contain multiple sets of</w:t>
              </w:r>
              <w:r>
                <w:t xml:space="preserve"> elements for </w:t>
              </w:r>
            </w:ins>
            <w:ins w:id="112" w:author="BDBOS_FINAL" w:date="2020-04-07T13:29:00Z">
              <w:r>
                <w:t xml:space="preserve">the </w:t>
              </w:r>
            </w:ins>
            <w:ins w:id="113" w:author="BDBOS_FINAL" w:date="2020-04-07T13:28:00Z">
              <w:r>
                <w:t>MC service user.</w:t>
              </w:r>
              <w:r w:rsidRPr="00383AFA">
                <w:t xml:space="preserve"> The following elements shall </w:t>
              </w:r>
              <w:r w:rsidRPr="006E4F1E">
                <w:t>accompany the</w:t>
              </w:r>
              <w:r>
                <w:t xml:space="preserve"> location information elements</w:t>
              </w:r>
              <w:r w:rsidRPr="00F11A64">
                <w:t xml:space="preserve">: </w:t>
              </w:r>
              <w:r w:rsidRPr="000B1292">
                <w:t>time of measurement and optional accuracy</w:t>
              </w:r>
              <w:r w:rsidRPr="00300663">
                <w:t xml:space="preserve">. The following </w:t>
              </w:r>
              <w:r>
                <w:t xml:space="preserve">location information </w:t>
              </w:r>
              <w:r w:rsidRPr="00300663">
                <w:t>elements shall be optional (configurable) present: longitude, latitude, speed, bearing</w:t>
              </w:r>
              <w:r>
                <w:t xml:space="preserve">, </w:t>
              </w:r>
              <w:r w:rsidRPr="00300663">
                <w:t>altitude</w:t>
              </w:r>
              <w:r>
                <w:t xml:space="preserve">, </w:t>
              </w:r>
              <w:r w:rsidRPr="00300663">
                <w:t>ECGI</w:t>
              </w:r>
              <w:r>
                <w:t>,</w:t>
              </w:r>
              <w:r w:rsidRPr="00300663">
                <w:t xml:space="preserve"> MBMS SAI</w:t>
              </w:r>
              <w:r>
                <w:t>s, with at least one provided</w:t>
              </w:r>
              <w:r w:rsidRPr="00300663">
                <w:t>.</w:t>
              </w:r>
            </w:ins>
          </w:p>
        </w:tc>
      </w:tr>
    </w:tbl>
    <w:p w14:paraId="0AAC723F" w14:textId="77777777" w:rsidR="00A23355" w:rsidRPr="00526FC3" w:rsidRDefault="00A23355" w:rsidP="00A23355"/>
    <w:bookmarkEnd w:id="106"/>
    <w:p w14:paraId="20ED9FC9" w14:textId="77777777" w:rsidR="007251EF" w:rsidRPr="00BE6CF4" w:rsidRDefault="007251EF" w:rsidP="007251E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BE6CF4">
        <w:rPr>
          <w:rFonts w:ascii="Arial" w:hAnsi="Arial" w:cs="Arial"/>
          <w:color w:val="0000FF"/>
          <w:sz w:val="28"/>
          <w:szCs w:val="28"/>
        </w:rPr>
        <w:t>* * * End of Change * * * *</w:t>
      </w:r>
    </w:p>
    <w:p w14:paraId="57179771" w14:textId="77777777" w:rsidR="007251EF" w:rsidRPr="00BE6CF4" w:rsidRDefault="007251EF" w:rsidP="007251EF"/>
    <w:p w14:paraId="673A469D" w14:textId="77777777" w:rsidR="001E41F3" w:rsidRPr="00BE6CF4" w:rsidRDefault="001E41F3"/>
    <w:sectPr w:rsidR="001E41F3" w:rsidRPr="00BE6CF4"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FB7B6" w14:textId="77777777" w:rsidR="00EB4ED1" w:rsidRDefault="00EB4ED1">
      <w:r>
        <w:separator/>
      </w:r>
    </w:p>
  </w:endnote>
  <w:endnote w:type="continuationSeparator" w:id="0">
    <w:p w14:paraId="770DD0B7" w14:textId="77777777" w:rsidR="00EB4ED1" w:rsidRDefault="00EB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2DD40" w14:textId="77777777" w:rsidR="00EB4ED1" w:rsidRDefault="00EB4ED1">
      <w:r>
        <w:separator/>
      </w:r>
    </w:p>
  </w:footnote>
  <w:footnote w:type="continuationSeparator" w:id="0">
    <w:p w14:paraId="4AC8BA4D" w14:textId="77777777" w:rsidR="00EB4ED1" w:rsidRDefault="00EB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B772" w14:textId="77777777" w:rsidR="00E82DDB" w:rsidRDefault="00EB4E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B8459" w14:textId="77777777" w:rsidR="00E82DDB" w:rsidRDefault="0021369E">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6B3A" w14:textId="77777777" w:rsidR="00E82DDB" w:rsidRDefault="00EB4ED1">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DBOS1">
    <w15:presenceInfo w15:providerId="None" w15:userId="BDBOS1"/>
  </w15:person>
  <w15:person w15:author="BDBOS2">
    <w15:presenceInfo w15:providerId="None" w15:userId="BDBOS2"/>
  </w15:person>
  <w15:person w15:author="BDBOS5">
    <w15:presenceInfo w15:providerId="None" w15:userId="BDBOS5"/>
  </w15:person>
  <w15:person w15:author="BDBOS3">
    <w15:presenceInfo w15:providerId="None" w15:userId="BDBOS3"/>
  </w15:person>
  <w15:person w15:author="BDBOS_FINAL">
    <w15:presenceInfo w15:providerId="None" w15:userId="BDBOS_FIN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683"/>
    <w:rsid w:val="0001553D"/>
    <w:rsid w:val="00022E4A"/>
    <w:rsid w:val="0003196D"/>
    <w:rsid w:val="00036933"/>
    <w:rsid w:val="0006212E"/>
    <w:rsid w:val="000867B2"/>
    <w:rsid w:val="00096943"/>
    <w:rsid w:val="000A6394"/>
    <w:rsid w:val="000B1292"/>
    <w:rsid w:val="000B1F65"/>
    <w:rsid w:val="000B7FED"/>
    <w:rsid w:val="000C038A"/>
    <w:rsid w:val="000C6598"/>
    <w:rsid w:val="00145D43"/>
    <w:rsid w:val="00147943"/>
    <w:rsid w:val="00192C46"/>
    <w:rsid w:val="001A08B3"/>
    <w:rsid w:val="001A7B60"/>
    <w:rsid w:val="001B52F0"/>
    <w:rsid w:val="001B7A65"/>
    <w:rsid w:val="001C097A"/>
    <w:rsid w:val="001E0D11"/>
    <w:rsid w:val="001E41F3"/>
    <w:rsid w:val="001E52EA"/>
    <w:rsid w:val="0021369E"/>
    <w:rsid w:val="00220BDB"/>
    <w:rsid w:val="00244074"/>
    <w:rsid w:val="00255B86"/>
    <w:rsid w:val="0026004D"/>
    <w:rsid w:val="002640DD"/>
    <w:rsid w:val="00275D12"/>
    <w:rsid w:val="00284FEB"/>
    <w:rsid w:val="002860C4"/>
    <w:rsid w:val="002A16F9"/>
    <w:rsid w:val="002B1BBF"/>
    <w:rsid w:val="002B5741"/>
    <w:rsid w:val="002B79BE"/>
    <w:rsid w:val="002C66E1"/>
    <w:rsid w:val="002D05EC"/>
    <w:rsid w:val="002D3151"/>
    <w:rsid w:val="002F52C8"/>
    <w:rsid w:val="00300663"/>
    <w:rsid w:val="00305409"/>
    <w:rsid w:val="00313337"/>
    <w:rsid w:val="003609EF"/>
    <w:rsid w:val="0036231A"/>
    <w:rsid w:val="00374DD4"/>
    <w:rsid w:val="00383AFA"/>
    <w:rsid w:val="003D5061"/>
    <w:rsid w:val="003E1281"/>
    <w:rsid w:val="003E1A36"/>
    <w:rsid w:val="003F4CE4"/>
    <w:rsid w:val="00406CBA"/>
    <w:rsid w:val="00410371"/>
    <w:rsid w:val="004242F1"/>
    <w:rsid w:val="0043580D"/>
    <w:rsid w:val="00460D05"/>
    <w:rsid w:val="004B19BA"/>
    <w:rsid w:val="004B3D93"/>
    <w:rsid w:val="004B75B7"/>
    <w:rsid w:val="004D7192"/>
    <w:rsid w:val="0051580D"/>
    <w:rsid w:val="00547111"/>
    <w:rsid w:val="00553155"/>
    <w:rsid w:val="00553BE4"/>
    <w:rsid w:val="005650F4"/>
    <w:rsid w:val="0057712F"/>
    <w:rsid w:val="0058019F"/>
    <w:rsid w:val="00592D74"/>
    <w:rsid w:val="005E2C44"/>
    <w:rsid w:val="005F5ED7"/>
    <w:rsid w:val="00621188"/>
    <w:rsid w:val="00624FE0"/>
    <w:rsid w:val="006257ED"/>
    <w:rsid w:val="00643532"/>
    <w:rsid w:val="00675B48"/>
    <w:rsid w:val="0067752C"/>
    <w:rsid w:val="00695808"/>
    <w:rsid w:val="006B46FB"/>
    <w:rsid w:val="006D133D"/>
    <w:rsid w:val="006E21FB"/>
    <w:rsid w:val="006E4F1E"/>
    <w:rsid w:val="00721BC9"/>
    <w:rsid w:val="007251EF"/>
    <w:rsid w:val="00792342"/>
    <w:rsid w:val="007977A8"/>
    <w:rsid w:val="007B2BF6"/>
    <w:rsid w:val="007B4869"/>
    <w:rsid w:val="007B512A"/>
    <w:rsid w:val="007C2097"/>
    <w:rsid w:val="007D6A07"/>
    <w:rsid w:val="007E0B38"/>
    <w:rsid w:val="007F7259"/>
    <w:rsid w:val="008040A8"/>
    <w:rsid w:val="0082389B"/>
    <w:rsid w:val="008279FA"/>
    <w:rsid w:val="00830F20"/>
    <w:rsid w:val="0083117B"/>
    <w:rsid w:val="008626E7"/>
    <w:rsid w:val="00870EE7"/>
    <w:rsid w:val="008863B9"/>
    <w:rsid w:val="00894866"/>
    <w:rsid w:val="008A45A6"/>
    <w:rsid w:val="008C76B6"/>
    <w:rsid w:val="008D03FE"/>
    <w:rsid w:val="008F686C"/>
    <w:rsid w:val="008F68EC"/>
    <w:rsid w:val="0090780B"/>
    <w:rsid w:val="009148DE"/>
    <w:rsid w:val="009257A1"/>
    <w:rsid w:val="00941E30"/>
    <w:rsid w:val="009470E6"/>
    <w:rsid w:val="0095105C"/>
    <w:rsid w:val="00955701"/>
    <w:rsid w:val="009777D9"/>
    <w:rsid w:val="00990C05"/>
    <w:rsid w:val="00991B88"/>
    <w:rsid w:val="009A5753"/>
    <w:rsid w:val="009A579D"/>
    <w:rsid w:val="009B268F"/>
    <w:rsid w:val="009C1AA2"/>
    <w:rsid w:val="009E3297"/>
    <w:rsid w:val="009E7BC0"/>
    <w:rsid w:val="009F734F"/>
    <w:rsid w:val="00A23355"/>
    <w:rsid w:val="00A246B6"/>
    <w:rsid w:val="00A374CC"/>
    <w:rsid w:val="00A47E70"/>
    <w:rsid w:val="00A50CF0"/>
    <w:rsid w:val="00A57AB6"/>
    <w:rsid w:val="00A7671C"/>
    <w:rsid w:val="00A901C3"/>
    <w:rsid w:val="00A91561"/>
    <w:rsid w:val="00AA2CBC"/>
    <w:rsid w:val="00AA40BE"/>
    <w:rsid w:val="00AC5820"/>
    <w:rsid w:val="00AD1CD8"/>
    <w:rsid w:val="00AF15FD"/>
    <w:rsid w:val="00B063A6"/>
    <w:rsid w:val="00B06E18"/>
    <w:rsid w:val="00B23299"/>
    <w:rsid w:val="00B258BB"/>
    <w:rsid w:val="00B32C25"/>
    <w:rsid w:val="00B351F7"/>
    <w:rsid w:val="00B63422"/>
    <w:rsid w:val="00B67B97"/>
    <w:rsid w:val="00B968C8"/>
    <w:rsid w:val="00BA3EC5"/>
    <w:rsid w:val="00BA51D9"/>
    <w:rsid w:val="00BA6732"/>
    <w:rsid w:val="00BB5DFC"/>
    <w:rsid w:val="00BD279D"/>
    <w:rsid w:val="00BD6BB8"/>
    <w:rsid w:val="00BE6CF4"/>
    <w:rsid w:val="00C66BA2"/>
    <w:rsid w:val="00C75C33"/>
    <w:rsid w:val="00C77BB4"/>
    <w:rsid w:val="00C95985"/>
    <w:rsid w:val="00CA33FA"/>
    <w:rsid w:val="00CC5026"/>
    <w:rsid w:val="00CC68D0"/>
    <w:rsid w:val="00D03F9A"/>
    <w:rsid w:val="00D06D51"/>
    <w:rsid w:val="00D24991"/>
    <w:rsid w:val="00D268AD"/>
    <w:rsid w:val="00D350C1"/>
    <w:rsid w:val="00D50255"/>
    <w:rsid w:val="00D54398"/>
    <w:rsid w:val="00D66520"/>
    <w:rsid w:val="00D81A7D"/>
    <w:rsid w:val="00DC4481"/>
    <w:rsid w:val="00DE34CF"/>
    <w:rsid w:val="00E035B7"/>
    <w:rsid w:val="00E13F3D"/>
    <w:rsid w:val="00E14C03"/>
    <w:rsid w:val="00E20914"/>
    <w:rsid w:val="00E34898"/>
    <w:rsid w:val="00EB09B7"/>
    <w:rsid w:val="00EB4ED1"/>
    <w:rsid w:val="00EE7D7C"/>
    <w:rsid w:val="00EF04C5"/>
    <w:rsid w:val="00F06223"/>
    <w:rsid w:val="00F11A64"/>
    <w:rsid w:val="00F11B05"/>
    <w:rsid w:val="00F25D98"/>
    <w:rsid w:val="00F300FB"/>
    <w:rsid w:val="00F511B8"/>
    <w:rsid w:val="00F54355"/>
    <w:rsid w:val="00F60491"/>
    <w:rsid w:val="00F71010"/>
    <w:rsid w:val="00F83AFB"/>
    <w:rsid w:val="00F9704C"/>
    <w:rsid w:val="00FB6386"/>
    <w:rsid w:val="00FE36A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link w:val="berschrift4Zchn"/>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uiPriority w:val="99"/>
    <w:qFormat/>
    <w:rsid w:val="000B7FED"/>
    <w:pPr>
      <w:ind w:left="851" w:hanging="851"/>
    </w:pPr>
  </w:style>
  <w:style w:type="paragraph" w:customStyle="1" w:styleId="TAL">
    <w:name w:val="TAL"/>
    <w:basedOn w:val="Standard"/>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NOChar">
    <w:name w:val="NO Char"/>
    <w:link w:val="NO"/>
    <w:locked/>
    <w:rsid w:val="007251EF"/>
    <w:rPr>
      <w:rFonts w:ascii="Times New Roman" w:hAnsi="Times New Roman"/>
      <w:lang w:val="en-GB" w:eastAsia="en-US"/>
    </w:rPr>
  </w:style>
  <w:style w:type="character" w:customStyle="1" w:styleId="TALCar">
    <w:name w:val="TAL Car"/>
    <w:link w:val="TAL"/>
    <w:locked/>
    <w:rsid w:val="007251EF"/>
    <w:rPr>
      <w:rFonts w:ascii="Arial" w:hAnsi="Arial"/>
      <w:sz w:val="18"/>
      <w:lang w:val="en-GB" w:eastAsia="en-US"/>
    </w:rPr>
  </w:style>
  <w:style w:type="character" w:customStyle="1" w:styleId="THChar">
    <w:name w:val="TH Char"/>
    <w:link w:val="TH"/>
    <w:locked/>
    <w:rsid w:val="002B79BE"/>
    <w:rPr>
      <w:rFonts w:ascii="Arial" w:hAnsi="Arial"/>
      <w:b/>
      <w:lang w:val="en-GB" w:eastAsia="en-US"/>
    </w:rPr>
  </w:style>
  <w:style w:type="paragraph" w:customStyle="1" w:styleId="toprow">
    <w:name w:val="top row"/>
    <w:basedOn w:val="TAH"/>
    <w:link w:val="toprowChar"/>
    <w:qFormat/>
    <w:rsid w:val="002B79BE"/>
    <w:rPr>
      <w:rFonts w:eastAsia="SimSun"/>
      <w:lang w:eastAsia="x-none"/>
    </w:rPr>
  </w:style>
  <w:style w:type="paragraph" w:customStyle="1" w:styleId="tablecontent">
    <w:name w:val="table content"/>
    <w:basedOn w:val="TAL"/>
    <w:link w:val="tablecontentChar"/>
    <w:qFormat/>
    <w:rsid w:val="002B79BE"/>
    <w:rPr>
      <w:rFonts w:eastAsia="SimSun"/>
      <w:lang w:eastAsia="x-none"/>
    </w:rPr>
  </w:style>
  <w:style w:type="character" w:customStyle="1" w:styleId="toprowChar">
    <w:name w:val="top row Char"/>
    <w:link w:val="toprow"/>
    <w:rsid w:val="002B79BE"/>
    <w:rPr>
      <w:rFonts w:ascii="Arial" w:eastAsia="SimSun" w:hAnsi="Arial"/>
      <w:b/>
      <w:sz w:val="18"/>
      <w:lang w:val="en-GB" w:eastAsia="x-none"/>
    </w:rPr>
  </w:style>
  <w:style w:type="character" w:customStyle="1" w:styleId="tablecontentChar">
    <w:name w:val="table content Char"/>
    <w:link w:val="tablecontent"/>
    <w:rsid w:val="002B79BE"/>
    <w:rPr>
      <w:rFonts w:ascii="Arial" w:eastAsia="SimSun" w:hAnsi="Arial"/>
      <w:sz w:val="18"/>
      <w:lang w:val="en-GB" w:eastAsia="x-none"/>
    </w:rPr>
  </w:style>
  <w:style w:type="character" w:customStyle="1" w:styleId="berschrift4Zchn">
    <w:name w:val="Überschrift 4 Zchn"/>
    <w:basedOn w:val="Absatz-Standardschriftart"/>
    <w:link w:val="berschrift4"/>
    <w:rsid w:val="00F60491"/>
    <w:rPr>
      <w:rFonts w:ascii="Arial" w:hAnsi="Arial"/>
      <w:sz w:val="24"/>
      <w:lang w:val="en-GB" w:eastAsia="en-US"/>
    </w:rPr>
  </w:style>
  <w:style w:type="character" w:customStyle="1" w:styleId="B1Char">
    <w:name w:val="B1 Char"/>
    <w:link w:val="B1"/>
    <w:locked/>
    <w:rsid w:val="0067752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1D589-87E3-4769-BD55-7B77A4E6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2031</Words>
  <Characters>12796</Characters>
  <Application>Microsoft Office Word</Application>
  <DocSecurity>0</DocSecurity>
  <Lines>106</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14798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BDBOS_FINAL</cp:lastModifiedBy>
  <cp:revision>9</cp:revision>
  <cp:lastPrinted>1899-12-31T23:00:00Z</cp:lastPrinted>
  <dcterms:created xsi:type="dcterms:W3CDTF">2020-04-06T11:04:00Z</dcterms:created>
  <dcterms:modified xsi:type="dcterms:W3CDTF">2020-04-07T11:57:00Z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