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5B2E" w14:textId="65BF7C99" w:rsidR="002F52C8" w:rsidRDefault="0056765C" w:rsidP="002F52C8">
      <w:pPr>
        <w:pStyle w:val="CRCoverPage"/>
        <w:tabs>
          <w:tab w:val="right" w:pos="9639"/>
        </w:tabs>
        <w:spacing w:after="0"/>
        <w:rPr>
          <w:b/>
          <w:noProof/>
          <w:sz w:val="24"/>
        </w:rPr>
      </w:pPr>
      <w:r>
        <w:rPr>
          <w:b/>
          <w:noProof/>
          <w:sz w:val="24"/>
        </w:rPr>
        <w:t>3GPP TSG-SA WG6 Meeting #36-e</w:t>
      </w:r>
      <w:r w:rsidR="002F52C8">
        <w:rPr>
          <w:b/>
          <w:noProof/>
          <w:sz w:val="24"/>
        </w:rPr>
        <w:tab/>
      </w:r>
      <w:r w:rsidR="0097357E" w:rsidRPr="0097357E">
        <w:rPr>
          <w:b/>
          <w:noProof/>
          <w:sz w:val="24"/>
        </w:rPr>
        <w:t>S6-200388</w:t>
      </w:r>
    </w:p>
    <w:p w14:paraId="30DCC695" w14:textId="06EACC2A" w:rsidR="001E41F3" w:rsidRDefault="0056765C" w:rsidP="002F52C8">
      <w:pPr>
        <w:pStyle w:val="CRCoverPage"/>
        <w:outlineLvl w:val="0"/>
        <w:rPr>
          <w:b/>
          <w:noProof/>
          <w:sz w:val="24"/>
        </w:rPr>
      </w:pPr>
      <w:r w:rsidRPr="0057712F">
        <w:rPr>
          <w:rFonts w:cs="Arial"/>
          <w:b/>
          <w:bCs/>
          <w:sz w:val="22"/>
        </w:rPr>
        <w:t>E-meeting</w:t>
      </w:r>
      <w:r>
        <w:rPr>
          <w:rFonts w:cs="Arial"/>
          <w:b/>
          <w:bCs/>
          <w:sz w:val="22"/>
        </w:rPr>
        <w:t>, 24</w:t>
      </w:r>
      <w:r>
        <w:rPr>
          <w:rFonts w:cs="Arial"/>
          <w:b/>
          <w:bCs/>
          <w:sz w:val="22"/>
          <w:vertAlign w:val="superscript"/>
        </w:rPr>
        <w:t>th</w:t>
      </w:r>
      <w:r>
        <w:rPr>
          <w:rFonts w:cs="Arial"/>
          <w:b/>
          <w:bCs/>
          <w:sz w:val="22"/>
        </w:rPr>
        <w:t xml:space="preserve"> – 28</w:t>
      </w:r>
      <w:r>
        <w:rPr>
          <w:rFonts w:cs="Arial"/>
          <w:b/>
          <w:bCs/>
          <w:sz w:val="22"/>
          <w:vertAlign w:val="superscript"/>
        </w:rPr>
        <w:t>th</w:t>
      </w:r>
      <w:r>
        <w:rPr>
          <w:rFonts w:cs="Arial"/>
          <w:b/>
          <w:bCs/>
          <w:sz w:val="22"/>
        </w:rPr>
        <w:t xml:space="preserve"> Feb 2020</w:t>
      </w:r>
      <w:r>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49191C0" w14:textId="77777777" w:rsidTr="00547111">
        <w:tc>
          <w:tcPr>
            <w:tcW w:w="9641" w:type="dxa"/>
            <w:gridSpan w:val="9"/>
            <w:tcBorders>
              <w:top w:val="single" w:sz="4" w:space="0" w:color="auto"/>
              <w:left w:val="single" w:sz="4" w:space="0" w:color="auto"/>
              <w:right w:val="single" w:sz="4" w:space="0" w:color="auto"/>
            </w:tcBorders>
          </w:tcPr>
          <w:p w14:paraId="20BB17E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2FD9C7F" w14:textId="77777777" w:rsidTr="00547111">
        <w:tc>
          <w:tcPr>
            <w:tcW w:w="9641" w:type="dxa"/>
            <w:gridSpan w:val="9"/>
            <w:tcBorders>
              <w:left w:val="single" w:sz="4" w:space="0" w:color="auto"/>
              <w:right w:val="single" w:sz="4" w:space="0" w:color="auto"/>
            </w:tcBorders>
          </w:tcPr>
          <w:p w14:paraId="1F914480" w14:textId="77777777" w:rsidR="001E41F3" w:rsidRDefault="001E41F3">
            <w:pPr>
              <w:pStyle w:val="CRCoverPage"/>
              <w:spacing w:after="0"/>
              <w:jc w:val="center"/>
              <w:rPr>
                <w:noProof/>
              </w:rPr>
            </w:pPr>
            <w:r>
              <w:rPr>
                <w:b/>
                <w:noProof/>
                <w:sz w:val="32"/>
              </w:rPr>
              <w:t>CHANGE REQUEST</w:t>
            </w:r>
          </w:p>
        </w:tc>
      </w:tr>
      <w:tr w:rsidR="001E41F3" w14:paraId="481CDCA7" w14:textId="77777777" w:rsidTr="00547111">
        <w:tc>
          <w:tcPr>
            <w:tcW w:w="9641" w:type="dxa"/>
            <w:gridSpan w:val="9"/>
            <w:tcBorders>
              <w:left w:val="single" w:sz="4" w:space="0" w:color="auto"/>
              <w:right w:val="single" w:sz="4" w:space="0" w:color="auto"/>
            </w:tcBorders>
          </w:tcPr>
          <w:p w14:paraId="76697E3D" w14:textId="77777777" w:rsidR="001E41F3" w:rsidRDefault="001E41F3">
            <w:pPr>
              <w:pStyle w:val="CRCoverPage"/>
              <w:spacing w:after="0"/>
              <w:rPr>
                <w:noProof/>
                <w:sz w:val="8"/>
                <w:szCs w:val="8"/>
              </w:rPr>
            </w:pPr>
          </w:p>
        </w:tc>
      </w:tr>
      <w:tr w:rsidR="001E41F3" w14:paraId="78EA34FF" w14:textId="77777777" w:rsidTr="00547111">
        <w:tc>
          <w:tcPr>
            <w:tcW w:w="142" w:type="dxa"/>
            <w:tcBorders>
              <w:left w:val="single" w:sz="4" w:space="0" w:color="auto"/>
            </w:tcBorders>
          </w:tcPr>
          <w:p w14:paraId="1649BB20" w14:textId="77777777" w:rsidR="001E41F3" w:rsidRDefault="001E41F3">
            <w:pPr>
              <w:pStyle w:val="CRCoverPage"/>
              <w:spacing w:after="0"/>
              <w:jc w:val="right"/>
              <w:rPr>
                <w:noProof/>
              </w:rPr>
            </w:pPr>
          </w:p>
        </w:tc>
        <w:tc>
          <w:tcPr>
            <w:tcW w:w="1559" w:type="dxa"/>
            <w:shd w:val="pct30" w:color="FFFF00" w:fill="auto"/>
          </w:tcPr>
          <w:p w14:paraId="259C86E7" w14:textId="77777777" w:rsidR="001E41F3" w:rsidRPr="00613544" w:rsidRDefault="00613544" w:rsidP="00E13F3D">
            <w:pPr>
              <w:pStyle w:val="CRCoverPage"/>
              <w:spacing w:after="0"/>
              <w:jc w:val="right"/>
              <w:rPr>
                <w:b/>
                <w:noProof/>
                <w:sz w:val="28"/>
                <w:szCs w:val="28"/>
              </w:rPr>
            </w:pPr>
            <w:r w:rsidRPr="00613544">
              <w:rPr>
                <w:b/>
                <w:sz w:val="28"/>
                <w:szCs w:val="28"/>
              </w:rPr>
              <w:t>23.282</w:t>
            </w:r>
          </w:p>
        </w:tc>
        <w:tc>
          <w:tcPr>
            <w:tcW w:w="709" w:type="dxa"/>
          </w:tcPr>
          <w:p w14:paraId="00F022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7611B1A" w14:textId="5CDE9DFC" w:rsidR="001E41F3" w:rsidRPr="00410371" w:rsidRDefault="0097357E" w:rsidP="00B04630">
            <w:pPr>
              <w:pStyle w:val="CRCoverPage"/>
              <w:spacing w:after="0"/>
              <w:rPr>
                <w:noProof/>
              </w:rPr>
            </w:pPr>
            <w:r>
              <w:t>0210</w:t>
            </w:r>
          </w:p>
        </w:tc>
        <w:tc>
          <w:tcPr>
            <w:tcW w:w="709" w:type="dxa"/>
          </w:tcPr>
          <w:p w14:paraId="0359653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8D2A91" w14:textId="77777777" w:rsidR="001E41F3" w:rsidRPr="00410371" w:rsidRDefault="0029287E" w:rsidP="00E13F3D">
            <w:pPr>
              <w:pStyle w:val="CRCoverPage"/>
              <w:spacing w:after="0"/>
              <w:jc w:val="center"/>
              <w:rPr>
                <w:b/>
                <w:noProof/>
              </w:rPr>
            </w:pPr>
            <w:r>
              <w:rPr>
                <w:b/>
                <w:noProof/>
                <w:sz w:val="28"/>
              </w:rPr>
              <w:t>-</w:t>
            </w:r>
          </w:p>
        </w:tc>
        <w:tc>
          <w:tcPr>
            <w:tcW w:w="2410" w:type="dxa"/>
          </w:tcPr>
          <w:p w14:paraId="1DA6B94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1DDA21" w14:textId="663E77A9" w:rsidR="001E41F3" w:rsidRPr="00410371" w:rsidRDefault="00BB2E54">
            <w:pPr>
              <w:pStyle w:val="CRCoverPage"/>
              <w:spacing w:after="0"/>
              <w:jc w:val="center"/>
              <w:rPr>
                <w:noProof/>
                <w:sz w:val="28"/>
              </w:rPr>
            </w:pPr>
            <w:r>
              <w:rPr>
                <w:b/>
                <w:noProof/>
                <w:sz w:val="28"/>
              </w:rPr>
              <w:t>17.1</w:t>
            </w:r>
            <w:r w:rsidR="0029287E">
              <w:rPr>
                <w:b/>
                <w:noProof/>
                <w:sz w:val="28"/>
              </w:rPr>
              <w:t>.0</w:t>
            </w:r>
          </w:p>
        </w:tc>
        <w:tc>
          <w:tcPr>
            <w:tcW w:w="143" w:type="dxa"/>
            <w:tcBorders>
              <w:right w:val="single" w:sz="4" w:space="0" w:color="auto"/>
            </w:tcBorders>
          </w:tcPr>
          <w:p w14:paraId="3445E836" w14:textId="77777777" w:rsidR="001E41F3" w:rsidRDefault="001E41F3">
            <w:pPr>
              <w:pStyle w:val="CRCoverPage"/>
              <w:spacing w:after="0"/>
              <w:rPr>
                <w:noProof/>
              </w:rPr>
            </w:pPr>
          </w:p>
        </w:tc>
      </w:tr>
      <w:tr w:rsidR="001E41F3" w14:paraId="38146E5B" w14:textId="77777777" w:rsidTr="00547111">
        <w:tc>
          <w:tcPr>
            <w:tcW w:w="9641" w:type="dxa"/>
            <w:gridSpan w:val="9"/>
            <w:tcBorders>
              <w:left w:val="single" w:sz="4" w:space="0" w:color="auto"/>
              <w:right w:val="single" w:sz="4" w:space="0" w:color="auto"/>
            </w:tcBorders>
          </w:tcPr>
          <w:p w14:paraId="4C0006DF" w14:textId="77777777" w:rsidR="001E41F3" w:rsidRDefault="001E41F3">
            <w:pPr>
              <w:pStyle w:val="CRCoverPage"/>
              <w:spacing w:after="0"/>
              <w:rPr>
                <w:noProof/>
              </w:rPr>
            </w:pPr>
          </w:p>
        </w:tc>
      </w:tr>
      <w:tr w:rsidR="001E41F3" w14:paraId="10D2DA9A" w14:textId="77777777" w:rsidTr="00547111">
        <w:tc>
          <w:tcPr>
            <w:tcW w:w="9641" w:type="dxa"/>
            <w:gridSpan w:val="9"/>
            <w:tcBorders>
              <w:top w:val="single" w:sz="4" w:space="0" w:color="auto"/>
            </w:tcBorders>
          </w:tcPr>
          <w:p w14:paraId="02DA6EA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DC96589" w14:textId="77777777" w:rsidTr="00547111">
        <w:tc>
          <w:tcPr>
            <w:tcW w:w="9641" w:type="dxa"/>
            <w:gridSpan w:val="9"/>
          </w:tcPr>
          <w:p w14:paraId="0418FDB3" w14:textId="77777777" w:rsidR="001E41F3" w:rsidRDefault="001E41F3">
            <w:pPr>
              <w:pStyle w:val="CRCoverPage"/>
              <w:spacing w:after="0"/>
              <w:rPr>
                <w:noProof/>
                <w:sz w:val="8"/>
                <w:szCs w:val="8"/>
              </w:rPr>
            </w:pPr>
          </w:p>
        </w:tc>
      </w:tr>
    </w:tbl>
    <w:p w14:paraId="42492AB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EA5751C" w14:textId="77777777" w:rsidTr="00A7671C">
        <w:tc>
          <w:tcPr>
            <w:tcW w:w="2835" w:type="dxa"/>
          </w:tcPr>
          <w:p w14:paraId="0BF952B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6E6862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B559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48290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5AA70B" w14:textId="4D47240B" w:rsidR="00F25D98" w:rsidRDefault="00AB5BFC" w:rsidP="001E41F3">
            <w:pPr>
              <w:pStyle w:val="CRCoverPage"/>
              <w:spacing w:after="0"/>
              <w:jc w:val="center"/>
              <w:rPr>
                <w:b/>
                <w:caps/>
                <w:noProof/>
              </w:rPr>
            </w:pPr>
            <w:r>
              <w:rPr>
                <w:b/>
                <w:caps/>
                <w:noProof/>
              </w:rPr>
              <w:t>X</w:t>
            </w:r>
          </w:p>
        </w:tc>
        <w:tc>
          <w:tcPr>
            <w:tcW w:w="2126" w:type="dxa"/>
          </w:tcPr>
          <w:p w14:paraId="2BC71EF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FCF9DA" w14:textId="77777777" w:rsidR="00F25D98" w:rsidRDefault="00F25D98" w:rsidP="001E41F3">
            <w:pPr>
              <w:pStyle w:val="CRCoverPage"/>
              <w:spacing w:after="0"/>
              <w:jc w:val="center"/>
              <w:rPr>
                <w:b/>
                <w:caps/>
                <w:noProof/>
              </w:rPr>
            </w:pPr>
          </w:p>
        </w:tc>
        <w:tc>
          <w:tcPr>
            <w:tcW w:w="1418" w:type="dxa"/>
            <w:tcBorders>
              <w:left w:val="nil"/>
            </w:tcBorders>
          </w:tcPr>
          <w:p w14:paraId="5409D2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D0C1BF" w14:textId="5855B770" w:rsidR="00F25D98" w:rsidRDefault="00AB5BFC" w:rsidP="001E41F3">
            <w:pPr>
              <w:pStyle w:val="CRCoverPage"/>
              <w:spacing w:after="0"/>
              <w:jc w:val="center"/>
              <w:rPr>
                <w:b/>
                <w:bCs/>
                <w:caps/>
                <w:noProof/>
              </w:rPr>
            </w:pPr>
            <w:r>
              <w:rPr>
                <w:b/>
                <w:bCs/>
                <w:caps/>
                <w:noProof/>
              </w:rPr>
              <w:t>X</w:t>
            </w:r>
          </w:p>
        </w:tc>
      </w:tr>
    </w:tbl>
    <w:p w14:paraId="6C8A79E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D2012F" w14:textId="77777777" w:rsidTr="00547111">
        <w:tc>
          <w:tcPr>
            <w:tcW w:w="9640" w:type="dxa"/>
            <w:gridSpan w:val="11"/>
          </w:tcPr>
          <w:p w14:paraId="17737EBE" w14:textId="77777777" w:rsidR="001E41F3" w:rsidRDefault="001E41F3">
            <w:pPr>
              <w:pStyle w:val="CRCoverPage"/>
              <w:spacing w:after="0"/>
              <w:rPr>
                <w:noProof/>
                <w:sz w:val="8"/>
                <w:szCs w:val="8"/>
              </w:rPr>
            </w:pPr>
          </w:p>
        </w:tc>
      </w:tr>
      <w:tr w:rsidR="001E41F3" w14:paraId="19A85FD8" w14:textId="77777777" w:rsidTr="00547111">
        <w:tc>
          <w:tcPr>
            <w:tcW w:w="1843" w:type="dxa"/>
            <w:tcBorders>
              <w:top w:val="single" w:sz="4" w:space="0" w:color="auto"/>
              <w:left w:val="single" w:sz="4" w:space="0" w:color="auto"/>
            </w:tcBorders>
          </w:tcPr>
          <w:p w14:paraId="478450D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1D85F2" w14:textId="24929CA2" w:rsidR="001E41F3" w:rsidRDefault="00A80294" w:rsidP="00A80294">
            <w:pPr>
              <w:pStyle w:val="CRCoverPage"/>
              <w:spacing w:after="0"/>
              <w:ind w:left="100"/>
              <w:rPr>
                <w:noProof/>
              </w:rPr>
            </w:pPr>
            <w:r>
              <w:rPr>
                <w:noProof/>
              </w:rPr>
              <w:t>Querying</w:t>
            </w:r>
            <w:r w:rsidR="00E9733A">
              <w:rPr>
                <w:noProof/>
              </w:rPr>
              <w:t xml:space="preserve"> MCData</w:t>
            </w:r>
            <w:r>
              <w:rPr>
                <w:noProof/>
              </w:rPr>
              <w:t xml:space="preserve"> Server</w:t>
            </w:r>
            <w:r w:rsidR="00E9733A">
              <w:rPr>
                <w:noProof/>
              </w:rPr>
              <w:t xml:space="preserve"> </w:t>
            </w:r>
            <w:r>
              <w:rPr>
                <w:noProof/>
              </w:rPr>
              <w:t>to check permission</w:t>
            </w:r>
            <w:r w:rsidR="00E9733A">
              <w:rPr>
                <w:noProof/>
              </w:rPr>
              <w:t xml:space="preserve"> f</w:t>
            </w:r>
            <w:r w:rsidR="00BB2A41">
              <w:rPr>
                <w:noProof/>
              </w:rPr>
              <w:t>or content Upload/Download</w:t>
            </w:r>
          </w:p>
        </w:tc>
      </w:tr>
      <w:tr w:rsidR="001E41F3" w14:paraId="31BED52C" w14:textId="77777777" w:rsidTr="00547111">
        <w:tc>
          <w:tcPr>
            <w:tcW w:w="1843" w:type="dxa"/>
            <w:tcBorders>
              <w:left w:val="single" w:sz="4" w:space="0" w:color="auto"/>
            </w:tcBorders>
          </w:tcPr>
          <w:p w14:paraId="6B71AD8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1AAF2C" w14:textId="77777777" w:rsidR="001E41F3" w:rsidRDefault="001E41F3">
            <w:pPr>
              <w:pStyle w:val="CRCoverPage"/>
              <w:spacing w:after="0"/>
              <w:rPr>
                <w:noProof/>
                <w:sz w:val="8"/>
                <w:szCs w:val="8"/>
              </w:rPr>
            </w:pPr>
          </w:p>
        </w:tc>
      </w:tr>
      <w:tr w:rsidR="001E41F3" w14:paraId="3A716310" w14:textId="77777777" w:rsidTr="00547111">
        <w:tc>
          <w:tcPr>
            <w:tcW w:w="1843" w:type="dxa"/>
            <w:tcBorders>
              <w:left w:val="single" w:sz="4" w:space="0" w:color="auto"/>
            </w:tcBorders>
          </w:tcPr>
          <w:p w14:paraId="0104B69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CDD2216" w14:textId="29AA6209" w:rsidR="001E41F3" w:rsidRDefault="006A1767">
            <w:pPr>
              <w:pStyle w:val="CRCoverPage"/>
              <w:spacing w:after="0"/>
              <w:ind w:left="100"/>
              <w:rPr>
                <w:noProof/>
              </w:rPr>
            </w:pPr>
            <w:r>
              <w:rPr>
                <w:noProof/>
              </w:rPr>
              <w:t>Samsung</w:t>
            </w:r>
          </w:p>
        </w:tc>
      </w:tr>
      <w:tr w:rsidR="001E41F3" w14:paraId="2B90E32E" w14:textId="77777777" w:rsidTr="00547111">
        <w:tc>
          <w:tcPr>
            <w:tcW w:w="1843" w:type="dxa"/>
            <w:tcBorders>
              <w:left w:val="single" w:sz="4" w:space="0" w:color="auto"/>
            </w:tcBorders>
          </w:tcPr>
          <w:p w14:paraId="2AF21D3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79236" w14:textId="77777777" w:rsidR="001E41F3" w:rsidRDefault="002F52C8" w:rsidP="00547111">
            <w:pPr>
              <w:pStyle w:val="CRCoverPage"/>
              <w:spacing w:after="0"/>
              <w:ind w:left="100"/>
              <w:rPr>
                <w:noProof/>
              </w:rPr>
            </w:pPr>
            <w:r>
              <w:rPr>
                <w:noProof/>
              </w:rPr>
              <w:t>S6</w:t>
            </w:r>
          </w:p>
        </w:tc>
      </w:tr>
      <w:tr w:rsidR="001E41F3" w14:paraId="054F0B45" w14:textId="77777777" w:rsidTr="00547111">
        <w:tc>
          <w:tcPr>
            <w:tcW w:w="1843" w:type="dxa"/>
            <w:tcBorders>
              <w:left w:val="single" w:sz="4" w:space="0" w:color="auto"/>
            </w:tcBorders>
          </w:tcPr>
          <w:p w14:paraId="7068331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C5829" w14:textId="77777777" w:rsidR="001E41F3" w:rsidRDefault="001E41F3">
            <w:pPr>
              <w:pStyle w:val="CRCoverPage"/>
              <w:spacing w:after="0"/>
              <w:rPr>
                <w:noProof/>
                <w:sz w:val="8"/>
                <w:szCs w:val="8"/>
              </w:rPr>
            </w:pPr>
          </w:p>
        </w:tc>
      </w:tr>
      <w:tr w:rsidR="001E41F3" w14:paraId="14E38AEE" w14:textId="77777777" w:rsidTr="00547111">
        <w:tc>
          <w:tcPr>
            <w:tcW w:w="1843" w:type="dxa"/>
            <w:tcBorders>
              <w:left w:val="single" w:sz="4" w:space="0" w:color="auto"/>
            </w:tcBorders>
          </w:tcPr>
          <w:p w14:paraId="446FF88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9E6887" w14:textId="1D15318F" w:rsidR="001E41F3" w:rsidRDefault="0029287E">
            <w:pPr>
              <w:pStyle w:val="CRCoverPage"/>
              <w:spacing w:after="0"/>
              <w:ind w:left="100"/>
              <w:rPr>
                <w:noProof/>
              </w:rPr>
            </w:pPr>
            <w:r w:rsidRPr="0029287E">
              <w:rPr>
                <w:noProof/>
              </w:rPr>
              <w:t>eMCData</w:t>
            </w:r>
            <w:r w:rsidR="00276F36">
              <w:rPr>
                <w:noProof/>
              </w:rPr>
              <w:t>3</w:t>
            </w:r>
          </w:p>
        </w:tc>
        <w:tc>
          <w:tcPr>
            <w:tcW w:w="567" w:type="dxa"/>
            <w:tcBorders>
              <w:left w:val="nil"/>
            </w:tcBorders>
          </w:tcPr>
          <w:p w14:paraId="561CC4D4" w14:textId="77777777" w:rsidR="001E41F3" w:rsidRDefault="001E41F3">
            <w:pPr>
              <w:pStyle w:val="CRCoverPage"/>
              <w:spacing w:after="0"/>
              <w:ind w:right="100"/>
              <w:rPr>
                <w:noProof/>
              </w:rPr>
            </w:pPr>
          </w:p>
        </w:tc>
        <w:tc>
          <w:tcPr>
            <w:tcW w:w="1417" w:type="dxa"/>
            <w:gridSpan w:val="3"/>
            <w:tcBorders>
              <w:left w:val="nil"/>
            </w:tcBorders>
          </w:tcPr>
          <w:p w14:paraId="28B7E54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E40D6B" w14:textId="54B4D577" w:rsidR="001E41F3" w:rsidRDefault="003C3764" w:rsidP="003C3764">
            <w:pPr>
              <w:pStyle w:val="CRCoverPage"/>
              <w:spacing w:after="0"/>
              <w:ind w:left="100"/>
              <w:rPr>
                <w:noProof/>
              </w:rPr>
            </w:pPr>
            <w:r>
              <w:t>2020-02</w:t>
            </w:r>
            <w:r w:rsidR="0029287E">
              <w:t>-</w:t>
            </w:r>
            <w:r>
              <w:t>1</w:t>
            </w:r>
            <w:r w:rsidR="0097357E">
              <w:t>8</w:t>
            </w:r>
          </w:p>
        </w:tc>
      </w:tr>
      <w:tr w:rsidR="001E41F3" w14:paraId="63434A9F" w14:textId="77777777" w:rsidTr="00547111">
        <w:tc>
          <w:tcPr>
            <w:tcW w:w="1843" w:type="dxa"/>
            <w:tcBorders>
              <w:left w:val="single" w:sz="4" w:space="0" w:color="auto"/>
            </w:tcBorders>
          </w:tcPr>
          <w:p w14:paraId="785583C1" w14:textId="77777777" w:rsidR="001E41F3" w:rsidRDefault="001E41F3">
            <w:pPr>
              <w:pStyle w:val="CRCoverPage"/>
              <w:spacing w:after="0"/>
              <w:rPr>
                <w:b/>
                <w:i/>
                <w:noProof/>
                <w:sz w:val="8"/>
                <w:szCs w:val="8"/>
              </w:rPr>
            </w:pPr>
          </w:p>
        </w:tc>
        <w:tc>
          <w:tcPr>
            <w:tcW w:w="1986" w:type="dxa"/>
            <w:gridSpan w:val="4"/>
          </w:tcPr>
          <w:p w14:paraId="03AC8545" w14:textId="77777777" w:rsidR="001E41F3" w:rsidRDefault="001E41F3">
            <w:pPr>
              <w:pStyle w:val="CRCoverPage"/>
              <w:spacing w:after="0"/>
              <w:rPr>
                <w:noProof/>
                <w:sz w:val="8"/>
                <w:szCs w:val="8"/>
              </w:rPr>
            </w:pPr>
          </w:p>
        </w:tc>
        <w:tc>
          <w:tcPr>
            <w:tcW w:w="2267" w:type="dxa"/>
            <w:gridSpan w:val="2"/>
          </w:tcPr>
          <w:p w14:paraId="0C8148D0" w14:textId="77777777" w:rsidR="001E41F3" w:rsidRDefault="001E41F3">
            <w:pPr>
              <w:pStyle w:val="CRCoverPage"/>
              <w:spacing w:after="0"/>
              <w:rPr>
                <w:noProof/>
                <w:sz w:val="8"/>
                <w:szCs w:val="8"/>
              </w:rPr>
            </w:pPr>
          </w:p>
        </w:tc>
        <w:tc>
          <w:tcPr>
            <w:tcW w:w="1417" w:type="dxa"/>
            <w:gridSpan w:val="3"/>
          </w:tcPr>
          <w:p w14:paraId="56D31580" w14:textId="77777777" w:rsidR="001E41F3" w:rsidRDefault="001E41F3">
            <w:pPr>
              <w:pStyle w:val="CRCoverPage"/>
              <w:spacing w:after="0"/>
              <w:rPr>
                <w:noProof/>
                <w:sz w:val="8"/>
                <w:szCs w:val="8"/>
              </w:rPr>
            </w:pPr>
          </w:p>
        </w:tc>
        <w:tc>
          <w:tcPr>
            <w:tcW w:w="2127" w:type="dxa"/>
            <w:tcBorders>
              <w:right w:val="single" w:sz="4" w:space="0" w:color="auto"/>
            </w:tcBorders>
          </w:tcPr>
          <w:p w14:paraId="7AECA357" w14:textId="77777777" w:rsidR="001E41F3" w:rsidRDefault="001E41F3">
            <w:pPr>
              <w:pStyle w:val="CRCoverPage"/>
              <w:spacing w:after="0"/>
              <w:rPr>
                <w:noProof/>
                <w:sz w:val="8"/>
                <w:szCs w:val="8"/>
              </w:rPr>
            </w:pPr>
          </w:p>
        </w:tc>
      </w:tr>
      <w:tr w:rsidR="001E41F3" w14:paraId="2E026682" w14:textId="77777777" w:rsidTr="00547111">
        <w:trPr>
          <w:cantSplit/>
        </w:trPr>
        <w:tc>
          <w:tcPr>
            <w:tcW w:w="1843" w:type="dxa"/>
            <w:tcBorders>
              <w:left w:val="single" w:sz="4" w:space="0" w:color="auto"/>
            </w:tcBorders>
          </w:tcPr>
          <w:p w14:paraId="2792A61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FA31D2" w14:textId="7584C789" w:rsidR="001E41F3" w:rsidRDefault="003C3764" w:rsidP="00D24991">
            <w:pPr>
              <w:pStyle w:val="CRCoverPage"/>
              <w:spacing w:after="0"/>
              <w:ind w:left="100" w:right="-609"/>
              <w:rPr>
                <w:b/>
                <w:noProof/>
              </w:rPr>
            </w:pPr>
            <w:r>
              <w:rPr>
                <w:b/>
                <w:noProof/>
              </w:rPr>
              <w:t>B</w:t>
            </w:r>
          </w:p>
        </w:tc>
        <w:tc>
          <w:tcPr>
            <w:tcW w:w="3402" w:type="dxa"/>
            <w:gridSpan w:val="5"/>
            <w:tcBorders>
              <w:left w:val="nil"/>
            </w:tcBorders>
          </w:tcPr>
          <w:p w14:paraId="7C5615FC" w14:textId="77777777" w:rsidR="001E41F3" w:rsidRDefault="001E41F3">
            <w:pPr>
              <w:pStyle w:val="CRCoverPage"/>
              <w:spacing w:after="0"/>
              <w:rPr>
                <w:noProof/>
              </w:rPr>
            </w:pPr>
          </w:p>
        </w:tc>
        <w:tc>
          <w:tcPr>
            <w:tcW w:w="1417" w:type="dxa"/>
            <w:gridSpan w:val="3"/>
            <w:tcBorders>
              <w:left w:val="nil"/>
            </w:tcBorders>
          </w:tcPr>
          <w:p w14:paraId="0D96567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B7EE41F" w14:textId="5BD2C5E7" w:rsidR="001E41F3" w:rsidRDefault="002F52C8">
            <w:pPr>
              <w:pStyle w:val="CRCoverPage"/>
              <w:spacing w:after="0"/>
              <w:ind w:left="100"/>
              <w:rPr>
                <w:noProof/>
              </w:rPr>
            </w:pPr>
            <w:r>
              <w:t>Rel-</w:t>
            </w:r>
            <w:r w:rsidR="0029287E">
              <w:t>1</w:t>
            </w:r>
            <w:r w:rsidR="001836D2">
              <w:t>7</w:t>
            </w:r>
          </w:p>
        </w:tc>
      </w:tr>
      <w:tr w:rsidR="001E41F3" w14:paraId="7FABACD7" w14:textId="77777777" w:rsidTr="00547111">
        <w:tc>
          <w:tcPr>
            <w:tcW w:w="1843" w:type="dxa"/>
            <w:tcBorders>
              <w:left w:val="single" w:sz="4" w:space="0" w:color="auto"/>
              <w:bottom w:val="single" w:sz="4" w:space="0" w:color="auto"/>
            </w:tcBorders>
          </w:tcPr>
          <w:p w14:paraId="2D235CA0" w14:textId="77777777" w:rsidR="001E41F3" w:rsidRDefault="001E41F3">
            <w:pPr>
              <w:pStyle w:val="CRCoverPage"/>
              <w:spacing w:after="0"/>
              <w:rPr>
                <w:b/>
                <w:i/>
                <w:noProof/>
              </w:rPr>
            </w:pPr>
          </w:p>
        </w:tc>
        <w:tc>
          <w:tcPr>
            <w:tcW w:w="4677" w:type="dxa"/>
            <w:gridSpan w:val="8"/>
            <w:tcBorders>
              <w:bottom w:val="single" w:sz="4" w:space="0" w:color="auto"/>
            </w:tcBorders>
          </w:tcPr>
          <w:p w14:paraId="40A51FF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C84FA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A3817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A5757E" w14:textId="77777777" w:rsidTr="00547111">
        <w:tc>
          <w:tcPr>
            <w:tcW w:w="1843" w:type="dxa"/>
          </w:tcPr>
          <w:p w14:paraId="7812ADC9" w14:textId="77777777" w:rsidR="001E41F3" w:rsidRDefault="001E41F3">
            <w:pPr>
              <w:pStyle w:val="CRCoverPage"/>
              <w:spacing w:after="0"/>
              <w:rPr>
                <w:b/>
                <w:i/>
                <w:noProof/>
                <w:sz w:val="8"/>
                <w:szCs w:val="8"/>
              </w:rPr>
            </w:pPr>
          </w:p>
        </w:tc>
        <w:tc>
          <w:tcPr>
            <w:tcW w:w="7797" w:type="dxa"/>
            <w:gridSpan w:val="10"/>
          </w:tcPr>
          <w:p w14:paraId="7FA1F79E" w14:textId="77777777" w:rsidR="001E41F3" w:rsidRDefault="001E41F3">
            <w:pPr>
              <w:pStyle w:val="CRCoverPage"/>
              <w:spacing w:after="0"/>
              <w:rPr>
                <w:noProof/>
                <w:sz w:val="8"/>
                <w:szCs w:val="8"/>
              </w:rPr>
            </w:pPr>
          </w:p>
        </w:tc>
      </w:tr>
      <w:tr w:rsidR="001E41F3" w14:paraId="369AE386" w14:textId="77777777" w:rsidTr="00547111">
        <w:tc>
          <w:tcPr>
            <w:tcW w:w="2694" w:type="dxa"/>
            <w:gridSpan w:val="2"/>
            <w:tcBorders>
              <w:top w:val="single" w:sz="4" w:space="0" w:color="auto"/>
              <w:left w:val="single" w:sz="4" w:space="0" w:color="auto"/>
            </w:tcBorders>
          </w:tcPr>
          <w:p w14:paraId="7D99177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2564DA" w14:textId="56C0430F" w:rsidR="001E41F3" w:rsidRDefault="00C2077D" w:rsidP="00112F3A">
            <w:pPr>
              <w:pStyle w:val="CRCoverPage"/>
              <w:spacing w:after="0"/>
              <w:rPr>
                <w:noProof/>
              </w:rPr>
            </w:pPr>
            <w:r>
              <w:rPr>
                <w:noProof/>
              </w:rPr>
              <w:t>The media storage functionalities are moved to standalone MCData content server from existing MCData server</w:t>
            </w:r>
            <w:r w:rsidR="00C20071">
              <w:rPr>
                <w:noProof/>
              </w:rPr>
              <w:t xml:space="preserve"> and content server relies on the MCData server for authentication/authorization</w:t>
            </w:r>
            <w:r w:rsidR="00440D57">
              <w:rPr>
                <w:noProof/>
              </w:rPr>
              <w:t xml:space="preserve"> and transmission control policies</w:t>
            </w:r>
            <w:r w:rsidR="00C20071">
              <w:rPr>
                <w:noProof/>
              </w:rPr>
              <w:t>.</w:t>
            </w:r>
            <w:r w:rsidR="00440D57">
              <w:rPr>
                <w:noProof/>
              </w:rPr>
              <w:t xml:space="preserve"> This</w:t>
            </w:r>
            <w:r w:rsidR="00112F3A">
              <w:rPr>
                <w:noProof/>
              </w:rPr>
              <w:t xml:space="preserve"> CR is to address the interaction between MCData content server and MCData server</w:t>
            </w:r>
            <w:r w:rsidR="003C1E67">
              <w:rPr>
                <w:noProof/>
              </w:rPr>
              <w:t xml:space="preserve"> and to align with stage 3 procedure to include the information elements.</w:t>
            </w:r>
            <w:r w:rsidR="00C20071">
              <w:rPr>
                <w:noProof/>
              </w:rPr>
              <w:t xml:space="preserve">  </w:t>
            </w:r>
          </w:p>
        </w:tc>
      </w:tr>
      <w:tr w:rsidR="001E41F3" w14:paraId="6B2FC734" w14:textId="77777777" w:rsidTr="00547111">
        <w:tc>
          <w:tcPr>
            <w:tcW w:w="2694" w:type="dxa"/>
            <w:gridSpan w:val="2"/>
            <w:tcBorders>
              <w:left w:val="single" w:sz="4" w:space="0" w:color="auto"/>
            </w:tcBorders>
          </w:tcPr>
          <w:p w14:paraId="6F176DE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E06280" w14:textId="77777777" w:rsidR="001E41F3" w:rsidRDefault="001E41F3">
            <w:pPr>
              <w:pStyle w:val="CRCoverPage"/>
              <w:spacing w:after="0"/>
              <w:rPr>
                <w:noProof/>
                <w:sz w:val="8"/>
                <w:szCs w:val="8"/>
              </w:rPr>
            </w:pPr>
          </w:p>
        </w:tc>
      </w:tr>
      <w:tr w:rsidR="001E41F3" w14:paraId="4B97CCD2" w14:textId="77777777" w:rsidTr="00547111">
        <w:tc>
          <w:tcPr>
            <w:tcW w:w="2694" w:type="dxa"/>
            <w:gridSpan w:val="2"/>
            <w:tcBorders>
              <w:left w:val="single" w:sz="4" w:space="0" w:color="auto"/>
            </w:tcBorders>
          </w:tcPr>
          <w:p w14:paraId="22F9F5B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81F7FC" w14:textId="77777777" w:rsidR="005311D0" w:rsidRDefault="00515F65" w:rsidP="000B0DAC">
            <w:pPr>
              <w:pStyle w:val="CRCoverPage"/>
              <w:spacing w:after="0"/>
              <w:rPr>
                <w:noProof/>
              </w:rPr>
            </w:pPr>
            <w:r>
              <w:rPr>
                <w:noProof/>
              </w:rPr>
              <w:t xml:space="preserve">Included information flow and procedure for </w:t>
            </w:r>
            <w:r w:rsidR="00644D39">
              <w:rPr>
                <w:noProof/>
              </w:rPr>
              <w:t>communication between MCData content server and MCData server</w:t>
            </w:r>
            <w:r w:rsidR="00F873A7">
              <w:rPr>
                <w:noProof/>
              </w:rPr>
              <w:t xml:space="preserve"> for below cases</w:t>
            </w:r>
            <w:r w:rsidR="00644D39">
              <w:rPr>
                <w:noProof/>
              </w:rPr>
              <w:t>.</w:t>
            </w:r>
          </w:p>
          <w:p w14:paraId="67ECB98A" w14:textId="32FD30A6" w:rsidR="00F873A7" w:rsidRDefault="00F873A7" w:rsidP="00F873A7">
            <w:pPr>
              <w:pStyle w:val="CRCoverPage"/>
              <w:numPr>
                <w:ilvl w:val="0"/>
                <w:numId w:val="3"/>
              </w:numPr>
              <w:spacing w:after="0"/>
              <w:rPr>
                <w:noProof/>
              </w:rPr>
            </w:pPr>
            <w:r>
              <w:rPr>
                <w:noProof/>
              </w:rPr>
              <w:t>File Upload</w:t>
            </w:r>
          </w:p>
          <w:p w14:paraId="2DEE1840" w14:textId="0CB0BE57" w:rsidR="00F873A7" w:rsidRDefault="00F873A7" w:rsidP="00F873A7">
            <w:pPr>
              <w:pStyle w:val="CRCoverPage"/>
              <w:numPr>
                <w:ilvl w:val="0"/>
                <w:numId w:val="3"/>
              </w:numPr>
              <w:spacing w:after="0"/>
              <w:rPr>
                <w:noProof/>
              </w:rPr>
            </w:pPr>
            <w:r>
              <w:rPr>
                <w:noProof/>
              </w:rPr>
              <w:t>File Download</w:t>
            </w:r>
          </w:p>
          <w:p w14:paraId="6A54A055" w14:textId="3D915A1D" w:rsidR="00F873A7" w:rsidRDefault="00F873A7" w:rsidP="00357CD2">
            <w:pPr>
              <w:pStyle w:val="CRCoverPage"/>
              <w:spacing w:after="0"/>
              <w:rPr>
                <w:noProof/>
              </w:rPr>
            </w:pPr>
          </w:p>
        </w:tc>
      </w:tr>
      <w:tr w:rsidR="001E41F3" w14:paraId="5D7BF902" w14:textId="77777777" w:rsidTr="00547111">
        <w:tc>
          <w:tcPr>
            <w:tcW w:w="2694" w:type="dxa"/>
            <w:gridSpan w:val="2"/>
            <w:tcBorders>
              <w:left w:val="single" w:sz="4" w:space="0" w:color="auto"/>
            </w:tcBorders>
          </w:tcPr>
          <w:p w14:paraId="19997C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044E117" w14:textId="77777777" w:rsidR="001E41F3" w:rsidRDefault="001E41F3">
            <w:pPr>
              <w:pStyle w:val="CRCoverPage"/>
              <w:spacing w:after="0"/>
              <w:rPr>
                <w:noProof/>
                <w:sz w:val="8"/>
                <w:szCs w:val="8"/>
              </w:rPr>
            </w:pPr>
          </w:p>
        </w:tc>
      </w:tr>
      <w:tr w:rsidR="001E41F3" w14:paraId="349ACDDB" w14:textId="77777777" w:rsidTr="0029287E">
        <w:trPr>
          <w:trHeight w:val="357"/>
        </w:trPr>
        <w:tc>
          <w:tcPr>
            <w:tcW w:w="2694" w:type="dxa"/>
            <w:gridSpan w:val="2"/>
            <w:tcBorders>
              <w:left w:val="single" w:sz="4" w:space="0" w:color="auto"/>
              <w:bottom w:val="single" w:sz="4" w:space="0" w:color="auto"/>
            </w:tcBorders>
          </w:tcPr>
          <w:p w14:paraId="780CB0C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E656C0" w14:textId="0BF93A42" w:rsidR="001E41F3" w:rsidRDefault="00AD60F8" w:rsidP="00A80294">
            <w:pPr>
              <w:pStyle w:val="CRCoverPage"/>
              <w:spacing w:after="0"/>
              <w:rPr>
                <w:noProof/>
              </w:rPr>
            </w:pPr>
            <w:r>
              <w:rPr>
                <w:noProof/>
              </w:rPr>
              <w:t xml:space="preserve">There is no way </w:t>
            </w:r>
            <w:r w:rsidR="00440D57">
              <w:rPr>
                <w:noProof/>
              </w:rPr>
              <w:t xml:space="preserve">for content server to </w:t>
            </w:r>
            <w:r w:rsidR="00A80294">
              <w:rPr>
                <w:noProof/>
              </w:rPr>
              <w:t>check whether</w:t>
            </w:r>
            <w:r w:rsidR="00440D57">
              <w:rPr>
                <w:noProof/>
              </w:rPr>
              <w:t xml:space="preserve"> the incoming request</w:t>
            </w:r>
            <w:r w:rsidR="00A80294">
              <w:rPr>
                <w:noProof/>
              </w:rPr>
              <w:t xml:space="preserve"> is allowed</w:t>
            </w:r>
            <w:r w:rsidR="00440D57">
              <w:rPr>
                <w:noProof/>
              </w:rPr>
              <w:t xml:space="preserve"> and </w:t>
            </w:r>
            <w:r>
              <w:rPr>
                <w:noProof/>
              </w:rPr>
              <w:t>to apply the</w:t>
            </w:r>
            <w:r w:rsidR="00440D57">
              <w:rPr>
                <w:noProof/>
              </w:rPr>
              <w:t xml:space="preserve"> transmission control policies.</w:t>
            </w:r>
          </w:p>
        </w:tc>
      </w:tr>
      <w:tr w:rsidR="001E41F3" w14:paraId="5D2CBCF8" w14:textId="77777777" w:rsidTr="00547111">
        <w:tc>
          <w:tcPr>
            <w:tcW w:w="2694" w:type="dxa"/>
            <w:gridSpan w:val="2"/>
          </w:tcPr>
          <w:p w14:paraId="31D816B0" w14:textId="77777777" w:rsidR="001E41F3" w:rsidRDefault="001E41F3">
            <w:pPr>
              <w:pStyle w:val="CRCoverPage"/>
              <w:spacing w:after="0"/>
              <w:rPr>
                <w:b/>
                <w:i/>
                <w:noProof/>
                <w:sz w:val="8"/>
                <w:szCs w:val="8"/>
              </w:rPr>
            </w:pPr>
          </w:p>
        </w:tc>
        <w:tc>
          <w:tcPr>
            <w:tcW w:w="6946" w:type="dxa"/>
            <w:gridSpan w:val="9"/>
          </w:tcPr>
          <w:p w14:paraId="49EB2665" w14:textId="77777777" w:rsidR="001E41F3" w:rsidRDefault="001E41F3">
            <w:pPr>
              <w:pStyle w:val="CRCoverPage"/>
              <w:spacing w:after="0"/>
              <w:rPr>
                <w:noProof/>
                <w:sz w:val="8"/>
                <w:szCs w:val="8"/>
              </w:rPr>
            </w:pPr>
          </w:p>
        </w:tc>
      </w:tr>
      <w:tr w:rsidR="001E41F3" w14:paraId="1F6ABB8F" w14:textId="77777777" w:rsidTr="00547111">
        <w:tc>
          <w:tcPr>
            <w:tcW w:w="2694" w:type="dxa"/>
            <w:gridSpan w:val="2"/>
            <w:tcBorders>
              <w:top w:val="single" w:sz="4" w:space="0" w:color="auto"/>
              <w:left w:val="single" w:sz="4" w:space="0" w:color="auto"/>
            </w:tcBorders>
          </w:tcPr>
          <w:p w14:paraId="185A4C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351B72" w14:textId="3B9A528D" w:rsidR="001E41F3" w:rsidRDefault="00A80918" w:rsidP="00081813">
            <w:pPr>
              <w:pStyle w:val="CRCoverPage"/>
              <w:spacing w:after="0"/>
              <w:rPr>
                <w:noProof/>
              </w:rPr>
            </w:pPr>
            <w:r>
              <w:rPr>
                <w:noProof/>
              </w:rPr>
              <w:t>7.5.2.1.1, 7.5.2.1.3, 7.5.2.1.28(new), 7.5.2.1.29(new),7.5.2.1.30(new), 7.5.2.1.31(new), 7.5.2.2.2, 7.5.2.3.2</w:t>
            </w:r>
          </w:p>
        </w:tc>
      </w:tr>
      <w:tr w:rsidR="001E41F3" w14:paraId="3CBD7392" w14:textId="77777777" w:rsidTr="00547111">
        <w:tc>
          <w:tcPr>
            <w:tcW w:w="2694" w:type="dxa"/>
            <w:gridSpan w:val="2"/>
            <w:tcBorders>
              <w:left w:val="single" w:sz="4" w:space="0" w:color="auto"/>
            </w:tcBorders>
          </w:tcPr>
          <w:p w14:paraId="5CAA19F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B206D9" w14:textId="77777777" w:rsidR="001E41F3" w:rsidRDefault="001E41F3">
            <w:pPr>
              <w:pStyle w:val="CRCoverPage"/>
              <w:spacing w:after="0"/>
              <w:rPr>
                <w:noProof/>
                <w:sz w:val="8"/>
                <w:szCs w:val="8"/>
              </w:rPr>
            </w:pPr>
          </w:p>
        </w:tc>
      </w:tr>
      <w:tr w:rsidR="001E41F3" w14:paraId="201C7B31" w14:textId="77777777" w:rsidTr="00547111">
        <w:tc>
          <w:tcPr>
            <w:tcW w:w="2694" w:type="dxa"/>
            <w:gridSpan w:val="2"/>
            <w:tcBorders>
              <w:left w:val="single" w:sz="4" w:space="0" w:color="auto"/>
            </w:tcBorders>
          </w:tcPr>
          <w:p w14:paraId="4B077F7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B26A8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AE6708" w14:textId="77777777" w:rsidR="001E41F3" w:rsidRDefault="001E41F3">
            <w:pPr>
              <w:pStyle w:val="CRCoverPage"/>
              <w:spacing w:after="0"/>
              <w:jc w:val="center"/>
              <w:rPr>
                <w:b/>
                <w:caps/>
                <w:noProof/>
              </w:rPr>
            </w:pPr>
            <w:r>
              <w:rPr>
                <w:b/>
                <w:caps/>
                <w:noProof/>
              </w:rPr>
              <w:t>N</w:t>
            </w:r>
          </w:p>
        </w:tc>
        <w:tc>
          <w:tcPr>
            <w:tcW w:w="2977" w:type="dxa"/>
            <w:gridSpan w:val="4"/>
          </w:tcPr>
          <w:p w14:paraId="59B3869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3ED273" w14:textId="77777777" w:rsidR="001E41F3" w:rsidRDefault="001E41F3">
            <w:pPr>
              <w:pStyle w:val="CRCoverPage"/>
              <w:spacing w:after="0"/>
              <w:ind w:left="99"/>
              <w:rPr>
                <w:noProof/>
              </w:rPr>
            </w:pPr>
          </w:p>
        </w:tc>
      </w:tr>
      <w:tr w:rsidR="001E41F3" w14:paraId="50C5B19C" w14:textId="77777777" w:rsidTr="00547111">
        <w:tc>
          <w:tcPr>
            <w:tcW w:w="2694" w:type="dxa"/>
            <w:gridSpan w:val="2"/>
            <w:tcBorders>
              <w:left w:val="single" w:sz="4" w:space="0" w:color="auto"/>
            </w:tcBorders>
          </w:tcPr>
          <w:p w14:paraId="7FAED2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CD7DB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5BD462" w14:textId="59ABB499" w:rsidR="001E41F3" w:rsidRDefault="00AB5BFC">
            <w:pPr>
              <w:pStyle w:val="CRCoverPage"/>
              <w:spacing w:after="0"/>
              <w:jc w:val="center"/>
              <w:rPr>
                <w:b/>
                <w:caps/>
                <w:noProof/>
              </w:rPr>
            </w:pPr>
            <w:r>
              <w:rPr>
                <w:b/>
                <w:caps/>
                <w:noProof/>
              </w:rPr>
              <w:t>X</w:t>
            </w:r>
          </w:p>
        </w:tc>
        <w:tc>
          <w:tcPr>
            <w:tcW w:w="2977" w:type="dxa"/>
            <w:gridSpan w:val="4"/>
          </w:tcPr>
          <w:p w14:paraId="5BEF686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85F99D" w14:textId="77777777" w:rsidR="001E41F3" w:rsidRDefault="00145D43">
            <w:pPr>
              <w:pStyle w:val="CRCoverPage"/>
              <w:spacing w:after="0"/>
              <w:ind w:left="99"/>
              <w:rPr>
                <w:noProof/>
              </w:rPr>
            </w:pPr>
            <w:r>
              <w:rPr>
                <w:noProof/>
              </w:rPr>
              <w:t xml:space="preserve">TS/TR ... CR ... </w:t>
            </w:r>
          </w:p>
        </w:tc>
      </w:tr>
      <w:tr w:rsidR="001E41F3" w14:paraId="370FA05D" w14:textId="77777777" w:rsidTr="00547111">
        <w:tc>
          <w:tcPr>
            <w:tcW w:w="2694" w:type="dxa"/>
            <w:gridSpan w:val="2"/>
            <w:tcBorders>
              <w:left w:val="single" w:sz="4" w:space="0" w:color="auto"/>
            </w:tcBorders>
          </w:tcPr>
          <w:p w14:paraId="4B3B82A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0FA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79C6D7" w14:textId="588CFB5B" w:rsidR="001E41F3" w:rsidRDefault="00AB5BFC">
            <w:pPr>
              <w:pStyle w:val="CRCoverPage"/>
              <w:spacing w:after="0"/>
              <w:jc w:val="center"/>
              <w:rPr>
                <w:b/>
                <w:caps/>
                <w:noProof/>
              </w:rPr>
            </w:pPr>
            <w:r>
              <w:rPr>
                <w:b/>
                <w:caps/>
                <w:noProof/>
              </w:rPr>
              <w:t>X</w:t>
            </w:r>
          </w:p>
        </w:tc>
        <w:tc>
          <w:tcPr>
            <w:tcW w:w="2977" w:type="dxa"/>
            <w:gridSpan w:val="4"/>
          </w:tcPr>
          <w:p w14:paraId="4ECDDBF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7CF6A9" w14:textId="77777777" w:rsidR="001E41F3" w:rsidRDefault="00145D43">
            <w:pPr>
              <w:pStyle w:val="CRCoverPage"/>
              <w:spacing w:after="0"/>
              <w:ind w:left="99"/>
              <w:rPr>
                <w:noProof/>
              </w:rPr>
            </w:pPr>
            <w:r>
              <w:rPr>
                <w:noProof/>
              </w:rPr>
              <w:t xml:space="preserve">TS/TR ... CR ... </w:t>
            </w:r>
          </w:p>
        </w:tc>
      </w:tr>
      <w:tr w:rsidR="001E41F3" w14:paraId="6BCC5CDD" w14:textId="77777777" w:rsidTr="00547111">
        <w:tc>
          <w:tcPr>
            <w:tcW w:w="2694" w:type="dxa"/>
            <w:gridSpan w:val="2"/>
            <w:tcBorders>
              <w:left w:val="single" w:sz="4" w:space="0" w:color="auto"/>
            </w:tcBorders>
          </w:tcPr>
          <w:p w14:paraId="6D87E9F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28D02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C62D07" w14:textId="5C61E2C5" w:rsidR="001E41F3" w:rsidRDefault="00AB5BFC">
            <w:pPr>
              <w:pStyle w:val="CRCoverPage"/>
              <w:spacing w:after="0"/>
              <w:jc w:val="center"/>
              <w:rPr>
                <w:b/>
                <w:caps/>
                <w:noProof/>
              </w:rPr>
            </w:pPr>
            <w:r>
              <w:rPr>
                <w:b/>
                <w:caps/>
                <w:noProof/>
              </w:rPr>
              <w:t>X</w:t>
            </w:r>
          </w:p>
        </w:tc>
        <w:tc>
          <w:tcPr>
            <w:tcW w:w="2977" w:type="dxa"/>
            <w:gridSpan w:val="4"/>
          </w:tcPr>
          <w:p w14:paraId="47BA3C9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B409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B2BCF11" w14:textId="77777777" w:rsidTr="008863B9">
        <w:tc>
          <w:tcPr>
            <w:tcW w:w="2694" w:type="dxa"/>
            <w:gridSpan w:val="2"/>
            <w:tcBorders>
              <w:left w:val="single" w:sz="4" w:space="0" w:color="auto"/>
            </w:tcBorders>
          </w:tcPr>
          <w:p w14:paraId="1A137104" w14:textId="77777777" w:rsidR="001E41F3" w:rsidRDefault="001E41F3">
            <w:pPr>
              <w:pStyle w:val="CRCoverPage"/>
              <w:spacing w:after="0"/>
              <w:rPr>
                <w:b/>
                <w:i/>
                <w:noProof/>
              </w:rPr>
            </w:pPr>
          </w:p>
        </w:tc>
        <w:tc>
          <w:tcPr>
            <w:tcW w:w="6946" w:type="dxa"/>
            <w:gridSpan w:val="9"/>
            <w:tcBorders>
              <w:right w:val="single" w:sz="4" w:space="0" w:color="auto"/>
            </w:tcBorders>
          </w:tcPr>
          <w:p w14:paraId="76E35B20" w14:textId="77777777" w:rsidR="001E41F3" w:rsidRDefault="001E41F3">
            <w:pPr>
              <w:pStyle w:val="CRCoverPage"/>
              <w:spacing w:after="0"/>
              <w:rPr>
                <w:noProof/>
              </w:rPr>
            </w:pPr>
          </w:p>
        </w:tc>
      </w:tr>
      <w:tr w:rsidR="001E41F3" w14:paraId="7479C5AF" w14:textId="77777777" w:rsidTr="008863B9">
        <w:tc>
          <w:tcPr>
            <w:tcW w:w="2694" w:type="dxa"/>
            <w:gridSpan w:val="2"/>
            <w:tcBorders>
              <w:left w:val="single" w:sz="4" w:space="0" w:color="auto"/>
              <w:bottom w:val="single" w:sz="4" w:space="0" w:color="auto"/>
            </w:tcBorders>
          </w:tcPr>
          <w:p w14:paraId="2AB37D2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D4B03C" w14:textId="77777777" w:rsidR="001E41F3" w:rsidRDefault="001E41F3">
            <w:pPr>
              <w:pStyle w:val="CRCoverPage"/>
              <w:spacing w:after="0"/>
              <w:ind w:left="100"/>
              <w:rPr>
                <w:noProof/>
              </w:rPr>
            </w:pPr>
          </w:p>
        </w:tc>
      </w:tr>
      <w:tr w:rsidR="008863B9" w:rsidRPr="008863B9" w14:paraId="1A1E5497" w14:textId="77777777" w:rsidTr="008863B9">
        <w:tc>
          <w:tcPr>
            <w:tcW w:w="2694" w:type="dxa"/>
            <w:gridSpan w:val="2"/>
            <w:tcBorders>
              <w:top w:val="single" w:sz="4" w:space="0" w:color="auto"/>
              <w:bottom w:val="single" w:sz="4" w:space="0" w:color="auto"/>
            </w:tcBorders>
          </w:tcPr>
          <w:p w14:paraId="7EA1CD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04BE1B3" w14:textId="77777777" w:rsidR="008863B9" w:rsidRPr="008863B9" w:rsidRDefault="008863B9">
            <w:pPr>
              <w:pStyle w:val="CRCoverPage"/>
              <w:spacing w:after="0"/>
              <w:ind w:left="100"/>
              <w:rPr>
                <w:noProof/>
                <w:sz w:val="8"/>
                <w:szCs w:val="8"/>
              </w:rPr>
            </w:pPr>
          </w:p>
        </w:tc>
      </w:tr>
      <w:tr w:rsidR="008863B9" w14:paraId="1CCBC35A" w14:textId="77777777" w:rsidTr="008863B9">
        <w:tc>
          <w:tcPr>
            <w:tcW w:w="2694" w:type="dxa"/>
            <w:gridSpan w:val="2"/>
            <w:tcBorders>
              <w:top w:val="single" w:sz="4" w:space="0" w:color="auto"/>
              <w:left w:val="single" w:sz="4" w:space="0" w:color="auto"/>
              <w:bottom w:val="single" w:sz="4" w:space="0" w:color="auto"/>
            </w:tcBorders>
          </w:tcPr>
          <w:p w14:paraId="189FE00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63193B" w14:textId="77777777" w:rsidR="008863B9" w:rsidRDefault="008863B9">
            <w:pPr>
              <w:pStyle w:val="CRCoverPage"/>
              <w:spacing w:after="0"/>
              <w:ind w:left="100"/>
              <w:rPr>
                <w:noProof/>
              </w:rPr>
            </w:pPr>
          </w:p>
        </w:tc>
      </w:tr>
    </w:tbl>
    <w:p w14:paraId="50122225" w14:textId="77777777" w:rsidR="001E41F3" w:rsidRDefault="001E41F3">
      <w:pPr>
        <w:pStyle w:val="CRCoverPage"/>
        <w:spacing w:after="0"/>
        <w:rPr>
          <w:noProof/>
          <w:sz w:val="8"/>
          <w:szCs w:val="8"/>
        </w:rPr>
      </w:pPr>
    </w:p>
    <w:p w14:paraId="62B4C619" w14:textId="236ED5F8" w:rsidR="001E41F3" w:rsidRDefault="001E41F3">
      <w:pPr>
        <w:rPr>
          <w:noProof/>
        </w:rPr>
      </w:pPr>
    </w:p>
    <w:p w14:paraId="702DA0BE" w14:textId="324F43DF" w:rsidR="00B42E14" w:rsidRDefault="00B42E14" w:rsidP="00EB5703">
      <w:pPr>
        <w:jc w:val="center"/>
        <w:rPr>
          <w:rFonts w:eastAsia="SimSun"/>
        </w:rPr>
      </w:pPr>
    </w:p>
    <w:p w14:paraId="58684727" w14:textId="75DDBB9E" w:rsidR="00B44FD2" w:rsidRDefault="00B44FD2" w:rsidP="00B44FD2">
      <w:pPr>
        <w:jc w:val="center"/>
        <w:rPr>
          <w:noProof/>
          <w:sz w:val="28"/>
        </w:rPr>
      </w:pPr>
      <w:r w:rsidRPr="00EB1D73">
        <w:rPr>
          <w:noProof/>
          <w:sz w:val="28"/>
          <w:highlight w:val="yellow"/>
        </w:rPr>
        <w:t xml:space="preserve">* * * * * * * </w:t>
      </w:r>
      <w:r w:rsidR="009C44C4">
        <w:rPr>
          <w:noProof/>
          <w:sz w:val="28"/>
          <w:highlight w:val="yellow"/>
        </w:rPr>
        <w:t>FIRST</w:t>
      </w:r>
      <w:r w:rsidR="009C44C4" w:rsidRPr="00EB1D73">
        <w:rPr>
          <w:noProof/>
          <w:sz w:val="28"/>
          <w:highlight w:val="yellow"/>
        </w:rPr>
        <w:t xml:space="preserve"> </w:t>
      </w:r>
      <w:r w:rsidRPr="00EB1D73">
        <w:rPr>
          <w:noProof/>
          <w:sz w:val="28"/>
          <w:highlight w:val="yellow"/>
        </w:rPr>
        <w:t>CHANGE * * * * * * *</w:t>
      </w:r>
    </w:p>
    <w:p w14:paraId="4FDBFE62" w14:textId="77777777" w:rsidR="00661205" w:rsidRDefault="00661205" w:rsidP="00661205">
      <w:pPr>
        <w:jc w:val="center"/>
        <w:rPr>
          <w:ins w:id="2" w:author="Samsung" w:date="2020-02-17T11:55:00Z"/>
          <w:rFonts w:eastAsia="SimSun"/>
        </w:rPr>
      </w:pPr>
    </w:p>
    <w:p w14:paraId="45BAD0DD" w14:textId="77777777" w:rsidR="00661205" w:rsidRDefault="00661205" w:rsidP="00661205">
      <w:pPr>
        <w:pStyle w:val="Heading5"/>
        <w:rPr>
          <w:ins w:id="3" w:author="Samsung" w:date="2020-02-17T11:55:00Z"/>
          <w:rFonts w:eastAsia="SimSun"/>
          <w:b/>
          <w:bCs/>
          <w:i/>
          <w:iCs/>
        </w:rPr>
      </w:pPr>
      <w:ins w:id="4" w:author="Samsung" w:date="2020-02-17T11:55:00Z">
        <w:r w:rsidRPr="003354E6">
          <w:rPr>
            <w:rFonts w:eastAsia="SimSun"/>
          </w:rPr>
          <w:lastRenderedPageBreak/>
          <w:t>7.</w:t>
        </w:r>
        <w:r>
          <w:rPr>
            <w:rFonts w:eastAsia="SimSun"/>
          </w:rPr>
          <w:t>5</w:t>
        </w:r>
        <w:r w:rsidRPr="003354E6">
          <w:rPr>
            <w:rFonts w:eastAsia="SimSun"/>
          </w:rPr>
          <w:t>.2.1.</w:t>
        </w:r>
        <w:r>
          <w:rPr>
            <w:rFonts w:eastAsia="SimSun"/>
          </w:rPr>
          <w:t>28</w:t>
        </w:r>
        <w:r w:rsidRPr="003354E6">
          <w:rPr>
            <w:rFonts w:eastAsia="SimSun"/>
          </w:rPr>
          <w:tab/>
        </w:r>
        <w:r>
          <w:rPr>
            <w:rFonts w:eastAsia="SimSun"/>
          </w:rPr>
          <w:t>MCData query upload data request</w:t>
        </w:r>
      </w:ins>
    </w:p>
    <w:p w14:paraId="2AEB9144" w14:textId="77777777" w:rsidR="00661205" w:rsidRDefault="00661205" w:rsidP="00661205">
      <w:pPr>
        <w:rPr>
          <w:ins w:id="5" w:author="Samsung" w:date="2020-02-17T11:55:00Z"/>
        </w:rPr>
      </w:pPr>
      <w:ins w:id="6" w:author="Samsung" w:date="2020-02-17T11:55:00Z">
        <w:r w:rsidRPr="009E0655">
          <w:t>Table </w:t>
        </w:r>
        <w:r>
          <w:t>7.5.2.1</w:t>
        </w:r>
        <w:r w:rsidRPr="005D0A05">
          <w:rPr>
            <w:lang w:eastAsia="ko-KR"/>
          </w:rPr>
          <w:t>.</w:t>
        </w:r>
        <w:r>
          <w:rPr>
            <w:lang w:eastAsia="ko-KR"/>
          </w:rPr>
          <w:t>28</w:t>
        </w:r>
        <w:r w:rsidRPr="009E0655">
          <w:t xml:space="preserve">-1 describes the information flow for the </w:t>
        </w:r>
        <w:r>
          <w:rPr>
            <w:lang w:eastAsia="ko-KR"/>
          </w:rPr>
          <w:t xml:space="preserve">MCData </w:t>
        </w:r>
        <w:r>
          <w:rPr>
            <w:rFonts w:eastAsia="SimSun"/>
          </w:rPr>
          <w:t xml:space="preserve">query </w:t>
        </w:r>
        <w:r>
          <w:rPr>
            <w:lang w:eastAsia="ko-KR"/>
          </w:rPr>
          <w:t>upload data request</w:t>
        </w:r>
        <w:r>
          <w:t xml:space="preserve"> sent </w:t>
        </w:r>
        <w:r w:rsidRPr="009E0655">
          <w:t xml:space="preserve">from the </w:t>
        </w:r>
        <w:r>
          <w:t>MCData</w:t>
        </w:r>
        <w:r w:rsidRPr="009E0655">
          <w:t xml:space="preserve"> </w:t>
        </w:r>
        <w:r>
          <w:t>content server to the MCData server</w:t>
        </w:r>
        <w:r w:rsidRPr="009E0655">
          <w:t>.</w:t>
        </w:r>
      </w:ins>
    </w:p>
    <w:p w14:paraId="2A30B585" w14:textId="77777777" w:rsidR="00661205" w:rsidRDefault="00661205" w:rsidP="00661205">
      <w:pPr>
        <w:pStyle w:val="TH"/>
        <w:rPr>
          <w:ins w:id="7" w:author="Samsung" w:date="2020-02-17T11:55:00Z"/>
        </w:rPr>
      </w:pPr>
      <w:ins w:id="8" w:author="Samsung" w:date="2020-02-17T11:55:00Z">
        <w:r>
          <w:t>Table 7.5.2.1</w:t>
        </w:r>
        <w:r w:rsidRPr="009E0655">
          <w:t>.</w:t>
        </w:r>
        <w:r>
          <w:t>28</w:t>
        </w:r>
        <w:r w:rsidRPr="009E0655">
          <w:t>-</w:t>
        </w:r>
        <w:r>
          <w:t xml:space="preserve">1: </w:t>
        </w:r>
        <w:r>
          <w:rPr>
            <w:lang w:eastAsia="ko-KR"/>
          </w:rPr>
          <w:t xml:space="preserve">MCData </w:t>
        </w:r>
        <w:r>
          <w:rPr>
            <w:rFonts w:eastAsia="SimSun"/>
          </w:rPr>
          <w:t xml:space="preserve">query </w:t>
        </w:r>
        <w:r>
          <w:rPr>
            <w:lang w:eastAsia="ko-KR"/>
          </w:rPr>
          <w:t>upload data request</w:t>
        </w:r>
      </w:ins>
    </w:p>
    <w:tbl>
      <w:tblPr>
        <w:tblW w:w="8640" w:type="dxa"/>
        <w:jc w:val="center"/>
        <w:tblLayout w:type="fixed"/>
        <w:tblLook w:val="0000" w:firstRow="0" w:lastRow="0" w:firstColumn="0" w:lastColumn="0" w:noHBand="0" w:noVBand="0"/>
      </w:tblPr>
      <w:tblGrid>
        <w:gridCol w:w="3042"/>
        <w:gridCol w:w="993"/>
        <w:gridCol w:w="4605"/>
      </w:tblGrid>
      <w:tr w:rsidR="00661205" w14:paraId="37DC5D4B" w14:textId="77777777" w:rsidTr="00777ED3">
        <w:trPr>
          <w:jc w:val="center"/>
          <w:ins w:id="9"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29B084A9" w14:textId="77777777" w:rsidR="00661205" w:rsidRDefault="00661205" w:rsidP="00777ED3">
            <w:pPr>
              <w:pStyle w:val="TAH"/>
              <w:rPr>
                <w:ins w:id="10" w:author="Samsung" w:date="2020-02-17T11:55:00Z"/>
              </w:rPr>
            </w:pPr>
            <w:ins w:id="11" w:author="Samsung" w:date="2020-02-17T11:55:00Z">
              <w:r>
                <w:t>Information element</w:t>
              </w:r>
            </w:ins>
          </w:p>
        </w:tc>
        <w:tc>
          <w:tcPr>
            <w:tcW w:w="993" w:type="dxa"/>
            <w:tcBorders>
              <w:top w:val="single" w:sz="4" w:space="0" w:color="000000"/>
              <w:left w:val="single" w:sz="4" w:space="0" w:color="000000"/>
              <w:bottom w:val="single" w:sz="4" w:space="0" w:color="000000"/>
            </w:tcBorders>
            <w:shd w:val="clear" w:color="auto" w:fill="auto"/>
          </w:tcPr>
          <w:p w14:paraId="73DE1CF6" w14:textId="77777777" w:rsidR="00661205" w:rsidRDefault="00661205" w:rsidP="00777ED3">
            <w:pPr>
              <w:pStyle w:val="TAH"/>
              <w:rPr>
                <w:ins w:id="12" w:author="Samsung" w:date="2020-02-17T11:55:00Z"/>
              </w:rPr>
            </w:pPr>
            <w:ins w:id="13" w:author="Samsung" w:date="2020-02-17T11:55:00Z">
              <w:r>
                <w:t>Status</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B09F3D8" w14:textId="77777777" w:rsidR="00661205" w:rsidRDefault="00661205" w:rsidP="00777ED3">
            <w:pPr>
              <w:pStyle w:val="TAH"/>
              <w:rPr>
                <w:ins w:id="14" w:author="Samsung" w:date="2020-02-17T11:55:00Z"/>
              </w:rPr>
            </w:pPr>
            <w:ins w:id="15" w:author="Samsung" w:date="2020-02-17T11:55:00Z">
              <w:r>
                <w:t>Description</w:t>
              </w:r>
            </w:ins>
          </w:p>
        </w:tc>
      </w:tr>
      <w:tr w:rsidR="00661205" w14:paraId="2AB315D2" w14:textId="77777777" w:rsidTr="00777ED3">
        <w:trPr>
          <w:jc w:val="center"/>
          <w:ins w:id="16"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1BF3C616" w14:textId="77777777" w:rsidR="00661205" w:rsidRPr="002C7CB4" w:rsidRDefault="00661205" w:rsidP="00777ED3">
            <w:pPr>
              <w:pStyle w:val="TAL"/>
              <w:rPr>
                <w:ins w:id="17" w:author="Samsung" w:date="2020-02-17T11:55:00Z"/>
                <w:lang w:eastAsia="zh-CN"/>
              </w:rPr>
            </w:pPr>
            <w:ins w:id="18" w:author="Samsung" w:date="2020-02-17T11:55:00Z">
              <w:r w:rsidRPr="002C7CB4">
                <w:t>MCData ID</w:t>
              </w:r>
            </w:ins>
          </w:p>
        </w:tc>
        <w:tc>
          <w:tcPr>
            <w:tcW w:w="993" w:type="dxa"/>
            <w:tcBorders>
              <w:top w:val="single" w:sz="4" w:space="0" w:color="000000"/>
              <w:left w:val="single" w:sz="4" w:space="0" w:color="000000"/>
              <w:bottom w:val="single" w:sz="4" w:space="0" w:color="000000"/>
            </w:tcBorders>
            <w:shd w:val="clear" w:color="auto" w:fill="auto"/>
          </w:tcPr>
          <w:p w14:paraId="72030A8A" w14:textId="77777777" w:rsidR="00661205" w:rsidRPr="002C7CB4" w:rsidRDefault="00661205" w:rsidP="00777ED3">
            <w:pPr>
              <w:pStyle w:val="TAL"/>
              <w:rPr>
                <w:ins w:id="19" w:author="Samsung" w:date="2020-02-17T11:55:00Z"/>
              </w:rPr>
            </w:pPr>
            <w:ins w:id="20" w:author="Samsung" w:date="2020-02-17T11:55: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9B83415" w14:textId="77777777" w:rsidR="00661205" w:rsidRPr="002C7CB4" w:rsidRDefault="00661205" w:rsidP="00777ED3">
            <w:pPr>
              <w:pStyle w:val="TAL"/>
              <w:rPr>
                <w:ins w:id="21" w:author="Samsung" w:date="2020-02-17T11:55:00Z"/>
              </w:rPr>
            </w:pPr>
            <w:ins w:id="22" w:author="Samsung" w:date="2020-02-17T11:55:00Z">
              <w:r w:rsidRPr="002C7CB4">
                <w:t>The identity of the MCData user uploading data</w:t>
              </w:r>
            </w:ins>
          </w:p>
        </w:tc>
      </w:tr>
      <w:tr w:rsidR="00661205" w14:paraId="4A66F3E9" w14:textId="77777777" w:rsidTr="00777ED3">
        <w:trPr>
          <w:jc w:val="center"/>
          <w:ins w:id="23"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3358ED6F" w14:textId="77777777" w:rsidR="00661205" w:rsidRPr="002C7CB4" w:rsidRDefault="00661205" w:rsidP="00777ED3">
            <w:pPr>
              <w:pStyle w:val="TAL"/>
              <w:rPr>
                <w:ins w:id="24" w:author="Samsung" w:date="2020-02-17T11:55:00Z"/>
              </w:rPr>
            </w:pPr>
            <w:ins w:id="25" w:author="Samsung" w:date="2020-02-17T11:55:00Z">
              <w:r w:rsidRPr="002C7CB4">
                <w:t>Content</w:t>
              </w:r>
              <w:r>
                <w:t xml:space="preserve"> metadata</w:t>
              </w:r>
            </w:ins>
          </w:p>
        </w:tc>
        <w:tc>
          <w:tcPr>
            <w:tcW w:w="993" w:type="dxa"/>
            <w:tcBorders>
              <w:top w:val="single" w:sz="4" w:space="0" w:color="000000"/>
              <w:left w:val="single" w:sz="4" w:space="0" w:color="000000"/>
              <w:bottom w:val="single" w:sz="4" w:space="0" w:color="000000"/>
            </w:tcBorders>
            <w:shd w:val="clear" w:color="auto" w:fill="auto"/>
          </w:tcPr>
          <w:p w14:paraId="7599947C" w14:textId="77777777" w:rsidR="00661205" w:rsidRPr="002C7CB4" w:rsidRDefault="00661205" w:rsidP="00777ED3">
            <w:pPr>
              <w:pStyle w:val="TAL"/>
              <w:rPr>
                <w:ins w:id="26" w:author="Samsung" w:date="2020-02-17T11:55:00Z"/>
              </w:rPr>
            </w:pPr>
            <w:ins w:id="27" w:author="Samsung" w:date="2020-02-17T11:55: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FE25F19" w14:textId="77777777" w:rsidR="00661205" w:rsidRPr="002C7CB4" w:rsidRDefault="00661205" w:rsidP="00777ED3">
            <w:pPr>
              <w:pStyle w:val="TAL"/>
              <w:rPr>
                <w:ins w:id="28" w:author="Samsung" w:date="2020-02-17T11:55:00Z"/>
              </w:rPr>
            </w:pPr>
            <w:ins w:id="29" w:author="Samsung" w:date="2020-02-17T11:55:00Z">
              <w:r>
                <w:t>Metadata of the c</w:t>
              </w:r>
              <w:r w:rsidRPr="002C7CB4">
                <w:t>ontent to upload</w:t>
              </w:r>
            </w:ins>
          </w:p>
        </w:tc>
      </w:tr>
      <w:tr w:rsidR="00661205" w14:paraId="1ABCCF54" w14:textId="77777777" w:rsidTr="00777ED3">
        <w:trPr>
          <w:jc w:val="center"/>
          <w:ins w:id="30"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6AA80377" w14:textId="77777777" w:rsidR="00661205" w:rsidRPr="002C7CB4" w:rsidRDefault="00661205" w:rsidP="00777ED3">
            <w:pPr>
              <w:pStyle w:val="TAL"/>
              <w:rPr>
                <w:ins w:id="31" w:author="Samsung" w:date="2020-02-17T11:55:00Z"/>
              </w:rPr>
            </w:pPr>
            <w:ins w:id="32" w:author="Samsung" w:date="2020-02-17T11:55:00Z">
              <w:r w:rsidRPr="00AB5FED">
                <w:t>Emergency indicator</w:t>
              </w:r>
              <w:r>
                <w:t xml:space="preserve"> (see NOTE)</w:t>
              </w:r>
            </w:ins>
          </w:p>
        </w:tc>
        <w:tc>
          <w:tcPr>
            <w:tcW w:w="993" w:type="dxa"/>
            <w:tcBorders>
              <w:top w:val="single" w:sz="4" w:space="0" w:color="000000"/>
              <w:left w:val="single" w:sz="4" w:space="0" w:color="000000"/>
              <w:bottom w:val="single" w:sz="4" w:space="0" w:color="000000"/>
            </w:tcBorders>
            <w:shd w:val="clear" w:color="auto" w:fill="auto"/>
          </w:tcPr>
          <w:p w14:paraId="4A99D38E" w14:textId="77777777" w:rsidR="00661205" w:rsidRPr="002C7CB4" w:rsidRDefault="00661205" w:rsidP="00777ED3">
            <w:pPr>
              <w:pStyle w:val="TAL"/>
              <w:rPr>
                <w:ins w:id="33" w:author="Samsung" w:date="2020-02-17T11:55:00Z"/>
              </w:rPr>
            </w:pPr>
            <w:ins w:id="34" w:author="Samsung" w:date="2020-02-17T11:55:00Z">
              <w:r>
                <w:t>O</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A55DAF0" w14:textId="77777777" w:rsidR="00661205" w:rsidRPr="002C7CB4" w:rsidRDefault="00661205" w:rsidP="00777ED3">
            <w:pPr>
              <w:pStyle w:val="TAL"/>
              <w:rPr>
                <w:ins w:id="35" w:author="Samsung" w:date="2020-02-17T11:55:00Z"/>
              </w:rPr>
            </w:pPr>
            <w:ins w:id="36" w:author="Samsung" w:date="2020-02-17T11:55:00Z">
              <w:r>
                <w:t>Indicates that the data request is for MCData emergency communication</w:t>
              </w:r>
            </w:ins>
          </w:p>
        </w:tc>
      </w:tr>
    </w:tbl>
    <w:p w14:paraId="1FE6EAEF" w14:textId="77777777" w:rsidR="00661205" w:rsidRDefault="00661205" w:rsidP="00661205">
      <w:pPr>
        <w:jc w:val="center"/>
        <w:rPr>
          <w:ins w:id="37" w:author="Samsung" w:date="2020-02-17T11:55:00Z"/>
          <w:noProof/>
          <w:sz w:val="28"/>
          <w:highlight w:val="yellow"/>
        </w:rPr>
      </w:pPr>
    </w:p>
    <w:p w14:paraId="78CF8386" w14:textId="77777777" w:rsidR="00661205" w:rsidRPr="00543304" w:rsidRDefault="00661205" w:rsidP="00661205">
      <w:pPr>
        <w:pStyle w:val="Heading5"/>
        <w:rPr>
          <w:ins w:id="38" w:author="Samsung" w:date="2020-02-17T11:55:00Z"/>
          <w:rFonts w:eastAsia="SimSun"/>
        </w:rPr>
      </w:pPr>
      <w:bookmarkStart w:id="39" w:name="_Toc27948238"/>
      <w:ins w:id="40" w:author="Samsung" w:date="2020-02-17T11:55:00Z">
        <w:r w:rsidRPr="00543304">
          <w:rPr>
            <w:rFonts w:eastAsia="SimSun"/>
          </w:rPr>
          <w:t>7.5.2.1.</w:t>
        </w:r>
        <w:r>
          <w:rPr>
            <w:rFonts w:eastAsia="SimSun"/>
          </w:rPr>
          <w:t>29</w:t>
        </w:r>
        <w:r w:rsidRPr="00543304">
          <w:rPr>
            <w:rFonts w:eastAsia="SimSun"/>
          </w:rPr>
          <w:tab/>
          <w:t xml:space="preserve">MCData </w:t>
        </w:r>
        <w:r>
          <w:rPr>
            <w:rFonts w:eastAsia="SimSun"/>
          </w:rPr>
          <w:t xml:space="preserve">query </w:t>
        </w:r>
        <w:r w:rsidRPr="00543304">
          <w:rPr>
            <w:rFonts w:eastAsia="SimSun"/>
          </w:rPr>
          <w:t>upload data response</w:t>
        </w:r>
        <w:bookmarkEnd w:id="39"/>
      </w:ins>
    </w:p>
    <w:p w14:paraId="4BF5AE6E" w14:textId="77777777" w:rsidR="00661205" w:rsidRDefault="00661205" w:rsidP="00661205">
      <w:pPr>
        <w:rPr>
          <w:ins w:id="41" w:author="Samsung" w:date="2020-02-17T11:55:00Z"/>
        </w:rPr>
      </w:pPr>
      <w:ins w:id="42" w:author="Samsung" w:date="2020-02-17T11:55:00Z">
        <w:r w:rsidRPr="009E0655">
          <w:t>Table </w:t>
        </w:r>
        <w:r>
          <w:t>7.5.2.1</w:t>
        </w:r>
        <w:r w:rsidRPr="005D0A05">
          <w:rPr>
            <w:lang w:eastAsia="ko-KR"/>
          </w:rPr>
          <w:t>.</w:t>
        </w:r>
        <w:r>
          <w:rPr>
            <w:lang w:eastAsia="ko-KR"/>
          </w:rPr>
          <w:t>29</w:t>
        </w:r>
        <w:r w:rsidRPr="009E0655">
          <w:t xml:space="preserve">-1 describes the information flow for the </w:t>
        </w:r>
        <w:r>
          <w:rPr>
            <w:lang w:eastAsia="ko-KR"/>
          </w:rPr>
          <w:t xml:space="preserve">MCData </w:t>
        </w:r>
        <w:r>
          <w:rPr>
            <w:rFonts w:eastAsia="SimSun"/>
          </w:rPr>
          <w:t xml:space="preserve">query </w:t>
        </w:r>
        <w:r>
          <w:rPr>
            <w:lang w:eastAsia="ko-KR"/>
          </w:rPr>
          <w:t>upload data response</w:t>
        </w:r>
        <w:r>
          <w:t xml:space="preserve"> sent </w:t>
        </w:r>
        <w:r w:rsidRPr="009E0655">
          <w:t xml:space="preserve">from the </w:t>
        </w:r>
        <w:r>
          <w:t>MCData server to the MCData</w:t>
        </w:r>
        <w:r w:rsidRPr="009E0655">
          <w:t xml:space="preserve"> </w:t>
        </w:r>
        <w:r>
          <w:t>content server.</w:t>
        </w:r>
      </w:ins>
    </w:p>
    <w:p w14:paraId="2B318A74" w14:textId="77777777" w:rsidR="00661205" w:rsidRDefault="00661205" w:rsidP="00661205">
      <w:pPr>
        <w:pStyle w:val="TH"/>
        <w:rPr>
          <w:ins w:id="43" w:author="Samsung" w:date="2020-02-17T11:55:00Z"/>
        </w:rPr>
      </w:pPr>
      <w:ins w:id="44" w:author="Samsung" w:date="2020-02-17T11:55:00Z">
        <w:r>
          <w:t>Table 7.5.2.1</w:t>
        </w:r>
        <w:r w:rsidRPr="009E0655">
          <w:t>.</w:t>
        </w:r>
        <w:r>
          <w:t>29</w:t>
        </w:r>
        <w:r w:rsidRPr="009E0655">
          <w:t>-</w:t>
        </w:r>
        <w:r>
          <w:t xml:space="preserve">1: </w:t>
        </w:r>
        <w:r>
          <w:rPr>
            <w:lang w:eastAsia="ko-KR"/>
          </w:rPr>
          <w:t xml:space="preserve">MCData </w:t>
        </w:r>
        <w:r>
          <w:rPr>
            <w:rFonts w:eastAsia="SimSun"/>
          </w:rPr>
          <w:t xml:space="preserve">query </w:t>
        </w:r>
        <w:r>
          <w:rPr>
            <w:lang w:eastAsia="ko-KR"/>
          </w:rPr>
          <w:t>upload data response</w:t>
        </w:r>
      </w:ins>
    </w:p>
    <w:tbl>
      <w:tblPr>
        <w:tblW w:w="8640" w:type="dxa"/>
        <w:jc w:val="center"/>
        <w:tblLayout w:type="fixed"/>
        <w:tblLook w:val="0000" w:firstRow="0" w:lastRow="0" w:firstColumn="0" w:lastColumn="0" w:noHBand="0" w:noVBand="0"/>
      </w:tblPr>
      <w:tblGrid>
        <w:gridCol w:w="3042"/>
        <w:gridCol w:w="993"/>
        <w:gridCol w:w="4605"/>
      </w:tblGrid>
      <w:tr w:rsidR="00661205" w14:paraId="73D7C76B" w14:textId="77777777" w:rsidTr="00777ED3">
        <w:trPr>
          <w:jc w:val="center"/>
          <w:ins w:id="45"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26994B79" w14:textId="77777777" w:rsidR="00661205" w:rsidRDefault="00661205" w:rsidP="00777ED3">
            <w:pPr>
              <w:pStyle w:val="TAH"/>
              <w:rPr>
                <w:ins w:id="46" w:author="Samsung" w:date="2020-02-17T11:55:00Z"/>
              </w:rPr>
            </w:pPr>
            <w:ins w:id="47" w:author="Samsung" w:date="2020-02-17T11:55:00Z">
              <w:r>
                <w:t>Information element</w:t>
              </w:r>
            </w:ins>
          </w:p>
        </w:tc>
        <w:tc>
          <w:tcPr>
            <w:tcW w:w="993" w:type="dxa"/>
            <w:tcBorders>
              <w:top w:val="single" w:sz="4" w:space="0" w:color="000000"/>
              <w:left w:val="single" w:sz="4" w:space="0" w:color="000000"/>
              <w:bottom w:val="single" w:sz="4" w:space="0" w:color="000000"/>
            </w:tcBorders>
            <w:shd w:val="clear" w:color="auto" w:fill="auto"/>
          </w:tcPr>
          <w:p w14:paraId="61F137CC" w14:textId="77777777" w:rsidR="00661205" w:rsidRDefault="00661205" w:rsidP="00777ED3">
            <w:pPr>
              <w:pStyle w:val="TAH"/>
              <w:rPr>
                <w:ins w:id="48" w:author="Samsung" w:date="2020-02-17T11:55:00Z"/>
              </w:rPr>
            </w:pPr>
            <w:ins w:id="49" w:author="Samsung" w:date="2020-02-17T11:55:00Z">
              <w:r>
                <w:t>Status</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DF67AF3" w14:textId="77777777" w:rsidR="00661205" w:rsidRDefault="00661205" w:rsidP="00777ED3">
            <w:pPr>
              <w:pStyle w:val="TAH"/>
              <w:rPr>
                <w:ins w:id="50" w:author="Samsung" w:date="2020-02-17T11:55:00Z"/>
              </w:rPr>
            </w:pPr>
            <w:ins w:id="51" w:author="Samsung" w:date="2020-02-17T11:55:00Z">
              <w:r>
                <w:t>Description</w:t>
              </w:r>
            </w:ins>
          </w:p>
        </w:tc>
      </w:tr>
      <w:tr w:rsidR="00661205" w14:paraId="0E783A16" w14:textId="77777777" w:rsidTr="00777ED3">
        <w:trPr>
          <w:jc w:val="center"/>
          <w:ins w:id="52"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380A398D" w14:textId="77777777" w:rsidR="00661205" w:rsidRPr="002C7CB4" w:rsidRDefault="00661205" w:rsidP="00777ED3">
            <w:pPr>
              <w:pStyle w:val="TAL"/>
              <w:rPr>
                <w:ins w:id="53" w:author="Samsung" w:date="2020-02-17T11:55:00Z"/>
                <w:lang w:eastAsia="zh-CN"/>
              </w:rPr>
            </w:pPr>
            <w:ins w:id="54" w:author="Samsung" w:date="2020-02-17T11:55:00Z">
              <w:r w:rsidRPr="002C7CB4">
                <w:t>MCData ID</w:t>
              </w:r>
            </w:ins>
          </w:p>
        </w:tc>
        <w:tc>
          <w:tcPr>
            <w:tcW w:w="993" w:type="dxa"/>
            <w:tcBorders>
              <w:top w:val="single" w:sz="4" w:space="0" w:color="000000"/>
              <w:left w:val="single" w:sz="4" w:space="0" w:color="000000"/>
              <w:bottom w:val="single" w:sz="4" w:space="0" w:color="000000"/>
            </w:tcBorders>
            <w:shd w:val="clear" w:color="auto" w:fill="auto"/>
          </w:tcPr>
          <w:p w14:paraId="7B4E9C6D" w14:textId="77777777" w:rsidR="00661205" w:rsidRPr="002C7CB4" w:rsidRDefault="00661205" w:rsidP="00777ED3">
            <w:pPr>
              <w:pStyle w:val="TAL"/>
              <w:rPr>
                <w:ins w:id="55" w:author="Samsung" w:date="2020-02-17T11:55:00Z"/>
              </w:rPr>
            </w:pPr>
            <w:ins w:id="56" w:author="Samsung" w:date="2020-02-17T11:55: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1D4095F" w14:textId="77777777" w:rsidR="00661205" w:rsidRPr="002C7CB4" w:rsidRDefault="00661205" w:rsidP="00777ED3">
            <w:pPr>
              <w:pStyle w:val="TAL"/>
              <w:rPr>
                <w:ins w:id="57" w:author="Samsung" w:date="2020-02-17T11:55:00Z"/>
              </w:rPr>
            </w:pPr>
            <w:ins w:id="58" w:author="Samsung" w:date="2020-02-17T11:55:00Z">
              <w:r w:rsidRPr="002C7CB4">
                <w:t>The identity of the MCData user requesting to upload data</w:t>
              </w:r>
            </w:ins>
          </w:p>
        </w:tc>
      </w:tr>
      <w:tr w:rsidR="00661205" w14:paraId="66A29157" w14:textId="77777777" w:rsidTr="00777ED3">
        <w:trPr>
          <w:jc w:val="center"/>
          <w:ins w:id="59"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355916CA" w14:textId="77777777" w:rsidR="00661205" w:rsidRPr="002C7CB4" w:rsidRDefault="00661205" w:rsidP="00777ED3">
            <w:pPr>
              <w:pStyle w:val="TAL"/>
              <w:rPr>
                <w:ins w:id="60" w:author="Samsung" w:date="2020-02-17T11:55:00Z"/>
              </w:rPr>
            </w:pPr>
            <w:ins w:id="61" w:author="Samsung" w:date="2020-02-17T11:55:00Z">
              <w:r>
                <w:t>Result</w:t>
              </w:r>
            </w:ins>
          </w:p>
        </w:tc>
        <w:tc>
          <w:tcPr>
            <w:tcW w:w="993" w:type="dxa"/>
            <w:tcBorders>
              <w:top w:val="single" w:sz="4" w:space="0" w:color="000000"/>
              <w:left w:val="single" w:sz="4" w:space="0" w:color="000000"/>
              <w:bottom w:val="single" w:sz="4" w:space="0" w:color="000000"/>
            </w:tcBorders>
            <w:shd w:val="clear" w:color="auto" w:fill="auto"/>
          </w:tcPr>
          <w:p w14:paraId="35CC1116" w14:textId="77777777" w:rsidR="00661205" w:rsidRPr="002C7CB4" w:rsidRDefault="00661205" w:rsidP="00777ED3">
            <w:pPr>
              <w:pStyle w:val="TAL"/>
              <w:rPr>
                <w:ins w:id="62" w:author="Samsung" w:date="2020-02-17T11:55:00Z"/>
              </w:rPr>
            </w:pPr>
            <w:ins w:id="63" w:author="Samsung" w:date="2020-02-17T11:55: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0B83A54" w14:textId="77777777" w:rsidR="00661205" w:rsidRPr="002C7CB4" w:rsidRDefault="00661205" w:rsidP="00777ED3">
            <w:pPr>
              <w:pStyle w:val="TAL"/>
              <w:rPr>
                <w:ins w:id="64" w:author="Samsung" w:date="2020-02-17T11:55:00Z"/>
              </w:rPr>
            </w:pPr>
            <w:ins w:id="65" w:author="Samsung" w:date="2020-02-17T11:55:00Z">
              <w:r w:rsidRPr="002C7CB4">
                <w:t xml:space="preserve">An indication whether the upload to the content storage is </w:t>
              </w:r>
              <w:r>
                <w:t>allowed</w:t>
              </w:r>
              <w:r w:rsidRPr="002C7CB4">
                <w:t xml:space="preserve"> or not</w:t>
              </w:r>
              <w:r>
                <w:t xml:space="preserve"> based on the permissions, transmission control policies etc.</w:t>
              </w:r>
            </w:ins>
          </w:p>
        </w:tc>
      </w:tr>
    </w:tbl>
    <w:p w14:paraId="05AE94F2" w14:textId="77777777" w:rsidR="00661205" w:rsidRDefault="00661205" w:rsidP="00661205">
      <w:pPr>
        <w:jc w:val="center"/>
        <w:rPr>
          <w:ins w:id="66" w:author="Samsung" w:date="2020-02-17T11:55:00Z"/>
          <w:noProof/>
          <w:sz w:val="28"/>
          <w:highlight w:val="yellow"/>
        </w:rPr>
      </w:pPr>
    </w:p>
    <w:p w14:paraId="1594AF54" w14:textId="77777777" w:rsidR="00661205" w:rsidRPr="00543304" w:rsidRDefault="00661205" w:rsidP="00661205">
      <w:pPr>
        <w:pStyle w:val="Heading5"/>
        <w:rPr>
          <w:ins w:id="67" w:author="Samsung" w:date="2020-02-17T11:55:00Z"/>
          <w:rFonts w:eastAsia="SimSun"/>
        </w:rPr>
      </w:pPr>
      <w:ins w:id="68" w:author="Samsung" w:date="2020-02-17T11:55:00Z">
        <w:r w:rsidRPr="00543304">
          <w:rPr>
            <w:rFonts w:eastAsia="SimSun"/>
          </w:rPr>
          <w:t>7.5.2.1.3</w:t>
        </w:r>
        <w:r>
          <w:rPr>
            <w:rFonts w:eastAsia="SimSun"/>
          </w:rPr>
          <w:t>0</w:t>
        </w:r>
        <w:r w:rsidRPr="00543304">
          <w:rPr>
            <w:rFonts w:eastAsia="SimSun"/>
          </w:rPr>
          <w:tab/>
          <w:t xml:space="preserve">MCData </w:t>
        </w:r>
        <w:r>
          <w:rPr>
            <w:rFonts w:eastAsia="SimSun"/>
          </w:rPr>
          <w:t xml:space="preserve">query </w:t>
        </w:r>
        <w:r w:rsidRPr="00543304">
          <w:rPr>
            <w:rFonts w:eastAsia="SimSun"/>
          </w:rPr>
          <w:t>download data request</w:t>
        </w:r>
      </w:ins>
    </w:p>
    <w:p w14:paraId="0416F1D3" w14:textId="77777777" w:rsidR="00661205" w:rsidRDefault="00661205" w:rsidP="00661205">
      <w:pPr>
        <w:rPr>
          <w:ins w:id="69" w:author="Samsung" w:date="2020-02-17T11:55:00Z"/>
        </w:rPr>
      </w:pPr>
      <w:ins w:id="70" w:author="Samsung" w:date="2020-02-17T11:55:00Z">
        <w:r w:rsidRPr="009E0655">
          <w:t>Table </w:t>
        </w:r>
        <w:r>
          <w:t>7.5.2.1</w:t>
        </w:r>
        <w:r w:rsidRPr="005D0A05">
          <w:rPr>
            <w:lang w:eastAsia="ko-KR"/>
          </w:rPr>
          <w:t>.</w:t>
        </w:r>
        <w:r>
          <w:rPr>
            <w:lang w:eastAsia="ko-KR"/>
          </w:rPr>
          <w:t>30</w:t>
        </w:r>
        <w:r w:rsidRPr="009E0655">
          <w:t xml:space="preserve">-1 describes the information flow for the </w:t>
        </w:r>
        <w:r>
          <w:rPr>
            <w:lang w:eastAsia="ko-KR"/>
          </w:rPr>
          <w:t xml:space="preserve">MCData </w:t>
        </w:r>
        <w:r>
          <w:rPr>
            <w:rFonts w:eastAsia="SimSun"/>
          </w:rPr>
          <w:t xml:space="preserve">query </w:t>
        </w:r>
        <w:r>
          <w:rPr>
            <w:lang w:eastAsia="ko-KR"/>
          </w:rPr>
          <w:t>download data request</w:t>
        </w:r>
        <w:r>
          <w:t xml:space="preserve"> sent </w:t>
        </w:r>
        <w:r w:rsidRPr="009E0655">
          <w:t xml:space="preserve">from </w:t>
        </w:r>
        <w:r>
          <w:t>the MCData</w:t>
        </w:r>
        <w:r w:rsidRPr="009E0655">
          <w:t xml:space="preserve"> </w:t>
        </w:r>
        <w:r>
          <w:t>content server</w:t>
        </w:r>
        <w:r w:rsidRPr="009E0655">
          <w:t xml:space="preserve"> to </w:t>
        </w:r>
        <w:r>
          <w:t>the MCData</w:t>
        </w:r>
        <w:r w:rsidRPr="009E0655">
          <w:t xml:space="preserve"> </w:t>
        </w:r>
        <w:r>
          <w:t>server</w:t>
        </w:r>
        <w:r w:rsidRPr="009E0655">
          <w:t>.</w:t>
        </w:r>
      </w:ins>
    </w:p>
    <w:p w14:paraId="7F47E9FD" w14:textId="77777777" w:rsidR="00661205" w:rsidRDefault="00661205" w:rsidP="00661205">
      <w:pPr>
        <w:pStyle w:val="TH"/>
        <w:rPr>
          <w:ins w:id="71" w:author="Samsung" w:date="2020-02-17T11:55:00Z"/>
        </w:rPr>
      </w:pPr>
      <w:ins w:id="72" w:author="Samsung" w:date="2020-02-17T11:55:00Z">
        <w:r>
          <w:t>Table 7.5.2.1</w:t>
        </w:r>
        <w:r w:rsidRPr="009E0655">
          <w:t>.</w:t>
        </w:r>
        <w:r>
          <w:t>30</w:t>
        </w:r>
        <w:r w:rsidRPr="009E0655">
          <w:t>-</w:t>
        </w:r>
        <w:r>
          <w:t xml:space="preserve">1: </w:t>
        </w:r>
        <w:r>
          <w:rPr>
            <w:lang w:eastAsia="ko-KR"/>
          </w:rPr>
          <w:t xml:space="preserve">MCData </w:t>
        </w:r>
        <w:r>
          <w:rPr>
            <w:rFonts w:eastAsia="SimSun"/>
          </w:rPr>
          <w:t xml:space="preserve">query </w:t>
        </w:r>
        <w:r>
          <w:rPr>
            <w:lang w:eastAsia="ko-KR"/>
          </w:rPr>
          <w:t>download data request</w:t>
        </w:r>
      </w:ins>
    </w:p>
    <w:tbl>
      <w:tblPr>
        <w:tblW w:w="8640" w:type="dxa"/>
        <w:jc w:val="center"/>
        <w:tblLayout w:type="fixed"/>
        <w:tblLook w:val="0000" w:firstRow="0" w:lastRow="0" w:firstColumn="0" w:lastColumn="0" w:noHBand="0" w:noVBand="0"/>
      </w:tblPr>
      <w:tblGrid>
        <w:gridCol w:w="3042"/>
        <w:gridCol w:w="993"/>
        <w:gridCol w:w="4605"/>
      </w:tblGrid>
      <w:tr w:rsidR="00661205" w14:paraId="30C82609" w14:textId="77777777" w:rsidTr="00777ED3">
        <w:trPr>
          <w:jc w:val="center"/>
          <w:ins w:id="73"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04E893E9" w14:textId="77777777" w:rsidR="00661205" w:rsidRDefault="00661205" w:rsidP="00777ED3">
            <w:pPr>
              <w:pStyle w:val="TAH"/>
              <w:rPr>
                <w:ins w:id="74" w:author="Samsung" w:date="2020-02-17T11:55:00Z"/>
              </w:rPr>
            </w:pPr>
            <w:ins w:id="75" w:author="Samsung" w:date="2020-02-17T11:55:00Z">
              <w:r>
                <w:t>Information element</w:t>
              </w:r>
            </w:ins>
          </w:p>
        </w:tc>
        <w:tc>
          <w:tcPr>
            <w:tcW w:w="993" w:type="dxa"/>
            <w:tcBorders>
              <w:top w:val="single" w:sz="4" w:space="0" w:color="000000"/>
              <w:left w:val="single" w:sz="4" w:space="0" w:color="000000"/>
              <w:bottom w:val="single" w:sz="4" w:space="0" w:color="000000"/>
            </w:tcBorders>
            <w:shd w:val="clear" w:color="auto" w:fill="auto"/>
          </w:tcPr>
          <w:p w14:paraId="697F1501" w14:textId="77777777" w:rsidR="00661205" w:rsidRDefault="00661205" w:rsidP="00777ED3">
            <w:pPr>
              <w:pStyle w:val="TAH"/>
              <w:rPr>
                <w:ins w:id="76" w:author="Samsung" w:date="2020-02-17T11:55:00Z"/>
              </w:rPr>
            </w:pPr>
            <w:ins w:id="77" w:author="Samsung" w:date="2020-02-17T11:55:00Z">
              <w:r>
                <w:t>Status</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B55AC84" w14:textId="77777777" w:rsidR="00661205" w:rsidRDefault="00661205" w:rsidP="00777ED3">
            <w:pPr>
              <w:pStyle w:val="TAH"/>
              <w:rPr>
                <w:ins w:id="78" w:author="Samsung" w:date="2020-02-17T11:55:00Z"/>
              </w:rPr>
            </w:pPr>
            <w:ins w:id="79" w:author="Samsung" w:date="2020-02-17T11:55:00Z">
              <w:r>
                <w:t>Description</w:t>
              </w:r>
            </w:ins>
          </w:p>
        </w:tc>
      </w:tr>
      <w:tr w:rsidR="00661205" w14:paraId="77ADD92A" w14:textId="77777777" w:rsidTr="00777ED3">
        <w:trPr>
          <w:jc w:val="center"/>
          <w:ins w:id="80"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0967F832" w14:textId="77777777" w:rsidR="00661205" w:rsidRPr="002C7CB4" w:rsidRDefault="00661205" w:rsidP="00777ED3">
            <w:pPr>
              <w:pStyle w:val="TAL"/>
              <w:rPr>
                <w:ins w:id="81" w:author="Samsung" w:date="2020-02-17T11:55:00Z"/>
                <w:lang w:eastAsia="zh-CN"/>
              </w:rPr>
            </w:pPr>
            <w:ins w:id="82" w:author="Samsung" w:date="2020-02-17T11:55:00Z">
              <w:r w:rsidRPr="002C7CB4">
                <w:t>MCData ID</w:t>
              </w:r>
            </w:ins>
          </w:p>
        </w:tc>
        <w:tc>
          <w:tcPr>
            <w:tcW w:w="993" w:type="dxa"/>
            <w:tcBorders>
              <w:top w:val="single" w:sz="4" w:space="0" w:color="000000"/>
              <w:left w:val="single" w:sz="4" w:space="0" w:color="000000"/>
              <w:bottom w:val="single" w:sz="4" w:space="0" w:color="000000"/>
            </w:tcBorders>
            <w:shd w:val="clear" w:color="auto" w:fill="auto"/>
          </w:tcPr>
          <w:p w14:paraId="74A9503B" w14:textId="77777777" w:rsidR="00661205" w:rsidRPr="002C7CB4" w:rsidRDefault="00661205" w:rsidP="00777ED3">
            <w:pPr>
              <w:pStyle w:val="TAL"/>
              <w:rPr>
                <w:ins w:id="83" w:author="Samsung" w:date="2020-02-17T11:55:00Z"/>
              </w:rPr>
            </w:pPr>
            <w:ins w:id="84" w:author="Samsung" w:date="2020-02-17T11:55: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E77DEDF" w14:textId="77777777" w:rsidR="00661205" w:rsidRPr="002C7CB4" w:rsidRDefault="00661205" w:rsidP="00777ED3">
            <w:pPr>
              <w:pStyle w:val="TAL"/>
              <w:rPr>
                <w:ins w:id="85" w:author="Samsung" w:date="2020-02-17T11:55:00Z"/>
              </w:rPr>
            </w:pPr>
            <w:ins w:id="86" w:author="Samsung" w:date="2020-02-17T11:55:00Z">
              <w:r w:rsidRPr="002C7CB4">
                <w:t>The identity of the MCData user downloading data</w:t>
              </w:r>
            </w:ins>
          </w:p>
        </w:tc>
      </w:tr>
      <w:tr w:rsidR="00661205" w14:paraId="4755095F" w14:textId="77777777" w:rsidTr="00777ED3">
        <w:trPr>
          <w:jc w:val="center"/>
          <w:ins w:id="87"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63711D63" w14:textId="77777777" w:rsidR="00661205" w:rsidRPr="002C7CB4" w:rsidRDefault="00661205" w:rsidP="00777ED3">
            <w:pPr>
              <w:pStyle w:val="TAL"/>
              <w:rPr>
                <w:ins w:id="88" w:author="Samsung" w:date="2020-02-17T11:55:00Z"/>
              </w:rPr>
            </w:pPr>
            <w:ins w:id="89" w:author="Samsung" w:date="2020-02-17T11:55:00Z">
              <w:r w:rsidRPr="00AB5FED">
                <w:t>Emergency indicator</w:t>
              </w:r>
              <w:r>
                <w:t xml:space="preserve"> (see</w:t>
              </w:r>
              <w:r>
                <w:rPr>
                  <w:lang w:val="en-US"/>
                </w:rPr>
                <w:t> </w:t>
              </w:r>
              <w:r w:rsidRPr="002C7CB4">
                <w:t>NOTE</w:t>
              </w:r>
              <w:r>
                <w:t>)</w:t>
              </w:r>
            </w:ins>
          </w:p>
        </w:tc>
        <w:tc>
          <w:tcPr>
            <w:tcW w:w="993" w:type="dxa"/>
            <w:tcBorders>
              <w:top w:val="single" w:sz="4" w:space="0" w:color="000000"/>
              <w:left w:val="single" w:sz="4" w:space="0" w:color="000000"/>
              <w:bottom w:val="single" w:sz="4" w:space="0" w:color="000000"/>
            </w:tcBorders>
            <w:shd w:val="clear" w:color="auto" w:fill="auto"/>
          </w:tcPr>
          <w:p w14:paraId="058145FF" w14:textId="77777777" w:rsidR="00661205" w:rsidRPr="002C7CB4" w:rsidRDefault="00661205" w:rsidP="00777ED3">
            <w:pPr>
              <w:pStyle w:val="TAL"/>
              <w:rPr>
                <w:ins w:id="90" w:author="Samsung" w:date="2020-02-17T11:55:00Z"/>
              </w:rPr>
            </w:pPr>
            <w:ins w:id="91" w:author="Samsung" w:date="2020-02-17T11:55:00Z">
              <w:r>
                <w:t>O</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B66F1BF" w14:textId="77777777" w:rsidR="00661205" w:rsidRPr="002C7CB4" w:rsidRDefault="00661205" w:rsidP="00777ED3">
            <w:pPr>
              <w:pStyle w:val="TAL"/>
              <w:rPr>
                <w:ins w:id="92" w:author="Samsung" w:date="2020-02-17T11:55:00Z"/>
              </w:rPr>
            </w:pPr>
            <w:ins w:id="93" w:author="Samsung" w:date="2020-02-17T11:55:00Z">
              <w:r>
                <w:t>Indicates that the data request is for MCData emergency communication</w:t>
              </w:r>
            </w:ins>
          </w:p>
        </w:tc>
      </w:tr>
    </w:tbl>
    <w:p w14:paraId="2F065515" w14:textId="77777777" w:rsidR="00661205" w:rsidRDefault="00661205" w:rsidP="00661205">
      <w:pPr>
        <w:jc w:val="center"/>
        <w:rPr>
          <w:ins w:id="94" w:author="Samsung" w:date="2020-02-17T11:55:00Z"/>
          <w:noProof/>
          <w:sz w:val="28"/>
        </w:rPr>
      </w:pPr>
    </w:p>
    <w:p w14:paraId="20FAD4EE" w14:textId="77777777" w:rsidR="00661205" w:rsidRPr="00543304" w:rsidRDefault="00661205" w:rsidP="00661205">
      <w:pPr>
        <w:pStyle w:val="Heading5"/>
        <w:rPr>
          <w:ins w:id="95" w:author="Samsung" w:date="2020-02-17T11:55:00Z"/>
          <w:rFonts w:eastAsia="SimSun"/>
        </w:rPr>
      </w:pPr>
      <w:ins w:id="96" w:author="Samsung" w:date="2020-02-17T11:55:00Z">
        <w:r w:rsidRPr="00543304">
          <w:rPr>
            <w:rFonts w:eastAsia="SimSun"/>
          </w:rPr>
          <w:t>7.5.2.</w:t>
        </w:r>
        <w:r>
          <w:rPr>
            <w:rFonts w:eastAsia="SimSun"/>
          </w:rPr>
          <w:t>1.31</w:t>
        </w:r>
        <w:r w:rsidRPr="00543304">
          <w:rPr>
            <w:rFonts w:eastAsia="SimSun"/>
          </w:rPr>
          <w:tab/>
          <w:t xml:space="preserve">MCData </w:t>
        </w:r>
        <w:r>
          <w:rPr>
            <w:rFonts w:eastAsia="SimSun"/>
          </w:rPr>
          <w:t xml:space="preserve">query </w:t>
        </w:r>
        <w:r w:rsidRPr="00543304">
          <w:rPr>
            <w:rFonts w:eastAsia="SimSun"/>
          </w:rPr>
          <w:t>download data response</w:t>
        </w:r>
      </w:ins>
    </w:p>
    <w:p w14:paraId="51C7812E" w14:textId="77777777" w:rsidR="00661205" w:rsidRDefault="00661205" w:rsidP="00661205">
      <w:pPr>
        <w:rPr>
          <w:ins w:id="97" w:author="Samsung" w:date="2020-02-17T11:55:00Z"/>
        </w:rPr>
      </w:pPr>
      <w:ins w:id="98" w:author="Samsung" w:date="2020-02-17T11:55:00Z">
        <w:r w:rsidRPr="009E0655">
          <w:t>Table </w:t>
        </w:r>
        <w:r>
          <w:t>7.5.2.1</w:t>
        </w:r>
        <w:r w:rsidRPr="005D0A05">
          <w:rPr>
            <w:lang w:eastAsia="ko-KR"/>
          </w:rPr>
          <w:t>.</w:t>
        </w:r>
        <w:r>
          <w:rPr>
            <w:lang w:eastAsia="ko-KR"/>
          </w:rPr>
          <w:t>31</w:t>
        </w:r>
        <w:r w:rsidRPr="009E0655">
          <w:t xml:space="preserve">-1 describes the information flow for the </w:t>
        </w:r>
        <w:r>
          <w:rPr>
            <w:lang w:eastAsia="ko-KR"/>
          </w:rPr>
          <w:t xml:space="preserve">MCData </w:t>
        </w:r>
        <w:r>
          <w:rPr>
            <w:rFonts w:eastAsia="SimSun"/>
          </w:rPr>
          <w:t xml:space="preserve">query </w:t>
        </w:r>
        <w:r>
          <w:rPr>
            <w:lang w:eastAsia="ko-KR"/>
          </w:rPr>
          <w:t>download data response</w:t>
        </w:r>
        <w:r>
          <w:t xml:space="preserve"> sent </w:t>
        </w:r>
        <w:r w:rsidRPr="009E0655">
          <w:t xml:space="preserve">from the </w:t>
        </w:r>
        <w:r>
          <w:t>MCData server to the MCData</w:t>
        </w:r>
        <w:r w:rsidRPr="009E0655">
          <w:t xml:space="preserve"> </w:t>
        </w:r>
        <w:r>
          <w:t>content server.</w:t>
        </w:r>
      </w:ins>
    </w:p>
    <w:p w14:paraId="6DB3AFEE" w14:textId="77777777" w:rsidR="00661205" w:rsidRDefault="00661205" w:rsidP="00661205">
      <w:pPr>
        <w:pStyle w:val="TH"/>
        <w:rPr>
          <w:ins w:id="99" w:author="Samsung" w:date="2020-02-17T11:55:00Z"/>
        </w:rPr>
      </w:pPr>
      <w:ins w:id="100" w:author="Samsung" w:date="2020-02-17T11:55:00Z">
        <w:r>
          <w:t>Table 7.5.2.1</w:t>
        </w:r>
        <w:r w:rsidRPr="009E0655">
          <w:t>.</w:t>
        </w:r>
        <w:r>
          <w:t>31</w:t>
        </w:r>
        <w:r w:rsidRPr="009E0655">
          <w:t>-</w:t>
        </w:r>
        <w:r>
          <w:t xml:space="preserve">1: </w:t>
        </w:r>
        <w:r>
          <w:rPr>
            <w:lang w:eastAsia="ko-KR"/>
          </w:rPr>
          <w:t xml:space="preserve">MCData </w:t>
        </w:r>
        <w:r>
          <w:rPr>
            <w:rFonts w:eastAsia="SimSun"/>
          </w:rPr>
          <w:t xml:space="preserve">query </w:t>
        </w:r>
        <w:r>
          <w:rPr>
            <w:lang w:eastAsia="ko-KR"/>
          </w:rPr>
          <w:t>download data response</w:t>
        </w:r>
      </w:ins>
    </w:p>
    <w:tbl>
      <w:tblPr>
        <w:tblW w:w="8640" w:type="dxa"/>
        <w:jc w:val="center"/>
        <w:tblLayout w:type="fixed"/>
        <w:tblLook w:val="0000" w:firstRow="0" w:lastRow="0" w:firstColumn="0" w:lastColumn="0" w:noHBand="0" w:noVBand="0"/>
      </w:tblPr>
      <w:tblGrid>
        <w:gridCol w:w="3042"/>
        <w:gridCol w:w="993"/>
        <w:gridCol w:w="4605"/>
      </w:tblGrid>
      <w:tr w:rsidR="00661205" w14:paraId="4B1DAFF5" w14:textId="77777777" w:rsidTr="00777ED3">
        <w:trPr>
          <w:jc w:val="center"/>
          <w:ins w:id="101"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21711EB8" w14:textId="77777777" w:rsidR="00661205" w:rsidRDefault="00661205" w:rsidP="00777ED3">
            <w:pPr>
              <w:pStyle w:val="TAH"/>
              <w:rPr>
                <w:ins w:id="102" w:author="Samsung" w:date="2020-02-17T11:55:00Z"/>
              </w:rPr>
            </w:pPr>
            <w:ins w:id="103" w:author="Samsung" w:date="2020-02-17T11:55:00Z">
              <w:r>
                <w:t>Information element</w:t>
              </w:r>
            </w:ins>
          </w:p>
        </w:tc>
        <w:tc>
          <w:tcPr>
            <w:tcW w:w="993" w:type="dxa"/>
            <w:tcBorders>
              <w:top w:val="single" w:sz="4" w:space="0" w:color="000000"/>
              <w:left w:val="single" w:sz="4" w:space="0" w:color="000000"/>
              <w:bottom w:val="single" w:sz="4" w:space="0" w:color="000000"/>
            </w:tcBorders>
            <w:shd w:val="clear" w:color="auto" w:fill="auto"/>
          </w:tcPr>
          <w:p w14:paraId="0BB449FF" w14:textId="77777777" w:rsidR="00661205" w:rsidRDefault="00661205" w:rsidP="00777ED3">
            <w:pPr>
              <w:pStyle w:val="TAH"/>
              <w:rPr>
                <w:ins w:id="104" w:author="Samsung" w:date="2020-02-17T11:55:00Z"/>
              </w:rPr>
            </w:pPr>
            <w:ins w:id="105" w:author="Samsung" w:date="2020-02-17T11:55:00Z">
              <w:r>
                <w:t>Status</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E876440" w14:textId="77777777" w:rsidR="00661205" w:rsidRDefault="00661205" w:rsidP="00777ED3">
            <w:pPr>
              <w:pStyle w:val="TAH"/>
              <w:rPr>
                <w:ins w:id="106" w:author="Samsung" w:date="2020-02-17T11:55:00Z"/>
              </w:rPr>
            </w:pPr>
            <w:ins w:id="107" w:author="Samsung" w:date="2020-02-17T11:55:00Z">
              <w:r>
                <w:t>Description</w:t>
              </w:r>
            </w:ins>
          </w:p>
        </w:tc>
      </w:tr>
      <w:tr w:rsidR="00661205" w14:paraId="7721396A" w14:textId="77777777" w:rsidTr="00777ED3">
        <w:trPr>
          <w:jc w:val="center"/>
          <w:ins w:id="108"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4CF4397F" w14:textId="77777777" w:rsidR="00661205" w:rsidRPr="002C7CB4" w:rsidRDefault="00661205" w:rsidP="00777ED3">
            <w:pPr>
              <w:pStyle w:val="TAL"/>
              <w:rPr>
                <w:ins w:id="109" w:author="Samsung" w:date="2020-02-17T11:55:00Z"/>
                <w:lang w:eastAsia="zh-CN"/>
              </w:rPr>
            </w:pPr>
            <w:ins w:id="110" w:author="Samsung" w:date="2020-02-17T11:55:00Z">
              <w:r w:rsidRPr="002C7CB4">
                <w:t>MCData ID</w:t>
              </w:r>
            </w:ins>
          </w:p>
        </w:tc>
        <w:tc>
          <w:tcPr>
            <w:tcW w:w="993" w:type="dxa"/>
            <w:tcBorders>
              <w:top w:val="single" w:sz="4" w:space="0" w:color="000000"/>
              <w:left w:val="single" w:sz="4" w:space="0" w:color="000000"/>
              <w:bottom w:val="single" w:sz="4" w:space="0" w:color="000000"/>
            </w:tcBorders>
            <w:shd w:val="clear" w:color="auto" w:fill="auto"/>
          </w:tcPr>
          <w:p w14:paraId="504EA1C4" w14:textId="77777777" w:rsidR="00661205" w:rsidRPr="002C7CB4" w:rsidRDefault="00661205" w:rsidP="00777ED3">
            <w:pPr>
              <w:pStyle w:val="TAL"/>
              <w:rPr>
                <w:ins w:id="111" w:author="Samsung" w:date="2020-02-17T11:55:00Z"/>
              </w:rPr>
            </w:pPr>
            <w:ins w:id="112" w:author="Samsung" w:date="2020-02-17T11:55: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3A0B3DE" w14:textId="77777777" w:rsidR="00661205" w:rsidRPr="002C7CB4" w:rsidRDefault="00661205" w:rsidP="00777ED3">
            <w:pPr>
              <w:pStyle w:val="TAL"/>
              <w:rPr>
                <w:ins w:id="113" w:author="Samsung" w:date="2020-02-17T11:55:00Z"/>
              </w:rPr>
            </w:pPr>
            <w:ins w:id="114" w:author="Samsung" w:date="2020-02-17T11:55:00Z">
              <w:r w:rsidRPr="002C7CB4">
                <w:t xml:space="preserve">The identity of the MCData user requesting to </w:t>
              </w:r>
              <w:r>
                <w:t>download</w:t>
              </w:r>
              <w:r w:rsidRPr="002C7CB4">
                <w:t xml:space="preserve"> data</w:t>
              </w:r>
            </w:ins>
          </w:p>
        </w:tc>
      </w:tr>
      <w:tr w:rsidR="00661205" w14:paraId="334BB6FF" w14:textId="77777777" w:rsidTr="00777ED3">
        <w:trPr>
          <w:jc w:val="center"/>
          <w:ins w:id="115" w:author="Samsung" w:date="2020-02-17T11:55:00Z"/>
        </w:trPr>
        <w:tc>
          <w:tcPr>
            <w:tcW w:w="3042" w:type="dxa"/>
            <w:tcBorders>
              <w:top w:val="single" w:sz="4" w:space="0" w:color="000000"/>
              <w:left w:val="single" w:sz="4" w:space="0" w:color="000000"/>
              <w:bottom w:val="single" w:sz="4" w:space="0" w:color="000000"/>
            </w:tcBorders>
            <w:shd w:val="clear" w:color="auto" w:fill="auto"/>
          </w:tcPr>
          <w:p w14:paraId="50A49BC1" w14:textId="77777777" w:rsidR="00661205" w:rsidRPr="002C7CB4" w:rsidRDefault="00661205" w:rsidP="00777ED3">
            <w:pPr>
              <w:pStyle w:val="TAL"/>
              <w:rPr>
                <w:ins w:id="116" w:author="Samsung" w:date="2020-02-17T11:55:00Z"/>
              </w:rPr>
            </w:pPr>
            <w:ins w:id="117" w:author="Samsung" w:date="2020-02-17T11:55:00Z">
              <w:r>
                <w:t>Result</w:t>
              </w:r>
            </w:ins>
          </w:p>
        </w:tc>
        <w:tc>
          <w:tcPr>
            <w:tcW w:w="993" w:type="dxa"/>
            <w:tcBorders>
              <w:top w:val="single" w:sz="4" w:space="0" w:color="000000"/>
              <w:left w:val="single" w:sz="4" w:space="0" w:color="000000"/>
              <w:bottom w:val="single" w:sz="4" w:space="0" w:color="000000"/>
            </w:tcBorders>
            <w:shd w:val="clear" w:color="auto" w:fill="auto"/>
          </w:tcPr>
          <w:p w14:paraId="55F82BE1" w14:textId="77777777" w:rsidR="00661205" w:rsidRPr="002C7CB4" w:rsidRDefault="00661205" w:rsidP="00777ED3">
            <w:pPr>
              <w:pStyle w:val="TAL"/>
              <w:rPr>
                <w:ins w:id="118" w:author="Samsung" w:date="2020-02-17T11:55:00Z"/>
              </w:rPr>
            </w:pPr>
            <w:ins w:id="119" w:author="Samsung" w:date="2020-02-17T11:55: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CB83EBE" w14:textId="77777777" w:rsidR="00661205" w:rsidRPr="002C7CB4" w:rsidRDefault="00661205" w:rsidP="00777ED3">
            <w:pPr>
              <w:pStyle w:val="TAL"/>
              <w:rPr>
                <w:ins w:id="120" w:author="Samsung" w:date="2020-02-17T11:55:00Z"/>
              </w:rPr>
            </w:pPr>
            <w:ins w:id="121" w:author="Samsung" w:date="2020-02-17T11:55:00Z">
              <w:r>
                <w:t>An indication whether the down</w:t>
              </w:r>
              <w:r w:rsidRPr="002C7CB4">
                <w:t xml:space="preserve">load </w:t>
              </w:r>
              <w:r>
                <w:t>from</w:t>
              </w:r>
              <w:r w:rsidRPr="002C7CB4">
                <w:t xml:space="preserve"> the content storage is </w:t>
              </w:r>
              <w:r>
                <w:t>allowed</w:t>
              </w:r>
              <w:r w:rsidRPr="002C7CB4">
                <w:t xml:space="preserve"> or not</w:t>
              </w:r>
              <w:r>
                <w:t xml:space="preserve"> based on the permissions, reception control policies etc.</w:t>
              </w:r>
            </w:ins>
          </w:p>
        </w:tc>
      </w:tr>
    </w:tbl>
    <w:p w14:paraId="017F6561" w14:textId="77777777" w:rsidR="00194900" w:rsidRDefault="00194900" w:rsidP="00DB125B">
      <w:pPr>
        <w:jc w:val="center"/>
        <w:rPr>
          <w:noProof/>
          <w:sz w:val="28"/>
        </w:rPr>
      </w:pPr>
    </w:p>
    <w:p w14:paraId="05A344BC" w14:textId="229B082A" w:rsidR="000138F4" w:rsidRDefault="000138F4" w:rsidP="00DB125B">
      <w:pPr>
        <w:jc w:val="center"/>
        <w:rPr>
          <w:noProof/>
          <w:sz w:val="28"/>
        </w:rPr>
      </w:pPr>
      <w:r w:rsidRPr="00EB1D73">
        <w:rPr>
          <w:noProof/>
          <w:sz w:val="28"/>
          <w:highlight w:val="yellow"/>
        </w:rPr>
        <w:t xml:space="preserve">* * * * * * * </w:t>
      </w:r>
      <w:r w:rsidR="009C44C4">
        <w:rPr>
          <w:noProof/>
          <w:sz w:val="28"/>
          <w:highlight w:val="yellow"/>
        </w:rPr>
        <w:t>SECOND</w:t>
      </w:r>
      <w:r w:rsidRPr="00EB1D73">
        <w:rPr>
          <w:noProof/>
          <w:sz w:val="28"/>
          <w:highlight w:val="yellow"/>
        </w:rPr>
        <w:t xml:space="preserve"> CHANGE * * * * * * *</w:t>
      </w:r>
    </w:p>
    <w:p w14:paraId="54D80238" w14:textId="77777777" w:rsidR="004C27B3" w:rsidRPr="004C27B3" w:rsidRDefault="004C27B3" w:rsidP="00D52CB6">
      <w:pPr>
        <w:pStyle w:val="Heading5"/>
        <w:rPr>
          <w:lang w:eastAsia="zh-CN"/>
        </w:rPr>
      </w:pPr>
      <w:bookmarkStart w:id="122" w:name="_Toc27948266"/>
      <w:r w:rsidRPr="004C27B3">
        <w:rPr>
          <w:lang w:eastAsia="zh-CN"/>
        </w:rPr>
        <w:t>7.5</w:t>
      </w:r>
      <w:r w:rsidRPr="004C27B3">
        <w:t>.2.</w:t>
      </w:r>
      <w:r w:rsidRPr="004C27B3">
        <w:rPr>
          <w:lang w:eastAsia="zh-CN"/>
        </w:rPr>
        <w:t>2.2</w:t>
      </w:r>
      <w:r w:rsidRPr="004C27B3">
        <w:tab/>
      </w:r>
      <w:r w:rsidRPr="004C27B3">
        <w:rPr>
          <w:rFonts w:hint="eastAsia"/>
          <w:lang w:eastAsia="zh-CN"/>
        </w:rPr>
        <w:t>Procedure</w:t>
      </w:r>
      <w:bookmarkEnd w:id="122"/>
    </w:p>
    <w:p w14:paraId="7DD9F542" w14:textId="77777777" w:rsidR="004C27B3" w:rsidRPr="004C27B3" w:rsidRDefault="004C27B3" w:rsidP="004C27B3">
      <w:pPr>
        <w:rPr>
          <w:lang w:eastAsia="zh-CN"/>
        </w:rPr>
      </w:pPr>
      <w:r w:rsidRPr="004C27B3">
        <w:rPr>
          <w:lang w:eastAsia="zh-CN"/>
        </w:rPr>
        <w:t>The procedure in figure 7.5.2.2.2-1 describes the case where an MCData user is uploading a file to media storage function on the MCData content server.</w:t>
      </w:r>
    </w:p>
    <w:p w14:paraId="2DA2D9CB" w14:textId="77777777" w:rsidR="004C27B3" w:rsidRPr="004C27B3" w:rsidRDefault="004C27B3" w:rsidP="004C27B3">
      <w:r w:rsidRPr="004C27B3">
        <w:t>Pre-conditions:</w:t>
      </w:r>
    </w:p>
    <w:p w14:paraId="5B89FB1D" w14:textId="77777777" w:rsidR="004C27B3" w:rsidRPr="004C27B3" w:rsidRDefault="004C27B3" w:rsidP="00603F3C">
      <w:pPr>
        <w:pStyle w:val="B1"/>
      </w:pPr>
      <w:r w:rsidRPr="004C27B3">
        <w:lastRenderedPageBreak/>
        <w:t>1.</w:t>
      </w:r>
      <w:r w:rsidRPr="004C27B3">
        <w:tab/>
        <w:t>The MCData user on the media storage client is registered for receiving MCData service.</w:t>
      </w:r>
    </w:p>
    <w:p w14:paraId="5773747B" w14:textId="7ABC4738" w:rsidR="004C27B3" w:rsidRPr="004C27B3" w:rsidDel="00307200" w:rsidRDefault="004C27B3" w:rsidP="00603F3C">
      <w:pPr>
        <w:pStyle w:val="B1"/>
        <w:rPr>
          <w:del w:id="123" w:author="Samsung" w:date="2020-02-17T12:00:00Z"/>
        </w:rPr>
      </w:pPr>
      <w:del w:id="124" w:author="Samsung" w:date="2020-02-17T12:00:00Z">
        <w:r w:rsidRPr="004C27B3" w:rsidDel="00307200">
          <w:delText>2.</w:delText>
        </w:r>
        <w:r w:rsidRPr="004C27B3" w:rsidDel="00307200">
          <w:tab/>
          <w:delText>The MCData content server has the ability to verify if the requesting MCData user is authorised to upload.</w:delText>
        </w:r>
      </w:del>
    </w:p>
    <w:p w14:paraId="03487093" w14:textId="574D7E3E" w:rsidR="004C27B3" w:rsidRDefault="009C44C4" w:rsidP="004C27B3">
      <w:pPr>
        <w:keepNext/>
        <w:keepLines/>
        <w:spacing w:before="60"/>
        <w:jc w:val="center"/>
        <w:rPr>
          <w:rFonts w:ascii="Arial" w:hAnsi="Arial"/>
          <w:b/>
        </w:rPr>
      </w:pPr>
      <w:del w:id="125" w:author="Samsung" w:date="2020-02-17T11:57:00Z">
        <w:r>
          <w:rPr>
            <w:rFonts w:ascii="Arial" w:hAnsi="Arial"/>
            <w:b/>
          </w:rPr>
          <w:pict w14:anchorId="3F024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6pt;height:143.6pt">
              <v:imagedata r:id="rId12" o:title=""/>
            </v:shape>
          </w:pict>
        </w:r>
      </w:del>
    </w:p>
    <w:p w14:paraId="2AE9C4D7" w14:textId="2D4D5D9F" w:rsidR="00FD2DDE" w:rsidRPr="004C27B3" w:rsidRDefault="003A14A5" w:rsidP="004C27B3">
      <w:pPr>
        <w:keepNext/>
        <w:keepLines/>
        <w:spacing w:before="60"/>
        <w:jc w:val="center"/>
        <w:rPr>
          <w:rFonts w:ascii="Arial" w:hAnsi="Arial"/>
          <w:b/>
        </w:rPr>
      </w:pPr>
      <w:ins w:id="126" w:author="Samsung" w:date="2020-02-17T11:58:00Z">
        <w:r>
          <w:object w:dxaOrig="7404" w:dyaOrig="2400" w14:anchorId="4D255C29">
            <v:shape id="_x0000_i1026" type="#_x0000_t75" style="width:370.4pt;height:120pt" o:ole="">
              <v:imagedata r:id="rId13" o:title=""/>
            </v:shape>
            <o:OLEObject Type="Embed" ProgID="Visio.Drawing.15" ShapeID="_x0000_i1026" DrawAspect="Content" ObjectID="_1644309924" r:id="rId14"/>
          </w:object>
        </w:r>
      </w:ins>
    </w:p>
    <w:p w14:paraId="0D135B5F" w14:textId="77777777" w:rsidR="004C27B3" w:rsidRPr="004C27B3" w:rsidRDefault="004C27B3" w:rsidP="004C27B3">
      <w:pPr>
        <w:keepLines/>
        <w:spacing w:after="240"/>
        <w:jc w:val="center"/>
        <w:rPr>
          <w:rFonts w:ascii="Arial" w:hAnsi="Arial"/>
          <w:b/>
        </w:rPr>
      </w:pPr>
      <w:r w:rsidRPr="004C27B3">
        <w:rPr>
          <w:rFonts w:ascii="Arial" w:hAnsi="Arial"/>
          <w:b/>
        </w:rPr>
        <w:t>Figure 7.5.2.2.2-1: F</w:t>
      </w:r>
      <w:r w:rsidRPr="004C27B3">
        <w:rPr>
          <w:rFonts w:ascii="Arial" w:hAnsi="Arial"/>
          <w:b/>
          <w:lang w:eastAsia="zh-CN"/>
        </w:rPr>
        <w:t>ile upload using HTTP</w:t>
      </w:r>
    </w:p>
    <w:p w14:paraId="3AA5062F" w14:textId="77777777" w:rsidR="004C27B3" w:rsidRPr="00603F3C" w:rsidRDefault="004C27B3" w:rsidP="00603F3C">
      <w:pPr>
        <w:pStyle w:val="B1"/>
      </w:pPr>
      <w:r w:rsidRPr="004C27B3">
        <w:t>1</w:t>
      </w:r>
      <w:r w:rsidRPr="00603F3C">
        <w:t>.</w:t>
      </w:r>
      <w:r w:rsidRPr="00603F3C">
        <w:tab/>
        <w:t>The user at the media storage client initiates a file upload request of the chosen file. If MCData emergency state is already set for the media storage client (due to previously triggered MCData emergency alert), the media storage client sets emergency indicator in the request. The media storage client verifies that the size of the file is within the maximum data size for FD for the intended MCData FD request (by checking the group configuration for a group FD request and by checking the service configuration for a one-to-one FD request).</w:t>
      </w:r>
    </w:p>
    <w:p w14:paraId="67EB0C29" w14:textId="73C5A745" w:rsidR="004C27B3" w:rsidRDefault="004C27B3" w:rsidP="00603F3C">
      <w:pPr>
        <w:pStyle w:val="B1"/>
        <w:rPr>
          <w:ins w:id="127" w:author="Samsung-SA6" w:date="2020-02-11T15:07:00Z"/>
        </w:rPr>
      </w:pPr>
      <w:r w:rsidRPr="00603F3C">
        <w:t>2.</w:t>
      </w:r>
      <w:r w:rsidRPr="00603F3C">
        <w:tab/>
        <w:t>The file to be uploaded is received by the media storage client and sent to the media storage function on the MCData content server for storing using the MCData upload data request.</w:t>
      </w:r>
    </w:p>
    <w:p w14:paraId="0DDE4378" w14:textId="3EAFDE6F" w:rsidR="003A14A5" w:rsidRDefault="003A14A5" w:rsidP="003A14A5">
      <w:pPr>
        <w:pStyle w:val="B1"/>
        <w:rPr>
          <w:ins w:id="128" w:author="Samsung_Rev1" w:date="2020-02-27T10:41:00Z"/>
        </w:rPr>
      </w:pPr>
      <w:ins w:id="129" w:author="Samsung" w:date="2020-02-17T11:58:00Z">
        <w:r>
          <w:t>3.</w:t>
        </w:r>
        <w:r>
          <w:tab/>
          <w:t xml:space="preserve">The </w:t>
        </w:r>
        <w:r w:rsidRPr="00603F3C">
          <w:t>media storage function on the MCData content server</w:t>
        </w:r>
        <w:r>
          <w:t xml:space="preserve"> queries</w:t>
        </w:r>
        <w:r w:rsidRPr="005254FB">
          <w:t xml:space="preserve"> the MCData server to </w:t>
        </w:r>
        <w:r>
          <w:t>verify</w:t>
        </w:r>
        <w:r w:rsidRPr="005254FB">
          <w:t xml:space="preserve"> whether the requesting MCData user is allowed to upload the content based on the </w:t>
        </w:r>
        <w:r>
          <w:t>permission</w:t>
        </w:r>
        <w:r w:rsidRPr="005254FB">
          <w:t xml:space="preserve"> and transmission control policies etc.</w:t>
        </w:r>
      </w:ins>
    </w:p>
    <w:p w14:paraId="02B71EC4" w14:textId="0C3D17BD" w:rsidR="00533DFA" w:rsidRDefault="00533DFA" w:rsidP="00533DFA">
      <w:pPr>
        <w:pStyle w:val="NO"/>
        <w:rPr>
          <w:ins w:id="130" w:author="Samsung_Rev1" w:date="2020-02-27T10:41:00Z"/>
        </w:rPr>
      </w:pPr>
      <w:ins w:id="131" w:author="Samsung_Rev1" w:date="2020-02-27T10:41:00Z">
        <w:r>
          <w:t>NOTE:</w:t>
        </w:r>
        <w:r>
          <w:tab/>
          <w:t xml:space="preserve">Whether the requesting MCData user has the permission to upload </w:t>
        </w:r>
      </w:ins>
      <w:ins w:id="132" w:author="Samsung_Rev1" w:date="2020-02-27T10:45:00Z">
        <w:r w:rsidR="00FD7052">
          <w:t xml:space="preserve">file </w:t>
        </w:r>
      </w:ins>
      <w:ins w:id="133" w:author="Samsung_Rev1" w:date="2020-02-27T10:41:00Z">
        <w:r>
          <w:t xml:space="preserve">to the </w:t>
        </w:r>
      </w:ins>
      <w:ins w:id="134" w:author="Samsung_Rev1" w:date="2020-02-27T10:42:00Z">
        <w:r>
          <w:t xml:space="preserve">MCData </w:t>
        </w:r>
      </w:ins>
      <w:ins w:id="135" w:author="Samsung_Rev1" w:date="2020-02-27T10:41:00Z">
        <w:r>
          <w:t>content server</w:t>
        </w:r>
      </w:ins>
      <w:ins w:id="136" w:author="Samsung_Rev1" w:date="2020-02-27T10:42:00Z">
        <w:r>
          <w:t xml:space="preserve"> can be validated using the access token</w:t>
        </w:r>
      </w:ins>
      <w:ins w:id="137" w:author="Samsung_Rev1" w:date="2020-02-27T10:43:00Z">
        <w:r>
          <w:t>.</w:t>
        </w:r>
      </w:ins>
      <w:ins w:id="138" w:author="Samsung_Rev1" w:date="2020-02-27T11:23:00Z">
        <w:r w:rsidR="00D2409F">
          <w:t xml:space="preserve"> </w:t>
        </w:r>
      </w:ins>
      <w:ins w:id="139" w:author="Samsung_Rev1" w:date="2020-02-27T11:24:00Z">
        <w:r w:rsidR="00D2409F" w:rsidRPr="00C11403">
          <w:t xml:space="preserve">The </w:t>
        </w:r>
        <w:r w:rsidR="00D2409F">
          <w:t>authentication and authorization</w:t>
        </w:r>
        <w:r w:rsidR="00D2409F" w:rsidRPr="00C11403">
          <w:t xml:space="preserve"> aspects of</w:t>
        </w:r>
        <w:r w:rsidR="00D2409F">
          <w:t xml:space="preserve"> MCData content </w:t>
        </w:r>
      </w:ins>
      <w:ins w:id="140" w:author="Samsung_Rev1" w:date="2020-02-27T11:25:00Z">
        <w:r w:rsidR="00D2409F">
          <w:t xml:space="preserve">server </w:t>
        </w:r>
      </w:ins>
      <w:ins w:id="141" w:author="Samsung_Rev1" w:date="2020-02-27T11:24:00Z">
        <w:r w:rsidR="00D2409F">
          <w:t xml:space="preserve">storage access are </w:t>
        </w:r>
        <w:r w:rsidR="00D2409F" w:rsidRPr="00C11403">
          <w:t xml:space="preserve">the responsibility of SA3 and </w:t>
        </w:r>
        <w:r w:rsidR="00D2409F">
          <w:t xml:space="preserve">thus </w:t>
        </w:r>
        <w:r w:rsidR="00D2409F" w:rsidRPr="00C11403">
          <w:t>outside the scope of the present</w:t>
        </w:r>
        <w:r w:rsidR="00D2409F">
          <w:t xml:space="preserve"> document</w:t>
        </w:r>
        <w:r w:rsidR="00D2409F" w:rsidRPr="00C11403">
          <w:t>.</w:t>
        </w:r>
      </w:ins>
    </w:p>
    <w:p w14:paraId="228B361D" w14:textId="75E5CC04" w:rsidR="005254FB" w:rsidDel="005254FB" w:rsidRDefault="003A14A5" w:rsidP="003A14A5">
      <w:pPr>
        <w:pStyle w:val="B1"/>
        <w:rPr>
          <w:del w:id="142" w:author="Samsung-SA6" w:date="2020-02-11T15:08:00Z"/>
        </w:rPr>
      </w:pPr>
      <w:ins w:id="143" w:author="Samsung" w:date="2020-02-17T11:58:00Z">
        <w:r>
          <w:t>4</w:t>
        </w:r>
        <w:r w:rsidRPr="00603F3C">
          <w:t>.</w:t>
        </w:r>
        <w:r w:rsidRPr="00603F3C">
          <w:tab/>
          <w:t xml:space="preserve">The </w:t>
        </w:r>
        <w:r>
          <w:t xml:space="preserve">MCData server may apply </w:t>
        </w:r>
        <w:del w:id="144" w:author="Samsung_Rev1" w:date="2020-02-27T10:37:00Z">
          <w:r w:rsidDel="00533DFA">
            <w:delText xml:space="preserve">policies such as permission, </w:delText>
          </w:r>
        </w:del>
        <w:r>
          <w:t xml:space="preserve">transmission control </w:t>
        </w:r>
      </w:ins>
      <w:ins w:id="145" w:author="Samsung_Rev1" w:date="2020-02-27T10:38:00Z">
        <w:r w:rsidR="00533DFA">
          <w:t xml:space="preserve">policies </w:t>
        </w:r>
      </w:ins>
      <w:ins w:id="146" w:author="Samsung" w:date="2020-02-17T11:58:00Z">
        <w:del w:id="147" w:author="Samsung_Rev1" w:date="2020-02-27T10:38:00Z">
          <w:r w:rsidDel="00533DFA">
            <w:delText>etc</w:delText>
          </w:r>
        </w:del>
      </w:ins>
      <w:ins w:id="148" w:author="Samsung_Rev1" w:date="2020-02-27T10:14:00Z">
        <w:r w:rsidR="00E0475D">
          <w:t xml:space="preserve">based on the </w:t>
        </w:r>
      </w:ins>
      <w:ins w:id="149" w:author="Samsung_Rev1" w:date="2020-02-27T10:15:00Z">
        <w:r w:rsidR="00E0475D">
          <w:t>user profile configuration</w:t>
        </w:r>
      </w:ins>
      <w:ins w:id="150" w:author="Samsung" w:date="2020-02-17T11:58:00Z">
        <w:r>
          <w:t xml:space="preserve"> and </w:t>
        </w:r>
        <w:r w:rsidRPr="00092ACA">
          <w:t>provide</w:t>
        </w:r>
        <w:r>
          <w:t>s</w:t>
        </w:r>
        <w:r w:rsidRPr="00092ACA">
          <w:t xml:space="preserve"> a MCData </w:t>
        </w:r>
        <w:r>
          <w:t xml:space="preserve">query </w:t>
        </w:r>
        <w:r w:rsidRPr="00092ACA">
          <w:t xml:space="preserve">upload data response indicating </w:t>
        </w:r>
        <w:r>
          <w:t xml:space="preserve">success </w:t>
        </w:r>
        <w:r w:rsidRPr="00092ACA">
          <w:t>or fail</w:t>
        </w:r>
        <w:r>
          <w:t>ure</w:t>
        </w:r>
        <w:r w:rsidRPr="00277961">
          <w:t>.</w:t>
        </w:r>
      </w:ins>
    </w:p>
    <w:p w14:paraId="33E07B76" w14:textId="1CEFA3CE" w:rsidR="005F4F0E" w:rsidRDefault="003A14A5" w:rsidP="00603F3C">
      <w:pPr>
        <w:pStyle w:val="B1"/>
      </w:pPr>
      <w:ins w:id="151" w:author="Samsung" w:date="2020-02-17T11:59:00Z">
        <w:r>
          <w:t>5</w:t>
        </w:r>
      </w:ins>
      <w:del w:id="152" w:author="Samsung" w:date="2020-02-17T11:59:00Z">
        <w:r w:rsidR="005F4F0E" w:rsidDel="003A14A5">
          <w:delText>3</w:delText>
        </w:r>
      </w:del>
      <w:r w:rsidR="005F4F0E">
        <w:t>.</w:t>
      </w:r>
      <w:r w:rsidR="005F4F0E">
        <w:tab/>
      </w:r>
      <w:r w:rsidR="005F4F0E" w:rsidRPr="00092ACA">
        <w:t xml:space="preserve">The MCData </w:t>
      </w:r>
      <w:r w:rsidR="005F4F0E">
        <w:t>content</w:t>
      </w:r>
      <w:r w:rsidR="005F4F0E" w:rsidRPr="00092ACA">
        <w:t xml:space="preserve"> server </w:t>
      </w:r>
      <w:del w:id="153" w:author="Samsung" w:date="2020-02-17T11:59:00Z">
        <w:r w:rsidR="005F4F0E" w:rsidDel="003A14A5">
          <w:delText>may</w:delText>
        </w:r>
        <w:r w:rsidR="005F4F0E" w:rsidRPr="00092ACA" w:rsidDel="003A14A5">
          <w:delText xml:space="preserve"> appl</w:delText>
        </w:r>
        <w:r w:rsidR="005F4F0E" w:rsidDel="003A14A5">
          <w:delText>y</w:delText>
        </w:r>
        <w:r w:rsidR="005F4F0E" w:rsidRPr="00092ACA" w:rsidDel="003A14A5">
          <w:delText xml:space="preserve"> transmission </w:delText>
        </w:r>
        <w:r w:rsidR="005F4F0E" w:rsidDel="003A14A5">
          <w:delText>control</w:delText>
        </w:r>
        <w:r w:rsidR="005F4F0E" w:rsidRPr="00092ACA" w:rsidDel="003A14A5">
          <w:delText xml:space="preserve"> policy before storage and </w:delText>
        </w:r>
      </w:del>
      <w:r w:rsidR="005F4F0E" w:rsidRPr="00092ACA">
        <w:t>provide</w:t>
      </w:r>
      <w:r w:rsidR="005F4F0E">
        <w:t>s</w:t>
      </w:r>
      <w:r w:rsidR="005F4F0E" w:rsidRPr="00092ACA">
        <w:t xml:space="preserve"> a MCData upload data response indicating success</w:t>
      </w:r>
      <w:r w:rsidR="005F4F0E">
        <w:t xml:space="preserve"> (along with file URL to the m</w:t>
      </w:r>
      <w:r w:rsidR="005F4F0E" w:rsidRPr="00092ACA">
        <w:t>edia storage client</w:t>
      </w:r>
      <w:r w:rsidR="005F4F0E">
        <w:t>)</w:t>
      </w:r>
      <w:r w:rsidR="005F4F0E" w:rsidRPr="00092ACA">
        <w:t xml:space="preserve"> or fail</w:t>
      </w:r>
      <w:r w:rsidR="005F4F0E">
        <w:t>ure</w:t>
      </w:r>
      <w:r w:rsidR="005F4F0E" w:rsidRPr="00277961">
        <w:t>.</w:t>
      </w:r>
    </w:p>
    <w:p w14:paraId="09DC32A1" w14:textId="77777777" w:rsidR="00475B14" w:rsidRPr="00603F3C" w:rsidRDefault="00475B14" w:rsidP="00603F3C">
      <w:pPr>
        <w:pStyle w:val="B1"/>
      </w:pPr>
    </w:p>
    <w:p w14:paraId="45A0EF11" w14:textId="4D0BA01E" w:rsidR="009C4E7F" w:rsidRDefault="007F044D" w:rsidP="007F044D">
      <w:pPr>
        <w:ind w:left="568" w:hanging="284"/>
        <w:jc w:val="center"/>
        <w:rPr>
          <w:noProof/>
          <w:sz w:val="28"/>
        </w:rPr>
      </w:pPr>
      <w:r w:rsidRPr="00EB1D73">
        <w:rPr>
          <w:noProof/>
          <w:sz w:val="28"/>
          <w:highlight w:val="yellow"/>
        </w:rPr>
        <w:t xml:space="preserve">* * * * * * * </w:t>
      </w:r>
      <w:r w:rsidR="009C44C4">
        <w:rPr>
          <w:noProof/>
          <w:sz w:val="28"/>
          <w:highlight w:val="yellow"/>
        </w:rPr>
        <w:t>THIRD</w:t>
      </w:r>
      <w:bookmarkStart w:id="154" w:name="_GoBack"/>
      <w:bookmarkEnd w:id="154"/>
      <w:r w:rsidRPr="00EB1D73">
        <w:rPr>
          <w:noProof/>
          <w:sz w:val="28"/>
          <w:highlight w:val="yellow"/>
        </w:rPr>
        <w:t xml:space="preserve"> CHANGE * * * * * * *</w:t>
      </w:r>
    </w:p>
    <w:p w14:paraId="709F1871" w14:textId="77777777" w:rsidR="009158A1" w:rsidRPr="009158A1" w:rsidRDefault="009158A1" w:rsidP="001A2949">
      <w:pPr>
        <w:pStyle w:val="Heading5"/>
        <w:rPr>
          <w:lang w:eastAsia="zh-CN"/>
        </w:rPr>
      </w:pPr>
      <w:bookmarkStart w:id="155" w:name="_Toc27948269"/>
      <w:r w:rsidRPr="009158A1">
        <w:rPr>
          <w:lang w:eastAsia="zh-CN"/>
        </w:rPr>
        <w:t>7.5</w:t>
      </w:r>
      <w:r w:rsidRPr="009158A1">
        <w:t>.2.</w:t>
      </w:r>
      <w:r w:rsidRPr="009158A1">
        <w:rPr>
          <w:lang w:eastAsia="zh-CN"/>
        </w:rPr>
        <w:t>3.2</w:t>
      </w:r>
      <w:r w:rsidRPr="009158A1">
        <w:tab/>
      </w:r>
      <w:r w:rsidRPr="009158A1">
        <w:rPr>
          <w:rFonts w:hint="eastAsia"/>
          <w:lang w:eastAsia="zh-CN"/>
        </w:rPr>
        <w:t>Procedure</w:t>
      </w:r>
      <w:bookmarkEnd w:id="155"/>
    </w:p>
    <w:p w14:paraId="2279A1B6" w14:textId="77777777" w:rsidR="009158A1" w:rsidRPr="009158A1" w:rsidRDefault="009158A1" w:rsidP="009158A1">
      <w:pPr>
        <w:rPr>
          <w:lang w:eastAsia="zh-CN"/>
        </w:rPr>
      </w:pPr>
      <w:r w:rsidRPr="009158A1">
        <w:rPr>
          <w:lang w:eastAsia="zh-CN"/>
        </w:rPr>
        <w:t xml:space="preserve">The procedure in figure 7.5.2.3.2-1 describes the case where an MCData user is </w:t>
      </w:r>
      <w:r w:rsidRPr="009158A1">
        <w:rPr>
          <w:rFonts w:hint="eastAsia"/>
          <w:lang w:eastAsia="zh-CN"/>
        </w:rPr>
        <w:t>downloading</w:t>
      </w:r>
      <w:r w:rsidRPr="009158A1">
        <w:rPr>
          <w:lang w:eastAsia="zh-CN"/>
        </w:rPr>
        <w:t xml:space="preserve"> a file from the media storage function of the MCData content server.</w:t>
      </w:r>
    </w:p>
    <w:p w14:paraId="2F3D83EE" w14:textId="77777777" w:rsidR="009158A1" w:rsidRPr="009158A1" w:rsidRDefault="009158A1" w:rsidP="009158A1">
      <w:r w:rsidRPr="009158A1">
        <w:t>Pre-conditions:</w:t>
      </w:r>
    </w:p>
    <w:p w14:paraId="10CA9F05" w14:textId="420DD3D3" w:rsidR="00CD79BF" w:rsidRDefault="009158A1" w:rsidP="00984A7F">
      <w:pPr>
        <w:pStyle w:val="B1"/>
      </w:pPr>
      <w:r w:rsidRPr="009158A1">
        <w:lastRenderedPageBreak/>
        <w:t>1.</w:t>
      </w:r>
      <w:r w:rsidRPr="009158A1">
        <w:tab/>
        <w:t>The MCData user on the media storage client is registered for receiving MCData service.</w:t>
      </w:r>
    </w:p>
    <w:p w14:paraId="2784177A" w14:textId="63033E0E" w:rsidR="003A39D2" w:rsidRDefault="003A39D2" w:rsidP="009158A1">
      <w:pPr>
        <w:keepNext/>
        <w:keepLines/>
        <w:spacing w:before="60"/>
        <w:jc w:val="center"/>
      </w:pPr>
    </w:p>
    <w:p w14:paraId="0E709194" w14:textId="77777777" w:rsidR="003A39D2" w:rsidRPr="009158A1" w:rsidDel="00CD79BF" w:rsidRDefault="003A39D2" w:rsidP="00357CD2">
      <w:pPr>
        <w:pStyle w:val="B1"/>
        <w:rPr>
          <w:del w:id="156" w:author="Samsung-SA6" w:date="2020-02-10T16:57:00Z"/>
        </w:rPr>
      </w:pPr>
    </w:p>
    <w:p w14:paraId="6E0282C1" w14:textId="362EBB10" w:rsidR="009158A1" w:rsidRPr="009158A1" w:rsidRDefault="009158A1" w:rsidP="009158A1">
      <w:pPr>
        <w:keepNext/>
        <w:keepLines/>
        <w:spacing w:before="60"/>
        <w:jc w:val="center"/>
        <w:rPr>
          <w:rFonts w:ascii="Arial" w:hAnsi="Arial"/>
          <w:b/>
        </w:rPr>
      </w:pPr>
      <w:del w:id="157" w:author="Samsung-SA6" w:date="2020-02-10T16:53:00Z">
        <w:r w:rsidRPr="009158A1" w:rsidDel="005C7D0C">
          <w:rPr>
            <w:rFonts w:ascii="Arial" w:hAnsi="Arial"/>
            <w:b/>
          </w:rPr>
          <w:object w:dxaOrig="4908" w:dyaOrig="2868" w14:anchorId="3AF8AA03">
            <v:shape id="_x0000_i1027" type="#_x0000_t75" style="width:245.6pt;height:143.6pt" o:ole="">
              <v:imagedata r:id="rId15" o:title=""/>
            </v:shape>
            <o:OLEObject Type="Embed" ProgID="Visio.Drawing.11" ShapeID="_x0000_i1027" DrawAspect="Content" ObjectID="_1644309925" r:id="rId16"/>
          </w:object>
        </w:r>
      </w:del>
    </w:p>
    <w:p w14:paraId="4378E673" w14:textId="446BB93B" w:rsidR="00A12A22" w:rsidRDefault="00A12A22" w:rsidP="009158A1">
      <w:pPr>
        <w:keepLines/>
        <w:spacing w:after="240"/>
        <w:jc w:val="center"/>
        <w:rPr>
          <w:rFonts w:ascii="Arial" w:hAnsi="Arial"/>
          <w:b/>
        </w:rPr>
      </w:pPr>
      <w:ins w:id="158" w:author="Samsung" w:date="2020-02-17T12:40:00Z">
        <w:r>
          <w:object w:dxaOrig="7404" w:dyaOrig="2400" w14:anchorId="102DB454">
            <v:shape id="_x0000_i1028" type="#_x0000_t75" style="width:370.4pt;height:120pt" o:ole="">
              <v:imagedata r:id="rId17" o:title=""/>
            </v:shape>
            <o:OLEObject Type="Embed" ProgID="Visio.Drawing.15" ShapeID="_x0000_i1028" DrawAspect="Content" ObjectID="_1644309926" r:id="rId18"/>
          </w:object>
        </w:r>
      </w:ins>
    </w:p>
    <w:p w14:paraId="715F10A9" w14:textId="39CB3339" w:rsidR="009158A1" w:rsidRPr="009158A1" w:rsidRDefault="009158A1" w:rsidP="009158A1">
      <w:pPr>
        <w:keepLines/>
        <w:spacing w:after="240"/>
        <w:jc w:val="center"/>
        <w:rPr>
          <w:rFonts w:ascii="Arial" w:hAnsi="Arial"/>
          <w:b/>
        </w:rPr>
      </w:pPr>
      <w:r w:rsidRPr="009158A1">
        <w:rPr>
          <w:rFonts w:ascii="Arial" w:hAnsi="Arial"/>
          <w:b/>
        </w:rPr>
        <w:t>Figure 7.5.2.3.2-1: F</w:t>
      </w:r>
      <w:r w:rsidRPr="009158A1">
        <w:rPr>
          <w:rFonts w:ascii="Arial" w:hAnsi="Arial"/>
          <w:b/>
          <w:lang w:eastAsia="zh-CN"/>
        </w:rPr>
        <w:t>ile download using HTTP</w:t>
      </w:r>
    </w:p>
    <w:p w14:paraId="670F089F" w14:textId="77777777" w:rsidR="009158A1" w:rsidRPr="009158A1" w:rsidRDefault="009158A1" w:rsidP="00F90FEA">
      <w:pPr>
        <w:pStyle w:val="B1"/>
      </w:pPr>
      <w:r w:rsidRPr="009158A1">
        <w:t>1.</w:t>
      </w:r>
      <w:r w:rsidRPr="009158A1">
        <w:tab/>
        <w:t>The user at the media storage client initiates a file download request available at the indicated URL.</w:t>
      </w:r>
    </w:p>
    <w:p w14:paraId="46CAA4E3" w14:textId="77777777" w:rsidR="009158A1" w:rsidRPr="009158A1" w:rsidRDefault="009158A1" w:rsidP="00F90FEA">
      <w:pPr>
        <w:pStyle w:val="B1"/>
      </w:pPr>
      <w:r w:rsidRPr="009158A1">
        <w:t>2.</w:t>
      </w:r>
      <w:r w:rsidRPr="009158A1">
        <w:tab/>
        <w:t xml:space="preserve">The file available at the URL (received in MCData FD request or </w:t>
      </w:r>
      <w:r w:rsidRPr="009158A1">
        <w:rPr>
          <w:rFonts w:eastAsia="SimSun"/>
        </w:rPr>
        <w:t>MCData group standalone FD request</w:t>
      </w:r>
      <w:r w:rsidRPr="009158A1">
        <w:t xml:space="preserve">) is requested to be downloaded by the media storage client from the media storage function on the MCData content server using a MCData download data request. If emergency indicator is set in received in MCData FD request or </w:t>
      </w:r>
      <w:r w:rsidRPr="009158A1">
        <w:rPr>
          <w:rFonts w:eastAsia="SimSun"/>
        </w:rPr>
        <w:t xml:space="preserve">MCData group standalone FD request, the </w:t>
      </w:r>
      <w:r w:rsidRPr="009158A1">
        <w:t xml:space="preserve">media storage client sets emergency indicator in MCData download data request. </w:t>
      </w:r>
    </w:p>
    <w:p w14:paraId="67246C3C" w14:textId="06D83B15" w:rsidR="009158A1" w:rsidRDefault="009158A1" w:rsidP="00F90FEA">
      <w:pPr>
        <w:pStyle w:val="B1"/>
      </w:pPr>
      <w:r w:rsidRPr="009158A1">
        <w:t>NOTE:</w:t>
      </w:r>
      <w:r w:rsidRPr="009158A1">
        <w:tab/>
        <w:t>the Media storage client can perform partial download requests to complete the missing parts after an incomplete transmission.</w:t>
      </w:r>
    </w:p>
    <w:p w14:paraId="63AB0EE1" w14:textId="0D27E0E3" w:rsidR="00A12A22" w:rsidRDefault="00A12A22" w:rsidP="00A12A22">
      <w:pPr>
        <w:pStyle w:val="B1"/>
        <w:rPr>
          <w:ins w:id="159" w:author="Samsung_Rev1" w:date="2020-02-27T11:27:00Z"/>
        </w:rPr>
      </w:pPr>
      <w:ins w:id="160" w:author="Samsung" w:date="2020-02-17T12:40:00Z">
        <w:r w:rsidRPr="00603F3C">
          <w:t>3.</w:t>
        </w:r>
        <w:r w:rsidRPr="00603F3C">
          <w:tab/>
        </w:r>
        <w:r w:rsidRPr="009158A1">
          <w:t xml:space="preserve">The </w:t>
        </w:r>
        <w:r w:rsidRPr="00603F3C">
          <w:t>media storage function on the MCData content server</w:t>
        </w:r>
        <w:r>
          <w:t xml:space="preserve"> queries the MCData server to verify whether the requesting MCData user is allowed to download the content based on the permissions and reception control policies etc.</w:t>
        </w:r>
      </w:ins>
    </w:p>
    <w:p w14:paraId="51DF493E" w14:textId="39718B72" w:rsidR="00E60487" w:rsidRDefault="00E60487" w:rsidP="00E60487">
      <w:pPr>
        <w:pStyle w:val="NO"/>
        <w:rPr>
          <w:ins w:id="161" w:author="Samsung_Rev1" w:date="2020-02-27T11:27:00Z"/>
        </w:rPr>
      </w:pPr>
      <w:ins w:id="162" w:author="Samsung_Rev1" w:date="2020-02-27T11:27:00Z">
        <w:r>
          <w:t>NOTE:</w:t>
        </w:r>
        <w:r>
          <w:tab/>
          <w:t xml:space="preserve">Whether the requesting MCData user has the permission to download file from the MCData content server can be validated using the access token. </w:t>
        </w:r>
        <w:r w:rsidRPr="00C11403">
          <w:t xml:space="preserve">The </w:t>
        </w:r>
        <w:r>
          <w:t>authentication and authorization</w:t>
        </w:r>
        <w:r w:rsidRPr="00C11403">
          <w:t xml:space="preserve"> aspects of</w:t>
        </w:r>
        <w:r>
          <w:t xml:space="preserve"> MCData content server storage access are </w:t>
        </w:r>
        <w:r w:rsidRPr="00C11403">
          <w:t xml:space="preserve">the responsibility of SA3 and </w:t>
        </w:r>
        <w:r>
          <w:t xml:space="preserve">thus </w:t>
        </w:r>
        <w:r w:rsidRPr="00C11403">
          <w:t>outside the scope of the present</w:t>
        </w:r>
        <w:r>
          <w:t xml:space="preserve"> document</w:t>
        </w:r>
        <w:r w:rsidRPr="00C11403">
          <w:t>.</w:t>
        </w:r>
      </w:ins>
    </w:p>
    <w:p w14:paraId="3466B750" w14:textId="0D6F5128" w:rsidR="00A12A22" w:rsidRDefault="00A12A22" w:rsidP="00A12A22">
      <w:pPr>
        <w:pStyle w:val="B1"/>
        <w:rPr>
          <w:ins w:id="163" w:author="Samsung" w:date="2020-02-17T12:40:00Z"/>
        </w:rPr>
      </w:pPr>
      <w:ins w:id="164" w:author="Samsung" w:date="2020-02-17T12:40:00Z">
        <w:r>
          <w:t>4</w:t>
        </w:r>
        <w:r w:rsidRPr="00603F3C">
          <w:t>.</w:t>
        </w:r>
        <w:r w:rsidRPr="00603F3C">
          <w:tab/>
          <w:t xml:space="preserve">The </w:t>
        </w:r>
        <w:r>
          <w:t xml:space="preserve">MCData server may apply </w:t>
        </w:r>
        <w:del w:id="165" w:author="Samsung_Rev1" w:date="2020-02-27T11:29:00Z">
          <w:r w:rsidDel="00E60487">
            <w:delText xml:space="preserve">policies such as permissions, </w:delText>
          </w:r>
        </w:del>
        <w:r>
          <w:t>reception control</w:t>
        </w:r>
      </w:ins>
      <w:ins w:id="166" w:author="Samsung_Rev1" w:date="2020-02-27T11:29:00Z">
        <w:r w:rsidR="00E60487">
          <w:t xml:space="preserve"> policies</w:t>
        </w:r>
      </w:ins>
      <w:ins w:id="167" w:author="Samsung" w:date="2020-02-17T12:40:00Z">
        <w:r>
          <w:t xml:space="preserve"> </w:t>
        </w:r>
        <w:del w:id="168" w:author="Samsung_Rev1" w:date="2020-02-27T11:29:00Z">
          <w:r w:rsidDel="00E60487">
            <w:delText>etc</w:delText>
          </w:r>
        </w:del>
      </w:ins>
      <w:ins w:id="169" w:author="Samsung_Rev1" w:date="2020-02-27T10:16:00Z">
        <w:r w:rsidR="00E0475D">
          <w:t>based on the user profile configuration</w:t>
        </w:r>
      </w:ins>
      <w:ins w:id="170" w:author="Samsung" w:date="2020-02-17T12:40:00Z">
        <w:r>
          <w:t xml:space="preserve"> and </w:t>
        </w:r>
        <w:r w:rsidRPr="00092ACA">
          <w:t>provide</w:t>
        </w:r>
        <w:r>
          <w:t>s</w:t>
        </w:r>
        <w:r w:rsidRPr="00092ACA">
          <w:t xml:space="preserve"> a MCData </w:t>
        </w:r>
        <w:r>
          <w:t>query download</w:t>
        </w:r>
        <w:r w:rsidRPr="00092ACA">
          <w:t xml:space="preserve"> data</w:t>
        </w:r>
        <w:r>
          <w:t xml:space="preserve"> </w:t>
        </w:r>
        <w:r w:rsidRPr="00092ACA">
          <w:t xml:space="preserve">response indicating </w:t>
        </w:r>
        <w:r>
          <w:t xml:space="preserve">success </w:t>
        </w:r>
        <w:r w:rsidRPr="00092ACA">
          <w:t>or fail</w:t>
        </w:r>
        <w:r>
          <w:t>ure</w:t>
        </w:r>
        <w:r w:rsidRPr="00277961">
          <w:t>.</w:t>
        </w:r>
      </w:ins>
    </w:p>
    <w:p w14:paraId="33E9D646" w14:textId="6C836769" w:rsidR="002F276D" w:rsidRDefault="002F276D" w:rsidP="00F90FEA">
      <w:pPr>
        <w:pStyle w:val="B1"/>
      </w:pPr>
      <w:del w:id="171" w:author="Samsung" w:date="2020-02-17T12:41:00Z">
        <w:r w:rsidDel="00A12A22">
          <w:delText>3</w:delText>
        </w:r>
      </w:del>
      <w:ins w:id="172" w:author="Samsung" w:date="2020-02-17T12:41:00Z">
        <w:r w:rsidR="00A12A22">
          <w:t>5</w:t>
        </w:r>
      </w:ins>
      <w:r>
        <w:t>.</w:t>
      </w:r>
      <w:r>
        <w:tab/>
        <w:t>The m</w:t>
      </w:r>
      <w:r w:rsidRPr="00092ACA">
        <w:t xml:space="preserve">edia storage function </w:t>
      </w:r>
      <w:r>
        <w:t xml:space="preserve">on the MCData content server </w:t>
      </w:r>
      <w:del w:id="173" w:author="Samsung" w:date="2020-02-17T12:41:00Z">
        <w:r w:rsidDel="00A12A22">
          <w:delText xml:space="preserve">may apply reception control policy and </w:delText>
        </w:r>
      </w:del>
      <w:r w:rsidRPr="00092ACA">
        <w:t xml:space="preserve">provides a MCData </w:t>
      </w:r>
      <w:r>
        <w:rPr>
          <w:rFonts w:hint="eastAsia"/>
          <w:lang w:eastAsia="zh-CN"/>
        </w:rPr>
        <w:t xml:space="preserve">download </w:t>
      </w:r>
      <w:r w:rsidRPr="00092ACA">
        <w:t>data resp</w:t>
      </w:r>
      <w:r>
        <w:t>onse including the file to the m</w:t>
      </w:r>
      <w:r w:rsidRPr="00092ACA">
        <w:t>edia storage client.</w:t>
      </w:r>
    </w:p>
    <w:p w14:paraId="5A7F0429" w14:textId="01FF9FD4" w:rsidR="005F172F" w:rsidRPr="006D2CEA" w:rsidRDefault="005F172F" w:rsidP="005F172F">
      <w:pPr>
        <w:pStyle w:val="EditorsNote"/>
        <w:ind w:left="1136"/>
        <w:rPr>
          <w:noProof/>
        </w:rPr>
      </w:pPr>
    </w:p>
    <w:p w14:paraId="02AA2258" w14:textId="5B4C4999" w:rsidR="009038A6" w:rsidRDefault="009038A6" w:rsidP="009038A6">
      <w:pPr>
        <w:pStyle w:val="B1"/>
        <w:jc w:val="center"/>
      </w:pPr>
      <w:r w:rsidRPr="00EB1D73">
        <w:rPr>
          <w:noProof/>
          <w:sz w:val="28"/>
          <w:highlight w:val="yellow"/>
        </w:rPr>
        <w:t xml:space="preserve">* * * * * * * </w:t>
      </w:r>
      <w:r>
        <w:rPr>
          <w:noProof/>
          <w:sz w:val="28"/>
          <w:highlight w:val="yellow"/>
        </w:rPr>
        <w:t>END</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p w14:paraId="6E134490" w14:textId="77777777" w:rsidR="00B20A9F" w:rsidRDefault="00B20A9F" w:rsidP="009038A6">
      <w:pPr>
        <w:rPr>
          <w:noProof/>
        </w:rPr>
      </w:pPr>
    </w:p>
    <w:sectPr w:rsidR="00B20A9F"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50A1" w14:textId="77777777" w:rsidR="00F6395A" w:rsidRDefault="00F6395A">
      <w:r>
        <w:separator/>
      </w:r>
    </w:p>
  </w:endnote>
  <w:endnote w:type="continuationSeparator" w:id="0">
    <w:p w14:paraId="16019A3A" w14:textId="77777777" w:rsidR="00F6395A" w:rsidRDefault="00F6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1011" w14:textId="77777777" w:rsidR="00F6395A" w:rsidRDefault="00F6395A">
      <w:r>
        <w:separator/>
      </w:r>
    </w:p>
  </w:footnote>
  <w:footnote w:type="continuationSeparator" w:id="0">
    <w:p w14:paraId="0B6D0615" w14:textId="77777777" w:rsidR="00F6395A" w:rsidRDefault="00F6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E3E0" w14:textId="77777777" w:rsidR="005543C1" w:rsidRDefault="005543C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42BC"/>
    <w:multiLevelType w:val="hybridMultilevel"/>
    <w:tmpl w:val="0284C6F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1B61ABB"/>
    <w:multiLevelType w:val="hybridMultilevel"/>
    <w:tmpl w:val="0A4421E8"/>
    <w:lvl w:ilvl="0" w:tplc="C862EFC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53A115C3"/>
    <w:multiLevelType w:val="hybridMultilevel"/>
    <w:tmpl w:val="CF0C747A"/>
    <w:lvl w:ilvl="0" w:tplc="C396EE5C">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SA6">
    <w15:presenceInfo w15:providerId="None" w15:userId="Samsung-SA6"/>
  </w15:person>
  <w15:person w15:author="Samsung_Rev1">
    <w15:presenceInfo w15:providerId="None" w15:userId="Samsung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C2"/>
    <w:rsid w:val="000138F4"/>
    <w:rsid w:val="00022E4A"/>
    <w:rsid w:val="00042A1D"/>
    <w:rsid w:val="00046599"/>
    <w:rsid w:val="00050C64"/>
    <w:rsid w:val="0005719C"/>
    <w:rsid w:val="000607E1"/>
    <w:rsid w:val="00071257"/>
    <w:rsid w:val="00081813"/>
    <w:rsid w:val="000A1D7C"/>
    <w:rsid w:val="000A347B"/>
    <w:rsid w:val="000A6394"/>
    <w:rsid w:val="000A727A"/>
    <w:rsid w:val="000B0DAC"/>
    <w:rsid w:val="000B7FED"/>
    <w:rsid w:val="000C038A"/>
    <w:rsid w:val="000C4A6C"/>
    <w:rsid w:val="000C6598"/>
    <w:rsid w:val="000C6F25"/>
    <w:rsid w:val="000D3154"/>
    <w:rsid w:val="000E34BB"/>
    <w:rsid w:val="00112F3A"/>
    <w:rsid w:val="00121FBC"/>
    <w:rsid w:val="00122ECF"/>
    <w:rsid w:val="001313C1"/>
    <w:rsid w:val="00144BC8"/>
    <w:rsid w:val="00145D43"/>
    <w:rsid w:val="00153128"/>
    <w:rsid w:val="0015626F"/>
    <w:rsid w:val="00157767"/>
    <w:rsid w:val="001664C0"/>
    <w:rsid w:val="001665E3"/>
    <w:rsid w:val="00170565"/>
    <w:rsid w:val="001836D2"/>
    <w:rsid w:val="00186C4B"/>
    <w:rsid w:val="00187798"/>
    <w:rsid w:val="00192C46"/>
    <w:rsid w:val="00194900"/>
    <w:rsid w:val="001A03D0"/>
    <w:rsid w:val="001A08B3"/>
    <w:rsid w:val="001A2949"/>
    <w:rsid w:val="001A474F"/>
    <w:rsid w:val="001A5EC4"/>
    <w:rsid w:val="001A7B60"/>
    <w:rsid w:val="001B0822"/>
    <w:rsid w:val="001B3B5E"/>
    <w:rsid w:val="001B52F0"/>
    <w:rsid w:val="001B56CF"/>
    <w:rsid w:val="001B58CB"/>
    <w:rsid w:val="001B7A65"/>
    <w:rsid w:val="001C03F9"/>
    <w:rsid w:val="001C7B25"/>
    <w:rsid w:val="001D37FB"/>
    <w:rsid w:val="001E2F36"/>
    <w:rsid w:val="001E41F3"/>
    <w:rsid w:val="001E47EA"/>
    <w:rsid w:val="001E765A"/>
    <w:rsid w:val="001F478C"/>
    <w:rsid w:val="00200320"/>
    <w:rsid w:val="0020520D"/>
    <w:rsid w:val="0021395C"/>
    <w:rsid w:val="002152C4"/>
    <w:rsid w:val="00216652"/>
    <w:rsid w:val="002166C0"/>
    <w:rsid w:val="0022021E"/>
    <w:rsid w:val="002236DB"/>
    <w:rsid w:val="00245DE7"/>
    <w:rsid w:val="002551F4"/>
    <w:rsid w:val="002559D0"/>
    <w:rsid w:val="0026004D"/>
    <w:rsid w:val="002625D9"/>
    <w:rsid w:val="002634D6"/>
    <w:rsid w:val="002640DD"/>
    <w:rsid w:val="00275D12"/>
    <w:rsid w:val="00276F36"/>
    <w:rsid w:val="00284FEB"/>
    <w:rsid w:val="002860C4"/>
    <w:rsid w:val="00290A97"/>
    <w:rsid w:val="0029287E"/>
    <w:rsid w:val="00297991"/>
    <w:rsid w:val="002A57E9"/>
    <w:rsid w:val="002B5741"/>
    <w:rsid w:val="002B6DB4"/>
    <w:rsid w:val="002C4F5D"/>
    <w:rsid w:val="002D3D49"/>
    <w:rsid w:val="002E1077"/>
    <w:rsid w:val="002E3FB8"/>
    <w:rsid w:val="002F07CA"/>
    <w:rsid w:val="002F1E0D"/>
    <w:rsid w:val="002F276D"/>
    <w:rsid w:val="002F52C8"/>
    <w:rsid w:val="00305409"/>
    <w:rsid w:val="00307200"/>
    <w:rsid w:val="00316700"/>
    <w:rsid w:val="00317E50"/>
    <w:rsid w:val="0032745E"/>
    <w:rsid w:val="00327526"/>
    <w:rsid w:val="00330F70"/>
    <w:rsid w:val="00334426"/>
    <w:rsid w:val="00341747"/>
    <w:rsid w:val="003466E7"/>
    <w:rsid w:val="003474AD"/>
    <w:rsid w:val="0035240F"/>
    <w:rsid w:val="00353D8B"/>
    <w:rsid w:val="00357CD2"/>
    <w:rsid w:val="003609EF"/>
    <w:rsid w:val="0036231A"/>
    <w:rsid w:val="00374DD4"/>
    <w:rsid w:val="003A14A5"/>
    <w:rsid w:val="003A39D2"/>
    <w:rsid w:val="003B5011"/>
    <w:rsid w:val="003B64B7"/>
    <w:rsid w:val="003C1E67"/>
    <w:rsid w:val="003C23BC"/>
    <w:rsid w:val="003C3764"/>
    <w:rsid w:val="003D5A34"/>
    <w:rsid w:val="003D5F1C"/>
    <w:rsid w:val="003E12F6"/>
    <w:rsid w:val="003E1A36"/>
    <w:rsid w:val="003E40D8"/>
    <w:rsid w:val="003E4743"/>
    <w:rsid w:val="003F457A"/>
    <w:rsid w:val="00403541"/>
    <w:rsid w:val="00404059"/>
    <w:rsid w:val="00410371"/>
    <w:rsid w:val="004242F1"/>
    <w:rsid w:val="0042708D"/>
    <w:rsid w:val="00431343"/>
    <w:rsid w:val="00432926"/>
    <w:rsid w:val="00435021"/>
    <w:rsid w:val="00436C5C"/>
    <w:rsid w:val="00440D57"/>
    <w:rsid w:val="00450A79"/>
    <w:rsid w:val="004526C6"/>
    <w:rsid w:val="00454E75"/>
    <w:rsid w:val="004555E9"/>
    <w:rsid w:val="00455ECA"/>
    <w:rsid w:val="00457A10"/>
    <w:rsid w:val="00465F09"/>
    <w:rsid w:val="00475B14"/>
    <w:rsid w:val="0048593D"/>
    <w:rsid w:val="004964F4"/>
    <w:rsid w:val="00496776"/>
    <w:rsid w:val="004A3B0E"/>
    <w:rsid w:val="004A4A35"/>
    <w:rsid w:val="004B1907"/>
    <w:rsid w:val="004B3777"/>
    <w:rsid w:val="004B491A"/>
    <w:rsid w:val="004B75B7"/>
    <w:rsid w:val="004C27B3"/>
    <w:rsid w:val="004D4AA8"/>
    <w:rsid w:val="004F2D99"/>
    <w:rsid w:val="004F41B3"/>
    <w:rsid w:val="00506C0D"/>
    <w:rsid w:val="0051580D"/>
    <w:rsid w:val="00515F65"/>
    <w:rsid w:val="00516F81"/>
    <w:rsid w:val="00523BBF"/>
    <w:rsid w:val="005254FB"/>
    <w:rsid w:val="005311D0"/>
    <w:rsid w:val="00533DFA"/>
    <w:rsid w:val="0054166F"/>
    <w:rsid w:val="00544CCA"/>
    <w:rsid w:val="00547111"/>
    <w:rsid w:val="005543C1"/>
    <w:rsid w:val="0055656B"/>
    <w:rsid w:val="005575F5"/>
    <w:rsid w:val="00561EAA"/>
    <w:rsid w:val="0056765C"/>
    <w:rsid w:val="0057093E"/>
    <w:rsid w:val="00570C0F"/>
    <w:rsid w:val="00577F94"/>
    <w:rsid w:val="00581F16"/>
    <w:rsid w:val="00592D74"/>
    <w:rsid w:val="00593715"/>
    <w:rsid w:val="005954E1"/>
    <w:rsid w:val="00596758"/>
    <w:rsid w:val="005A51B7"/>
    <w:rsid w:val="005B5401"/>
    <w:rsid w:val="005B574F"/>
    <w:rsid w:val="005C6A18"/>
    <w:rsid w:val="005C7D0C"/>
    <w:rsid w:val="005D23A7"/>
    <w:rsid w:val="005D3186"/>
    <w:rsid w:val="005D6083"/>
    <w:rsid w:val="005E2C44"/>
    <w:rsid w:val="005E3286"/>
    <w:rsid w:val="005F172F"/>
    <w:rsid w:val="005F4F0E"/>
    <w:rsid w:val="00603F3C"/>
    <w:rsid w:val="006059F6"/>
    <w:rsid w:val="00613544"/>
    <w:rsid w:val="00621188"/>
    <w:rsid w:val="006257ED"/>
    <w:rsid w:val="0062756D"/>
    <w:rsid w:val="00635D24"/>
    <w:rsid w:val="00642807"/>
    <w:rsid w:val="00644D39"/>
    <w:rsid w:val="00647900"/>
    <w:rsid w:val="00661205"/>
    <w:rsid w:val="0066491E"/>
    <w:rsid w:val="0066645C"/>
    <w:rsid w:val="00674F14"/>
    <w:rsid w:val="00676161"/>
    <w:rsid w:val="00695808"/>
    <w:rsid w:val="00695CBC"/>
    <w:rsid w:val="006A1767"/>
    <w:rsid w:val="006B039F"/>
    <w:rsid w:val="006B46FB"/>
    <w:rsid w:val="006C1DB6"/>
    <w:rsid w:val="006C27CB"/>
    <w:rsid w:val="006C6016"/>
    <w:rsid w:val="006D2CEA"/>
    <w:rsid w:val="006D56A3"/>
    <w:rsid w:val="006E0033"/>
    <w:rsid w:val="006E21FB"/>
    <w:rsid w:val="006E26F1"/>
    <w:rsid w:val="006F7505"/>
    <w:rsid w:val="00707BCE"/>
    <w:rsid w:val="007133B0"/>
    <w:rsid w:val="007133CF"/>
    <w:rsid w:val="00716439"/>
    <w:rsid w:val="00720F74"/>
    <w:rsid w:val="0073606C"/>
    <w:rsid w:val="0074237E"/>
    <w:rsid w:val="00743B84"/>
    <w:rsid w:val="00763D6E"/>
    <w:rsid w:val="0076620A"/>
    <w:rsid w:val="0077258C"/>
    <w:rsid w:val="00777BA2"/>
    <w:rsid w:val="00780B48"/>
    <w:rsid w:val="00786B3B"/>
    <w:rsid w:val="00792342"/>
    <w:rsid w:val="007938DD"/>
    <w:rsid w:val="0079583B"/>
    <w:rsid w:val="007977A8"/>
    <w:rsid w:val="007B512A"/>
    <w:rsid w:val="007B72E0"/>
    <w:rsid w:val="007C2097"/>
    <w:rsid w:val="007D1265"/>
    <w:rsid w:val="007D649B"/>
    <w:rsid w:val="007D6A07"/>
    <w:rsid w:val="007F044D"/>
    <w:rsid w:val="007F11FB"/>
    <w:rsid w:val="007F28D9"/>
    <w:rsid w:val="007F7019"/>
    <w:rsid w:val="007F7259"/>
    <w:rsid w:val="008040A8"/>
    <w:rsid w:val="00810E18"/>
    <w:rsid w:val="00815F31"/>
    <w:rsid w:val="00816461"/>
    <w:rsid w:val="00821951"/>
    <w:rsid w:val="008224EC"/>
    <w:rsid w:val="00822C92"/>
    <w:rsid w:val="00825F35"/>
    <w:rsid w:val="008279FA"/>
    <w:rsid w:val="0083581E"/>
    <w:rsid w:val="008405E6"/>
    <w:rsid w:val="00850C9A"/>
    <w:rsid w:val="008513F5"/>
    <w:rsid w:val="00853C8B"/>
    <w:rsid w:val="008626E7"/>
    <w:rsid w:val="00865357"/>
    <w:rsid w:val="00867DA5"/>
    <w:rsid w:val="00870EE7"/>
    <w:rsid w:val="00873ACC"/>
    <w:rsid w:val="008759E5"/>
    <w:rsid w:val="008863B9"/>
    <w:rsid w:val="008A45A6"/>
    <w:rsid w:val="008C2DB5"/>
    <w:rsid w:val="008C2FA0"/>
    <w:rsid w:val="008C4199"/>
    <w:rsid w:val="008D77AD"/>
    <w:rsid w:val="008E179C"/>
    <w:rsid w:val="008E6F85"/>
    <w:rsid w:val="008F55AB"/>
    <w:rsid w:val="008F686C"/>
    <w:rsid w:val="009038A6"/>
    <w:rsid w:val="009048EB"/>
    <w:rsid w:val="009148DE"/>
    <w:rsid w:val="009158A1"/>
    <w:rsid w:val="00930C06"/>
    <w:rsid w:val="00933BC5"/>
    <w:rsid w:val="00934C35"/>
    <w:rsid w:val="00941E30"/>
    <w:rsid w:val="00952081"/>
    <w:rsid w:val="009605DF"/>
    <w:rsid w:val="00961DAB"/>
    <w:rsid w:val="0097357E"/>
    <w:rsid w:val="00975B42"/>
    <w:rsid w:val="009777D9"/>
    <w:rsid w:val="00984A7F"/>
    <w:rsid w:val="00991B88"/>
    <w:rsid w:val="00994801"/>
    <w:rsid w:val="009A1D4F"/>
    <w:rsid w:val="009A3557"/>
    <w:rsid w:val="009A5753"/>
    <w:rsid w:val="009A579D"/>
    <w:rsid w:val="009B40DF"/>
    <w:rsid w:val="009C44A3"/>
    <w:rsid w:val="009C44C4"/>
    <w:rsid w:val="009C4E7F"/>
    <w:rsid w:val="009E3297"/>
    <w:rsid w:val="009E46C2"/>
    <w:rsid w:val="009E78B3"/>
    <w:rsid w:val="009F5873"/>
    <w:rsid w:val="009F734F"/>
    <w:rsid w:val="00A024C3"/>
    <w:rsid w:val="00A06FE9"/>
    <w:rsid w:val="00A126C9"/>
    <w:rsid w:val="00A12A22"/>
    <w:rsid w:val="00A169B9"/>
    <w:rsid w:val="00A22269"/>
    <w:rsid w:val="00A246B6"/>
    <w:rsid w:val="00A274C9"/>
    <w:rsid w:val="00A36950"/>
    <w:rsid w:val="00A37834"/>
    <w:rsid w:val="00A4679E"/>
    <w:rsid w:val="00A47E70"/>
    <w:rsid w:val="00A50CF0"/>
    <w:rsid w:val="00A51830"/>
    <w:rsid w:val="00A565CD"/>
    <w:rsid w:val="00A667D2"/>
    <w:rsid w:val="00A71815"/>
    <w:rsid w:val="00A755DF"/>
    <w:rsid w:val="00A7671C"/>
    <w:rsid w:val="00A80294"/>
    <w:rsid w:val="00A80918"/>
    <w:rsid w:val="00A84CCF"/>
    <w:rsid w:val="00AA0109"/>
    <w:rsid w:val="00AA2CBC"/>
    <w:rsid w:val="00AB1811"/>
    <w:rsid w:val="00AB30AE"/>
    <w:rsid w:val="00AB5BFC"/>
    <w:rsid w:val="00AC5820"/>
    <w:rsid w:val="00AD1CD8"/>
    <w:rsid w:val="00AD60F8"/>
    <w:rsid w:val="00AD7295"/>
    <w:rsid w:val="00AE2D08"/>
    <w:rsid w:val="00AF5009"/>
    <w:rsid w:val="00B04630"/>
    <w:rsid w:val="00B04DF6"/>
    <w:rsid w:val="00B10AFD"/>
    <w:rsid w:val="00B11D32"/>
    <w:rsid w:val="00B144BA"/>
    <w:rsid w:val="00B20A9F"/>
    <w:rsid w:val="00B23B5D"/>
    <w:rsid w:val="00B258BB"/>
    <w:rsid w:val="00B3307F"/>
    <w:rsid w:val="00B37429"/>
    <w:rsid w:val="00B42E14"/>
    <w:rsid w:val="00B44FD2"/>
    <w:rsid w:val="00B45256"/>
    <w:rsid w:val="00B47A2E"/>
    <w:rsid w:val="00B65CF0"/>
    <w:rsid w:val="00B67B97"/>
    <w:rsid w:val="00B76D16"/>
    <w:rsid w:val="00B92032"/>
    <w:rsid w:val="00B927E9"/>
    <w:rsid w:val="00B968C8"/>
    <w:rsid w:val="00BA3EC5"/>
    <w:rsid w:val="00BA51D9"/>
    <w:rsid w:val="00BB2A41"/>
    <w:rsid w:val="00BB2E54"/>
    <w:rsid w:val="00BB5DFC"/>
    <w:rsid w:val="00BB612D"/>
    <w:rsid w:val="00BD279D"/>
    <w:rsid w:val="00BD469C"/>
    <w:rsid w:val="00BD6BB8"/>
    <w:rsid w:val="00BE1572"/>
    <w:rsid w:val="00BF0DD4"/>
    <w:rsid w:val="00BF1F37"/>
    <w:rsid w:val="00BF5D22"/>
    <w:rsid w:val="00C03700"/>
    <w:rsid w:val="00C153A4"/>
    <w:rsid w:val="00C154EC"/>
    <w:rsid w:val="00C16B4B"/>
    <w:rsid w:val="00C17528"/>
    <w:rsid w:val="00C17E78"/>
    <w:rsid w:val="00C20071"/>
    <w:rsid w:val="00C201D0"/>
    <w:rsid w:val="00C2077D"/>
    <w:rsid w:val="00C20893"/>
    <w:rsid w:val="00C347E8"/>
    <w:rsid w:val="00C41CB7"/>
    <w:rsid w:val="00C425EC"/>
    <w:rsid w:val="00C449C5"/>
    <w:rsid w:val="00C4532F"/>
    <w:rsid w:val="00C60BE2"/>
    <w:rsid w:val="00C61FD9"/>
    <w:rsid w:val="00C66BA2"/>
    <w:rsid w:val="00C71719"/>
    <w:rsid w:val="00C81AA4"/>
    <w:rsid w:val="00C95985"/>
    <w:rsid w:val="00CA4EAC"/>
    <w:rsid w:val="00CB625E"/>
    <w:rsid w:val="00CC5008"/>
    <w:rsid w:val="00CC5026"/>
    <w:rsid w:val="00CC5BBA"/>
    <w:rsid w:val="00CC68D0"/>
    <w:rsid w:val="00CD1BCD"/>
    <w:rsid w:val="00CD79BF"/>
    <w:rsid w:val="00CF2627"/>
    <w:rsid w:val="00D03F9A"/>
    <w:rsid w:val="00D06D51"/>
    <w:rsid w:val="00D07912"/>
    <w:rsid w:val="00D1288D"/>
    <w:rsid w:val="00D21687"/>
    <w:rsid w:val="00D2409F"/>
    <w:rsid w:val="00D248D9"/>
    <w:rsid w:val="00D24991"/>
    <w:rsid w:val="00D36BF4"/>
    <w:rsid w:val="00D45247"/>
    <w:rsid w:val="00D46EC0"/>
    <w:rsid w:val="00D50255"/>
    <w:rsid w:val="00D50709"/>
    <w:rsid w:val="00D52716"/>
    <w:rsid w:val="00D52CB6"/>
    <w:rsid w:val="00D56E8C"/>
    <w:rsid w:val="00D66256"/>
    <w:rsid w:val="00D66520"/>
    <w:rsid w:val="00D66E0E"/>
    <w:rsid w:val="00D9175C"/>
    <w:rsid w:val="00D93098"/>
    <w:rsid w:val="00DB125B"/>
    <w:rsid w:val="00DC11D9"/>
    <w:rsid w:val="00DC3AC7"/>
    <w:rsid w:val="00DE1B82"/>
    <w:rsid w:val="00DE28AC"/>
    <w:rsid w:val="00DE34CF"/>
    <w:rsid w:val="00DE4286"/>
    <w:rsid w:val="00DF1E5B"/>
    <w:rsid w:val="00E01DC2"/>
    <w:rsid w:val="00E0475D"/>
    <w:rsid w:val="00E05A7A"/>
    <w:rsid w:val="00E10FA5"/>
    <w:rsid w:val="00E124C5"/>
    <w:rsid w:val="00E13F3D"/>
    <w:rsid w:val="00E26F30"/>
    <w:rsid w:val="00E328CE"/>
    <w:rsid w:val="00E34898"/>
    <w:rsid w:val="00E41ADB"/>
    <w:rsid w:val="00E545E7"/>
    <w:rsid w:val="00E57CA3"/>
    <w:rsid w:val="00E60487"/>
    <w:rsid w:val="00E607BB"/>
    <w:rsid w:val="00E6109E"/>
    <w:rsid w:val="00E712BB"/>
    <w:rsid w:val="00E74F72"/>
    <w:rsid w:val="00E763C6"/>
    <w:rsid w:val="00E83885"/>
    <w:rsid w:val="00E86C62"/>
    <w:rsid w:val="00E95431"/>
    <w:rsid w:val="00E954F0"/>
    <w:rsid w:val="00E9733A"/>
    <w:rsid w:val="00EA41B3"/>
    <w:rsid w:val="00EA7B76"/>
    <w:rsid w:val="00EB09B7"/>
    <w:rsid w:val="00EB3D97"/>
    <w:rsid w:val="00EB5703"/>
    <w:rsid w:val="00EC224B"/>
    <w:rsid w:val="00EC5311"/>
    <w:rsid w:val="00ED4C61"/>
    <w:rsid w:val="00ED69D4"/>
    <w:rsid w:val="00EE2417"/>
    <w:rsid w:val="00EE7D7C"/>
    <w:rsid w:val="00EF7DB2"/>
    <w:rsid w:val="00F05F54"/>
    <w:rsid w:val="00F10C5A"/>
    <w:rsid w:val="00F20829"/>
    <w:rsid w:val="00F25788"/>
    <w:rsid w:val="00F25D98"/>
    <w:rsid w:val="00F300FB"/>
    <w:rsid w:val="00F32EB9"/>
    <w:rsid w:val="00F410D3"/>
    <w:rsid w:val="00F54355"/>
    <w:rsid w:val="00F61FF1"/>
    <w:rsid w:val="00F6203A"/>
    <w:rsid w:val="00F6395A"/>
    <w:rsid w:val="00F65031"/>
    <w:rsid w:val="00F65971"/>
    <w:rsid w:val="00F73B96"/>
    <w:rsid w:val="00F740EE"/>
    <w:rsid w:val="00F747D8"/>
    <w:rsid w:val="00F85F8F"/>
    <w:rsid w:val="00F873A7"/>
    <w:rsid w:val="00F90FEA"/>
    <w:rsid w:val="00F97639"/>
    <w:rsid w:val="00FB6386"/>
    <w:rsid w:val="00FB6FCA"/>
    <w:rsid w:val="00FC0831"/>
    <w:rsid w:val="00FC5992"/>
    <w:rsid w:val="00FC6B0B"/>
    <w:rsid w:val="00FC6D93"/>
    <w:rsid w:val="00FD0345"/>
    <w:rsid w:val="00FD0827"/>
    <w:rsid w:val="00FD0EBE"/>
    <w:rsid w:val="00FD2DDE"/>
    <w:rsid w:val="00FD6AC1"/>
    <w:rsid w:val="00FD7052"/>
    <w:rsid w:val="00FD76F7"/>
    <w:rsid w:val="00FF172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68E4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613544"/>
    <w:rPr>
      <w:rFonts w:ascii="Times New Roman" w:hAnsi="Times New Roman"/>
      <w:lang w:val="en-GB" w:eastAsia="en-US"/>
    </w:rPr>
  </w:style>
  <w:style w:type="character" w:customStyle="1" w:styleId="B1Char">
    <w:name w:val="B1 Char"/>
    <w:link w:val="B1"/>
    <w:locked/>
    <w:rsid w:val="00613544"/>
    <w:rPr>
      <w:rFonts w:ascii="Times New Roman" w:hAnsi="Times New Roman"/>
      <w:lang w:val="en-GB" w:eastAsia="en-US"/>
    </w:rPr>
  </w:style>
  <w:style w:type="character" w:customStyle="1" w:styleId="TFChar">
    <w:name w:val="TF Char"/>
    <w:link w:val="TF"/>
    <w:locked/>
    <w:rsid w:val="00613544"/>
    <w:rPr>
      <w:rFonts w:ascii="Arial" w:hAnsi="Arial"/>
      <w:b/>
      <w:lang w:val="en-GB" w:eastAsia="en-US"/>
    </w:rPr>
  </w:style>
  <w:style w:type="character" w:customStyle="1" w:styleId="THChar">
    <w:name w:val="TH Char"/>
    <w:link w:val="TH"/>
    <w:locked/>
    <w:rsid w:val="00613544"/>
    <w:rPr>
      <w:rFonts w:ascii="Arial" w:hAnsi="Arial"/>
      <w:b/>
      <w:lang w:val="en-GB" w:eastAsia="en-US"/>
    </w:rPr>
  </w:style>
  <w:style w:type="character" w:customStyle="1" w:styleId="Heading5Char">
    <w:name w:val="Heading 5 Char"/>
    <w:link w:val="Heading5"/>
    <w:rsid w:val="00FC0831"/>
    <w:rPr>
      <w:rFonts w:ascii="Arial" w:hAnsi="Arial"/>
      <w:sz w:val="22"/>
      <w:lang w:val="en-GB" w:eastAsia="en-US"/>
    </w:rPr>
  </w:style>
  <w:style w:type="character" w:customStyle="1" w:styleId="TAHChar">
    <w:name w:val="TAH Char"/>
    <w:link w:val="TAH"/>
    <w:locked/>
    <w:rsid w:val="00FC0831"/>
    <w:rPr>
      <w:rFonts w:ascii="Arial" w:hAnsi="Arial"/>
      <w:b/>
      <w:sz w:val="18"/>
      <w:lang w:val="en-GB" w:eastAsia="en-US"/>
    </w:rPr>
  </w:style>
  <w:style w:type="character" w:customStyle="1" w:styleId="TALCar">
    <w:name w:val="TAL Car"/>
    <w:link w:val="TAL"/>
    <w:locked/>
    <w:rsid w:val="00FC0831"/>
    <w:rPr>
      <w:rFonts w:ascii="Arial" w:hAnsi="Arial"/>
      <w:sz w:val="18"/>
      <w:lang w:val="en-GB" w:eastAsia="en-US"/>
    </w:rPr>
  </w:style>
  <w:style w:type="character" w:styleId="Emphasis">
    <w:name w:val="Emphasis"/>
    <w:basedOn w:val="DefaultParagraphFont"/>
    <w:qFormat/>
    <w:rsid w:val="00603F3C"/>
    <w:rPr>
      <w:i/>
      <w:iCs/>
    </w:rPr>
  </w:style>
  <w:style w:type="paragraph" w:styleId="ListParagraph">
    <w:name w:val="List Paragraph"/>
    <w:basedOn w:val="Normal"/>
    <w:uiPriority w:val="34"/>
    <w:qFormat/>
    <w:rsid w:val="00CD79BF"/>
    <w:pPr>
      <w:ind w:left="720"/>
      <w:contextualSpacing/>
    </w:pPr>
  </w:style>
  <w:style w:type="character" w:customStyle="1" w:styleId="Heading3Char">
    <w:name w:val="Heading 3 Char"/>
    <w:link w:val="Heading3"/>
    <w:rsid w:val="00B92032"/>
    <w:rPr>
      <w:rFonts w:ascii="Arial" w:hAnsi="Arial"/>
      <w:sz w:val="28"/>
      <w:lang w:val="en-GB" w:eastAsia="en-US"/>
    </w:rPr>
  </w:style>
  <w:style w:type="character" w:customStyle="1" w:styleId="EditorsNoteChar">
    <w:name w:val="Editor's Note Char"/>
    <w:aliases w:val="EN Char"/>
    <w:link w:val="EditorsNote"/>
    <w:locked/>
    <w:rsid w:val="005F172F"/>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1340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3gpp.org/Change-Reques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7DBB-CE5E-4333-B4E6-96594F58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4</Pages>
  <Words>1298</Words>
  <Characters>7402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Samsung_Rev1</cp:lastModifiedBy>
  <cp:revision>37</cp:revision>
  <cp:lastPrinted>1899-12-31T23:00:00Z</cp:lastPrinted>
  <dcterms:created xsi:type="dcterms:W3CDTF">2020-02-14T06:01:00Z</dcterms:created>
  <dcterms:modified xsi:type="dcterms:W3CDTF">2020-02-27T06:28:00Z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D:\3gpp work\SA6\#35\Contribution\CR-Form_S6-20xxxx\S6-20xxxx_title_1.docx</vt:lpwstr>
  </property>
</Properties>
</file>