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sidR="005334EA">
        <w:rPr>
          <w:b/>
          <w:noProof/>
          <w:sz w:val="24"/>
        </w:rPr>
        <w:t>30</w:t>
      </w:r>
      <w:r>
        <w:rPr>
          <w:b/>
          <w:noProof/>
          <w:sz w:val="24"/>
        </w:rPr>
        <w:tab/>
      </w:r>
      <w:r w:rsidR="00EA5C57">
        <w:rPr>
          <w:b/>
          <w:noProof/>
          <w:sz w:val="24"/>
        </w:rPr>
        <w:t>S6-1906</w:t>
      </w:r>
      <w:r w:rsidR="0012248A">
        <w:rPr>
          <w:b/>
          <w:noProof/>
          <w:sz w:val="24"/>
        </w:rPr>
        <w:t>92</w:t>
      </w:r>
    </w:p>
    <w:p w:rsidR="00521377" w:rsidRPr="00BC1240" w:rsidRDefault="005334EA" w:rsidP="005A6027">
      <w:pPr>
        <w:pStyle w:val="CRCoverPage"/>
        <w:tabs>
          <w:tab w:val="right" w:pos="9639"/>
        </w:tabs>
        <w:spacing w:after="0"/>
        <w:rPr>
          <w:b/>
          <w:noProof/>
          <w:sz w:val="24"/>
        </w:rPr>
      </w:pPr>
      <w:r>
        <w:rPr>
          <w:rFonts w:cs="Arial"/>
          <w:b/>
        </w:rPr>
        <w:t>Newport Beach, CA, USA, 8</w:t>
      </w:r>
      <w:r w:rsidRPr="005334EA">
        <w:rPr>
          <w:rFonts w:cs="Arial"/>
          <w:b/>
          <w:vertAlign w:val="superscript"/>
        </w:rPr>
        <w:t>th</w:t>
      </w:r>
      <w:r>
        <w:rPr>
          <w:rFonts w:cs="Arial"/>
          <w:b/>
        </w:rPr>
        <w:t xml:space="preserve"> – 12</w:t>
      </w:r>
      <w:r w:rsidRPr="005334EA">
        <w:rPr>
          <w:rFonts w:cs="Arial"/>
          <w:b/>
          <w:vertAlign w:val="superscript"/>
        </w:rPr>
        <w:t>th</w:t>
      </w:r>
      <w:r>
        <w:rPr>
          <w:rFonts w:cs="Arial"/>
          <w:b/>
        </w:rPr>
        <w:t xml:space="preserve"> April </w:t>
      </w:r>
      <w:r w:rsidR="00666A17" w:rsidRPr="00666A17">
        <w:rPr>
          <w:rFonts w:cs="Arial"/>
          <w:b/>
          <w:bCs/>
          <w:sz w:val="22"/>
        </w:rPr>
        <w:t>201</w:t>
      </w:r>
      <w:r w:rsidR="00666A17">
        <w:rPr>
          <w:rFonts w:cs="Arial"/>
          <w:b/>
          <w:bCs/>
          <w:sz w:val="22"/>
        </w:rPr>
        <w:t>9</w:t>
      </w:r>
      <w:r w:rsidR="00521377">
        <w:rPr>
          <w:b/>
          <w:noProof/>
          <w:sz w:val="24"/>
        </w:rPr>
        <w:tab/>
        <w:t>(revision of S6-1</w:t>
      </w:r>
      <w:r w:rsidR="00666A17">
        <w:rPr>
          <w:b/>
          <w:noProof/>
          <w:sz w:val="24"/>
        </w:rPr>
        <w:t>9</w:t>
      </w:r>
      <w:r w:rsidR="00EA5C57">
        <w:rPr>
          <w:b/>
          <w:noProof/>
          <w:sz w:val="24"/>
        </w:rPr>
        <w:t>0563</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4F1AEF" w:rsidP="0051580D">
            <w:pPr>
              <w:pStyle w:val="CRCoverPage"/>
              <w:spacing w:after="0"/>
              <w:rPr>
                <w:b/>
                <w:noProof/>
                <w:sz w:val="28"/>
              </w:rPr>
            </w:pPr>
            <w:r>
              <w:rPr>
                <w:b/>
                <w:noProof/>
                <w:sz w:val="28"/>
              </w:rPr>
              <w:t>23.282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9B415F">
            <w:pPr>
              <w:pStyle w:val="CRCoverPage"/>
              <w:spacing w:after="0"/>
              <w:rPr>
                <w:noProof/>
              </w:rPr>
            </w:pPr>
            <w:r>
              <w:rPr>
                <w:b/>
                <w:noProof/>
                <w:sz w:val="28"/>
              </w:rPr>
              <w:t>0139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EA5C57">
            <w:pPr>
              <w:pStyle w:val="CRCoverPage"/>
              <w:spacing w:after="0"/>
              <w:jc w:val="center"/>
              <w:rPr>
                <w:b/>
                <w:noProof/>
              </w:rPr>
            </w:pPr>
            <w:r>
              <w:rPr>
                <w:b/>
                <w:noProof/>
                <w:sz w:val="32"/>
              </w:rPr>
              <w:t>1</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B26E4F">
            <w:pPr>
              <w:pStyle w:val="CRCoverPage"/>
              <w:spacing w:after="0"/>
              <w:jc w:val="center"/>
              <w:rPr>
                <w:noProof/>
              </w:rPr>
            </w:pPr>
            <w:r>
              <w:rPr>
                <w:b/>
                <w:noProof/>
                <w:sz w:val="32"/>
              </w:rPr>
              <w:t>16.2.0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B26E4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E698D"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6E698D" w:rsidP="00183757">
            <w:pPr>
              <w:pStyle w:val="CRCoverPage"/>
              <w:spacing w:after="0"/>
              <w:ind w:left="100"/>
              <w:rPr>
                <w:noProof/>
              </w:rPr>
            </w:pPr>
            <w:r>
              <w:rPr>
                <w:noProof/>
              </w:rPr>
              <w:t>Inter</w:t>
            </w:r>
            <w:r w:rsidR="00401AAA">
              <w:rPr>
                <w:noProof/>
              </w:rPr>
              <w:t xml:space="preserve">connection </w:t>
            </w:r>
            <w:r w:rsidR="00183757">
              <w:rPr>
                <w:noProof/>
              </w:rPr>
              <w:t>and migration with message store</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6E698D">
            <w:pPr>
              <w:pStyle w:val="CRCoverPage"/>
              <w:spacing w:after="0"/>
              <w:ind w:left="100"/>
              <w:rPr>
                <w:noProof/>
              </w:rPr>
            </w:pPr>
            <w:r>
              <w:rPr>
                <w:noProof/>
              </w:rPr>
              <w:t>Motorola Solutions</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6E698D" w:rsidP="00EA5C57">
            <w:pPr>
              <w:pStyle w:val="CRCoverPage"/>
              <w:spacing w:after="0"/>
              <w:ind w:left="100"/>
              <w:rPr>
                <w:noProof/>
              </w:rPr>
            </w:pPr>
            <w:r w:rsidRPr="006E698D">
              <w:rPr>
                <w:noProof/>
              </w:rPr>
              <w:t>eMC</w:t>
            </w:r>
            <w:r w:rsidR="00EA5C57">
              <w:rPr>
                <w:noProof/>
              </w:rPr>
              <w:t>SMI</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E698D" w:rsidP="00EA5C57">
            <w:pPr>
              <w:pStyle w:val="CRCoverPage"/>
              <w:spacing w:after="0"/>
              <w:ind w:left="100"/>
              <w:rPr>
                <w:noProof/>
              </w:rPr>
            </w:pPr>
            <w:r>
              <w:rPr>
                <w:noProof/>
              </w:rPr>
              <w:t>2019-0</w:t>
            </w:r>
            <w:r w:rsidR="00EA5C57">
              <w:rPr>
                <w:noProof/>
              </w:rPr>
              <w:t>4</w:t>
            </w:r>
            <w:r>
              <w:rPr>
                <w:noProof/>
              </w:rPr>
              <w:t>-</w:t>
            </w:r>
            <w:r w:rsidR="00EA5C57">
              <w:rPr>
                <w:noProof/>
              </w:rPr>
              <w:t>0</w:t>
            </w:r>
            <w:r w:rsidR="00B26E4F">
              <w:rPr>
                <w:noProof/>
              </w:rPr>
              <w:t>9</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6E698D">
            <w:pPr>
              <w:pStyle w:val="CRCoverPage"/>
              <w:spacing w:after="0"/>
              <w:ind w:left="100"/>
              <w:rPr>
                <w:b/>
                <w:noProof/>
              </w:rPr>
            </w:pPr>
            <w:r>
              <w:rPr>
                <w:b/>
                <w:noProof/>
              </w:rPr>
              <w:t>B</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6E698D">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183757">
            <w:pPr>
              <w:pStyle w:val="CRCoverPage"/>
              <w:spacing w:after="0"/>
              <w:ind w:left="100"/>
              <w:rPr>
                <w:noProof/>
              </w:rPr>
            </w:pPr>
            <w:r>
              <w:rPr>
                <w:noProof/>
              </w:rPr>
              <w:t>A description of how a message store can be applied to interconnection and migration needs to be added.</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B26E4F" w:rsidRDefault="00183757" w:rsidP="00B26E4F">
            <w:pPr>
              <w:pStyle w:val="CRCoverPage"/>
              <w:spacing w:after="0"/>
              <w:ind w:left="100"/>
              <w:rPr>
                <w:noProof/>
              </w:rPr>
            </w:pPr>
            <w:r>
              <w:rPr>
                <w:noProof/>
              </w:rPr>
              <w:t>New subclauses describing capabilities of message store with interconnection and migration added.</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B26E4F" w:rsidP="00183757">
            <w:pPr>
              <w:pStyle w:val="CRCoverPage"/>
              <w:spacing w:after="0"/>
              <w:ind w:left="100"/>
              <w:rPr>
                <w:noProof/>
              </w:rPr>
            </w:pPr>
            <w:r>
              <w:rPr>
                <w:noProof/>
              </w:rPr>
              <w:t xml:space="preserve">Interconnection </w:t>
            </w:r>
            <w:r w:rsidR="00183757">
              <w:rPr>
                <w:noProof/>
              </w:rPr>
              <w:t>and migration with message store</w:t>
            </w:r>
            <w:r>
              <w:rPr>
                <w:noProof/>
              </w:rPr>
              <w:t xml:space="preserve"> is not specified.</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8A6C05">
            <w:pPr>
              <w:pStyle w:val="CRCoverPage"/>
              <w:spacing w:after="0"/>
              <w:ind w:left="100"/>
              <w:rPr>
                <w:noProof/>
              </w:rPr>
            </w:pPr>
            <w:r>
              <w:rPr>
                <w:noProof/>
              </w:rPr>
              <w:t>7.13.x (new), 7.13.x.1 (new), 7.13.x.2 (new)</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6E698D" w:rsidRPr="00C21836" w:rsidRDefault="006E698D" w:rsidP="006E698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rsidR="00853EED" w:rsidRPr="0083396F" w:rsidRDefault="00853EED" w:rsidP="00853EED">
      <w:pPr>
        <w:pStyle w:val="Heading3"/>
        <w:rPr>
          <w:ins w:id="2" w:author="Dave C-L" w:date="2019-03-29T16:23:00Z"/>
        </w:rPr>
      </w:pPr>
      <w:bookmarkStart w:id="3" w:name="_Toc4515584"/>
      <w:ins w:id="4" w:author="Dave C-L" w:date="2019-03-29T16:23:00Z">
        <w:r w:rsidRPr="0083396F">
          <w:t>7.13.</w:t>
        </w:r>
        <w:r>
          <w:t>x</w:t>
        </w:r>
        <w:r w:rsidRPr="0083396F">
          <w:tab/>
        </w:r>
        <w:r>
          <w:t>Interconnection and migration</w:t>
        </w:r>
        <w:r w:rsidRPr="0083396F">
          <w:t xml:space="preserve"> with MCData message store</w:t>
        </w:r>
        <w:bookmarkEnd w:id="3"/>
      </w:ins>
    </w:p>
    <w:p w:rsidR="00853EED" w:rsidRPr="0083396F" w:rsidRDefault="00853EED" w:rsidP="00853EED">
      <w:pPr>
        <w:pStyle w:val="Heading4"/>
        <w:rPr>
          <w:ins w:id="5" w:author="Dave C-L" w:date="2019-03-29T16:23:00Z"/>
          <w:noProof/>
        </w:rPr>
      </w:pPr>
      <w:bookmarkStart w:id="6" w:name="_Toc4515585"/>
      <w:ins w:id="7" w:author="Dave C-L" w:date="2019-03-29T16:23:00Z">
        <w:r w:rsidRPr="0083396F">
          <w:rPr>
            <w:noProof/>
          </w:rPr>
          <w:t>7.13.</w:t>
        </w:r>
        <w:r>
          <w:rPr>
            <w:noProof/>
          </w:rPr>
          <w:t>x</w:t>
        </w:r>
        <w:r w:rsidRPr="0083396F">
          <w:rPr>
            <w:noProof/>
          </w:rPr>
          <w:t>.1</w:t>
        </w:r>
        <w:r w:rsidRPr="0083396F">
          <w:rPr>
            <w:noProof/>
          </w:rPr>
          <w:tab/>
        </w:r>
        <w:bookmarkEnd w:id="6"/>
        <w:r>
          <w:rPr>
            <w:noProof/>
          </w:rPr>
          <w:t>Interconnection</w:t>
        </w:r>
      </w:ins>
    </w:p>
    <w:p w:rsidR="00956503" w:rsidRDefault="00853EED" w:rsidP="00853EED">
      <w:pPr>
        <w:rPr>
          <w:ins w:id="8" w:author="Dave C-L" w:date="2019-03-29T16:25:00Z"/>
          <w:color w:val="000000"/>
        </w:rPr>
      </w:pPr>
      <w:ins w:id="9" w:author="Dave C-L" w:date="2019-03-29T16:24:00Z">
        <w:r>
          <w:rPr>
            <w:color w:val="000000"/>
          </w:rPr>
          <w:t>There is no interconnection of MCData message stores, as there are no defined reference points providing connection between message stores in different MCData systems.</w:t>
        </w:r>
      </w:ins>
    </w:p>
    <w:p w:rsidR="00853EED" w:rsidRDefault="00853EED" w:rsidP="00853EED">
      <w:pPr>
        <w:pStyle w:val="Heading4"/>
        <w:rPr>
          <w:ins w:id="10" w:author="Dave C-L" w:date="2019-03-29T16:25:00Z"/>
        </w:rPr>
      </w:pPr>
      <w:ins w:id="11" w:author="Dave C-L" w:date="2019-03-29T16:25:00Z">
        <w:r>
          <w:t>7.13.x.2</w:t>
        </w:r>
        <w:r>
          <w:tab/>
          <w:t>Migration</w:t>
        </w:r>
      </w:ins>
    </w:p>
    <w:p w:rsidR="00853EED" w:rsidRDefault="00853EED" w:rsidP="00853EED">
      <w:pPr>
        <w:rPr>
          <w:ins w:id="12" w:author="Dave C-L" w:date="2019-03-29T16:28:00Z"/>
          <w:noProof/>
        </w:rPr>
      </w:pPr>
      <w:ins w:id="13" w:author="Dave C-L" w:date="2019-03-29T16:26:00Z">
        <w:r>
          <w:rPr>
            <w:noProof/>
          </w:rPr>
          <w:t xml:space="preserve">A migrated MCData user may be provided with access to a local message store by the partner MCData system of the migrated MCData user. </w:t>
        </w:r>
      </w:ins>
      <w:ins w:id="14" w:author="Rev 1" w:date="2019-04-10T22:30:00Z">
        <w:r w:rsidR="00B9080C">
          <w:rPr>
            <w:noProof/>
          </w:rPr>
          <w:t>The MCData user</w:t>
        </w:r>
      </w:ins>
      <w:ins w:id="15" w:author="Rev 1" w:date="2019-04-10T22:29:00Z">
        <w:r w:rsidR="00B9080C">
          <w:rPr>
            <w:noProof/>
          </w:rPr>
          <w:t xml:space="preserve"> </w:t>
        </w:r>
      </w:ins>
      <w:ins w:id="16" w:author="Rev 1" w:date="2019-04-10T22:33:00Z">
        <w:r w:rsidR="00012D94">
          <w:rPr>
            <w:noProof/>
          </w:rPr>
          <w:t xml:space="preserve">is identified by </w:t>
        </w:r>
      </w:ins>
      <w:ins w:id="17" w:author="Rev 1" w:date="2019-04-10T22:29:00Z">
        <w:r w:rsidR="00B9080C">
          <w:rPr>
            <w:noProof/>
          </w:rPr>
          <w:t xml:space="preserve">the MCData ID </w:t>
        </w:r>
      </w:ins>
      <w:ins w:id="18" w:author="Rev 1" w:date="2019-04-10T22:34:00Z">
        <w:r w:rsidR="00012D94">
          <w:rPr>
            <w:noProof/>
          </w:rPr>
          <w:t>used in the partner MCData system by</w:t>
        </w:r>
      </w:ins>
      <w:ins w:id="19" w:author="Rev 1" w:date="2019-04-10T22:29:00Z">
        <w:r w:rsidR="00B9080C">
          <w:rPr>
            <w:noProof/>
          </w:rPr>
          <w:t xml:space="preserve"> that migrated </w:t>
        </w:r>
      </w:ins>
      <w:ins w:id="20" w:author="Rev 1" w:date="2019-04-10T22:34:00Z">
        <w:r w:rsidR="00012D94">
          <w:rPr>
            <w:noProof/>
          </w:rPr>
          <w:t xml:space="preserve">MCData </w:t>
        </w:r>
      </w:ins>
      <w:bookmarkStart w:id="21" w:name="_GoBack"/>
      <w:bookmarkEnd w:id="21"/>
      <w:ins w:id="22" w:author="Rev 1" w:date="2019-04-10T22:29:00Z">
        <w:r w:rsidR="00B9080C">
          <w:rPr>
            <w:noProof/>
          </w:rPr>
          <w:t xml:space="preserve">user </w:t>
        </w:r>
      </w:ins>
      <w:ins w:id="23" w:author="Rev 1" w:date="2019-04-10T22:30:00Z">
        <w:r w:rsidR="00B9080C">
          <w:rPr>
            <w:noProof/>
          </w:rPr>
          <w:t>in order to access the message store</w:t>
        </w:r>
      </w:ins>
      <w:ins w:id="24" w:author="Rev 1" w:date="2019-04-10T22:29:00Z">
        <w:r w:rsidR="00B9080C">
          <w:rPr>
            <w:noProof/>
          </w:rPr>
          <w:t xml:space="preserve">. </w:t>
        </w:r>
      </w:ins>
      <w:ins w:id="25" w:author="Dave C-L" w:date="2019-03-29T16:26:00Z">
        <w:r>
          <w:rPr>
            <w:noProof/>
          </w:rPr>
          <w:t xml:space="preserve">There is no connection between this message store in the partner MCData system of the migrated MCData user and any message store that the MCData user has access to in the </w:t>
        </w:r>
        <w:r>
          <w:rPr>
            <w:noProof/>
          </w:rPr>
          <w:lastRenderedPageBreak/>
          <w:t>primary MCData system of that M</w:t>
        </w:r>
      </w:ins>
      <w:ins w:id="26" w:author="Dave C-L" w:date="2019-03-29T16:27:00Z">
        <w:r>
          <w:rPr>
            <w:noProof/>
          </w:rPr>
          <w:t xml:space="preserve">CData user, and therefore access to </w:t>
        </w:r>
      </w:ins>
      <w:ins w:id="27" w:author="Dave C-L" w:date="2019-03-29T16:28:00Z">
        <w:r>
          <w:rPr>
            <w:noProof/>
          </w:rPr>
          <w:t>a</w:t>
        </w:r>
      </w:ins>
      <w:ins w:id="28" w:author="Dave C-L" w:date="2019-03-29T16:27:00Z">
        <w:r>
          <w:rPr>
            <w:noProof/>
          </w:rPr>
          <w:t xml:space="preserve"> message store in the partner MCData system does not provide a means of accessing stored content in the primary MCData system of the migrated MCData user.</w:t>
        </w:r>
      </w:ins>
    </w:p>
    <w:p w:rsidR="00853EED" w:rsidRDefault="00853EED" w:rsidP="00853EED">
      <w:pPr>
        <w:rPr>
          <w:noProof/>
        </w:rPr>
      </w:pPr>
      <w:ins w:id="29" w:author="Dave C-L" w:date="2019-03-29T16:28:00Z">
        <w:r>
          <w:rPr>
            <w:noProof/>
          </w:rPr>
          <w:t xml:space="preserve">A migrated MCData user may be provided with a means of access to the message store in the primary MCData system of that MCData user, e.g. by providing the MCData </w:t>
        </w:r>
      </w:ins>
      <w:ins w:id="30" w:author="Rev 1" w:date="2019-04-10T22:32:00Z">
        <w:r w:rsidR="00B9080C">
          <w:rPr>
            <w:noProof/>
          </w:rPr>
          <w:t xml:space="preserve">user </w:t>
        </w:r>
      </w:ins>
      <w:ins w:id="31" w:author="Dave C-L" w:date="2019-03-29T16:28:00Z">
        <w:r>
          <w:rPr>
            <w:noProof/>
          </w:rPr>
          <w:t>with a suitable APN and appropriate IP routin</w:t>
        </w:r>
      </w:ins>
      <w:ins w:id="32" w:author="Dave C-L" w:date="2019-03-29T16:29:00Z">
        <w:r>
          <w:rPr>
            <w:noProof/>
          </w:rPr>
          <w:t>g</w:t>
        </w:r>
      </w:ins>
      <w:ins w:id="33" w:author="Rev 1" w:date="2019-04-10T22:32:00Z">
        <w:r w:rsidR="00B9080C">
          <w:rPr>
            <w:noProof/>
          </w:rPr>
          <w:t>, or by use of the MCData IP connectivity service</w:t>
        </w:r>
      </w:ins>
      <w:ins w:id="34" w:author="Dave C-L" w:date="2019-03-29T16:29:00Z">
        <w:r>
          <w:rPr>
            <w:noProof/>
          </w:rPr>
          <w:t>. Such access is outside the scope of the present document.</w:t>
        </w:r>
      </w:ins>
    </w:p>
    <w:p w:rsidR="00956503" w:rsidRDefault="00956503" w:rsidP="00956503">
      <w:pPr>
        <w:rPr>
          <w:noProof/>
        </w:rPr>
      </w:pPr>
    </w:p>
    <w:p w:rsidR="00956503" w:rsidRDefault="00956503" w:rsidP="00956503">
      <w:pPr>
        <w:rPr>
          <w:noProof/>
        </w:rPr>
      </w:pPr>
    </w:p>
    <w:p w:rsidR="00956503" w:rsidRDefault="00956503" w:rsidP="00956503">
      <w:pPr>
        <w:rPr>
          <w:noProof/>
        </w:rPr>
      </w:pPr>
    </w:p>
    <w:sectPr w:rsidR="00956503">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3B" w:rsidRDefault="00CC3F3B">
      <w:r>
        <w:separator/>
      </w:r>
    </w:p>
  </w:endnote>
  <w:endnote w:type="continuationSeparator" w:id="0">
    <w:p w:rsidR="00CC3F3B" w:rsidRDefault="00CC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3B" w:rsidRDefault="00CC3F3B">
      <w:r>
        <w:separator/>
      </w:r>
    </w:p>
  </w:footnote>
  <w:footnote w:type="continuationSeparator" w:id="0">
    <w:p w:rsidR="00CC3F3B" w:rsidRDefault="00CC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3843"/>
    <w:multiLevelType w:val="hybridMultilevel"/>
    <w:tmpl w:val="75966CBC"/>
    <w:lvl w:ilvl="0" w:tplc="59080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ADA6D4F"/>
    <w:multiLevelType w:val="hybridMultilevel"/>
    <w:tmpl w:val="85BE5314"/>
    <w:lvl w:ilvl="0" w:tplc="E98E6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rson w15:author="Rev 1">
    <w15:presenceInfo w15:providerId="None" w15:userId="Rev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D94"/>
    <w:rsid w:val="00022E4A"/>
    <w:rsid w:val="000414A0"/>
    <w:rsid w:val="00043B9F"/>
    <w:rsid w:val="00054036"/>
    <w:rsid w:val="00054590"/>
    <w:rsid w:val="00074FAD"/>
    <w:rsid w:val="000900FA"/>
    <w:rsid w:val="000A6394"/>
    <w:rsid w:val="000C038A"/>
    <w:rsid w:val="000C6598"/>
    <w:rsid w:val="000D3349"/>
    <w:rsid w:val="000E7F66"/>
    <w:rsid w:val="00107586"/>
    <w:rsid w:val="0012248A"/>
    <w:rsid w:val="00145D43"/>
    <w:rsid w:val="001541BE"/>
    <w:rsid w:val="00162CBE"/>
    <w:rsid w:val="00163CFE"/>
    <w:rsid w:val="00177AFE"/>
    <w:rsid w:val="00183757"/>
    <w:rsid w:val="00192C46"/>
    <w:rsid w:val="001A7B60"/>
    <w:rsid w:val="001B7A65"/>
    <w:rsid w:val="001E41F3"/>
    <w:rsid w:val="0026004D"/>
    <w:rsid w:val="00275D12"/>
    <w:rsid w:val="002860C4"/>
    <w:rsid w:val="002A01CC"/>
    <w:rsid w:val="002A6D94"/>
    <w:rsid w:val="002B5741"/>
    <w:rsid w:val="00305409"/>
    <w:rsid w:val="0031261D"/>
    <w:rsid w:val="00315A18"/>
    <w:rsid w:val="003232B7"/>
    <w:rsid w:val="0033428F"/>
    <w:rsid w:val="00370155"/>
    <w:rsid w:val="003B1A36"/>
    <w:rsid w:val="003B7CD5"/>
    <w:rsid w:val="003D3DCF"/>
    <w:rsid w:val="003E1A36"/>
    <w:rsid w:val="003F48D8"/>
    <w:rsid w:val="00401AAA"/>
    <w:rsid w:val="00411D42"/>
    <w:rsid w:val="00420FBB"/>
    <w:rsid w:val="004242F1"/>
    <w:rsid w:val="00464FE5"/>
    <w:rsid w:val="004B75B7"/>
    <w:rsid w:val="004F1AEF"/>
    <w:rsid w:val="0051580D"/>
    <w:rsid w:val="0051670B"/>
    <w:rsid w:val="00521377"/>
    <w:rsid w:val="00521812"/>
    <w:rsid w:val="005334EA"/>
    <w:rsid w:val="005349AB"/>
    <w:rsid w:val="00592D74"/>
    <w:rsid w:val="00595F68"/>
    <w:rsid w:val="005A40C7"/>
    <w:rsid w:val="005A41AD"/>
    <w:rsid w:val="005A6027"/>
    <w:rsid w:val="005C7834"/>
    <w:rsid w:val="005E2C44"/>
    <w:rsid w:val="00621188"/>
    <w:rsid w:val="006257ED"/>
    <w:rsid w:val="00647D0C"/>
    <w:rsid w:val="00662465"/>
    <w:rsid w:val="00666A17"/>
    <w:rsid w:val="006753D5"/>
    <w:rsid w:val="00695808"/>
    <w:rsid w:val="00695E79"/>
    <w:rsid w:val="006B46FB"/>
    <w:rsid w:val="006E21FB"/>
    <w:rsid w:val="006E698D"/>
    <w:rsid w:val="00705813"/>
    <w:rsid w:val="00707FEF"/>
    <w:rsid w:val="00726D15"/>
    <w:rsid w:val="0074147C"/>
    <w:rsid w:val="00755E04"/>
    <w:rsid w:val="00782981"/>
    <w:rsid w:val="00792342"/>
    <w:rsid w:val="007B512A"/>
    <w:rsid w:val="007C2097"/>
    <w:rsid w:val="007D6A07"/>
    <w:rsid w:val="007E50B9"/>
    <w:rsid w:val="008265D0"/>
    <w:rsid w:val="008279FA"/>
    <w:rsid w:val="008505D9"/>
    <w:rsid w:val="00853EED"/>
    <w:rsid w:val="008626E7"/>
    <w:rsid w:val="00870EE7"/>
    <w:rsid w:val="008A6C05"/>
    <w:rsid w:val="008B4B39"/>
    <w:rsid w:val="008B5DA0"/>
    <w:rsid w:val="008E4363"/>
    <w:rsid w:val="008F686C"/>
    <w:rsid w:val="009209A0"/>
    <w:rsid w:val="00923441"/>
    <w:rsid w:val="00954989"/>
    <w:rsid w:val="00956503"/>
    <w:rsid w:val="009777D9"/>
    <w:rsid w:val="009803F0"/>
    <w:rsid w:val="00991B88"/>
    <w:rsid w:val="009A579D"/>
    <w:rsid w:val="009B415F"/>
    <w:rsid w:val="009B6456"/>
    <w:rsid w:val="009E3297"/>
    <w:rsid w:val="009F734F"/>
    <w:rsid w:val="00A01DE7"/>
    <w:rsid w:val="00A246B6"/>
    <w:rsid w:val="00A26EA0"/>
    <w:rsid w:val="00A47E70"/>
    <w:rsid w:val="00A7381E"/>
    <w:rsid w:val="00A7671C"/>
    <w:rsid w:val="00AB6C0F"/>
    <w:rsid w:val="00AD1AC6"/>
    <w:rsid w:val="00AD1CD8"/>
    <w:rsid w:val="00B220DF"/>
    <w:rsid w:val="00B258BB"/>
    <w:rsid w:val="00B26E4F"/>
    <w:rsid w:val="00B32387"/>
    <w:rsid w:val="00B67B97"/>
    <w:rsid w:val="00B72ED8"/>
    <w:rsid w:val="00B9080C"/>
    <w:rsid w:val="00B968C8"/>
    <w:rsid w:val="00BA0BC8"/>
    <w:rsid w:val="00BA3EC5"/>
    <w:rsid w:val="00BB5DFC"/>
    <w:rsid w:val="00BD279D"/>
    <w:rsid w:val="00BD6BB8"/>
    <w:rsid w:val="00BF04E3"/>
    <w:rsid w:val="00C77F4A"/>
    <w:rsid w:val="00C95985"/>
    <w:rsid w:val="00CC3F3B"/>
    <w:rsid w:val="00CC5026"/>
    <w:rsid w:val="00CD4433"/>
    <w:rsid w:val="00D03F9A"/>
    <w:rsid w:val="00D04EA4"/>
    <w:rsid w:val="00D05DFE"/>
    <w:rsid w:val="00D0710B"/>
    <w:rsid w:val="00D102DC"/>
    <w:rsid w:val="00D32015"/>
    <w:rsid w:val="00D428B0"/>
    <w:rsid w:val="00DE34CF"/>
    <w:rsid w:val="00DF2D01"/>
    <w:rsid w:val="00E05DA5"/>
    <w:rsid w:val="00E07C34"/>
    <w:rsid w:val="00E20F9D"/>
    <w:rsid w:val="00E93308"/>
    <w:rsid w:val="00EA5C57"/>
    <w:rsid w:val="00EB6D18"/>
    <w:rsid w:val="00EE7D7C"/>
    <w:rsid w:val="00F25D98"/>
    <w:rsid w:val="00F300FB"/>
    <w:rsid w:val="00F43BC5"/>
    <w:rsid w:val="00F8683D"/>
    <w:rsid w:val="00FB46F3"/>
    <w:rsid w:val="00F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848D0"/>
  <w15:chartTrackingRefBased/>
  <w15:docId w15:val="{B23D7D10-3016-449A-898C-4D36EFD8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E698D"/>
    <w:rPr>
      <w:rFonts w:ascii="Times New Roman" w:hAnsi="Times New Roman"/>
      <w:color w:val="FF0000"/>
      <w:lang w:eastAsia="en-US"/>
    </w:rPr>
  </w:style>
  <w:style w:type="character" w:customStyle="1" w:styleId="NOChar">
    <w:name w:val="NO Char"/>
    <w:link w:val="NO"/>
    <w:locked/>
    <w:rsid w:val="006E698D"/>
    <w:rPr>
      <w:rFonts w:ascii="Times New Roman" w:hAnsi="Times New Roman"/>
      <w:lang w:eastAsia="en-US"/>
    </w:rPr>
  </w:style>
  <w:style w:type="character" w:customStyle="1" w:styleId="B1Char">
    <w:name w:val="B1 Char"/>
    <w:link w:val="B1"/>
    <w:locked/>
    <w:rsid w:val="006E698D"/>
    <w:rPr>
      <w:rFonts w:ascii="Times New Roman" w:hAnsi="Times New Roman"/>
      <w:lang w:eastAsia="en-US"/>
    </w:rPr>
  </w:style>
  <w:style w:type="character" w:customStyle="1" w:styleId="Heading3Char">
    <w:name w:val="Heading 3 Char"/>
    <w:link w:val="Heading3"/>
    <w:rsid w:val="006E698D"/>
    <w:rPr>
      <w:rFonts w:ascii="Arial" w:hAnsi="Arial"/>
      <w:sz w:val="28"/>
      <w:lang w:eastAsia="en-US"/>
    </w:rPr>
  </w:style>
  <w:style w:type="character" w:customStyle="1" w:styleId="TFChar">
    <w:name w:val="TF Char"/>
    <w:link w:val="TF"/>
    <w:locked/>
    <w:rsid w:val="006E698D"/>
    <w:rPr>
      <w:rFonts w:ascii="Arial" w:hAnsi="Arial"/>
      <w:b/>
      <w:lang w:eastAsia="en-US"/>
    </w:rPr>
  </w:style>
  <w:style w:type="character" w:customStyle="1" w:styleId="THChar">
    <w:name w:val="TH Char"/>
    <w:link w:val="TH"/>
    <w:locked/>
    <w:rsid w:val="006E698D"/>
    <w:rPr>
      <w:rFonts w:ascii="Arial" w:hAnsi="Arial"/>
      <w:b/>
      <w:lang w:eastAsia="en-US"/>
    </w:rPr>
  </w:style>
  <w:style w:type="character" w:customStyle="1" w:styleId="Heading5Char">
    <w:name w:val="Heading 5 Char"/>
    <w:link w:val="Heading5"/>
    <w:rsid w:val="00E93308"/>
    <w:rPr>
      <w:rFonts w:ascii="Arial" w:hAnsi="Arial"/>
      <w:sz w:val="22"/>
      <w:lang w:eastAsia="en-US"/>
    </w:rPr>
  </w:style>
  <w:style w:type="character" w:customStyle="1" w:styleId="Heading4Char">
    <w:name w:val="Heading 4 Char"/>
    <w:link w:val="Heading4"/>
    <w:rsid w:val="00E93308"/>
    <w:rPr>
      <w:rFonts w:ascii="Arial" w:hAnsi="Arial"/>
      <w:sz w:val="24"/>
      <w:lang w:eastAsia="en-US"/>
    </w:rPr>
  </w:style>
  <w:style w:type="character" w:customStyle="1" w:styleId="TAHChar">
    <w:name w:val="TAH Char"/>
    <w:link w:val="TAH"/>
    <w:locked/>
    <w:rsid w:val="00956503"/>
    <w:rPr>
      <w:rFonts w:ascii="Arial" w:hAnsi="Arial"/>
      <w:b/>
      <w:sz w:val="18"/>
      <w:lang w:eastAsia="en-US"/>
    </w:rPr>
  </w:style>
  <w:style w:type="character" w:customStyle="1" w:styleId="TALCar">
    <w:name w:val="TAL Car"/>
    <w:link w:val="TAL"/>
    <w:locked/>
    <w:rsid w:val="0095650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1</cp:lastModifiedBy>
  <cp:revision>7</cp:revision>
  <cp:lastPrinted>1900-01-01T00:00:00Z</cp:lastPrinted>
  <dcterms:created xsi:type="dcterms:W3CDTF">2019-04-09T18:19:00Z</dcterms:created>
  <dcterms:modified xsi:type="dcterms:W3CDTF">2019-04-10T21:34:00Z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