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24B815" w14:textId="65C8DFF8" w:rsidR="001E489F" w:rsidRPr="006C2E80" w:rsidRDefault="00DF64C1" w:rsidP="007861B8">
      <w:pPr>
        <w:pStyle w:val="Header"/>
        <w:widowControl w:val="0"/>
        <w:tabs>
          <w:tab w:val="clear" w:pos="4153"/>
          <w:tab w:val="clear" w:pos="8306"/>
          <w:tab w:val="right" w:pos="9638"/>
        </w:tabs>
        <w:overflowPunct w:val="0"/>
        <w:autoSpaceDE w:val="0"/>
        <w:autoSpaceDN w:val="0"/>
        <w:adjustRightInd w:val="0"/>
        <w:textAlignment w:val="baseline"/>
        <w:rPr>
          <w:sz w:val="24"/>
          <w:szCs w:val="24"/>
        </w:rPr>
      </w:pPr>
      <w:r w:rsidRPr="00DF64C1">
        <w:rPr>
          <w:rFonts w:ascii="Arial" w:hAnsi="Arial"/>
          <w:b/>
          <w:noProof/>
          <w:sz w:val="24"/>
          <w:szCs w:val="24"/>
          <w:lang w:eastAsia="ja-JP"/>
        </w:rPr>
        <w:t>3GPP TSG-SA WG6 Meeting #5</w:t>
      </w:r>
      <w:r w:rsidR="0033255E">
        <w:rPr>
          <w:rFonts w:ascii="Arial" w:hAnsi="Arial"/>
          <w:b/>
          <w:noProof/>
          <w:sz w:val="24"/>
          <w:szCs w:val="24"/>
          <w:lang w:eastAsia="ja-JP"/>
        </w:rPr>
        <w:t>7</w:t>
      </w:r>
      <w:r w:rsidR="001E489F" w:rsidRPr="007861B8">
        <w:rPr>
          <w:rFonts w:ascii="Arial" w:hAnsi="Arial"/>
          <w:b/>
          <w:noProof/>
          <w:sz w:val="24"/>
          <w:szCs w:val="24"/>
          <w:lang w:eastAsia="ja-JP"/>
        </w:rPr>
        <w:tab/>
      </w:r>
      <w:r w:rsidR="00E72F24" w:rsidRPr="00E72F24">
        <w:rPr>
          <w:rFonts w:ascii="Arial" w:hAnsi="Arial"/>
          <w:b/>
          <w:noProof/>
          <w:sz w:val="24"/>
          <w:szCs w:val="24"/>
          <w:lang w:eastAsia="ja-JP"/>
        </w:rPr>
        <w:t>S6-</w:t>
      </w:r>
      <w:r w:rsidR="003C6E65" w:rsidRPr="00E72F24">
        <w:rPr>
          <w:rFonts w:ascii="Arial" w:hAnsi="Arial"/>
          <w:b/>
          <w:noProof/>
          <w:sz w:val="24"/>
          <w:szCs w:val="24"/>
          <w:lang w:eastAsia="ja-JP"/>
        </w:rPr>
        <w:t>23</w:t>
      </w:r>
      <w:r w:rsidR="0033255E">
        <w:rPr>
          <w:rFonts w:ascii="Arial" w:hAnsi="Arial"/>
          <w:b/>
          <w:noProof/>
          <w:sz w:val="24"/>
          <w:szCs w:val="24"/>
          <w:lang w:eastAsia="ja-JP"/>
        </w:rPr>
        <w:t>xxxx(draft</w:t>
      </w:r>
      <w:ins w:id="0" w:author="Basu-v0.1" w:date="2023-09-25T14:45:00Z">
        <w:r w:rsidR="00136B84">
          <w:rPr>
            <w:rFonts w:ascii="Arial" w:hAnsi="Arial"/>
            <w:b/>
            <w:noProof/>
            <w:sz w:val="24"/>
            <w:szCs w:val="24"/>
            <w:lang w:eastAsia="ja-JP"/>
          </w:rPr>
          <w:t>-V0.</w:t>
        </w:r>
      </w:ins>
      <w:ins w:id="1" w:author="Basu-v0.2" w:date="2023-09-25T22:19:00Z">
        <w:r w:rsidR="00024AD6">
          <w:rPr>
            <w:rFonts w:ascii="Arial" w:hAnsi="Arial"/>
            <w:b/>
            <w:noProof/>
            <w:sz w:val="24"/>
            <w:szCs w:val="24"/>
            <w:lang w:eastAsia="ja-JP"/>
          </w:rPr>
          <w:t>2</w:t>
        </w:r>
      </w:ins>
      <w:r w:rsidR="0033255E">
        <w:rPr>
          <w:rFonts w:ascii="Arial" w:hAnsi="Arial"/>
          <w:b/>
          <w:noProof/>
          <w:sz w:val="24"/>
          <w:szCs w:val="24"/>
          <w:lang w:eastAsia="ja-JP"/>
        </w:rPr>
        <w:t>)</w:t>
      </w:r>
    </w:p>
    <w:p w14:paraId="4DB6E242" w14:textId="20CFAAD8" w:rsidR="001E489F" w:rsidRPr="00C9217B" w:rsidRDefault="0033255E" w:rsidP="007861B8">
      <w:pPr>
        <w:pStyle w:val="Header"/>
        <w:widowControl w:val="0"/>
        <w:pBdr>
          <w:bottom w:val="single" w:sz="4" w:space="1" w:color="auto"/>
        </w:pBdr>
        <w:tabs>
          <w:tab w:val="clear" w:pos="4153"/>
          <w:tab w:val="clear" w:pos="8306"/>
          <w:tab w:val="right" w:pos="9638"/>
        </w:tabs>
        <w:overflowPunct w:val="0"/>
        <w:autoSpaceDE w:val="0"/>
        <w:autoSpaceDN w:val="0"/>
        <w:adjustRightInd w:val="0"/>
        <w:textAlignment w:val="baseline"/>
        <w:rPr>
          <w:rFonts w:ascii="Arial" w:eastAsia="Batang" w:hAnsi="Arial" w:cs="Arial"/>
          <w:noProof/>
          <w:sz w:val="18"/>
          <w:lang w:eastAsia="zh-CN"/>
        </w:rPr>
      </w:pPr>
      <w:r>
        <w:rPr>
          <w:rFonts w:ascii="Arial" w:hAnsi="Arial"/>
          <w:b/>
          <w:noProof/>
          <w:sz w:val="24"/>
          <w:szCs w:val="24"/>
          <w:lang w:eastAsia="ja-JP"/>
        </w:rPr>
        <w:t>Xiamen</w:t>
      </w:r>
      <w:r w:rsidR="007C12EA" w:rsidRPr="007C12EA">
        <w:rPr>
          <w:rFonts w:ascii="Arial" w:hAnsi="Arial"/>
          <w:b/>
          <w:noProof/>
          <w:sz w:val="24"/>
          <w:szCs w:val="24"/>
          <w:lang w:eastAsia="ja-JP"/>
        </w:rPr>
        <w:t xml:space="preserve">, </w:t>
      </w:r>
      <w:r>
        <w:rPr>
          <w:rFonts w:ascii="Arial" w:hAnsi="Arial"/>
          <w:b/>
          <w:noProof/>
          <w:sz w:val="24"/>
          <w:szCs w:val="24"/>
          <w:lang w:eastAsia="ja-JP"/>
        </w:rPr>
        <w:t>China</w:t>
      </w:r>
      <w:r w:rsidR="001E5794">
        <w:rPr>
          <w:rFonts w:ascii="Arial" w:hAnsi="Arial"/>
          <w:b/>
          <w:noProof/>
          <w:sz w:val="24"/>
          <w:szCs w:val="24"/>
          <w:lang w:eastAsia="ja-JP"/>
        </w:rPr>
        <w:t xml:space="preserve">, </w:t>
      </w:r>
      <w:r>
        <w:rPr>
          <w:rFonts w:ascii="Arial" w:hAnsi="Arial"/>
          <w:b/>
          <w:noProof/>
          <w:sz w:val="24"/>
          <w:szCs w:val="24"/>
          <w:lang w:eastAsia="ja-JP"/>
        </w:rPr>
        <w:t>09</w:t>
      </w:r>
      <w:r w:rsidR="007C12EA">
        <w:rPr>
          <w:rFonts w:ascii="Arial" w:hAnsi="Arial"/>
          <w:b/>
          <w:noProof/>
          <w:sz w:val="24"/>
          <w:szCs w:val="24"/>
          <w:lang w:eastAsia="ja-JP"/>
        </w:rPr>
        <w:t>-</w:t>
      </w:r>
      <w:r>
        <w:rPr>
          <w:rFonts w:ascii="Arial" w:hAnsi="Arial"/>
          <w:b/>
          <w:noProof/>
          <w:sz w:val="24"/>
          <w:szCs w:val="24"/>
          <w:lang w:eastAsia="ja-JP"/>
        </w:rPr>
        <w:t>13</w:t>
      </w:r>
      <w:r w:rsidR="007C12EA">
        <w:rPr>
          <w:rFonts w:ascii="Arial" w:hAnsi="Arial"/>
          <w:b/>
          <w:noProof/>
          <w:sz w:val="24"/>
          <w:szCs w:val="24"/>
          <w:lang w:eastAsia="ja-JP"/>
        </w:rPr>
        <w:t xml:space="preserve"> </w:t>
      </w:r>
      <w:r>
        <w:rPr>
          <w:rFonts w:ascii="Arial" w:hAnsi="Arial"/>
          <w:b/>
          <w:noProof/>
          <w:sz w:val="24"/>
          <w:szCs w:val="24"/>
          <w:lang w:eastAsia="ja-JP"/>
        </w:rPr>
        <w:t>October</w:t>
      </w:r>
      <w:r w:rsidR="00DF64C1" w:rsidRPr="00DF64C1">
        <w:rPr>
          <w:rFonts w:ascii="Arial" w:hAnsi="Arial"/>
          <w:b/>
          <w:noProof/>
          <w:sz w:val="24"/>
          <w:szCs w:val="24"/>
          <w:lang w:eastAsia="ja-JP"/>
        </w:rPr>
        <w:t xml:space="preserve"> 2023</w:t>
      </w:r>
      <w:r w:rsidR="001E489F" w:rsidRPr="006C2E80">
        <w:tab/>
      </w:r>
      <w:r w:rsidR="001E489F" w:rsidRPr="00C9217B">
        <w:rPr>
          <w:rFonts w:ascii="Arial" w:eastAsia="Batang" w:hAnsi="Arial" w:cs="Arial"/>
          <w:noProof/>
          <w:sz w:val="18"/>
          <w:lang w:eastAsia="zh-CN"/>
        </w:rPr>
        <w:t xml:space="preserve">(revision of </w:t>
      </w:r>
      <w:r w:rsidRPr="0033255E">
        <w:rPr>
          <w:rFonts w:ascii="Arial" w:eastAsia="Batang" w:hAnsi="Arial" w:cs="Arial"/>
          <w:noProof/>
          <w:sz w:val="18"/>
          <w:lang w:eastAsia="zh-CN"/>
        </w:rPr>
        <w:t>S6-232776</w:t>
      </w:r>
      <w:r>
        <w:rPr>
          <w:rFonts w:ascii="Arial" w:eastAsia="Batang" w:hAnsi="Arial" w:cs="Arial"/>
          <w:noProof/>
          <w:sz w:val="18"/>
          <w:lang w:eastAsia="zh-CN"/>
        </w:rPr>
        <w:t xml:space="preserve">, </w:t>
      </w:r>
      <w:r w:rsidR="00EB6224" w:rsidRPr="00EB6224">
        <w:rPr>
          <w:rFonts w:ascii="Arial" w:eastAsia="Batang" w:hAnsi="Arial" w:cs="Arial"/>
          <w:noProof/>
          <w:sz w:val="18"/>
          <w:lang w:eastAsia="zh-CN"/>
        </w:rPr>
        <w:t>S6-232772</w:t>
      </w:r>
      <w:r w:rsidR="00EB6224">
        <w:rPr>
          <w:rFonts w:ascii="Arial" w:eastAsia="Batang" w:hAnsi="Arial" w:cs="Arial"/>
          <w:noProof/>
          <w:sz w:val="18"/>
          <w:lang w:eastAsia="zh-CN"/>
        </w:rPr>
        <w:t xml:space="preserve">, </w:t>
      </w:r>
      <w:r w:rsidR="00A825CC" w:rsidRPr="00A825CC">
        <w:rPr>
          <w:rFonts w:ascii="Arial" w:eastAsia="Batang" w:hAnsi="Arial" w:cs="Arial"/>
          <w:noProof/>
          <w:sz w:val="18"/>
          <w:lang w:eastAsia="zh-CN"/>
        </w:rPr>
        <w:t>S6-232605</w:t>
      </w:r>
      <w:r w:rsidR="00A825CC">
        <w:rPr>
          <w:rFonts w:ascii="Arial" w:eastAsia="Batang" w:hAnsi="Arial" w:cs="Arial"/>
          <w:noProof/>
          <w:sz w:val="18"/>
          <w:lang w:eastAsia="zh-CN"/>
        </w:rPr>
        <w:t xml:space="preserve">, </w:t>
      </w:r>
      <w:r w:rsidR="000842A5" w:rsidRPr="000842A5">
        <w:rPr>
          <w:rFonts w:ascii="Arial" w:eastAsia="Batang" w:hAnsi="Arial" w:cs="Arial"/>
          <w:noProof/>
          <w:sz w:val="18"/>
          <w:lang w:eastAsia="zh-CN"/>
        </w:rPr>
        <w:t>S6-232530</w:t>
      </w:r>
      <w:r w:rsidR="000842A5">
        <w:rPr>
          <w:rFonts w:ascii="Arial" w:eastAsia="Batang" w:hAnsi="Arial" w:cs="Arial"/>
          <w:noProof/>
          <w:sz w:val="18"/>
          <w:lang w:eastAsia="zh-CN"/>
        </w:rPr>
        <w:t xml:space="preserve">, </w:t>
      </w:r>
      <w:r w:rsidR="0092309C" w:rsidRPr="0092309C">
        <w:rPr>
          <w:rFonts w:ascii="Arial" w:eastAsia="Batang" w:hAnsi="Arial" w:cs="Arial"/>
          <w:noProof/>
          <w:sz w:val="18"/>
          <w:lang w:eastAsia="zh-CN"/>
        </w:rPr>
        <w:t>S6-232492</w:t>
      </w:r>
      <w:r w:rsidR="0092309C">
        <w:rPr>
          <w:rFonts w:ascii="Arial" w:eastAsia="Batang" w:hAnsi="Arial" w:cs="Arial"/>
          <w:noProof/>
          <w:sz w:val="18"/>
          <w:lang w:eastAsia="zh-CN"/>
        </w:rPr>
        <w:t xml:space="preserve">, </w:t>
      </w:r>
      <w:r w:rsidR="003C6E65" w:rsidRPr="00C9217B">
        <w:rPr>
          <w:rFonts w:ascii="Arial" w:hAnsi="Arial"/>
          <w:noProof/>
          <w:sz w:val="18"/>
          <w:lang w:eastAsia="ja-JP"/>
        </w:rPr>
        <w:t xml:space="preserve">S6-232225, </w:t>
      </w:r>
      <w:r w:rsidR="003552DD" w:rsidRPr="00C9217B">
        <w:rPr>
          <w:rFonts w:ascii="Arial" w:hAnsi="Arial"/>
          <w:noProof/>
          <w:sz w:val="18"/>
          <w:lang w:eastAsia="ja-JP"/>
        </w:rPr>
        <w:t xml:space="preserve">S6-232192, </w:t>
      </w:r>
      <w:r w:rsidR="00C8254D" w:rsidRPr="00C9217B">
        <w:rPr>
          <w:rFonts w:ascii="Arial" w:hAnsi="Arial"/>
          <w:noProof/>
          <w:sz w:val="18"/>
          <w:lang w:eastAsia="ja-JP"/>
        </w:rPr>
        <w:t xml:space="preserve">S6-232067, </w:t>
      </w:r>
      <w:r w:rsidR="004D57AC" w:rsidRPr="00C9217B">
        <w:rPr>
          <w:rFonts w:ascii="Arial" w:hAnsi="Arial"/>
          <w:noProof/>
          <w:sz w:val="18"/>
          <w:lang w:eastAsia="ja-JP"/>
        </w:rPr>
        <w:t>S6-231929</w:t>
      </w:r>
      <w:r w:rsidR="001E489F" w:rsidRPr="00C9217B">
        <w:rPr>
          <w:rFonts w:ascii="Arial" w:eastAsia="Batang" w:hAnsi="Arial" w:cs="Arial"/>
          <w:noProof/>
          <w:sz w:val="18"/>
          <w:lang w:eastAsia="zh-CN"/>
        </w:rPr>
        <w:t>)</w:t>
      </w:r>
    </w:p>
    <w:p w14:paraId="7C12D5A4" w14:textId="77777777" w:rsidR="001E489F" w:rsidRPr="006E5DD5" w:rsidRDefault="001E489F" w:rsidP="001E489F">
      <w:pPr>
        <w:pBdr>
          <w:bottom w:val="single" w:sz="4" w:space="1" w:color="auto"/>
        </w:pBdr>
        <w:tabs>
          <w:tab w:val="right" w:pos="9639"/>
        </w:tabs>
        <w:jc w:val="both"/>
        <w:outlineLvl w:val="0"/>
        <w:rPr>
          <w:rFonts w:ascii="Arial" w:eastAsia="Batang" w:hAnsi="Arial" w:cs="Arial"/>
          <w:b/>
          <w:sz w:val="24"/>
          <w:lang w:eastAsia="zh-CN"/>
        </w:rPr>
      </w:pPr>
    </w:p>
    <w:p w14:paraId="799AE258" w14:textId="0E9DF27F" w:rsidR="001E489F" w:rsidRPr="006C2E80" w:rsidRDefault="001E489F" w:rsidP="001E489F">
      <w:pPr>
        <w:tabs>
          <w:tab w:val="left" w:pos="2127"/>
        </w:tabs>
        <w:ind w:left="2127" w:hanging="2127"/>
        <w:jc w:val="both"/>
        <w:outlineLvl w:val="0"/>
        <w:rPr>
          <w:rFonts w:ascii="Arial" w:eastAsia="Batang" w:hAnsi="Arial"/>
          <w:b/>
          <w:sz w:val="24"/>
          <w:szCs w:val="24"/>
          <w:lang w:val="en-US" w:eastAsia="zh-CN"/>
        </w:rPr>
      </w:pPr>
      <w:r w:rsidRPr="006C2E80">
        <w:rPr>
          <w:rFonts w:ascii="Arial" w:eastAsia="Batang" w:hAnsi="Arial"/>
          <w:b/>
          <w:sz w:val="24"/>
          <w:szCs w:val="24"/>
          <w:lang w:val="en-US" w:eastAsia="zh-CN"/>
        </w:rPr>
        <w:t>Source:</w:t>
      </w:r>
      <w:r w:rsidRPr="006C2E80">
        <w:rPr>
          <w:rFonts w:ascii="Arial" w:eastAsia="Batang" w:hAnsi="Arial"/>
          <w:b/>
          <w:sz w:val="24"/>
          <w:szCs w:val="24"/>
          <w:lang w:val="en-US" w:eastAsia="zh-CN"/>
        </w:rPr>
        <w:tab/>
      </w:r>
      <w:r w:rsidR="001E5794">
        <w:rPr>
          <w:rFonts w:ascii="Arial" w:eastAsia="Batang" w:hAnsi="Arial"/>
          <w:b/>
          <w:sz w:val="24"/>
          <w:szCs w:val="24"/>
          <w:lang w:val="en-US" w:eastAsia="zh-CN"/>
        </w:rPr>
        <w:t>Samsung</w:t>
      </w:r>
    </w:p>
    <w:p w14:paraId="45EA4E38" w14:textId="3C3A0ACB" w:rsidR="001E489F" w:rsidRPr="001E5794" w:rsidRDefault="001E5794" w:rsidP="001E5794">
      <w:pPr>
        <w:tabs>
          <w:tab w:val="left" w:pos="2127"/>
        </w:tabs>
        <w:ind w:left="2127" w:hanging="2127"/>
        <w:jc w:val="both"/>
        <w:outlineLvl w:val="0"/>
        <w:rPr>
          <w:rFonts w:ascii="Arial" w:eastAsia="Batang" w:hAnsi="Arial" w:cs="Arial"/>
          <w:b/>
          <w:sz w:val="24"/>
          <w:szCs w:val="24"/>
          <w:lang w:eastAsia="zh-CN"/>
        </w:rPr>
      </w:pPr>
      <w:r>
        <w:rPr>
          <w:rFonts w:ascii="Arial" w:eastAsia="Batang" w:hAnsi="Arial" w:cs="Arial"/>
          <w:b/>
          <w:sz w:val="24"/>
          <w:szCs w:val="24"/>
          <w:lang w:eastAsia="zh-CN"/>
        </w:rPr>
        <w:t>Title:</w:t>
      </w:r>
      <w:r>
        <w:rPr>
          <w:rFonts w:ascii="Arial" w:eastAsia="Batang" w:hAnsi="Arial" w:cs="Arial"/>
          <w:b/>
          <w:sz w:val="24"/>
          <w:szCs w:val="24"/>
          <w:lang w:eastAsia="zh-CN"/>
        </w:rPr>
        <w:tab/>
        <w:t>New</w:t>
      </w:r>
      <w:r w:rsidR="001E489F" w:rsidRPr="006C2E80">
        <w:rPr>
          <w:rFonts w:ascii="Arial" w:eastAsia="Batang" w:hAnsi="Arial" w:cs="Arial"/>
          <w:b/>
          <w:sz w:val="24"/>
          <w:szCs w:val="24"/>
          <w:lang w:eastAsia="zh-CN"/>
        </w:rPr>
        <w:t xml:space="preserve"> </w:t>
      </w:r>
      <w:r w:rsidR="006D1352">
        <w:rPr>
          <w:rFonts w:ascii="Arial" w:eastAsia="Batang" w:hAnsi="Arial" w:cs="Arial"/>
          <w:b/>
          <w:sz w:val="24"/>
          <w:szCs w:val="24"/>
          <w:lang w:eastAsia="zh-CN"/>
        </w:rPr>
        <w:t>S</w:t>
      </w:r>
      <w:r w:rsidR="001E489F" w:rsidRPr="006C2E80">
        <w:rPr>
          <w:rFonts w:ascii="Arial" w:eastAsia="Batang" w:hAnsi="Arial" w:cs="Arial"/>
          <w:b/>
          <w:sz w:val="24"/>
          <w:szCs w:val="24"/>
          <w:lang w:eastAsia="zh-CN"/>
        </w:rPr>
        <w:t xml:space="preserve">ID on </w:t>
      </w:r>
      <w:r w:rsidR="003F18CA">
        <w:rPr>
          <w:rFonts w:ascii="Arial" w:eastAsia="Batang" w:hAnsi="Arial" w:cs="Arial"/>
          <w:b/>
          <w:sz w:val="24"/>
          <w:szCs w:val="24"/>
          <w:lang w:eastAsia="zh-CN"/>
        </w:rPr>
        <w:t>A</w:t>
      </w:r>
      <w:r w:rsidR="003D0E20">
        <w:rPr>
          <w:rFonts w:ascii="Arial" w:eastAsia="Batang" w:hAnsi="Arial" w:cs="Arial"/>
          <w:b/>
          <w:sz w:val="24"/>
          <w:szCs w:val="24"/>
          <w:lang w:eastAsia="zh-CN"/>
        </w:rPr>
        <w:t xml:space="preserve">pplication enablement for </w:t>
      </w:r>
      <w:r w:rsidR="00AC17BD" w:rsidRPr="00AC17BD">
        <w:rPr>
          <w:rFonts w:ascii="Arial" w:eastAsia="Batang" w:hAnsi="Arial" w:cs="Arial"/>
          <w:b/>
          <w:sz w:val="24"/>
          <w:szCs w:val="24"/>
          <w:lang w:val="en-US" w:eastAsia="zh-CN"/>
        </w:rPr>
        <w:t>Satellite access enabled 5G Services</w:t>
      </w:r>
      <w:r w:rsidR="001E489F" w:rsidRPr="006C2E80">
        <w:rPr>
          <w:rFonts w:ascii="Arial" w:eastAsia="Batang" w:hAnsi="Arial" w:cs="Arial"/>
          <w:b/>
          <w:sz w:val="24"/>
          <w:szCs w:val="24"/>
          <w:lang w:eastAsia="zh-CN"/>
        </w:rPr>
        <w:t xml:space="preserve"> </w:t>
      </w:r>
    </w:p>
    <w:p w14:paraId="48C784BF" w14:textId="77777777" w:rsidR="001E489F" w:rsidRPr="006C2E80" w:rsidRDefault="001E489F" w:rsidP="001E489F">
      <w:pPr>
        <w:tabs>
          <w:tab w:val="left" w:pos="2127"/>
        </w:tabs>
        <w:ind w:left="2127" w:hanging="2127"/>
        <w:jc w:val="both"/>
        <w:outlineLvl w:val="0"/>
        <w:rPr>
          <w:rFonts w:ascii="Arial" w:eastAsia="Batang" w:hAnsi="Arial"/>
          <w:b/>
          <w:sz w:val="24"/>
          <w:szCs w:val="24"/>
          <w:lang w:val="en-US" w:eastAsia="zh-CN"/>
        </w:rPr>
      </w:pPr>
      <w:r w:rsidRPr="006C2E80">
        <w:rPr>
          <w:rFonts w:ascii="Arial" w:eastAsia="Batang" w:hAnsi="Arial"/>
          <w:b/>
          <w:sz w:val="24"/>
          <w:szCs w:val="24"/>
          <w:lang w:val="en-US" w:eastAsia="zh-CN"/>
        </w:rPr>
        <w:t>Document for:</w:t>
      </w:r>
      <w:r w:rsidRPr="006C2E80">
        <w:rPr>
          <w:rFonts w:ascii="Arial" w:eastAsia="Batang" w:hAnsi="Arial"/>
          <w:b/>
          <w:sz w:val="24"/>
          <w:szCs w:val="24"/>
          <w:lang w:val="en-US" w:eastAsia="zh-CN"/>
        </w:rPr>
        <w:tab/>
        <w:t>Approval</w:t>
      </w:r>
    </w:p>
    <w:p w14:paraId="293C7B64" w14:textId="77777777" w:rsidR="001E489F" w:rsidRDefault="001E489F" w:rsidP="001E489F">
      <w:pPr>
        <w:tabs>
          <w:tab w:val="left" w:pos="2127"/>
        </w:tabs>
        <w:ind w:left="2127" w:hanging="2127"/>
        <w:jc w:val="both"/>
        <w:outlineLvl w:val="0"/>
        <w:rPr>
          <w:rFonts w:ascii="Arial" w:eastAsia="Batang" w:hAnsi="Arial"/>
          <w:b/>
          <w:sz w:val="24"/>
          <w:szCs w:val="24"/>
          <w:lang w:val="en-US" w:eastAsia="zh-CN"/>
        </w:rPr>
      </w:pPr>
      <w:r w:rsidRPr="006C2E80">
        <w:rPr>
          <w:rFonts w:ascii="Arial" w:eastAsia="Batang" w:hAnsi="Arial"/>
          <w:b/>
          <w:sz w:val="24"/>
          <w:szCs w:val="24"/>
          <w:lang w:val="en-US" w:eastAsia="zh-CN"/>
        </w:rPr>
        <w:t>Agenda Item:</w:t>
      </w:r>
      <w:r w:rsidRPr="006C2E80">
        <w:rPr>
          <w:rFonts w:ascii="Arial" w:eastAsia="Batang" w:hAnsi="Arial"/>
          <w:b/>
          <w:sz w:val="24"/>
          <w:szCs w:val="24"/>
          <w:lang w:val="en-US" w:eastAsia="zh-CN"/>
        </w:rPr>
        <w:tab/>
      </w:r>
      <w:r w:rsidR="000E63B3">
        <w:rPr>
          <w:rFonts w:ascii="Arial" w:eastAsia="Batang" w:hAnsi="Arial"/>
          <w:b/>
          <w:sz w:val="24"/>
          <w:szCs w:val="24"/>
          <w:lang w:val="en-US" w:eastAsia="zh-CN"/>
        </w:rPr>
        <w:t>10</w:t>
      </w:r>
    </w:p>
    <w:p w14:paraId="1056634E" w14:textId="77777777" w:rsidR="001E489F" w:rsidRPr="006C2E80" w:rsidRDefault="001E489F" w:rsidP="001E489F">
      <w:pPr>
        <w:rPr>
          <w:rFonts w:eastAsia="Batang"/>
          <w:lang w:val="en-US" w:eastAsia="zh-CN"/>
        </w:rPr>
      </w:pPr>
    </w:p>
    <w:p w14:paraId="5D2C4EBF" w14:textId="77777777" w:rsidR="001E489F" w:rsidRPr="00BC642A" w:rsidRDefault="001E489F" w:rsidP="001E489F">
      <w:pPr>
        <w:pStyle w:val="Heading8"/>
        <w:pBdr>
          <w:top w:val="single" w:sz="12" w:space="3" w:color="auto"/>
        </w:pBdr>
        <w:overflowPunct w:val="0"/>
        <w:autoSpaceDE w:val="0"/>
        <w:autoSpaceDN w:val="0"/>
        <w:adjustRightInd w:val="0"/>
        <w:spacing w:before="240" w:after="180"/>
        <w:ind w:left="2835" w:hanging="2835"/>
        <w:jc w:val="center"/>
        <w:textAlignment w:val="baseline"/>
      </w:pPr>
      <w:r w:rsidRPr="001E489F">
        <w:rPr>
          <w:rFonts w:ascii="Arial" w:eastAsia="Times New Roman" w:hAnsi="Arial" w:cs="Times New Roman"/>
          <w:color w:val="auto"/>
          <w:sz w:val="36"/>
          <w:szCs w:val="20"/>
          <w:lang w:eastAsia="ja-JP"/>
        </w:rPr>
        <w:t>3GPP™ Work Item Des</w:t>
      </w:r>
      <w:bookmarkStart w:id="2" w:name="_GoBack"/>
      <w:bookmarkEnd w:id="2"/>
      <w:r w:rsidRPr="001E489F">
        <w:rPr>
          <w:rFonts w:ascii="Arial" w:eastAsia="Times New Roman" w:hAnsi="Arial" w:cs="Times New Roman"/>
          <w:color w:val="auto"/>
          <w:sz w:val="36"/>
          <w:szCs w:val="20"/>
          <w:lang w:eastAsia="ja-JP"/>
        </w:rPr>
        <w:t>cription</w:t>
      </w:r>
    </w:p>
    <w:p w14:paraId="07D5E40F" w14:textId="77777777" w:rsidR="001E489F" w:rsidRDefault="001E489F" w:rsidP="001E489F">
      <w:pPr>
        <w:jc w:val="center"/>
        <w:rPr>
          <w:rFonts w:cs="Arial"/>
          <w:noProof/>
        </w:rPr>
      </w:pPr>
      <w:r>
        <w:rPr>
          <w:rFonts w:cs="Arial"/>
          <w:noProof/>
        </w:rPr>
        <w:t xml:space="preserve">Information on Work Items </w:t>
      </w:r>
      <w:r w:rsidRPr="00ED7A5B">
        <w:rPr>
          <w:rFonts w:cs="Arial"/>
          <w:noProof/>
        </w:rPr>
        <w:t xml:space="preserve">can be found at </w:t>
      </w:r>
      <w:hyperlink r:id="rId7" w:history="1">
        <w:r w:rsidRPr="00E75C72">
          <w:rPr>
            <w:rFonts w:cs="Arial"/>
            <w:noProof/>
          </w:rPr>
          <w:t>http://www.3gpp.org/Work-Items</w:t>
        </w:r>
      </w:hyperlink>
      <w:r>
        <w:rPr>
          <w:rFonts w:cs="Arial"/>
          <w:noProof/>
        </w:rPr>
        <w:t xml:space="preserve"> </w:t>
      </w:r>
      <w:r>
        <w:rPr>
          <w:rFonts w:cs="Arial"/>
          <w:noProof/>
        </w:rPr>
        <w:br/>
      </w:r>
      <w:r>
        <w:t xml:space="preserve">See also the </w:t>
      </w:r>
      <w:hyperlink r:id="rId8" w:history="1">
        <w:r w:rsidRPr="00BC642A">
          <w:t>3GPP Working Procedures</w:t>
        </w:r>
      </w:hyperlink>
      <w:r>
        <w:t>, article 39 and the TSG W</w:t>
      </w:r>
      <w:r w:rsidRPr="00AD0751">
        <w:t xml:space="preserve">orking </w:t>
      </w:r>
      <w:r>
        <w:t>M</w:t>
      </w:r>
      <w:r w:rsidRPr="00AD0751">
        <w:t>ethods</w:t>
      </w:r>
      <w:r>
        <w:t xml:space="preserve"> in </w:t>
      </w:r>
      <w:hyperlink r:id="rId9" w:history="1">
        <w:r w:rsidRPr="00BC642A">
          <w:t>3GPP TR 21.900</w:t>
        </w:r>
      </w:hyperlink>
    </w:p>
    <w:p w14:paraId="339AD1CA" w14:textId="77777777" w:rsidR="001E489F" w:rsidRPr="00510973" w:rsidRDefault="001E489F" w:rsidP="001E489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val="en-IN" w:eastAsia="ja-JP"/>
        </w:rPr>
      </w:pPr>
      <w:r w:rsidRPr="001E489F">
        <w:rPr>
          <w:rFonts w:ascii="Arial" w:eastAsia="Times New Roman" w:hAnsi="Arial" w:cs="Times New Roman"/>
          <w:color w:val="auto"/>
          <w:sz w:val="36"/>
          <w:szCs w:val="20"/>
          <w:lang w:eastAsia="ja-JP"/>
        </w:rPr>
        <w:t>Title:</w:t>
      </w:r>
      <w:r w:rsidR="00F92C1D">
        <w:rPr>
          <w:rFonts w:ascii="Arial" w:eastAsia="Times New Roman" w:hAnsi="Arial" w:cs="Times New Roman"/>
          <w:color w:val="auto"/>
          <w:sz w:val="36"/>
          <w:szCs w:val="20"/>
          <w:lang w:eastAsia="ja-JP"/>
        </w:rPr>
        <w:tab/>
      </w:r>
      <w:r w:rsidR="006D1352">
        <w:rPr>
          <w:rFonts w:ascii="Arial" w:eastAsia="Times New Roman" w:hAnsi="Arial" w:cs="Times New Roman"/>
          <w:color w:val="auto"/>
          <w:sz w:val="36"/>
          <w:szCs w:val="20"/>
          <w:lang w:eastAsia="ja-JP"/>
        </w:rPr>
        <w:t xml:space="preserve">Study on </w:t>
      </w:r>
      <w:r w:rsidR="002F334E">
        <w:rPr>
          <w:rFonts w:ascii="Arial" w:eastAsia="Times New Roman" w:hAnsi="Arial" w:cs="Times New Roman"/>
          <w:color w:val="auto"/>
          <w:sz w:val="36"/>
          <w:szCs w:val="20"/>
          <w:lang w:eastAsia="ja-JP"/>
        </w:rPr>
        <w:t xml:space="preserve">application enablement for </w:t>
      </w:r>
      <w:r w:rsidR="00AC17BD" w:rsidRPr="00AC17BD">
        <w:rPr>
          <w:rFonts w:ascii="Arial" w:eastAsia="Times New Roman" w:hAnsi="Arial" w:cs="Times New Roman"/>
          <w:color w:val="auto"/>
          <w:sz w:val="36"/>
          <w:szCs w:val="20"/>
          <w:lang w:val="en-US" w:eastAsia="ja-JP"/>
        </w:rPr>
        <w:t>Satellite access enabled 5G Services</w:t>
      </w:r>
    </w:p>
    <w:p w14:paraId="556F1104" w14:textId="77777777" w:rsidR="001E489F" w:rsidRPr="00810A46" w:rsidRDefault="001E489F" w:rsidP="001E489F">
      <w:pPr>
        <w:pStyle w:val="Guidance"/>
        <w:rPr>
          <w:i w:val="0"/>
        </w:rPr>
      </w:pPr>
    </w:p>
    <w:p w14:paraId="20ECB01B" w14:textId="7D72438D" w:rsidR="001E489F" w:rsidRPr="001E489F" w:rsidRDefault="001E489F" w:rsidP="001E489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E489F">
        <w:rPr>
          <w:rFonts w:ascii="Arial" w:eastAsia="Times New Roman" w:hAnsi="Arial" w:cs="Times New Roman"/>
          <w:color w:val="auto"/>
          <w:sz w:val="36"/>
          <w:szCs w:val="20"/>
          <w:lang w:eastAsia="ja-JP"/>
        </w:rPr>
        <w:t>Acronym:</w:t>
      </w:r>
      <w:r w:rsidRPr="001E489F">
        <w:rPr>
          <w:rFonts w:ascii="Arial" w:eastAsia="Times New Roman" w:hAnsi="Arial" w:cs="Times New Roman"/>
          <w:color w:val="auto"/>
          <w:sz w:val="36"/>
          <w:szCs w:val="20"/>
          <w:lang w:eastAsia="ja-JP"/>
        </w:rPr>
        <w:tab/>
      </w:r>
      <w:r w:rsidR="006D1352">
        <w:rPr>
          <w:rFonts w:ascii="Arial" w:eastAsia="Times New Roman" w:hAnsi="Arial" w:cs="Times New Roman"/>
          <w:color w:val="auto"/>
          <w:sz w:val="36"/>
          <w:szCs w:val="20"/>
          <w:lang w:eastAsia="ja-JP"/>
        </w:rPr>
        <w:t>FS_</w:t>
      </w:r>
      <w:r w:rsidR="00AC17BD">
        <w:rPr>
          <w:rFonts w:ascii="Arial" w:eastAsia="Times New Roman" w:hAnsi="Arial" w:cs="Times New Roman"/>
          <w:color w:val="auto"/>
          <w:sz w:val="36"/>
          <w:szCs w:val="20"/>
          <w:lang w:eastAsia="ja-JP"/>
        </w:rPr>
        <w:t>5GS</w:t>
      </w:r>
      <w:r w:rsidR="000A0238">
        <w:rPr>
          <w:rFonts w:ascii="Arial" w:eastAsia="Times New Roman" w:hAnsi="Arial" w:cs="Times New Roman"/>
          <w:color w:val="auto"/>
          <w:sz w:val="36"/>
          <w:szCs w:val="20"/>
          <w:lang w:eastAsia="ja-JP"/>
        </w:rPr>
        <w:t>AT</w:t>
      </w:r>
      <w:r w:rsidR="00EF5DBD">
        <w:rPr>
          <w:rFonts w:ascii="Arial" w:eastAsia="Times New Roman" w:hAnsi="Arial" w:cs="Times New Roman"/>
          <w:color w:val="auto"/>
          <w:sz w:val="36"/>
          <w:szCs w:val="20"/>
          <w:lang w:eastAsia="ja-JP"/>
        </w:rPr>
        <w:t>_A</w:t>
      </w:r>
      <w:r w:rsidR="00FA0C4E">
        <w:rPr>
          <w:rFonts w:ascii="Arial" w:eastAsia="Times New Roman" w:hAnsi="Arial" w:cs="Times New Roman"/>
          <w:color w:val="auto"/>
          <w:sz w:val="36"/>
          <w:szCs w:val="20"/>
          <w:lang w:eastAsia="ja-JP"/>
        </w:rPr>
        <w:t>PP</w:t>
      </w:r>
    </w:p>
    <w:p w14:paraId="332CB3A2" w14:textId="77777777" w:rsidR="001E489F" w:rsidRPr="00BA27D8" w:rsidRDefault="001E489F" w:rsidP="001E489F">
      <w:pPr>
        <w:pStyle w:val="Guidance"/>
        <w:rPr>
          <w:i w:val="0"/>
        </w:rPr>
      </w:pPr>
    </w:p>
    <w:p w14:paraId="54F40DB1" w14:textId="77777777" w:rsidR="001E489F" w:rsidRPr="001E489F" w:rsidRDefault="001E489F" w:rsidP="001E489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E489F">
        <w:rPr>
          <w:rFonts w:ascii="Arial" w:eastAsia="Times New Roman" w:hAnsi="Arial" w:cs="Times New Roman"/>
          <w:color w:val="auto"/>
          <w:sz w:val="36"/>
          <w:szCs w:val="20"/>
          <w:lang w:eastAsia="ja-JP"/>
        </w:rPr>
        <w:t>Unique identifier:</w:t>
      </w:r>
      <w:r w:rsidRPr="001E489F">
        <w:rPr>
          <w:rFonts w:ascii="Arial" w:eastAsia="Times New Roman" w:hAnsi="Arial" w:cs="Times New Roman"/>
          <w:color w:val="auto"/>
          <w:sz w:val="36"/>
          <w:szCs w:val="20"/>
          <w:lang w:eastAsia="ja-JP"/>
        </w:rPr>
        <w:tab/>
      </w:r>
      <w:r w:rsidR="006D1352">
        <w:rPr>
          <w:rFonts w:ascii="Arial" w:eastAsia="Times New Roman" w:hAnsi="Arial" w:cs="Times New Roman"/>
          <w:color w:val="auto"/>
          <w:sz w:val="36"/>
          <w:szCs w:val="20"/>
          <w:lang w:eastAsia="ja-JP"/>
        </w:rPr>
        <w:t>TBD</w:t>
      </w:r>
    </w:p>
    <w:p w14:paraId="31BE0FDA" w14:textId="77777777" w:rsidR="001E489F" w:rsidRPr="00BA27D8" w:rsidRDefault="001E489F" w:rsidP="001E489F">
      <w:pPr>
        <w:pStyle w:val="Guidance"/>
        <w:rPr>
          <w:i w:val="0"/>
        </w:rPr>
      </w:pPr>
    </w:p>
    <w:p w14:paraId="6372DBC9" w14:textId="77777777" w:rsidR="001E489F" w:rsidRPr="001E489F" w:rsidRDefault="006D1352" w:rsidP="001E489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Pr>
          <w:rFonts w:ascii="Arial" w:eastAsia="Times New Roman" w:hAnsi="Arial" w:cs="Times New Roman"/>
          <w:color w:val="auto"/>
          <w:sz w:val="36"/>
          <w:szCs w:val="20"/>
          <w:lang w:eastAsia="ja-JP"/>
        </w:rPr>
        <w:t>Potential target Release:</w:t>
      </w:r>
      <w:r>
        <w:rPr>
          <w:rFonts w:ascii="Arial" w:eastAsia="Times New Roman" w:hAnsi="Arial" w:cs="Times New Roman"/>
          <w:color w:val="auto"/>
          <w:sz w:val="36"/>
          <w:szCs w:val="20"/>
          <w:lang w:eastAsia="ja-JP"/>
        </w:rPr>
        <w:tab/>
        <w:t>Rel-19</w:t>
      </w:r>
    </w:p>
    <w:p w14:paraId="486693B2"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1</w:t>
      </w:r>
      <w:r w:rsidRPr="007861B8">
        <w:rPr>
          <w:b w:val="0"/>
          <w:sz w:val="36"/>
          <w:lang w:eastAsia="ja-JP"/>
        </w:rPr>
        <w:tab/>
        <w:t>Impacts</w:t>
      </w:r>
    </w:p>
    <w:p w14:paraId="223D002A" w14:textId="77777777" w:rsidR="001E489F" w:rsidRDefault="001E489F" w:rsidP="001E489F">
      <w:pPr>
        <w:pStyle w:val="Guidance"/>
      </w:pPr>
      <w:r w:rsidRPr="006C2E80">
        <w:t>{For Normative work, identify the anticipated impacts. For a Study, identify the scope of the study}</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15"/>
        <w:gridCol w:w="1275"/>
        <w:gridCol w:w="1037"/>
        <w:gridCol w:w="850"/>
        <w:gridCol w:w="851"/>
        <w:gridCol w:w="1752"/>
      </w:tblGrid>
      <w:tr w:rsidR="001E489F" w14:paraId="61F9A9D7" w14:textId="77777777" w:rsidTr="002A2A54">
        <w:trPr>
          <w:cantSplit/>
          <w:jc w:val="center"/>
        </w:trPr>
        <w:tc>
          <w:tcPr>
            <w:tcW w:w="1515" w:type="dxa"/>
            <w:tcBorders>
              <w:bottom w:val="single" w:sz="12" w:space="0" w:color="auto"/>
              <w:right w:val="single" w:sz="12" w:space="0" w:color="auto"/>
            </w:tcBorders>
            <w:shd w:val="clear" w:color="auto" w:fill="E0E0E0"/>
          </w:tcPr>
          <w:p w14:paraId="193BFF56" w14:textId="77777777" w:rsidR="001E489F" w:rsidRDefault="001E489F" w:rsidP="002A2A54">
            <w:pPr>
              <w:pStyle w:val="TAH"/>
            </w:pPr>
            <w:r>
              <w:t>Affects:</w:t>
            </w:r>
          </w:p>
        </w:tc>
        <w:tc>
          <w:tcPr>
            <w:tcW w:w="1275" w:type="dxa"/>
            <w:tcBorders>
              <w:left w:val="nil"/>
              <w:bottom w:val="single" w:sz="12" w:space="0" w:color="auto"/>
            </w:tcBorders>
            <w:shd w:val="clear" w:color="auto" w:fill="E0E0E0"/>
          </w:tcPr>
          <w:p w14:paraId="2DBF42F0" w14:textId="77777777" w:rsidR="001E489F" w:rsidRDefault="001E489F" w:rsidP="002A2A54">
            <w:pPr>
              <w:pStyle w:val="TAH"/>
            </w:pPr>
            <w:r>
              <w:t>UICC apps</w:t>
            </w:r>
          </w:p>
        </w:tc>
        <w:tc>
          <w:tcPr>
            <w:tcW w:w="1037" w:type="dxa"/>
            <w:tcBorders>
              <w:bottom w:val="single" w:sz="12" w:space="0" w:color="auto"/>
            </w:tcBorders>
            <w:shd w:val="clear" w:color="auto" w:fill="E0E0E0"/>
          </w:tcPr>
          <w:p w14:paraId="1D77A99C" w14:textId="77777777" w:rsidR="001E489F" w:rsidRDefault="001E489F" w:rsidP="002A2A54">
            <w:pPr>
              <w:pStyle w:val="TAH"/>
            </w:pPr>
            <w:r>
              <w:t>ME</w:t>
            </w:r>
          </w:p>
        </w:tc>
        <w:tc>
          <w:tcPr>
            <w:tcW w:w="850" w:type="dxa"/>
            <w:tcBorders>
              <w:bottom w:val="single" w:sz="12" w:space="0" w:color="auto"/>
            </w:tcBorders>
            <w:shd w:val="clear" w:color="auto" w:fill="E0E0E0"/>
          </w:tcPr>
          <w:p w14:paraId="12B296E6" w14:textId="77777777" w:rsidR="001E489F" w:rsidRDefault="001E489F" w:rsidP="002A2A54">
            <w:pPr>
              <w:pStyle w:val="TAH"/>
            </w:pPr>
            <w:r>
              <w:t>AN</w:t>
            </w:r>
          </w:p>
        </w:tc>
        <w:tc>
          <w:tcPr>
            <w:tcW w:w="851" w:type="dxa"/>
            <w:tcBorders>
              <w:bottom w:val="single" w:sz="12" w:space="0" w:color="auto"/>
            </w:tcBorders>
            <w:shd w:val="clear" w:color="auto" w:fill="E0E0E0"/>
          </w:tcPr>
          <w:p w14:paraId="6853A522" w14:textId="77777777" w:rsidR="001E489F" w:rsidRDefault="001E489F" w:rsidP="002A2A54">
            <w:pPr>
              <w:pStyle w:val="TAH"/>
            </w:pPr>
            <w:r>
              <w:t>CN</w:t>
            </w:r>
          </w:p>
        </w:tc>
        <w:tc>
          <w:tcPr>
            <w:tcW w:w="1752" w:type="dxa"/>
            <w:tcBorders>
              <w:bottom w:val="single" w:sz="12" w:space="0" w:color="auto"/>
            </w:tcBorders>
            <w:shd w:val="clear" w:color="auto" w:fill="E0E0E0"/>
          </w:tcPr>
          <w:p w14:paraId="6BF2F04D" w14:textId="77777777" w:rsidR="001E489F" w:rsidRDefault="001E489F" w:rsidP="002A2A54">
            <w:pPr>
              <w:pStyle w:val="TAH"/>
            </w:pPr>
            <w:r>
              <w:t>Others (specify)</w:t>
            </w:r>
          </w:p>
        </w:tc>
      </w:tr>
      <w:tr w:rsidR="001E489F" w14:paraId="7FC40438" w14:textId="77777777" w:rsidTr="002A2A54">
        <w:trPr>
          <w:cantSplit/>
          <w:jc w:val="center"/>
        </w:trPr>
        <w:tc>
          <w:tcPr>
            <w:tcW w:w="1515" w:type="dxa"/>
            <w:tcBorders>
              <w:top w:val="nil"/>
              <w:right w:val="single" w:sz="12" w:space="0" w:color="auto"/>
            </w:tcBorders>
          </w:tcPr>
          <w:p w14:paraId="41F57E4A" w14:textId="77777777" w:rsidR="001E489F" w:rsidRDefault="001E489F" w:rsidP="002A2A54">
            <w:pPr>
              <w:pStyle w:val="TAH"/>
            </w:pPr>
            <w:r>
              <w:t>Yes</w:t>
            </w:r>
          </w:p>
        </w:tc>
        <w:tc>
          <w:tcPr>
            <w:tcW w:w="1275" w:type="dxa"/>
            <w:tcBorders>
              <w:top w:val="nil"/>
              <w:left w:val="nil"/>
            </w:tcBorders>
          </w:tcPr>
          <w:p w14:paraId="01FAA6EB" w14:textId="77777777" w:rsidR="001E489F" w:rsidRDefault="001E489F" w:rsidP="002A2A54">
            <w:pPr>
              <w:pStyle w:val="TAC"/>
            </w:pPr>
          </w:p>
        </w:tc>
        <w:tc>
          <w:tcPr>
            <w:tcW w:w="1037" w:type="dxa"/>
            <w:tcBorders>
              <w:top w:val="nil"/>
            </w:tcBorders>
          </w:tcPr>
          <w:p w14:paraId="07E2242C" w14:textId="77777777" w:rsidR="001E489F" w:rsidRDefault="006D1352" w:rsidP="002A2A54">
            <w:pPr>
              <w:pStyle w:val="TAC"/>
            </w:pPr>
            <w:r>
              <w:t>X</w:t>
            </w:r>
          </w:p>
        </w:tc>
        <w:tc>
          <w:tcPr>
            <w:tcW w:w="850" w:type="dxa"/>
            <w:tcBorders>
              <w:top w:val="nil"/>
            </w:tcBorders>
          </w:tcPr>
          <w:p w14:paraId="09925234" w14:textId="77777777" w:rsidR="001E489F" w:rsidRDefault="001E489F" w:rsidP="002A2A54">
            <w:pPr>
              <w:pStyle w:val="TAC"/>
            </w:pPr>
          </w:p>
        </w:tc>
        <w:tc>
          <w:tcPr>
            <w:tcW w:w="851" w:type="dxa"/>
            <w:tcBorders>
              <w:top w:val="nil"/>
            </w:tcBorders>
          </w:tcPr>
          <w:p w14:paraId="4D68516C" w14:textId="77777777" w:rsidR="001E489F" w:rsidRDefault="006D1352" w:rsidP="002A2A54">
            <w:pPr>
              <w:pStyle w:val="TAC"/>
            </w:pPr>
            <w:r>
              <w:t>X</w:t>
            </w:r>
          </w:p>
        </w:tc>
        <w:tc>
          <w:tcPr>
            <w:tcW w:w="1752" w:type="dxa"/>
            <w:tcBorders>
              <w:top w:val="nil"/>
            </w:tcBorders>
          </w:tcPr>
          <w:p w14:paraId="36088430" w14:textId="77777777" w:rsidR="001E489F" w:rsidRDefault="001E489F" w:rsidP="002A2A54">
            <w:pPr>
              <w:pStyle w:val="TAC"/>
            </w:pPr>
          </w:p>
        </w:tc>
      </w:tr>
      <w:tr w:rsidR="001E489F" w14:paraId="2D559C28" w14:textId="77777777" w:rsidTr="002A2A54">
        <w:trPr>
          <w:cantSplit/>
          <w:jc w:val="center"/>
        </w:trPr>
        <w:tc>
          <w:tcPr>
            <w:tcW w:w="1515" w:type="dxa"/>
            <w:tcBorders>
              <w:right w:val="single" w:sz="12" w:space="0" w:color="auto"/>
            </w:tcBorders>
          </w:tcPr>
          <w:p w14:paraId="1DE2CFEF" w14:textId="77777777" w:rsidR="001E489F" w:rsidRDefault="001E489F" w:rsidP="002A2A54">
            <w:pPr>
              <w:pStyle w:val="TAH"/>
            </w:pPr>
            <w:r>
              <w:t>No</w:t>
            </w:r>
          </w:p>
        </w:tc>
        <w:tc>
          <w:tcPr>
            <w:tcW w:w="1275" w:type="dxa"/>
            <w:tcBorders>
              <w:left w:val="nil"/>
            </w:tcBorders>
          </w:tcPr>
          <w:p w14:paraId="214FB368" w14:textId="77777777" w:rsidR="001E489F" w:rsidRDefault="001E489F" w:rsidP="002A2A54">
            <w:pPr>
              <w:pStyle w:val="TAC"/>
            </w:pPr>
          </w:p>
        </w:tc>
        <w:tc>
          <w:tcPr>
            <w:tcW w:w="1037" w:type="dxa"/>
          </w:tcPr>
          <w:p w14:paraId="09A25D60" w14:textId="77777777" w:rsidR="001E489F" w:rsidRDefault="001E489F" w:rsidP="002A2A54">
            <w:pPr>
              <w:pStyle w:val="TAC"/>
            </w:pPr>
          </w:p>
        </w:tc>
        <w:tc>
          <w:tcPr>
            <w:tcW w:w="850" w:type="dxa"/>
          </w:tcPr>
          <w:p w14:paraId="34E4CF04" w14:textId="77777777" w:rsidR="001E489F" w:rsidRDefault="006D1352" w:rsidP="002A2A54">
            <w:pPr>
              <w:pStyle w:val="TAC"/>
            </w:pPr>
            <w:r>
              <w:t>X</w:t>
            </w:r>
          </w:p>
        </w:tc>
        <w:tc>
          <w:tcPr>
            <w:tcW w:w="851" w:type="dxa"/>
          </w:tcPr>
          <w:p w14:paraId="48E6AD8F" w14:textId="77777777" w:rsidR="001E489F" w:rsidRDefault="001E489F" w:rsidP="002A2A54">
            <w:pPr>
              <w:pStyle w:val="TAC"/>
            </w:pPr>
          </w:p>
        </w:tc>
        <w:tc>
          <w:tcPr>
            <w:tcW w:w="1752" w:type="dxa"/>
          </w:tcPr>
          <w:p w14:paraId="549D305F" w14:textId="77777777" w:rsidR="001E489F" w:rsidRDefault="001E489F" w:rsidP="002A2A54">
            <w:pPr>
              <w:pStyle w:val="TAC"/>
            </w:pPr>
          </w:p>
        </w:tc>
      </w:tr>
      <w:tr w:rsidR="001E489F" w14:paraId="638D995B" w14:textId="77777777" w:rsidTr="002A2A54">
        <w:trPr>
          <w:cantSplit/>
          <w:jc w:val="center"/>
        </w:trPr>
        <w:tc>
          <w:tcPr>
            <w:tcW w:w="1515" w:type="dxa"/>
            <w:tcBorders>
              <w:right w:val="single" w:sz="12" w:space="0" w:color="auto"/>
            </w:tcBorders>
          </w:tcPr>
          <w:p w14:paraId="485476BC" w14:textId="77777777" w:rsidR="001E489F" w:rsidRDefault="001E489F" w:rsidP="002A2A54">
            <w:pPr>
              <w:pStyle w:val="TAH"/>
            </w:pPr>
            <w:r>
              <w:t>Don't know</w:t>
            </w:r>
          </w:p>
        </w:tc>
        <w:tc>
          <w:tcPr>
            <w:tcW w:w="1275" w:type="dxa"/>
            <w:tcBorders>
              <w:left w:val="nil"/>
            </w:tcBorders>
          </w:tcPr>
          <w:p w14:paraId="6B5BD9B8" w14:textId="77777777" w:rsidR="001E489F" w:rsidRDefault="006D1352" w:rsidP="002A2A54">
            <w:pPr>
              <w:pStyle w:val="TAC"/>
            </w:pPr>
            <w:r>
              <w:t>X</w:t>
            </w:r>
          </w:p>
        </w:tc>
        <w:tc>
          <w:tcPr>
            <w:tcW w:w="1037" w:type="dxa"/>
          </w:tcPr>
          <w:p w14:paraId="3DBC565D" w14:textId="77777777" w:rsidR="001E489F" w:rsidRDefault="001E489F" w:rsidP="002A2A54">
            <w:pPr>
              <w:pStyle w:val="TAC"/>
            </w:pPr>
          </w:p>
        </w:tc>
        <w:tc>
          <w:tcPr>
            <w:tcW w:w="850" w:type="dxa"/>
          </w:tcPr>
          <w:p w14:paraId="7D4A04A0" w14:textId="77777777" w:rsidR="001E489F" w:rsidRDefault="001E489F" w:rsidP="002A2A54">
            <w:pPr>
              <w:pStyle w:val="TAC"/>
            </w:pPr>
          </w:p>
        </w:tc>
        <w:tc>
          <w:tcPr>
            <w:tcW w:w="851" w:type="dxa"/>
          </w:tcPr>
          <w:p w14:paraId="1BA05BF9" w14:textId="77777777" w:rsidR="001E489F" w:rsidRDefault="001E489F" w:rsidP="002A2A54">
            <w:pPr>
              <w:pStyle w:val="TAC"/>
            </w:pPr>
          </w:p>
        </w:tc>
        <w:tc>
          <w:tcPr>
            <w:tcW w:w="1752" w:type="dxa"/>
          </w:tcPr>
          <w:p w14:paraId="71F51E05" w14:textId="77777777" w:rsidR="001E489F" w:rsidRDefault="006D1352" w:rsidP="002A2A54">
            <w:pPr>
              <w:pStyle w:val="TAC"/>
            </w:pPr>
            <w:r>
              <w:t>X</w:t>
            </w:r>
          </w:p>
        </w:tc>
      </w:tr>
    </w:tbl>
    <w:p w14:paraId="4A41157E" w14:textId="77777777" w:rsidR="001E489F" w:rsidRPr="006C2E80" w:rsidRDefault="001E489F" w:rsidP="001E489F"/>
    <w:p w14:paraId="3DE27005"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2</w:t>
      </w:r>
      <w:r w:rsidRPr="007861B8">
        <w:rPr>
          <w:b w:val="0"/>
          <w:sz w:val="36"/>
          <w:lang w:eastAsia="ja-JP"/>
        </w:rPr>
        <w:tab/>
        <w:t>Classification of the Work Item and linked work items</w:t>
      </w:r>
    </w:p>
    <w:p w14:paraId="32F04336" w14:textId="77777777" w:rsidR="001E489F" w:rsidRPr="007861B8" w:rsidRDefault="001E489F" w:rsidP="007861B8">
      <w:pPr>
        <w:pStyle w:val="Heading2"/>
        <w:keepLines/>
        <w:overflowPunct w:val="0"/>
        <w:autoSpaceDE w:val="0"/>
        <w:autoSpaceDN w:val="0"/>
        <w:adjustRightInd w:val="0"/>
        <w:spacing w:before="180" w:after="180"/>
        <w:ind w:left="1134" w:right="0" w:hanging="1134"/>
        <w:textAlignment w:val="baseline"/>
        <w:rPr>
          <w:b w:val="0"/>
          <w:sz w:val="32"/>
          <w:lang w:eastAsia="ja-JP"/>
        </w:rPr>
      </w:pPr>
      <w:r w:rsidRPr="007861B8">
        <w:rPr>
          <w:b w:val="0"/>
          <w:sz w:val="32"/>
          <w:lang w:eastAsia="ja-JP"/>
        </w:rPr>
        <w:t>2.1</w:t>
      </w:r>
      <w:r w:rsidRPr="007861B8">
        <w:rPr>
          <w:b w:val="0"/>
          <w:sz w:val="32"/>
          <w:lang w:eastAsia="ja-JP"/>
        </w:rPr>
        <w:tab/>
        <w:t>Primary classification</w:t>
      </w:r>
    </w:p>
    <w:p w14:paraId="464F4ED3" w14:textId="77777777" w:rsidR="001E489F" w:rsidRDefault="001E489F" w:rsidP="001E489F">
      <w:pPr>
        <w:pStyle w:val="Heading3"/>
      </w:pPr>
      <w:r w:rsidRPr="00A36378">
        <w:t xml:space="preserve">This work item is a </w:t>
      </w:r>
      <w:r w:rsidR="006D1352">
        <w:t>Feature</w:t>
      </w:r>
    </w:p>
    <w:p w14:paraId="6B8FD72E" w14:textId="77777777" w:rsidR="007861B8" w:rsidRPr="00C278EB" w:rsidRDefault="001E489F" w:rsidP="00C278EB">
      <w:pPr>
        <w:pStyle w:val="Guidance"/>
      </w:pPr>
      <w:r w:rsidRPr="00251D80">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2"/>
        <w:gridCol w:w="2917"/>
      </w:tblGrid>
      <w:tr w:rsidR="007861B8" w14:paraId="61C2CB52" w14:textId="77777777" w:rsidTr="002A2A54">
        <w:trPr>
          <w:cantSplit/>
          <w:jc w:val="center"/>
        </w:trPr>
        <w:tc>
          <w:tcPr>
            <w:tcW w:w="452" w:type="dxa"/>
          </w:tcPr>
          <w:p w14:paraId="083EFA72" w14:textId="77777777" w:rsidR="007861B8" w:rsidRDefault="006D1352" w:rsidP="002A2A54">
            <w:pPr>
              <w:pStyle w:val="TAC"/>
            </w:pPr>
            <w:r>
              <w:t>X</w:t>
            </w:r>
          </w:p>
        </w:tc>
        <w:tc>
          <w:tcPr>
            <w:tcW w:w="2917" w:type="dxa"/>
            <w:shd w:val="clear" w:color="auto" w:fill="E0E0E0"/>
          </w:tcPr>
          <w:p w14:paraId="731AAF44" w14:textId="77777777" w:rsidR="007861B8" w:rsidRPr="0006543E" w:rsidRDefault="007861B8" w:rsidP="002A2A54">
            <w:pPr>
              <w:pStyle w:val="TAH"/>
              <w:ind w:right="-99"/>
              <w:jc w:val="left"/>
              <w:rPr>
                <w:b w:val="0"/>
                <w:bCs/>
                <w:color w:val="0000FF"/>
              </w:rPr>
            </w:pPr>
            <w:r w:rsidRPr="0006543E">
              <w:rPr>
                <w:b w:val="0"/>
                <w:bCs/>
                <w:color w:val="0000FF"/>
                <w:sz w:val="20"/>
              </w:rPr>
              <w:t xml:space="preserve">Study </w:t>
            </w:r>
          </w:p>
        </w:tc>
      </w:tr>
      <w:tr w:rsidR="007861B8" w14:paraId="635026FC" w14:textId="77777777" w:rsidTr="002A2A54">
        <w:trPr>
          <w:cantSplit/>
          <w:jc w:val="center"/>
        </w:trPr>
        <w:tc>
          <w:tcPr>
            <w:tcW w:w="452" w:type="dxa"/>
          </w:tcPr>
          <w:p w14:paraId="08FF004E" w14:textId="77777777" w:rsidR="007861B8" w:rsidRDefault="007861B8" w:rsidP="002A2A54">
            <w:pPr>
              <w:pStyle w:val="TAC"/>
            </w:pPr>
          </w:p>
        </w:tc>
        <w:tc>
          <w:tcPr>
            <w:tcW w:w="2917" w:type="dxa"/>
            <w:shd w:val="clear" w:color="auto" w:fill="E0E0E0"/>
          </w:tcPr>
          <w:p w14:paraId="39BB58F3" w14:textId="77777777" w:rsidR="007861B8" w:rsidRPr="0006543E" w:rsidRDefault="007861B8" w:rsidP="002A2A54">
            <w:pPr>
              <w:pStyle w:val="TAH"/>
              <w:ind w:right="-99"/>
              <w:jc w:val="left"/>
              <w:rPr>
                <w:b w:val="0"/>
                <w:bCs/>
                <w:color w:val="auto"/>
              </w:rPr>
            </w:pPr>
            <w:r w:rsidRPr="0006543E">
              <w:rPr>
                <w:b w:val="0"/>
                <w:bCs/>
                <w:color w:val="auto"/>
                <w:sz w:val="20"/>
              </w:rPr>
              <w:t>Normative – Stage 1</w:t>
            </w:r>
          </w:p>
        </w:tc>
      </w:tr>
      <w:tr w:rsidR="007861B8" w14:paraId="485F7F01" w14:textId="77777777" w:rsidTr="002A2A54">
        <w:trPr>
          <w:cantSplit/>
          <w:jc w:val="center"/>
        </w:trPr>
        <w:tc>
          <w:tcPr>
            <w:tcW w:w="452" w:type="dxa"/>
          </w:tcPr>
          <w:p w14:paraId="14F4810B" w14:textId="77777777" w:rsidR="007861B8" w:rsidRDefault="007861B8" w:rsidP="002A2A54">
            <w:pPr>
              <w:pStyle w:val="TAC"/>
            </w:pPr>
          </w:p>
        </w:tc>
        <w:tc>
          <w:tcPr>
            <w:tcW w:w="2917" w:type="dxa"/>
            <w:shd w:val="clear" w:color="auto" w:fill="E0E0E0"/>
          </w:tcPr>
          <w:p w14:paraId="03074144" w14:textId="77777777" w:rsidR="007861B8" w:rsidRPr="0006543E" w:rsidRDefault="007861B8" w:rsidP="002A2A54">
            <w:pPr>
              <w:pStyle w:val="TAH"/>
              <w:ind w:right="-99"/>
              <w:jc w:val="left"/>
              <w:rPr>
                <w:b w:val="0"/>
                <w:bCs/>
                <w:color w:val="auto"/>
              </w:rPr>
            </w:pPr>
            <w:r w:rsidRPr="0006543E">
              <w:rPr>
                <w:b w:val="0"/>
                <w:bCs/>
                <w:color w:val="auto"/>
                <w:sz w:val="20"/>
              </w:rPr>
              <w:t>Normative – Stage 2</w:t>
            </w:r>
          </w:p>
        </w:tc>
      </w:tr>
      <w:tr w:rsidR="007861B8" w14:paraId="21AE13EB" w14:textId="77777777" w:rsidTr="002A2A54">
        <w:trPr>
          <w:cantSplit/>
          <w:jc w:val="center"/>
        </w:trPr>
        <w:tc>
          <w:tcPr>
            <w:tcW w:w="452" w:type="dxa"/>
          </w:tcPr>
          <w:p w14:paraId="12983723" w14:textId="77777777" w:rsidR="007861B8" w:rsidRDefault="007861B8" w:rsidP="002A2A54">
            <w:pPr>
              <w:pStyle w:val="TAC"/>
            </w:pPr>
          </w:p>
        </w:tc>
        <w:tc>
          <w:tcPr>
            <w:tcW w:w="2917" w:type="dxa"/>
            <w:shd w:val="clear" w:color="auto" w:fill="E0E0E0"/>
          </w:tcPr>
          <w:p w14:paraId="74880829" w14:textId="77777777" w:rsidR="007861B8" w:rsidRPr="0006543E" w:rsidRDefault="007861B8" w:rsidP="002A2A54">
            <w:pPr>
              <w:pStyle w:val="TAH"/>
              <w:ind w:right="-99"/>
              <w:jc w:val="left"/>
              <w:rPr>
                <w:b w:val="0"/>
                <w:bCs/>
                <w:color w:val="auto"/>
              </w:rPr>
            </w:pPr>
            <w:r w:rsidRPr="0006543E">
              <w:rPr>
                <w:b w:val="0"/>
                <w:bCs/>
                <w:color w:val="auto"/>
                <w:sz w:val="20"/>
              </w:rPr>
              <w:t>Normative – Stage 3</w:t>
            </w:r>
          </w:p>
        </w:tc>
      </w:tr>
      <w:tr w:rsidR="007861B8" w14:paraId="79175B51" w14:textId="77777777" w:rsidTr="002A2A54">
        <w:trPr>
          <w:cantSplit/>
          <w:jc w:val="center"/>
        </w:trPr>
        <w:tc>
          <w:tcPr>
            <w:tcW w:w="452" w:type="dxa"/>
          </w:tcPr>
          <w:p w14:paraId="2E3EDE23" w14:textId="77777777" w:rsidR="007861B8" w:rsidRDefault="007861B8" w:rsidP="002A2A54">
            <w:pPr>
              <w:pStyle w:val="TAC"/>
            </w:pPr>
          </w:p>
        </w:tc>
        <w:tc>
          <w:tcPr>
            <w:tcW w:w="2917" w:type="dxa"/>
            <w:shd w:val="clear" w:color="auto" w:fill="E0E0E0"/>
          </w:tcPr>
          <w:p w14:paraId="3CDCAE4C" w14:textId="77777777" w:rsidR="007861B8" w:rsidRPr="0006543E" w:rsidRDefault="007861B8" w:rsidP="002A2A54">
            <w:pPr>
              <w:pStyle w:val="TAH"/>
              <w:ind w:right="-99"/>
              <w:jc w:val="left"/>
              <w:rPr>
                <w:b w:val="0"/>
                <w:bCs/>
                <w:color w:val="auto"/>
              </w:rPr>
            </w:pPr>
            <w:r w:rsidRPr="0006543E">
              <w:rPr>
                <w:b w:val="0"/>
                <w:bCs/>
                <w:color w:val="auto"/>
                <w:sz w:val="20"/>
              </w:rPr>
              <w:t>Normative – Other</w:t>
            </w:r>
            <w:r>
              <w:rPr>
                <w:b w:val="0"/>
                <w:bCs/>
                <w:color w:val="auto"/>
                <w:sz w:val="20"/>
              </w:rPr>
              <w:t>*</w:t>
            </w:r>
          </w:p>
        </w:tc>
      </w:tr>
    </w:tbl>
    <w:p w14:paraId="10173E18" w14:textId="77777777" w:rsidR="007861B8" w:rsidRDefault="007861B8" w:rsidP="007861B8">
      <w:pPr>
        <w:ind w:right="-99"/>
        <w:rPr>
          <w:b/>
        </w:rPr>
      </w:pPr>
      <w:r>
        <w:rPr>
          <w:b/>
        </w:rPr>
        <w:t xml:space="preserve">* Other = </w:t>
      </w:r>
      <w:r w:rsidR="00B63284">
        <w:rPr>
          <w:b/>
        </w:rPr>
        <w:t xml:space="preserve">e.g. </w:t>
      </w:r>
      <w:r>
        <w:rPr>
          <w:b/>
        </w:rPr>
        <w:t>testing</w:t>
      </w:r>
    </w:p>
    <w:p w14:paraId="66B5E85F" w14:textId="77777777" w:rsidR="001E489F" w:rsidRDefault="001E489F" w:rsidP="001E489F">
      <w:pPr>
        <w:ind w:right="-99"/>
        <w:rPr>
          <w:b/>
        </w:rPr>
      </w:pPr>
    </w:p>
    <w:p w14:paraId="6BA0738E" w14:textId="77777777" w:rsidR="001E489F" w:rsidRPr="007861B8" w:rsidRDefault="001E489F" w:rsidP="007861B8">
      <w:pPr>
        <w:pStyle w:val="Heading2"/>
        <w:keepLines/>
        <w:overflowPunct w:val="0"/>
        <w:autoSpaceDE w:val="0"/>
        <w:autoSpaceDN w:val="0"/>
        <w:adjustRightInd w:val="0"/>
        <w:spacing w:before="180" w:after="180"/>
        <w:ind w:left="1134" w:right="0" w:hanging="1134"/>
        <w:textAlignment w:val="baseline"/>
        <w:rPr>
          <w:b w:val="0"/>
          <w:sz w:val="32"/>
          <w:lang w:eastAsia="ja-JP"/>
        </w:rPr>
      </w:pPr>
      <w:r w:rsidRPr="007861B8">
        <w:rPr>
          <w:b w:val="0"/>
          <w:sz w:val="32"/>
          <w:lang w:eastAsia="ja-JP"/>
        </w:rPr>
        <w:lastRenderedPageBreak/>
        <w:t>2.2</w:t>
      </w:r>
      <w:r w:rsidRPr="007861B8">
        <w:rPr>
          <w:b w:val="0"/>
          <w:sz w:val="32"/>
          <w:lang w:eastAsia="ja-JP"/>
        </w:rPr>
        <w:tab/>
        <w:t>Parent Work Item</w:t>
      </w:r>
    </w:p>
    <w:p w14:paraId="057DEFC6" w14:textId="77777777" w:rsidR="001E489F" w:rsidRPr="009A6092" w:rsidRDefault="001E489F" w:rsidP="001E489F">
      <w:r>
        <w:t xml:space="preserve">For a brand-new topic, use </w:t>
      </w:r>
      <w:r w:rsidRPr="005946E9">
        <w:t>“N/A” in the table below</w:t>
      </w:r>
      <w:r>
        <w:t>. Otherwise indicate the parent Work Item.</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1101"/>
        <w:gridCol w:w="1101"/>
        <w:gridCol w:w="6010"/>
      </w:tblGrid>
      <w:tr w:rsidR="001E489F" w14:paraId="5B92EC9C" w14:textId="77777777" w:rsidTr="002A2A54">
        <w:trPr>
          <w:cantSplit/>
          <w:jc w:val="center"/>
        </w:trPr>
        <w:tc>
          <w:tcPr>
            <w:tcW w:w="9313" w:type="dxa"/>
            <w:gridSpan w:val="4"/>
            <w:shd w:val="clear" w:color="auto" w:fill="E0E0E0"/>
          </w:tcPr>
          <w:p w14:paraId="4B6422AC" w14:textId="77777777" w:rsidR="001E489F" w:rsidRDefault="001E489F" w:rsidP="002A2A54">
            <w:pPr>
              <w:pStyle w:val="TAH"/>
              <w:ind w:right="-99"/>
              <w:jc w:val="left"/>
            </w:pPr>
            <w:r w:rsidRPr="00E92452">
              <w:t xml:space="preserve">Parent Work </w:t>
            </w:r>
            <w:r>
              <w:t xml:space="preserve">/ Study </w:t>
            </w:r>
            <w:r w:rsidRPr="00E92452">
              <w:t xml:space="preserve">Items </w:t>
            </w:r>
          </w:p>
        </w:tc>
      </w:tr>
      <w:tr w:rsidR="001E489F" w14:paraId="0A92D3F8" w14:textId="77777777" w:rsidTr="002A2A54">
        <w:trPr>
          <w:cantSplit/>
          <w:jc w:val="center"/>
        </w:trPr>
        <w:tc>
          <w:tcPr>
            <w:tcW w:w="1101" w:type="dxa"/>
            <w:shd w:val="clear" w:color="auto" w:fill="E0E0E0"/>
          </w:tcPr>
          <w:p w14:paraId="2E8C0B7E" w14:textId="77777777" w:rsidR="001E489F" w:rsidDel="00C02DF6" w:rsidRDefault="001E489F" w:rsidP="002A2A54">
            <w:pPr>
              <w:pStyle w:val="TAH"/>
              <w:ind w:right="-99"/>
              <w:jc w:val="left"/>
            </w:pPr>
            <w:r>
              <w:t>Acronym</w:t>
            </w:r>
          </w:p>
        </w:tc>
        <w:tc>
          <w:tcPr>
            <w:tcW w:w="1101" w:type="dxa"/>
            <w:shd w:val="clear" w:color="auto" w:fill="E0E0E0"/>
          </w:tcPr>
          <w:p w14:paraId="4DA1AD0D" w14:textId="77777777" w:rsidR="001E489F" w:rsidDel="00C02DF6" w:rsidRDefault="001E489F" w:rsidP="002A2A54">
            <w:pPr>
              <w:pStyle w:val="TAH"/>
              <w:ind w:right="-99"/>
              <w:jc w:val="left"/>
            </w:pPr>
            <w:r>
              <w:t>Working Group</w:t>
            </w:r>
          </w:p>
        </w:tc>
        <w:tc>
          <w:tcPr>
            <w:tcW w:w="1101" w:type="dxa"/>
            <w:shd w:val="clear" w:color="auto" w:fill="E0E0E0"/>
          </w:tcPr>
          <w:p w14:paraId="4E78A21D" w14:textId="77777777" w:rsidR="001E489F" w:rsidRDefault="001E489F" w:rsidP="002A2A54">
            <w:pPr>
              <w:pStyle w:val="TAH"/>
              <w:ind w:right="-99"/>
              <w:jc w:val="left"/>
            </w:pPr>
            <w:r>
              <w:t>Unique ID</w:t>
            </w:r>
          </w:p>
        </w:tc>
        <w:tc>
          <w:tcPr>
            <w:tcW w:w="6010" w:type="dxa"/>
            <w:shd w:val="clear" w:color="auto" w:fill="E0E0E0"/>
          </w:tcPr>
          <w:p w14:paraId="04F01CF0" w14:textId="77777777" w:rsidR="001E489F" w:rsidRDefault="001E489F" w:rsidP="002A2A54">
            <w:pPr>
              <w:pStyle w:val="TAH"/>
              <w:ind w:right="-99"/>
              <w:jc w:val="left"/>
            </w:pPr>
            <w:r>
              <w:t>Title (as in 3GPP Work Plan)</w:t>
            </w:r>
          </w:p>
        </w:tc>
      </w:tr>
      <w:tr w:rsidR="001E489F" w14:paraId="601C1FC1" w14:textId="77777777" w:rsidTr="002A2A54">
        <w:trPr>
          <w:cantSplit/>
          <w:jc w:val="center"/>
        </w:trPr>
        <w:tc>
          <w:tcPr>
            <w:tcW w:w="1101" w:type="dxa"/>
          </w:tcPr>
          <w:p w14:paraId="3DDA8E16" w14:textId="77777777" w:rsidR="001E489F" w:rsidRDefault="00884732" w:rsidP="002A2A54">
            <w:pPr>
              <w:pStyle w:val="TAL"/>
            </w:pPr>
            <w:r>
              <w:t>N/A</w:t>
            </w:r>
          </w:p>
        </w:tc>
        <w:tc>
          <w:tcPr>
            <w:tcW w:w="1101" w:type="dxa"/>
          </w:tcPr>
          <w:p w14:paraId="0489B64A" w14:textId="77777777" w:rsidR="001E489F" w:rsidRDefault="001E489F" w:rsidP="002A2A54">
            <w:pPr>
              <w:pStyle w:val="TAL"/>
            </w:pPr>
          </w:p>
        </w:tc>
        <w:tc>
          <w:tcPr>
            <w:tcW w:w="1101" w:type="dxa"/>
          </w:tcPr>
          <w:p w14:paraId="3222F59F" w14:textId="77777777" w:rsidR="001E489F" w:rsidRDefault="001E489F" w:rsidP="002A2A54">
            <w:pPr>
              <w:pStyle w:val="TAL"/>
            </w:pPr>
          </w:p>
        </w:tc>
        <w:tc>
          <w:tcPr>
            <w:tcW w:w="6010" w:type="dxa"/>
          </w:tcPr>
          <w:p w14:paraId="0235AC35" w14:textId="77777777" w:rsidR="001E489F" w:rsidRPr="00251D80" w:rsidRDefault="001E489F" w:rsidP="002A2A54">
            <w:pPr>
              <w:pStyle w:val="TAL"/>
            </w:pPr>
          </w:p>
        </w:tc>
      </w:tr>
    </w:tbl>
    <w:p w14:paraId="31FB194A" w14:textId="77777777" w:rsidR="001E489F" w:rsidRDefault="001E489F" w:rsidP="001E489F"/>
    <w:p w14:paraId="09060520" w14:textId="77777777" w:rsidR="001E489F" w:rsidRPr="006D1352" w:rsidRDefault="001E489F" w:rsidP="006D1352">
      <w:pPr>
        <w:pStyle w:val="Heading3"/>
        <w:keepLines/>
        <w:overflowPunct w:val="0"/>
        <w:autoSpaceDE w:val="0"/>
        <w:autoSpaceDN w:val="0"/>
        <w:adjustRightInd w:val="0"/>
        <w:spacing w:before="120" w:after="180"/>
        <w:ind w:left="1134" w:hanging="1134"/>
        <w:textAlignment w:val="baseline"/>
        <w:rPr>
          <w:rFonts w:ascii="Arial" w:hAnsi="Arial"/>
          <w:sz w:val="28"/>
          <w:lang w:eastAsia="ja-JP"/>
        </w:rPr>
      </w:pPr>
      <w:r w:rsidRPr="007861B8">
        <w:rPr>
          <w:rFonts w:ascii="Arial" w:hAnsi="Arial"/>
          <w:sz w:val="28"/>
          <w:lang w:eastAsia="ja-JP"/>
        </w:rPr>
        <w:t>2.3</w:t>
      </w:r>
      <w:r w:rsidRPr="007861B8">
        <w:rPr>
          <w:rFonts w:ascii="Arial" w:hAnsi="Arial"/>
          <w:sz w:val="28"/>
          <w:lang w:eastAsia="ja-JP"/>
        </w:rPr>
        <w:tab/>
        <w:t>Other related Work Items and dependencies</w:t>
      </w:r>
    </w:p>
    <w:tbl>
      <w:tblPr>
        <w:tblW w:w="964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6"/>
        <w:gridCol w:w="3326"/>
        <w:gridCol w:w="5215"/>
      </w:tblGrid>
      <w:tr w:rsidR="001E489F" w14:paraId="4D9C5100" w14:textId="77777777" w:rsidTr="00D71E52">
        <w:trPr>
          <w:cantSplit/>
          <w:jc w:val="center"/>
        </w:trPr>
        <w:tc>
          <w:tcPr>
            <w:tcW w:w="9647" w:type="dxa"/>
            <w:gridSpan w:val="3"/>
            <w:shd w:val="clear" w:color="auto" w:fill="E0E0E0"/>
          </w:tcPr>
          <w:p w14:paraId="46FF5CEA" w14:textId="77777777" w:rsidR="001E489F" w:rsidRDefault="001E489F" w:rsidP="002A2A54">
            <w:pPr>
              <w:pStyle w:val="TAH"/>
            </w:pPr>
            <w:r w:rsidRPr="00E92452">
              <w:t>Other related Work</w:t>
            </w:r>
            <w:r>
              <w:t xml:space="preserve"> /Study</w:t>
            </w:r>
            <w:r w:rsidRPr="00E92452">
              <w:t xml:space="preserve"> Items</w:t>
            </w:r>
            <w:r>
              <w:t xml:space="preserve"> (if any)</w:t>
            </w:r>
          </w:p>
        </w:tc>
      </w:tr>
      <w:tr w:rsidR="001E489F" w14:paraId="7E86F193" w14:textId="77777777" w:rsidTr="00D71E52">
        <w:trPr>
          <w:cantSplit/>
          <w:jc w:val="center"/>
        </w:trPr>
        <w:tc>
          <w:tcPr>
            <w:tcW w:w="1106" w:type="dxa"/>
            <w:shd w:val="clear" w:color="auto" w:fill="E0E0E0"/>
          </w:tcPr>
          <w:p w14:paraId="00DC5E98" w14:textId="77777777" w:rsidR="001E489F" w:rsidRDefault="001E489F" w:rsidP="002A2A54">
            <w:pPr>
              <w:pStyle w:val="TAH"/>
            </w:pPr>
            <w:r>
              <w:t>Unique ID</w:t>
            </w:r>
          </w:p>
        </w:tc>
        <w:tc>
          <w:tcPr>
            <w:tcW w:w="3326" w:type="dxa"/>
            <w:shd w:val="clear" w:color="auto" w:fill="E0E0E0"/>
          </w:tcPr>
          <w:p w14:paraId="2125AEC9" w14:textId="77777777" w:rsidR="001E489F" w:rsidRDefault="001E489F" w:rsidP="002A2A54">
            <w:pPr>
              <w:pStyle w:val="TAH"/>
            </w:pPr>
            <w:r>
              <w:t>Title</w:t>
            </w:r>
          </w:p>
        </w:tc>
        <w:tc>
          <w:tcPr>
            <w:tcW w:w="5215" w:type="dxa"/>
            <w:shd w:val="clear" w:color="auto" w:fill="E0E0E0"/>
          </w:tcPr>
          <w:p w14:paraId="3DAF0606" w14:textId="77777777" w:rsidR="001E489F" w:rsidRDefault="001E489F" w:rsidP="002A2A54">
            <w:pPr>
              <w:pStyle w:val="TAH"/>
            </w:pPr>
            <w:r>
              <w:t>Nature of relationship</w:t>
            </w:r>
          </w:p>
        </w:tc>
      </w:tr>
      <w:tr w:rsidR="00BA2892" w14:paraId="6DDEC20E" w14:textId="77777777" w:rsidTr="00D71E52">
        <w:trPr>
          <w:cantSplit/>
          <w:jc w:val="center"/>
        </w:trPr>
        <w:tc>
          <w:tcPr>
            <w:tcW w:w="1106" w:type="dxa"/>
          </w:tcPr>
          <w:p w14:paraId="19EE9163" w14:textId="77777777" w:rsidR="00BA2892" w:rsidRDefault="00BA2892" w:rsidP="00BA2892">
            <w:pPr>
              <w:pStyle w:val="TAL"/>
            </w:pPr>
            <w:r w:rsidRPr="00A1229E">
              <w:t>8000</w:t>
            </w:r>
            <w:r w:rsidR="005B7CA9">
              <w:t>48</w:t>
            </w:r>
          </w:p>
        </w:tc>
        <w:tc>
          <w:tcPr>
            <w:tcW w:w="3326" w:type="dxa"/>
          </w:tcPr>
          <w:p w14:paraId="704C358A" w14:textId="77777777" w:rsidR="00BA2892" w:rsidRDefault="00BA2892" w:rsidP="00BA2892">
            <w:pPr>
              <w:pStyle w:val="TAL"/>
            </w:pPr>
            <w:r w:rsidRPr="00A1229E">
              <w:rPr>
                <w:rFonts w:cs="Arial"/>
                <w:szCs w:val="18"/>
              </w:rPr>
              <w:t>Integration of Satellite Access in 5G</w:t>
            </w:r>
            <w:r w:rsidR="00DB38E4">
              <w:rPr>
                <w:rFonts w:cs="Arial"/>
                <w:szCs w:val="18"/>
              </w:rPr>
              <w:t xml:space="preserve"> (</w:t>
            </w:r>
            <w:r w:rsidR="00DB38E4" w:rsidRPr="00A1229E">
              <w:rPr>
                <w:rFonts w:cs="Arial"/>
                <w:szCs w:val="18"/>
              </w:rPr>
              <w:t>5GSAT</w:t>
            </w:r>
            <w:r w:rsidR="00DB38E4">
              <w:rPr>
                <w:rFonts w:cs="Arial"/>
                <w:szCs w:val="18"/>
              </w:rPr>
              <w:t>)</w:t>
            </w:r>
          </w:p>
        </w:tc>
        <w:tc>
          <w:tcPr>
            <w:tcW w:w="5215" w:type="dxa"/>
          </w:tcPr>
          <w:p w14:paraId="36AEE047" w14:textId="77777777" w:rsidR="00BA2892" w:rsidRPr="00213CDC" w:rsidRDefault="00BA2892" w:rsidP="00BA2892">
            <w:pPr>
              <w:pStyle w:val="Guidance"/>
              <w:rPr>
                <w:i w:val="0"/>
              </w:rPr>
            </w:pPr>
            <w:r w:rsidRPr="00A1229E">
              <w:rPr>
                <w:szCs w:val="18"/>
              </w:rPr>
              <w:t xml:space="preserve">The study will take into account </w:t>
            </w:r>
            <w:r w:rsidR="00B66679">
              <w:rPr>
                <w:szCs w:val="18"/>
              </w:rPr>
              <w:t xml:space="preserve">Rel-17 </w:t>
            </w:r>
            <w:r w:rsidRPr="00A1229E">
              <w:rPr>
                <w:szCs w:val="18"/>
              </w:rPr>
              <w:t>stage-1 Normative Work on the support of satellite</w:t>
            </w:r>
          </w:p>
        </w:tc>
      </w:tr>
      <w:tr w:rsidR="00BA2892" w:rsidRPr="00EA5003" w14:paraId="090AA9F3" w14:textId="77777777" w:rsidTr="00D71E52">
        <w:trPr>
          <w:cantSplit/>
          <w:jc w:val="center"/>
        </w:trPr>
        <w:tc>
          <w:tcPr>
            <w:tcW w:w="1106" w:type="dxa"/>
          </w:tcPr>
          <w:p w14:paraId="15C7911E" w14:textId="77777777" w:rsidR="00BA2892" w:rsidRDefault="00BA2892" w:rsidP="00BA2892">
            <w:pPr>
              <w:pStyle w:val="TAL"/>
            </w:pPr>
            <w:r w:rsidRPr="00A1229E">
              <w:t>860005</w:t>
            </w:r>
          </w:p>
        </w:tc>
        <w:tc>
          <w:tcPr>
            <w:tcW w:w="3326" w:type="dxa"/>
          </w:tcPr>
          <w:p w14:paraId="2416F375" w14:textId="77777777" w:rsidR="00BA2892" w:rsidRDefault="00BA2892" w:rsidP="00BA2892">
            <w:pPr>
              <w:pStyle w:val="TAL"/>
            </w:pPr>
            <w:r w:rsidRPr="00A1229E">
              <w:rPr>
                <w:rFonts w:cs="Arial"/>
                <w:szCs w:val="18"/>
              </w:rPr>
              <w:t>Integration of satellite systems in the 5G architecture (5GSAT_ARCH)</w:t>
            </w:r>
          </w:p>
        </w:tc>
        <w:tc>
          <w:tcPr>
            <w:tcW w:w="5215" w:type="dxa"/>
          </w:tcPr>
          <w:p w14:paraId="1F8694E4" w14:textId="77777777" w:rsidR="00BA2892" w:rsidRPr="00213CDC" w:rsidRDefault="00BA2892" w:rsidP="00BA2892">
            <w:pPr>
              <w:pStyle w:val="Guidance"/>
              <w:rPr>
                <w:rFonts w:ascii="Arial" w:hAnsi="Arial" w:cs="Arial"/>
                <w:i w:val="0"/>
                <w:sz w:val="18"/>
                <w:szCs w:val="18"/>
                <w:lang w:val="en-IN"/>
              </w:rPr>
            </w:pPr>
            <w:r w:rsidRPr="00A1229E">
              <w:rPr>
                <w:szCs w:val="18"/>
              </w:rPr>
              <w:t xml:space="preserve">The study will take into account </w:t>
            </w:r>
            <w:r w:rsidR="00EA5003">
              <w:rPr>
                <w:szCs w:val="18"/>
              </w:rPr>
              <w:t xml:space="preserve">Rel-17 </w:t>
            </w:r>
            <w:r w:rsidRPr="00A1229E">
              <w:rPr>
                <w:szCs w:val="18"/>
              </w:rPr>
              <w:t>stage-2 Normative Work on the support of satellite</w:t>
            </w:r>
          </w:p>
        </w:tc>
      </w:tr>
      <w:tr w:rsidR="00A31DF0" w:rsidRPr="00EA5003" w14:paraId="2E28E1E3" w14:textId="77777777" w:rsidTr="00D71E52">
        <w:trPr>
          <w:cantSplit/>
          <w:jc w:val="center"/>
        </w:trPr>
        <w:tc>
          <w:tcPr>
            <w:tcW w:w="1106" w:type="dxa"/>
          </w:tcPr>
          <w:p w14:paraId="79268ED0" w14:textId="77777777" w:rsidR="00A31DF0" w:rsidRPr="00A1229E" w:rsidRDefault="00A31DF0" w:rsidP="00A31DF0">
            <w:pPr>
              <w:pStyle w:val="TAL"/>
            </w:pPr>
            <w:r>
              <w:t>980014</w:t>
            </w:r>
          </w:p>
        </w:tc>
        <w:tc>
          <w:tcPr>
            <w:tcW w:w="3326" w:type="dxa"/>
          </w:tcPr>
          <w:p w14:paraId="5741C2F6" w14:textId="77777777" w:rsidR="00A31DF0" w:rsidRPr="00A1229E" w:rsidRDefault="00A31DF0" w:rsidP="00A31DF0">
            <w:pPr>
              <w:pStyle w:val="TAL"/>
              <w:rPr>
                <w:rFonts w:cs="Arial"/>
                <w:szCs w:val="18"/>
              </w:rPr>
            </w:pPr>
            <w:r w:rsidRPr="00C6077E">
              <w:rPr>
                <w:rFonts w:cs="Arial"/>
                <w:szCs w:val="36"/>
              </w:rPr>
              <w:t>5GC/EPC enhancement for satellite access Phase 2</w:t>
            </w:r>
            <w:r>
              <w:rPr>
                <w:rFonts w:cs="Arial"/>
                <w:szCs w:val="36"/>
              </w:rPr>
              <w:t xml:space="preserve"> (5GSAT_Ph2)</w:t>
            </w:r>
          </w:p>
        </w:tc>
        <w:tc>
          <w:tcPr>
            <w:tcW w:w="5215" w:type="dxa"/>
          </w:tcPr>
          <w:p w14:paraId="10E14BE2" w14:textId="77777777" w:rsidR="00A31DF0" w:rsidRPr="00A1229E" w:rsidRDefault="00A31DF0" w:rsidP="00A31DF0">
            <w:pPr>
              <w:pStyle w:val="Guidance"/>
              <w:rPr>
                <w:szCs w:val="18"/>
              </w:rPr>
            </w:pPr>
            <w:r w:rsidRPr="00A1229E">
              <w:rPr>
                <w:szCs w:val="18"/>
              </w:rPr>
              <w:t xml:space="preserve">The study will take into account </w:t>
            </w:r>
            <w:r>
              <w:rPr>
                <w:szCs w:val="18"/>
              </w:rPr>
              <w:t xml:space="preserve">Rel-18 </w:t>
            </w:r>
            <w:r w:rsidRPr="00A1229E">
              <w:rPr>
                <w:szCs w:val="18"/>
              </w:rPr>
              <w:t>stage-2 Normative Work on the support of satellite</w:t>
            </w:r>
          </w:p>
        </w:tc>
      </w:tr>
      <w:tr w:rsidR="00D71E52" w:rsidRPr="00EA5003" w14:paraId="6CCFAE06" w14:textId="77777777" w:rsidTr="00D71E52">
        <w:trPr>
          <w:cantSplit/>
          <w:jc w:val="center"/>
        </w:trPr>
        <w:tc>
          <w:tcPr>
            <w:tcW w:w="1106" w:type="dxa"/>
          </w:tcPr>
          <w:p w14:paraId="1C0FD880" w14:textId="734A6650" w:rsidR="00D71E52" w:rsidRDefault="00D71E52" w:rsidP="00A31DF0">
            <w:pPr>
              <w:pStyle w:val="TAL"/>
            </w:pPr>
            <w:r w:rsidRPr="00ED71EC">
              <w:rPr>
                <w:rFonts w:hint="eastAsia"/>
              </w:rPr>
              <w:t>970056</w:t>
            </w:r>
          </w:p>
        </w:tc>
        <w:tc>
          <w:tcPr>
            <w:tcW w:w="3326" w:type="dxa"/>
          </w:tcPr>
          <w:p w14:paraId="26F1624B" w14:textId="0843FA56" w:rsidR="00D71E52" w:rsidRPr="00C6077E" w:rsidRDefault="00D71E52" w:rsidP="00A31DF0">
            <w:pPr>
              <w:pStyle w:val="TAL"/>
              <w:rPr>
                <w:rFonts w:cs="Arial"/>
                <w:szCs w:val="36"/>
              </w:rPr>
            </w:pPr>
            <w:r w:rsidRPr="005F2DD8">
              <w:t>5G system with satellite backhaul</w:t>
            </w:r>
          </w:p>
        </w:tc>
        <w:tc>
          <w:tcPr>
            <w:tcW w:w="5215" w:type="dxa"/>
          </w:tcPr>
          <w:p w14:paraId="1554AF24" w14:textId="2F25BC03" w:rsidR="00D71E52" w:rsidRPr="00A1229E" w:rsidRDefault="00D71E52" w:rsidP="00A31DF0">
            <w:pPr>
              <w:pStyle w:val="Guidance"/>
              <w:rPr>
                <w:szCs w:val="18"/>
              </w:rPr>
            </w:pPr>
            <w:r w:rsidRPr="00A1229E">
              <w:rPr>
                <w:szCs w:val="18"/>
              </w:rPr>
              <w:t xml:space="preserve">The study will take into account </w:t>
            </w:r>
            <w:r>
              <w:rPr>
                <w:szCs w:val="18"/>
              </w:rPr>
              <w:t xml:space="preserve">Rel-18 </w:t>
            </w:r>
            <w:r w:rsidRPr="00A1229E">
              <w:rPr>
                <w:szCs w:val="18"/>
              </w:rPr>
              <w:t xml:space="preserve">stage-2 Normative Work </w:t>
            </w:r>
            <w:r>
              <w:rPr>
                <w:szCs w:val="18"/>
              </w:rPr>
              <w:t xml:space="preserve">on the support of </w:t>
            </w:r>
            <w:r>
              <w:rPr>
                <w:rFonts w:eastAsia="SimSun" w:hint="eastAsia"/>
                <w:lang w:eastAsia="zh-CN"/>
              </w:rPr>
              <w:t>satellite backhaul</w:t>
            </w:r>
          </w:p>
        </w:tc>
      </w:tr>
      <w:tr w:rsidR="00D71E52" w:rsidRPr="00EA5003" w14:paraId="733479C3" w14:textId="77777777" w:rsidTr="00D71E52">
        <w:trPr>
          <w:cantSplit/>
          <w:jc w:val="center"/>
        </w:trPr>
        <w:tc>
          <w:tcPr>
            <w:tcW w:w="1106" w:type="dxa"/>
          </w:tcPr>
          <w:p w14:paraId="716E918F" w14:textId="77777777" w:rsidR="00D71E52" w:rsidRDefault="00D71E52" w:rsidP="00A31DF0">
            <w:pPr>
              <w:pStyle w:val="TAL"/>
            </w:pPr>
            <w:r w:rsidRPr="00CC44A5">
              <w:t>960016</w:t>
            </w:r>
          </w:p>
        </w:tc>
        <w:tc>
          <w:tcPr>
            <w:tcW w:w="3326" w:type="dxa"/>
          </w:tcPr>
          <w:p w14:paraId="39D321D2" w14:textId="77777777" w:rsidR="00D71E52" w:rsidRPr="00C6077E" w:rsidRDefault="00D71E52" w:rsidP="00A31DF0">
            <w:pPr>
              <w:pStyle w:val="TAL"/>
              <w:rPr>
                <w:rFonts w:cs="Arial"/>
                <w:szCs w:val="36"/>
              </w:rPr>
            </w:pPr>
            <w:r w:rsidRPr="00CC44A5">
              <w:rPr>
                <w:rFonts w:cs="Arial"/>
                <w:szCs w:val="36"/>
              </w:rPr>
              <w:t>Study on satellite access - Phase 3</w:t>
            </w:r>
          </w:p>
        </w:tc>
        <w:tc>
          <w:tcPr>
            <w:tcW w:w="5215" w:type="dxa"/>
          </w:tcPr>
          <w:p w14:paraId="73C54D54" w14:textId="7CD9D082" w:rsidR="00D71E52" w:rsidRPr="00A1229E" w:rsidRDefault="00D71E52" w:rsidP="007A25FF">
            <w:pPr>
              <w:pStyle w:val="Guidance"/>
              <w:rPr>
                <w:szCs w:val="18"/>
              </w:rPr>
            </w:pPr>
            <w:r w:rsidRPr="00A1229E">
              <w:rPr>
                <w:szCs w:val="18"/>
              </w:rPr>
              <w:t xml:space="preserve">The study will take into account </w:t>
            </w:r>
            <w:r>
              <w:rPr>
                <w:szCs w:val="18"/>
              </w:rPr>
              <w:t xml:space="preserve">Rel-19 </w:t>
            </w:r>
            <w:r w:rsidRPr="00A1229E">
              <w:rPr>
                <w:szCs w:val="18"/>
              </w:rPr>
              <w:t xml:space="preserve">stage-1 </w:t>
            </w:r>
            <w:r w:rsidR="007A25FF">
              <w:rPr>
                <w:szCs w:val="18"/>
              </w:rPr>
              <w:t>study</w:t>
            </w:r>
            <w:r w:rsidRPr="00A1229E">
              <w:rPr>
                <w:szCs w:val="18"/>
              </w:rPr>
              <w:t xml:space="preserve"> on the support of satellite</w:t>
            </w:r>
            <w:r w:rsidR="007A25FF">
              <w:rPr>
                <w:szCs w:val="18"/>
              </w:rPr>
              <w:t xml:space="preserve"> access phase 3</w:t>
            </w:r>
          </w:p>
        </w:tc>
      </w:tr>
      <w:tr w:rsidR="00D71E52" w:rsidRPr="00EA5003" w14:paraId="2F32AE11" w14:textId="77777777" w:rsidTr="00D71E52">
        <w:trPr>
          <w:cantSplit/>
          <w:jc w:val="center"/>
        </w:trPr>
        <w:tc>
          <w:tcPr>
            <w:tcW w:w="1106" w:type="dxa"/>
          </w:tcPr>
          <w:p w14:paraId="6CC07F75" w14:textId="7B9B4A01" w:rsidR="00D71E52" w:rsidRPr="00CC44A5" w:rsidRDefault="00DF5728" w:rsidP="00A31DF0">
            <w:pPr>
              <w:pStyle w:val="TAL"/>
            </w:pPr>
            <w:r w:rsidRPr="00DF5728">
              <w:t>1000024</w:t>
            </w:r>
          </w:p>
        </w:tc>
        <w:tc>
          <w:tcPr>
            <w:tcW w:w="3326" w:type="dxa"/>
          </w:tcPr>
          <w:p w14:paraId="2FE69395" w14:textId="7BF6D505" w:rsidR="00D71E52" w:rsidRPr="00CC44A5" w:rsidRDefault="00DF5728" w:rsidP="00A31DF0">
            <w:pPr>
              <w:pStyle w:val="TAL"/>
              <w:rPr>
                <w:rFonts w:cs="Arial"/>
                <w:szCs w:val="36"/>
              </w:rPr>
            </w:pPr>
            <w:r w:rsidRPr="00DF5728">
              <w:rPr>
                <w:rFonts w:cs="Arial"/>
                <w:szCs w:val="36"/>
              </w:rPr>
              <w:t>Satellite access - Phase 3</w:t>
            </w:r>
          </w:p>
        </w:tc>
        <w:tc>
          <w:tcPr>
            <w:tcW w:w="5215" w:type="dxa"/>
          </w:tcPr>
          <w:p w14:paraId="3BB87A25" w14:textId="727CF064" w:rsidR="00D71E52" w:rsidRPr="00A1229E" w:rsidRDefault="00DF5728" w:rsidP="00A31DF0">
            <w:pPr>
              <w:pStyle w:val="Guidance"/>
              <w:rPr>
                <w:szCs w:val="18"/>
              </w:rPr>
            </w:pPr>
            <w:r w:rsidRPr="00A1229E">
              <w:rPr>
                <w:szCs w:val="18"/>
              </w:rPr>
              <w:t xml:space="preserve">The study will take into account </w:t>
            </w:r>
            <w:r>
              <w:rPr>
                <w:szCs w:val="18"/>
              </w:rPr>
              <w:t xml:space="preserve">Rel-19 </w:t>
            </w:r>
            <w:r w:rsidRPr="00A1229E">
              <w:rPr>
                <w:szCs w:val="18"/>
              </w:rPr>
              <w:t>stage-1 Normative Work on the support of satellite</w:t>
            </w:r>
          </w:p>
        </w:tc>
      </w:tr>
      <w:tr w:rsidR="00946C9C" w:rsidRPr="00EA5003" w14:paraId="60008FFD" w14:textId="77777777" w:rsidTr="00D71E52">
        <w:trPr>
          <w:cantSplit/>
          <w:jc w:val="center"/>
          <w:ins w:id="3" w:author="Basu" w:date="2023-09-25T09:19:00Z"/>
        </w:trPr>
        <w:tc>
          <w:tcPr>
            <w:tcW w:w="1106" w:type="dxa"/>
          </w:tcPr>
          <w:p w14:paraId="66076E9E" w14:textId="28629D68" w:rsidR="00946C9C" w:rsidRPr="00DF5728" w:rsidRDefault="00564B5B" w:rsidP="00564B5B">
            <w:pPr>
              <w:pStyle w:val="TAL"/>
              <w:rPr>
                <w:ins w:id="4" w:author="Basu" w:date="2023-09-25T09:19:00Z"/>
              </w:rPr>
            </w:pPr>
            <w:ins w:id="5" w:author="Basu-v0.1" w:date="2023-09-25T14:46:00Z">
              <w:r>
                <w:t>1010033</w:t>
              </w:r>
            </w:ins>
          </w:p>
        </w:tc>
        <w:tc>
          <w:tcPr>
            <w:tcW w:w="3326" w:type="dxa"/>
          </w:tcPr>
          <w:p w14:paraId="462B81E2" w14:textId="462B0CBB" w:rsidR="00946C9C" w:rsidRPr="00DF5728" w:rsidRDefault="00946C9C" w:rsidP="00946C9C">
            <w:pPr>
              <w:pStyle w:val="TAL"/>
              <w:rPr>
                <w:ins w:id="6" w:author="Basu" w:date="2023-09-25T09:19:00Z"/>
                <w:rFonts w:cs="Arial"/>
                <w:szCs w:val="36"/>
              </w:rPr>
            </w:pPr>
            <w:ins w:id="7" w:author="Basu" w:date="2023-09-25T09:27:00Z">
              <w:r w:rsidRPr="00946C9C">
                <w:rPr>
                  <w:rFonts w:cs="Arial"/>
                  <w:szCs w:val="36"/>
                </w:rPr>
                <w:t>FS_5GSAT_ARCH_Ph3</w:t>
              </w:r>
            </w:ins>
          </w:p>
        </w:tc>
        <w:tc>
          <w:tcPr>
            <w:tcW w:w="5215" w:type="dxa"/>
          </w:tcPr>
          <w:p w14:paraId="0E2296D1" w14:textId="2A91B579" w:rsidR="00946C9C" w:rsidRPr="00A1229E" w:rsidRDefault="00946C9C" w:rsidP="00946C9C">
            <w:pPr>
              <w:pStyle w:val="Guidance"/>
              <w:rPr>
                <w:ins w:id="8" w:author="Basu" w:date="2023-09-25T09:19:00Z"/>
                <w:szCs w:val="18"/>
              </w:rPr>
            </w:pPr>
            <w:ins w:id="9" w:author="Basu" w:date="2023-09-25T09:27:00Z">
              <w:r w:rsidRPr="00A1229E">
                <w:rPr>
                  <w:szCs w:val="18"/>
                </w:rPr>
                <w:t xml:space="preserve">The study will take into account </w:t>
              </w:r>
              <w:r>
                <w:rPr>
                  <w:szCs w:val="18"/>
                </w:rPr>
                <w:t xml:space="preserve">Rel-19 </w:t>
              </w:r>
              <w:r w:rsidRPr="00A1229E">
                <w:rPr>
                  <w:szCs w:val="18"/>
                </w:rPr>
                <w:t xml:space="preserve">stage-2 </w:t>
              </w:r>
              <w:r>
                <w:rPr>
                  <w:szCs w:val="18"/>
                </w:rPr>
                <w:t>study</w:t>
              </w:r>
              <w:r w:rsidRPr="00A1229E">
                <w:rPr>
                  <w:szCs w:val="18"/>
                </w:rPr>
                <w:t xml:space="preserve"> on the support of satellite</w:t>
              </w:r>
              <w:r>
                <w:rPr>
                  <w:szCs w:val="18"/>
                </w:rPr>
                <w:t xml:space="preserve"> access phase 3</w:t>
              </w:r>
            </w:ins>
          </w:p>
        </w:tc>
      </w:tr>
    </w:tbl>
    <w:p w14:paraId="3F301D8F" w14:textId="77777777" w:rsidR="001E489F" w:rsidRDefault="001E489F" w:rsidP="001E489F">
      <w:pPr>
        <w:pStyle w:val="FP"/>
      </w:pPr>
    </w:p>
    <w:p w14:paraId="33EACA32"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3</w:t>
      </w:r>
      <w:r w:rsidRPr="007861B8">
        <w:rPr>
          <w:b w:val="0"/>
          <w:sz w:val="36"/>
          <w:lang w:eastAsia="ja-JP"/>
        </w:rPr>
        <w:tab/>
        <w:t>Justification</w:t>
      </w:r>
    </w:p>
    <w:p w14:paraId="515BB26F" w14:textId="2790D8A7" w:rsidR="002A1BCF" w:rsidRPr="002A1BCF" w:rsidRDefault="00E6087C" w:rsidP="00E6087C">
      <w:r>
        <w:t xml:space="preserve">3GPP has developed </w:t>
      </w:r>
      <w:r w:rsidR="00CC7681">
        <w:t xml:space="preserve">specifications </w:t>
      </w:r>
      <w:r w:rsidR="00CC7681" w:rsidRPr="002A1BCF">
        <w:t xml:space="preserve">to support the integration of satellite components </w:t>
      </w:r>
      <w:del w:id="10" w:author="Basu" w:date="2023-09-25T09:38:00Z">
        <w:r w:rsidR="00CC7681" w:rsidRPr="002A1BCF" w:rsidDel="00175922">
          <w:delText xml:space="preserve">in </w:delText>
        </w:r>
        <w:r w:rsidDel="00175922">
          <w:delText xml:space="preserve">the </w:delText>
        </w:r>
      </w:del>
      <w:ins w:id="11" w:author="Basu" w:date="2023-09-25T09:38:00Z">
        <w:r w:rsidR="00175922">
          <w:t xml:space="preserve">into EPS and </w:t>
        </w:r>
      </w:ins>
      <w:r>
        <w:t xml:space="preserve">5G System (5GS), beginning in Release </w:t>
      </w:r>
      <w:r w:rsidR="000A55A4">
        <w:t>17</w:t>
      </w:r>
      <w:r>
        <w:t>.</w:t>
      </w:r>
      <w:r w:rsidR="00BE1951">
        <w:t xml:space="preserve"> </w:t>
      </w:r>
      <w:r w:rsidR="00506274">
        <w:t xml:space="preserve">In TS 22.261, </w:t>
      </w:r>
      <w:r w:rsidR="009D70F2">
        <w:t xml:space="preserve">3GPP </w:t>
      </w:r>
      <w:r w:rsidR="009D70F2" w:rsidRPr="002A1BCF">
        <w:t xml:space="preserve">SA1 </w:t>
      </w:r>
      <w:r w:rsidR="00506274">
        <w:t xml:space="preserve">has </w:t>
      </w:r>
      <w:r w:rsidR="009D70F2" w:rsidRPr="002A1BCF">
        <w:t xml:space="preserve">specified service requirements for 5G </w:t>
      </w:r>
      <w:r w:rsidR="00506274">
        <w:t xml:space="preserve">for </w:t>
      </w:r>
      <w:r w:rsidR="00506274" w:rsidRPr="002A1BCF">
        <w:t>satellite access</w:t>
      </w:r>
      <w:r w:rsidR="009D70F2" w:rsidRPr="002A1BCF">
        <w:t xml:space="preserve">. </w:t>
      </w:r>
      <w:r w:rsidR="002A1BCF" w:rsidRPr="002A1BCF">
        <w:t>The service requirements specified are to support 5G system with satellite access, service continuity between 5G terrestrial access network and 5G satellite access networks, roaming of UE supporting both satellite access and terrestrial access between 5G satellite networks and 5G terrestrial networks, satellite backhaul connections, optimise the delivery of content (e.g. content cashing supporting ubiquitous service, broadcasting/multicasting on very large to global coverages), suitable QoS parameters for traffic over a satellite backhaul, support relay UE's with satellite access</w:t>
      </w:r>
      <w:r w:rsidR="002B32D7">
        <w:t xml:space="preserve"> etc</w:t>
      </w:r>
      <w:r w:rsidR="002A1BCF" w:rsidRPr="002A1BCF">
        <w:t xml:space="preserve">. </w:t>
      </w:r>
    </w:p>
    <w:p w14:paraId="45D93719" w14:textId="77777777" w:rsidR="002A1BCF" w:rsidRPr="002A1BCF" w:rsidRDefault="002A1BCF" w:rsidP="00E6087C"/>
    <w:p w14:paraId="6DD3EE4C" w14:textId="02A67459" w:rsidR="00661181" w:rsidRDefault="00661181" w:rsidP="007A25FF">
      <w:r>
        <w:t>I</w:t>
      </w:r>
      <w:r w:rsidRPr="00D25E16">
        <w:t xml:space="preserve">n </w:t>
      </w:r>
      <w:r>
        <w:t xml:space="preserve">Rel-17 and </w:t>
      </w:r>
      <w:r w:rsidRPr="00D25E16">
        <w:t xml:space="preserve">Rel-18, 3GPP SA2 </w:t>
      </w:r>
      <w:r>
        <w:t>specified</w:t>
      </w:r>
      <w:r w:rsidRPr="00D25E16">
        <w:t xml:space="preserve"> </w:t>
      </w:r>
      <w:r w:rsidRPr="002A1BCF">
        <w:t>architecture and solutions</w:t>
      </w:r>
      <w:r>
        <w:t xml:space="preserve"> considering the above service requirements including the support of discontinuous coverage which is inherent to NGSO (</w:t>
      </w:r>
      <w:r w:rsidRPr="00661181">
        <w:t>Non-Geostationary Orbit</w:t>
      </w:r>
      <w:r>
        <w:t>) satellite deployments.</w:t>
      </w:r>
    </w:p>
    <w:p w14:paraId="547A0208" w14:textId="77777777" w:rsidR="00661181" w:rsidRDefault="00661181" w:rsidP="007A25FF"/>
    <w:p w14:paraId="215E01FE" w14:textId="431CC449" w:rsidR="00661181" w:rsidRDefault="00661181" w:rsidP="002A1BCF">
      <w:r>
        <w:t xml:space="preserve">Further, </w:t>
      </w:r>
      <w:r w:rsidR="00DD43AD">
        <w:t xml:space="preserve">3GPP SA1 is developing </w:t>
      </w:r>
      <w:r w:rsidR="007E3C00">
        <w:t xml:space="preserve">new requirements </w:t>
      </w:r>
      <w:r w:rsidR="000D24A4">
        <w:t>in Rel-19</w:t>
      </w:r>
      <w:r w:rsidR="007E3C00">
        <w:t xml:space="preserve"> within TR 22.865 </w:t>
      </w:r>
      <w:r w:rsidR="007A25FF">
        <w:t>to support new capabilities such as</w:t>
      </w:r>
      <w:r w:rsidR="007E3C00">
        <w:t xml:space="preserve"> </w:t>
      </w:r>
      <w:r w:rsidR="00BA0567">
        <w:t>S</w:t>
      </w:r>
      <w:r w:rsidR="007E3C00">
        <w:t xml:space="preserve">tore and </w:t>
      </w:r>
      <w:r w:rsidR="00BA0567">
        <w:t>F</w:t>
      </w:r>
      <w:r w:rsidR="007E3C00">
        <w:t>orward</w:t>
      </w:r>
      <w:r w:rsidR="00BA0567">
        <w:t xml:space="preserve"> Satellite operation</w:t>
      </w:r>
      <w:r w:rsidR="007A25FF">
        <w:t xml:space="preserve"> (whic</w:t>
      </w:r>
      <w:r w:rsidR="00617404">
        <w:t>h is relevant for IoT services)</w:t>
      </w:r>
      <w:r w:rsidR="007E3C00">
        <w:t xml:space="preserve">, </w:t>
      </w:r>
      <w:r w:rsidR="009C7298">
        <w:rPr>
          <w:lang w:eastAsia="x-none"/>
        </w:rPr>
        <w:t>UE-satellite-UE</w:t>
      </w:r>
      <w:r w:rsidR="00BA0567">
        <w:rPr>
          <w:lang w:eastAsia="x-none"/>
        </w:rPr>
        <w:t xml:space="preserve"> communication</w:t>
      </w:r>
      <w:r w:rsidR="007A25FF">
        <w:rPr>
          <w:lang w:eastAsia="x-none"/>
        </w:rPr>
        <w:t>.</w:t>
      </w:r>
      <w:r w:rsidR="00174331">
        <w:t xml:space="preserve"> </w:t>
      </w:r>
      <w:r w:rsidR="007A25FF">
        <w:t>These</w:t>
      </w:r>
      <w:r w:rsidR="007A25FF" w:rsidRPr="007A25FF">
        <w:t xml:space="preserve"> capabilities are implicitly requiring a regenerative payload (non transparent) approach (R</w:t>
      </w:r>
      <w:r w:rsidR="00EC547A">
        <w:t>el-</w:t>
      </w:r>
      <w:r w:rsidR="007A25FF" w:rsidRPr="007A25FF">
        <w:t>17 and R</w:t>
      </w:r>
      <w:r w:rsidR="00EC547A">
        <w:t>el-</w:t>
      </w:r>
      <w:r w:rsidR="007A25FF" w:rsidRPr="007A25FF">
        <w:t>18 assumed tr</w:t>
      </w:r>
      <w:r>
        <w:t>ansparent mode satellite access</w:t>
      </w:r>
      <w:r w:rsidR="007A25FF" w:rsidRPr="007A25FF">
        <w:t>)</w:t>
      </w:r>
      <w:r>
        <w:t>.</w:t>
      </w:r>
    </w:p>
    <w:p w14:paraId="2FD76237" w14:textId="77777777" w:rsidR="00A63FB1" w:rsidRDefault="00A63FB1" w:rsidP="002A1BCF"/>
    <w:p w14:paraId="24000124" w14:textId="2B523386" w:rsidR="00DD43AD" w:rsidRDefault="00433991" w:rsidP="002A1BCF">
      <w:r>
        <w:rPr>
          <w:rFonts w:hint="eastAsia"/>
        </w:rPr>
        <w:t xml:space="preserve">The service </w:t>
      </w:r>
      <w:r>
        <w:t xml:space="preserve">requirements </w:t>
      </w:r>
      <w:r>
        <w:rPr>
          <w:rFonts w:hint="eastAsia"/>
        </w:rPr>
        <w:t xml:space="preserve">for </w:t>
      </w:r>
      <w:r>
        <w:t>satellite</w:t>
      </w:r>
      <w:r>
        <w:rPr>
          <w:rFonts w:hint="eastAsia"/>
        </w:rPr>
        <w:t>-</w:t>
      </w:r>
      <w:r w:rsidRPr="00433991">
        <w:rPr>
          <w:rFonts w:hint="eastAsia"/>
        </w:rPr>
        <w:t>enabled IoT</w:t>
      </w:r>
      <w:r>
        <w:rPr>
          <w:rFonts w:hint="eastAsia"/>
        </w:rPr>
        <w:t xml:space="preserve"> service have been specified in 3GPP SA1 TS 22.261. </w:t>
      </w:r>
    </w:p>
    <w:p w14:paraId="29357E62" w14:textId="77777777" w:rsidR="00D25E16" w:rsidRDefault="00D25E16" w:rsidP="002A1BCF"/>
    <w:p w14:paraId="57268608" w14:textId="364BFECA" w:rsidR="00661181" w:rsidRDefault="00BE61EC" w:rsidP="002A1BCF">
      <w:r w:rsidRPr="00BE61EC">
        <w:t xml:space="preserve">3GPP SA6 developed several 5G </w:t>
      </w:r>
      <w:r w:rsidR="00CA6506">
        <w:t xml:space="preserve">vertical </w:t>
      </w:r>
      <w:r w:rsidRPr="00BE61EC">
        <w:t>application enablers (e.g. V2X, UAS</w:t>
      </w:r>
      <w:r w:rsidR="00CA6506">
        <w:t>)</w:t>
      </w:r>
      <w:r w:rsidR="00F27BAB">
        <w:t>,</w:t>
      </w:r>
      <w:r w:rsidR="00CA6506">
        <w:t xml:space="preserve"> enabler frameworks (e.g</w:t>
      </w:r>
      <w:r w:rsidR="00BA0567">
        <w:t>.</w:t>
      </w:r>
      <w:r w:rsidRPr="00BE61EC">
        <w:t xml:space="preserve"> SEAL, EDGEAPP) </w:t>
      </w:r>
      <w:r w:rsidR="00F27BAB">
        <w:t xml:space="preserve">and </w:t>
      </w:r>
      <w:r w:rsidR="008621FD">
        <w:t xml:space="preserve">Mission Critical service </w:t>
      </w:r>
      <w:r w:rsidRPr="00BE61EC">
        <w:t xml:space="preserve">with </w:t>
      </w:r>
      <w:r w:rsidR="00534A4F">
        <w:t>various</w:t>
      </w:r>
      <w:r w:rsidR="00534A4F" w:rsidRPr="00BE61EC">
        <w:t xml:space="preserve"> </w:t>
      </w:r>
      <w:r w:rsidRPr="00BE61EC">
        <w:t xml:space="preserve">capabilities that enable the vertical applications communication over </w:t>
      </w:r>
      <w:r w:rsidR="00F23FCB">
        <w:t xml:space="preserve">terrestrial </w:t>
      </w:r>
      <w:r w:rsidRPr="00BE61EC">
        <w:t>3GPP networks.</w:t>
      </w:r>
      <w:r>
        <w:t xml:space="preserve"> </w:t>
      </w:r>
      <w:r w:rsidR="002A1BCF" w:rsidRPr="002A1BCF">
        <w:t>Satellite access for 5G will increase the network coverage and availability of 5G services</w:t>
      </w:r>
      <w:r w:rsidR="00A10B2C">
        <w:t xml:space="preserve"> </w:t>
      </w:r>
      <w:r w:rsidR="005A4D19">
        <w:t>with</w:t>
      </w:r>
      <w:r w:rsidR="00A10B2C">
        <w:t xml:space="preserve"> </w:t>
      </w:r>
      <w:r w:rsidR="00BD4EE4">
        <w:t>the</w:t>
      </w:r>
      <w:r w:rsidR="00A10B2C">
        <w:t xml:space="preserve"> </w:t>
      </w:r>
      <w:r w:rsidR="00834BD2">
        <w:t>integration</w:t>
      </w:r>
      <w:r w:rsidR="00BD4EE4">
        <w:t xml:space="preserve"> of satellite</w:t>
      </w:r>
      <w:r w:rsidR="00A10B2C">
        <w:t xml:space="preserve"> </w:t>
      </w:r>
      <w:r w:rsidR="00834BD2">
        <w:t>access</w:t>
      </w:r>
      <w:r w:rsidR="00A10B2C">
        <w:t xml:space="preserve"> </w:t>
      </w:r>
      <w:r w:rsidR="00834BD2">
        <w:t>in</w:t>
      </w:r>
      <w:r w:rsidR="00A10B2C">
        <w:t xml:space="preserve"> 5G System</w:t>
      </w:r>
      <w:r w:rsidR="002A1BCF" w:rsidRPr="002A1BCF">
        <w:t xml:space="preserve">. </w:t>
      </w:r>
      <w:r w:rsidR="009C6D7D">
        <w:t xml:space="preserve">In addition, </w:t>
      </w:r>
      <w:r w:rsidR="009C6D7D" w:rsidRPr="007A25FF">
        <w:t>FS_ACE_IOT study item has studied application capability exposure for IoT platforms.</w:t>
      </w:r>
      <w:r w:rsidR="009C6D7D">
        <w:t xml:space="preserve"> </w:t>
      </w:r>
      <w:r w:rsidR="009C6D7D" w:rsidRPr="007A25FF">
        <w:t>However</w:t>
      </w:r>
      <w:r w:rsidR="006D3975">
        <w:t>,</w:t>
      </w:r>
      <w:r w:rsidR="009C6D7D" w:rsidRPr="007A25FF">
        <w:t xml:space="preserve"> it didn’t cover the IoT services over satellite access.</w:t>
      </w:r>
      <w:r w:rsidR="00600805">
        <w:t xml:space="preserve"> </w:t>
      </w:r>
    </w:p>
    <w:p w14:paraId="5D7DFFF4" w14:textId="77777777" w:rsidR="00661181" w:rsidRDefault="00661181" w:rsidP="002A1BCF"/>
    <w:p w14:paraId="3B3AF91E" w14:textId="30C39893" w:rsidR="00B80E2F" w:rsidRDefault="00B80E2F" w:rsidP="00B80E2F">
      <w:r>
        <w:t xml:space="preserve">Further study </w:t>
      </w:r>
      <w:r w:rsidR="006750A4">
        <w:t xml:space="preserve">is </w:t>
      </w:r>
      <w:r>
        <w:t xml:space="preserve">required to understand applicability and utility </w:t>
      </w:r>
      <w:r w:rsidR="006750A4">
        <w:t xml:space="preserve">of </w:t>
      </w:r>
      <w:r>
        <w:t xml:space="preserve">Satellite access in the 5G system for the Mission Critical Services. Some example aspects </w:t>
      </w:r>
      <w:r w:rsidR="00222256">
        <w:t>to study in</w:t>
      </w:r>
      <w:r>
        <w:t xml:space="preserve"> Satellite access for Mission Critical Services are:</w:t>
      </w:r>
    </w:p>
    <w:p w14:paraId="6073CC89" w14:textId="3BE4A3E4" w:rsidR="00B80E2F" w:rsidRPr="00C04186" w:rsidRDefault="00B80E2F" w:rsidP="00C04186">
      <w:pPr>
        <w:pStyle w:val="B1"/>
        <w:spacing w:after="180"/>
        <w:ind w:left="568" w:hanging="284"/>
        <w:jc w:val="left"/>
        <w:rPr>
          <w:rFonts w:ascii="Times New Roman" w:eastAsia="SimSun" w:hAnsi="Times New Roman"/>
          <w:lang w:eastAsia="zh-CN"/>
        </w:rPr>
      </w:pPr>
      <w:r w:rsidRPr="00C04186">
        <w:rPr>
          <w:rFonts w:ascii="Times New Roman" w:eastAsia="SimSun" w:hAnsi="Times New Roman"/>
          <w:lang w:eastAsia="zh-CN"/>
        </w:rPr>
        <w:lastRenderedPageBreak/>
        <w:t>1.</w:t>
      </w:r>
      <w:r w:rsidR="006750A4">
        <w:rPr>
          <w:rFonts w:ascii="Times New Roman" w:eastAsia="SimSun" w:hAnsi="Times New Roman"/>
          <w:lang w:eastAsia="zh-CN"/>
        </w:rPr>
        <w:tab/>
      </w:r>
      <w:r w:rsidRPr="00C04186">
        <w:rPr>
          <w:rFonts w:ascii="Times New Roman" w:eastAsia="SimSun" w:hAnsi="Times New Roman"/>
          <w:lang w:eastAsia="zh-CN"/>
        </w:rPr>
        <w:t xml:space="preserve">Use </w:t>
      </w:r>
      <w:del w:id="12" w:author="Basu" w:date="2023-09-25T09:15:00Z">
        <w:r w:rsidRPr="00C04186" w:rsidDel="0004475E">
          <w:rPr>
            <w:rFonts w:ascii="Times New Roman" w:eastAsia="SimSun" w:hAnsi="Times New Roman"/>
            <w:lang w:eastAsia="zh-CN"/>
          </w:rPr>
          <w:delText xml:space="preserve">Multicast/broadcast via </w:delText>
        </w:r>
      </w:del>
      <w:r w:rsidRPr="00C04186">
        <w:rPr>
          <w:rFonts w:ascii="Times New Roman" w:eastAsia="SimSun" w:hAnsi="Times New Roman"/>
          <w:lang w:eastAsia="zh-CN"/>
        </w:rPr>
        <w:t xml:space="preserve">5G Satellite access Network to enable </w:t>
      </w:r>
      <w:ins w:id="13" w:author="Basu" w:date="2023-09-25T09:16:00Z">
        <w:r w:rsidR="0004475E">
          <w:rPr>
            <w:rFonts w:ascii="Times New Roman" w:eastAsia="SimSun" w:hAnsi="Times New Roman"/>
            <w:lang w:eastAsia="zh-CN"/>
          </w:rPr>
          <w:t xml:space="preserve">communication to </w:t>
        </w:r>
      </w:ins>
      <w:r w:rsidRPr="00C04186">
        <w:rPr>
          <w:rFonts w:ascii="Times New Roman" w:eastAsia="SimSun" w:hAnsi="Times New Roman"/>
          <w:lang w:eastAsia="zh-CN"/>
        </w:rPr>
        <w:t>very large coverage for Mission Critical Services</w:t>
      </w:r>
    </w:p>
    <w:p w14:paraId="557A9F66" w14:textId="30E532D1" w:rsidR="00B80E2F" w:rsidRDefault="00B80E2F" w:rsidP="00C04186">
      <w:pPr>
        <w:pStyle w:val="B1"/>
        <w:spacing w:after="180"/>
        <w:ind w:left="568" w:hanging="284"/>
        <w:jc w:val="left"/>
        <w:rPr>
          <w:rFonts w:ascii="Times New Roman" w:eastAsia="SimSun" w:hAnsi="Times New Roman"/>
          <w:lang w:eastAsia="zh-CN"/>
        </w:rPr>
      </w:pPr>
      <w:r w:rsidRPr="00C04186">
        <w:rPr>
          <w:rFonts w:ascii="Times New Roman" w:eastAsia="SimSun" w:hAnsi="Times New Roman"/>
          <w:lang w:eastAsia="zh-CN"/>
        </w:rPr>
        <w:t>2.</w:t>
      </w:r>
      <w:r w:rsidR="006750A4">
        <w:rPr>
          <w:rFonts w:ascii="Times New Roman" w:eastAsia="SimSun" w:hAnsi="Times New Roman"/>
          <w:lang w:eastAsia="zh-CN"/>
        </w:rPr>
        <w:tab/>
      </w:r>
      <w:ins w:id="14" w:author="Basu" w:date="2023-09-25T09:17:00Z">
        <w:r w:rsidR="00B06282">
          <w:rPr>
            <w:rFonts w:ascii="Times New Roman" w:eastAsia="SimSun" w:hAnsi="Times New Roman"/>
            <w:lang w:eastAsia="zh-CN"/>
          </w:rPr>
          <w:t>Analyse</w:t>
        </w:r>
      </w:ins>
      <w:ins w:id="15" w:author="Basu-v0.1" w:date="2023-09-25T14:42:00Z">
        <w:r w:rsidR="009A1C2A">
          <w:rPr>
            <w:rFonts w:ascii="Times New Roman" w:eastAsia="SimSun" w:hAnsi="Times New Roman"/>
            <w:lang w:eastAsia="zh-CN"/>
          </w:rPr>
          <w:t xml:space="preserve"> the</w:t>
        </w:r>
      </w:ins>
      <w:ins w:id="16" w:author="Basu" w:date="2023-09-25T09:17:00Z">
        <w:r w:rsidR="00B06282">
          <w:rPr>
            <w:rFonts w:ascii="Times New Roman" w:eastAsia="SimSun" w:hAnsi="Times New Roman"/>
            <w:lang w:eastAsia="zh-CN"/>
          </w:rPr>
          <w:t xml:space="preserve"> i</w:t>
        </w:r>
      </w:ins>
      <w:r w:rsidRPr="00C04186">
        <w:rPr>
          <w:rFonts w:ascii="Times New Roman" w:eastAsia="SimSun" w:hAnsi="Times New Roman"/>
          <w:lang w:eastAsia="zh-CN"/>
        </w:rPr>
        <w:t xml:space="preserve">mpacts to Mission Critical Service </w:t>
      </w:r>
      <w:del w:id="17" w:author="Basu-v0.1" w:date="2023-09-25T14:42:00Z">
        <w:r w:rsidRPr="00C04186" w:rsidDel="00E23710">
          <w:rPr>
            <w:rFonts w:ascii="Times New Roman" w:eastAsia="SimSun" w:hAnsi="Times New Roman"/>
            <w:lang w:eastAsia="zh-CN"/>
          </w:rPr>
          <w:delText xml:space="preserve">KPIs </w:delText>
        </w:r>
      </w:del>
      <w:r w:rsidRPr="00C04186">
        <w:rPr>
          <w:rFonts w:ascii="Times New Roman" w:eastAsia="SimSun" w:hAnsi="Times New Roman"/>
          <w:lang w:eastAsia="zh-CN"/>
        </w:rPr>
        <w:t>due to QoS, latency aspects and bandwidth limitations if any due to Satellite access</w:t>
      </w:r>
      <w:ins w:id="18" w:author="Basu" w:date="2023-09-25T09:17:00Z">
        <w:r w:rsidR="00B06282">
          <w:rPr>
            <w:rFonts w:ascii="Times New Roman" w:eastAsia="SimSun" w:hAnsi="Times New Roman"/>
            <w:lang w:eastAsia="zh-CN"/>
          </w:rPr>
          <w:t>.</w:t>
        </w:r>
      </w:ins>
    </w:p>
    <w:p w14:paraId="7C338D19" w14:textId="3EB7979C" w:rsidR="00B80E2F" w:rsidRDefault="00B80E2F" w:rsidP="006750A4">
      <w:pPr>
        <w:pStyle w:val="B1"/>
        <w:spacing w:after="180"/>
        <w:ind w:left="568" w:hanging="284"/>
        <w:jc w:val="left"/>
      </w:pPr>
      <w:r w:rsidRPr="00C04186">
        <w:rPr>
          <w:rFonts w:ascii="Times New Roman" w:eastAsia="SimSun" w:hAnsi="Times New Roman"/>
          <w:lang w:eastAsia="zh-CN"/>
        </w:rPr>
        <w:t>3.</w:t>
      </w:r>
      <w:r w:rsidR="005E2EB0">
        <w:rPr>
          <w:rFonts w:ascii="Times New Roman" w:eastAsia="SimSun" w:hAnsi="Times New Roman"/>
          <w:lang w:eastAsia="zh-CN"/>
        </w:rPr>
        <w:tab/>
        <w:t xml:space="preserve">Application </w:t>
      </w:r>
      <w:del w:id="19" w:author="Basu" w:date="2023-09-25T09:18:00Z">
        <w:r w:rsidR="005E2EB0" w:rsidDel="00B06282">
          <w:rPr>
            <w:rFonts w:ascii="Times New Roman" w:eastAsia="SimSun" w:hAnsi="Times New Roman"/>
            <w:lang w:eastAsia="zh-CN"/>
          </w:rPr>
          <w:delText>service c</w:delText>
        </w:r>
        <w:r w:rsidRPr="00C04186" w:rsidDel="00B06282">
          <w:rPr>
            <w:rFonts w:ascii="Times New Roman" w:eastAsia="SimSun" w:hAnsi="Times New Roman"/>
            <w:lang w:eastAsia="zh-CN"/>
          </w:rPr>
          <w:delText xml:space="preserve">ontinuity </w:delText>
        </w:r>
        <w:r w:rsidR="00964C85" w:rsidRPr="00C04186" w:rsidDel="00B06282">
          <w:rPr>
            <w:rFonts w:ascii="Times New Roman" w:eastAsia="SimSun" w:hAnsi="Times New Roman"/>
            <w:lang w:eastAsia="zh-CN"/>
          </w:rPr>
          <w:delText>behaviour</w:delText>
        </w:r>
        <w:r w:rsidRPr="00C04186" w:rsidDel="00B06282">
          <w:rPr>
            <w:rFonts w:ascii="Times New Roman" w:eastAsia="SimSun" w:hAnsi="Times New Roman"/>
            <w:lang w:eastAsia="zh-CN"/>
          </w:rPr>
          <w:delText xml:space="preserve"> </w:delText>
        </w:r>
      </w:del>
      <w:ins w:id="20" w:author="Basu" w:date="2023-09-25T09:18:00Z">
        <w:r w:rsidR="00B06282" w:rsidRPr="00B06282">
          <w:rPr>
            <w:rFonts w:ascii="Times New Roman" w:eastAsia="SimSun" w:hAnsi="Times New Roman"/>
            <w:lang w:eastAsia="zh-CN"/>
          </w:rPr>
          <w:t xml:space="preserve">context transfer handling </w:t>
        </w:r>
      </w:ins>
      <w:r w:rsidRPr="00C04186">
        <w:rPr>
          <w:rFonts w:ascii="Times New Roman" w:eastAsia="SimSun" w:hAnsi="Times New Roman"/>
          <w:lang w:eastAsia="zh-CN"/>
        </w:rPr>
        <w:t xml:space="preserve">when UEs </w:t>
      </w:r>
      <w:del w:id="21" w:author="Basu" w:date="2023-09-25T09:18:00Z">
        <w:r w:rsidRPr="00C04186" w:rsidDel="006A2F0D">
          <w:rPr>
            <w:rFonts w:ascii="Times New Roman" w:eastAsia="SimSun" w:hAnsi="Times New Roman"/>
            <w:lang w:eastAsia="zh-CN"/>
          </w:rPr>
          <w:delText>supports only</w:delText>
        </w:r>
      </w:del>
      <w:ins w:id="22" w:author="Basu" w:date="2023-09-25T09:18:00Z">
        <w:r w:rsidR="006A2F0D">
          <w:rPr>
            <w:rFonts w:ascii="Times New Roman" w:eastAsia="SimSun" w:hAnsi="Times New Roman"/>
            <w:lang w:eastAsia="zh-CN"/>
          </w:rPr>
          <w:t>switch</w:t>
        </w:r>
      </w:ins>
      <w:r w:rsidRPr="00C04186">
        <w:rPr>
          <w:rFonts w:ascii="Times New Roman" w:eastAsia="SimSun" w:hAnsi="Times New Roman"/>
          <w:lang w:eastAsia="zh-CN"/>
        </w:rPr>
        <w:t xml:space="preserve"> </w:t>
      </w:r>
      <w:ins w:id="23" w:author="Basu" w:date="2023-09-25T09:18:00Z">
        <w:r w:rsidR="006A2F0D">
          <w:rPr>
            <w:rFonts w:ascii="Times New Roman" w:eastAsia="SimSun" w:hAnsi="Times New Roman"/>
            <w:lang w:eastAsia="zh-CN"/>
          </w:rPr>
          <w:t xml:space="preserve">between </w:t>
        </w:r>
      </w:ins>
      <w:r w:rsidRPr="00C04186">
        <w:rPr>
          <w:rFonts w:ascii="Times New Roman" w:eastAsia="SimSun" w:hAnsi="Times New Roman"/>
          <w:lang w:eastAsia="zh-CN"/>
        </w:rPr>
        <w:t xml:space="preserve">Satellite access </w:t>
      </w:r>
      <w:del w:id="24" w:author="Basu" w:date="2023-09-25T09:18:00Z">
        <w:r w:rsidRPr="00C04186" w:rsidDel="006A2F0D">
          <w:rPr>
            <w:rFonts w:ascii="Times New Roman" w:eastAsia="SimSun" w:hAnsi="Times New Roman"/>
            <w:lang w:eastAsia="zh-CN"/>
          </w:rPr>
          <w:delText xml:space="preserve">or simultaneous connectivity to Satellite </w:delText>
        </w:r>
      </w:del>
      <w:r w:rsidRPr="00C04186">
        <w:rPr>
          <w:rFonts w:ascii="Times New Roman" w:eastAsia="SimSun" w:hAnsi="Times New Roman"/>
          <w:lang w:eastAsia="zh-CN"/>
        </w:rPr>
        <w:t>and 5G Terrestrial network</w:t>
      </w:r>
      <w:r w:rsidR="006750A4">
        <w:rPr>
          <w:rFonts w:ascii="Times New Roman" w:eastAsia="SimSun" w:hAnsi="Times New Roman"/>
          <w:lang w:eastAsia="zh-CN"/>
        </w:rPr>
        <w:t>.</w:t>
      </w:r>
    </w:p>
    <w:p w14:paraId="2A5DED79" w14:textId="00BA0A8E" w:rsidR="00D269F5" w:rsidRDefault="00AB799C" w:rsidP="00B80E2F">
      <w:r w:rsidRPr="002A1BCF">
        <w:t>Service</w:t>
      </w:r>
      <w:r>
        <w:t xml:space="preserve"> enablers</w:t>
      </w:r>
      <w:r w:rsidR="00E6087C">
        <w:t xml:space="preserve"> defined by SA6 </w:t>
      </w:r>
      <w:r w:rsidR="00B61952">
        <w:t xml:space="preserve">should </w:t>
      </w:r>
      <w:r w:rsidR="005A4D19">
        <w:t xml:space="preserve">also </w:t>
      </w:r>
      <w:r w:rsidR="00364ECD">
        <w:t>take advantage and</w:t>
      </w:r>
      <w:r w:rsidR="00E6087C">
        <w:t xml:space="preserve"> ensure that </w:t>
      </w:r>
      <w:r w:rsidR="00FE67B0">
        <w:t xml:space="preserve">these enablers </w:t>
      </w:r>
      <w:r w:rsidR="00E6087C">
        <w:t>support</w:t>
      </w:r>
      <w:r w:rsidR="00FE67B0">
        <w:t xml:space="preserve"> </w:t>
      </w:r>
      <w:r w:rsidR="00CA6506">
        <w:t xml:space="preserve">satellite </w:t>
      </w:r>
      <w:r w:rsidR="00FE67B0">
        <w:t>access</w:t>
      </w:r>
      <w:r w:rsidR="00B61952">
        <w:t>, and hence study the impacts</w:t>
      </w:r>
      <w:r w:rsidR="00AE1BEA" w:rsidRPr="00AE1BEA">
        <w:t xml:space="preserve"> and the necessary changes to the SA6 enabler specifications</w:t>
      </w:r>
      <w:r w:rsidR="009C6D7D">
        <w:t xml:space="preserve"> </w:t>
      </w:r>
      <w:r w:rsidR="009C6D7D" w:rsidRPr="007A25FF">
        <w:t>align</w:t>
      </w:r>
      <w:r w:rsidR="009C6D7D">
        <w:t>ed</w:t>
      </w:r>
      <w:r w:rsidR="009C6D7D" w:rsidRPr="007A25FF">
        <w:t xml:space="preserve"> with SA2 architecture</w:t>
      </w:r>
      <w:r w:rsidR="009C6D7D">
        <w:t xml:space="preserve"> and work.</w:t>
      </w:r>
    </w:p>
    <w:p w14:paraId="6DE97481" w14:textId="30277638" w:rsidR="00833676" w:rsidRDefault="00833676" w:rsidP="002A1BCF"/>
    <w:p w14:paraId="30FF07FE" w14:textId="729B7A0E" w:rsidR="009F7BFC" w:rsidRDefault="00FC4E3A" w:rsidP="009F7BFC">
      <w:pPr>
        <w:pStyle w:val="B1"/>
        <w:spacing w:after="180"/>
        <w:jc w:val="left"/>
        <w:rPr>
          <w:rFonts w:ascii="Times New Roman" w:eastAsia="SimSun" w:hAnsi="Times New Roman"/>
          <w:lang w:eastAsia="zh-CN"/>
        </w:rPr>
      </w:pPr>
      <w:r>
        <w:rPr>
          <w:rFonts w:ascii="Times New Roman" w:eastAsia="SimSun" w:hAnsi="Times New Roman"/>
          <w:lang w:eastAsia="zh-CN"/>
        </w:rPr>
        <w:t>B</w:t>
      </w:r>
      <w:r w:rsidR="00BC358F">
        <w:rPr>
          <w:rFonts w:ascii="Times New Roman" w:eastAsia="SimSun" w:hAnsi="Times New Roman"/>
          <w:lang w:eastAsia="zh-CN"/>
        </w:rPr>
        <w:t>elow aspects and t</w:t>
      </w:r>
      <w:r w:rsidR="009F7BFC" w:rsidRPr="009F7BFC">
        <w:rPr>
          <w:rFonts w:ascii="Times New Roman" w:eastAsia="SimSun" w:hAnsi="Times New Roman"/>
          <w:lang w:eastAsia="zh-CN"/>
        </w:rPr>
        <w:t xml:space="preserve">he related objectives </w:t>
      </w:r>
      <w:r w:rsidR="00DC5E0E">
        <w:rPr>
          <w:rFonts w:ascii="Times New Roman" w:eastAsia="SimSun" w:hAnsi="Times New Roman"/>
          <w:lang w:eastAsia="zh-CN"/>
        </w:rPr>
        <w:t>can</w:t>
      </w:r>
      <w:r w:rsidR="009F7BFC" w:rsidRPr="009F7BFC">
        <w:rPr>
          <w:rFonts w:ascii="Times New Roman" w:eastAsia="SimSun" w:hAnsi="Times New Roman"/>
          <w:lang w:eastAsia="zh-CN"/>
        </w:rPr>
        <w:t xml:space="preserve"> be </w:t>
      </w:r>
      <w:r w:rsidR="005E5487">
        <w:rPr>
          <w:rFonts w:ascii="Times New Roman" w:eastAsia="SimSun" w:hAnsi="Times New Roman"/>
          <w:lang w:eastAsia="zh-CN"/>
        </w:rPr>
        <w:t>included</w:t>
      </w:r>
      <w:r w:rsidR="00DE201B">
        <w:rPr>
          <w:rFonts w:ascii="Times New Roman" w:eastAsia="SimSun" w:hAnsi="Times New Roman"/>
          <w:lang w:eastAsia="zh-CN"/>
        </w:rPr>
        <w:t xml:space="preserve"> in future meeting</w:t>
      </w:r>
      <w:r>
        <w:rPr>
          <w:rFonts w:ascii="Times New Roman" w:eastAsia="SimSun" w:hAnsi="Times New Roman"/>
          <w:lang w:eastAsia="zh-CN"/>
        </w:rPr>
        <w:t>:</w:t>
      </w:r>
      <w:r w:rsidR="00DE201B">
        <w:rPr>
          <w:rFonts w:ascii="Times New Roman" w:eastAsia="SimSun" w:hAnsi="Times New Roman"/>
          <w:lang w:eastAsia="zh-CN"/>
        </w:rPr>
        <w:t xml:space="preserve"> </w:t>
      </w:r>
      <w:r w:rsidR="009F7BFC">
        <w:rPr>
          <w:rFonts w:ascii="Times New Roman" w:eastAsia="SimSun" w:hAnsi="Times New Roman"/>
          <w:lang w:eastAsia="zh-CN"/>
        </w:rPr>
        <w:t xml:space="preserve"> </w:t>
      </w:r>
    </w:p>
    <w:p w14:paraId="13725040" w14:textId="1CB62D96" w:rsidR="00833676" w:rsidRDefault="00FC4E3A" w:rsidP="00833676">
      <w:pPr>
        <w:pStyle w:val="B1"/>
        <w:spacing w:after="180"/>
        <w:ind w:left="568" w:hanging="284"/>
        <w:jc w:val="left"/>
        <w:rPr>
          <w:rFonts w:ascii="Times New Roman" w:eastAsia="SimSun" w:hAnsi="Times New Roman"/>
          <w:lang w:eastAsia="zh-CN"/>
        </w:rPr>
      </w:pPr>
      <w:r>
        <w:rPr>
          <w:rFonts w:ascii="Times New Roman" w:eastAsia="SimSun" w:hAnsi="Times New Roman"/>
          <w:lang w:eastAsia="zh-CN"/>
        </w:rPr>
        <w:t>1.</w:t>
      </w:r>
      <w:r>
        <w:rPr>
          <w:rFonts w:ascii="Times New Roman" w:eastAsia="SimSun" w:hAnsi="Times New Roman"/>
          <w:lang w:eastAsia="zh-CN"/>
        </w:rPr>
        <w:tab/>
      </w:r>
      <w:r w:rsidRPr="009F7BFC">
        <w:rPr>
          <w:rFonts w:ascii="Times New Roman" w:eastAsia="SimSun" w:hAnsi="Times New Roman"/>
          <w:lang w:eastAsia="zh-CN"/>
        </w:rPr>
        <w:t xml:space="preserve">Rel-19 Stage-1 work is in progress </w:t>
      </w:r>
      <w:r>
        <w:rPr>
          <w:rFonts w:ascii="Times New Roman" w:eastAsia="SimSun" w:hAnsi="Times New Roman"/>
          <w:lang w:eastAsia="zh-CN"/>
        </w:rPr>
        <w:t>for</w:t>
      </w:r>
      <w:r w:rsidR="00833676">
        <w:rPr>
          <w:rFonts w:ascii="Times New Roman" w:eastAsia="SimSun" w:hAnsi="Times New Roman"/>
          <w:lang w:eastAsia="zh-CN"/>
        </w:rPr>
        <w:t>:</w:t>
      </w:r>
      <w:r w:rsidR="00833676" w:rsidRPr="00180ED0">
        <w:rPr>
          <w:rFonts w:ascii="Times New Roman" w:eastAsia="SimSun" w:hAnsi="Times New Roman"/>
          <w:lang w:eastAsia="zh-CN"/>
        </w:rPr>
        <w:t xml:space="preserve"> </w:t>
      </w:r>
    </w:p>
    <w:p w14:paraId="237D631F" w14:textId="17AA9680" w:rsidR="00833676" w:rsidRDefault="00833676" w:rsidP="00833676">
      <w:pPr>
        <w:pStyle w:val="B1"/>
        <w:spacing w:after="180"/>
        <w:ind w:left="568" w:hanging="284"/>
        <w:jc w:val="left"/>
        <w:rPr>
          <w:rFonts w:ascii="Times New Roman" w:eastAsia="SimSun" w:hAnsi="Times New Roman"/>
          <w:lang w:eastAsia="zh-CN"/>
        </w:rPr>
      </w:pPr>
      <w:r>
        <w:rPr>
          <w:rFonts w:ascii="Times New Roman" w:eastAsia="SimSun" w:hAnsi="Times New Roman"/>
          <w:lang w:eastAsia="zh-CN"/>
        </w:rPr>
        <w:t xml:space="preserve">- </w:t>
      </w:r>
      <w:r>
        <w:rPr>
          <w:rFonts w:ascii="Times New Roman" w:eastAsia="SimSun" w:hAnsi="Times New Roman"/>
          <w:lang w:eastAsia="zh-CN"/>
        </w:rPr>
        <w:tab/>
        <w:t>S</w:t>
      </w:r>
      <w:r w:rsidRPr="00180ED0">
        <w:rPr>
          <w:rFonts w:ascii="Times New Roman" w:eastAsia="SimSun" w:hAnsi="Times New Roman"/>
          <w:lang w:eastAsia="zh-CN"/>
        </w:rPr>
        <w:t xml:space="preserve">tore and </w:t>
      </w:r>
      <w:r>
        <w:rPr>
          <w:rFonts w:ascii="Times New Roman" w:eastAsia="SimSun" w:hAnsi="Times New Roman"/>
          <w:lang w:eastAsia="zh-CN"/>
        </w:rPr>
        <w:t>F</w:t>
      </w:r>
      <w:r w:rsidRPr="00180ED0">
        <w:rPr>
          <w:rFonts w:ascii="Times New Roman" w:eastAsia="SimSun" w:hAnsi="Times New Roman"/>
          <w:lang w:eastAsia="zh-CN"/>
        </w:rPr>
        <w:t>orward</w:t>
      </w:r>
      <w:r>
        <w:rPr>
          <w:rFonts w:ascii="Times New Roman" w:eastAsia="SimSun" w:hAnsi="Times New Roman"/>
          <w:lang w:eastAsia="zh-CN"/>
        </w:rPr>
        <w:t xml:space="preserve"> Satellite operation</w:t>
      </w:r>
      <w:ins w:id="25" w:author="Basu" w:date="2023-09-25T09:43:00Z">
        <w:r w:rsidR="00FB5074">
          <w:rPr>
            <w:rFonts w:ascii="Times New Roman" w:eastAsia="SimSun" w:hAnsi="Times New Roman"/>
            <w:lang w:eastAsia="zh-CN"/>
          </w:rPr>
          <w:t xml:space="preserve"> </w:t>
        </w:r>
      </w:ins>
      <w:ins w:id="26" w:author="Basu" w:date="2023-09-25T09:50:00Z">
        <w:r w:rsidR="0084766C" w:rsidRPr="0084766C">
          <w:rPr>
            <w:rFonts w:ascii="Times New Roman" w:eastAsia="SimSun" w:hAnsi="Times New Roman"/>
            <w:lang w:eastAsia="zh-CN"/>
          </w:rPr>
          <w:t xml:space="preserve">from a data service perspective </w:t>
        </w:r>
      </w:ins>
      <w:ins w:id="27" w:author="Basu" w:date="2023-09-25T09:43:00Z">
        <w:r w:rsidR="00FB5074">
          <w:rPr>
            <w:rFonts w:ascii="Times New Roman" w:eastAsia="SimSun" w:hAnsi="Times New Roman"/>
            <w:lang w:eastAsia="zh-CN"/>
          </w:rPr>
          <w:t xml:space="preserve">(when no simultaneous </w:t>
        </w:r>
      </w:ins>
      <w:ins w:id="28" w:author="Basu" w:date="2023-09-25T09:44:00Z">
        <w:r w:rsidR="003E75CE" w:rsidRPr="003E75CE">
          <w:rPr>
            <w:rFonts w:ascii="Times New Roman" w:eastAsia="SimSun" w:hAnsi="Times New Roman"/>
            <w:lang w:eastAsia="zh-CN"/>
          </w:rPr>
          <w:t>active feeder link connection to the ground segment</w:t>
        </w:r>
      </w:ins>
      <w:ins w:id="29" w:author="Basu" w:date="2023-09-25T09:43:00Z">
        <w:r w:rsidR="00FB5074">
          <w:rPr>
            <w:rFonts w:ascii="Times New Roman" w:eastAsia="SimSun" w:hAnsi="Times New Roman"/>
            <w:lang w:eastAsia="zh-CN"/>
          </w:rPr>
          <w:t>)</w:t>
        </w:r>
      </w:ins>
      <w:r w:rsidRPr="00180ED0">
        <w:rPr>
          <w:rFonts w:ascii="Times New Roman" w:eastAsia="SimSun" w:hAnsi="Times New Roman"/>
          <w:lang w:eastAsia="zh-CN"/>
        </w:rPr>
        <w:t xml:space="preserve">, </w:t>
      </w:r>
    </w:p>
    <w:p w14:paraId="1C5054C3" w14:textId="608B141B" w:rsidR="00833676" w:rsidRDefault="00833676" w:rsidP="00833676">
      <w:pPr>
        <w:pStyle w:val="B1"/>
        <w:spacing w:after="180"/>
        <w:ind w:left="568" w:hanging="284"/>
        <w:jc w:val="left"/>
        <w:rPr>
          <w:rFonts w:ascii="Times New Roman" w:eastAsia="SimSun" w:hAnsi="Times New Roman"/>
          <w:lang w:eastAsia="zh-CN"/>
        </w:rPr>
      </w:pPr>
      <w:r>
        <w:rPr>
          <w:rFonts w:ascii="Times New Roman" w:eastAsia="SimSun" w:hAnsi="Times New Roman"/>
          <w:lang w:eastAsia="zh-CN"/>
        </w:rPr>
        <w:t xml:space="preserve">- </w:t>
      </w:r>
      <w:r>
        <w:rPr>
          <w:rFonts w:ascii="Times New Roman" w:eastAsia="SimSun" w:hAnsi="Times New Roman"/>
          <w:lang w:eastAsia="zh-CN"/>
        </w:rPr>
        <w:tab/>
      </w:r>
      <w:r w:rsidRPr="00180ED0">
        <w:rPr>
          <w:rFonts w:ascii="Times New Roman" w:eastAsia="SimSun" w:hAnsi="Times New Roman"/>
          <w:lang w:eastAsia="zh-CN"/>
        </w:rPr>
        <w:t>UE-</w:t>
      </w:r>
      <w:r>
        <w:rPr>
          <w:rFonts w:ascii="Times New Roman" w:eastAsia="SimSun" w:hAnsi="Times New Roman"/>
          <w:lang w:eastAsia="zh-CN"/>
        </w:rPr>
        <w:t>S</w:t>
      </w:r>
      <w:r w:rsidRPr="00180ED0">
        <w:rPr>
          <w:rFonts w:ascii="Times New Roman" w:eastAsia="SimSun" w:hAnsi="Times New Roman"/>
          <w:lang w:eastAsia="zh-CN"/>
        </w:rPr>
        <w:t>atellite-</w:t>
      </w:r>
      <w:r>
        <w:rPr>
          <w:rFonts w:ascii="Times New Roman" w:eastAsia="SimSun" w:hAnsi="Times New Roman"/>
          <w:lang w:eastAsia="zh-CN"/>
        </w:rPr>
        <w:t>U</w:t>
      </w:r>
      <w:r w:rsidRPr="00180ED0">
        <w:rPr>
          <w:rFonts w:ascii="Times New Roman" w:eastAsia="SimSun" w:hAnsi="Times New Roman"/>
          <w:lang w:eastAsia="zh-CN"/>
        </w:rPr>
        <w:t xml:space="preserve">E </w:t>
      </w:r>
      <w:r>
        <w:rPr>
          <w:rFonts w:ascii="Times New Roman" w:eastAsia="SimSun" w:hAnsi="Times New Roman"/>
          <w:lang w:eastAsia="zh-CN"/>
        </w:rPr>
        <w:t>communication</w:t>
      </w:r>
      <w:ins w:id="30" w:author="Basu" w:date="2023-09-25T09:42:00Z">
        <w:r w:rsidR="00FB5074">
          <w:rPr>
            <w:rFonts w:ascii="Times New Roman" w:eastAsia="SimSun" w:hAnsi="Times New Roman"/>
            <w:lang w:eastAsia="zh-CN"/>
          </w:rPr>
          <w:t xml:space="preserve"> </w:t>
        </w:r>
        <w:r w:rsidR="00FB5074" w:rsidRPr="00FB5074">
          <w:rPr>
            <w:rFonts w:ascii="Times New Roman" w:eastAsia="SimSun" w:hAnsi="Times New Roman"/>
            <w:lang w:eastAsia="zh-CN"/>
          </w:rPr>
          <w:t>(unicast, multicast and broadcast)</w:t>
        </w:r>
      </w:ins>
      <w:r>
        <w:rPr>
          <w:rFonts w:ascii="Times New Roman" w:eastAsia="SimSun" w:hAnsi="Times New Roman"/>
          <w:lang w:eastAsia="zh-CN"/>
        </w:rPr>
        <w:t>,</w:t>
      </w:r>
    </w:p>
    <w:p w14:paraId="50D06EAB" w14:textId="6A0AC6BF" w:rsidR="00833676" w:rsidRDefault="00833676" w:rsidP="00833676">
      <w:pPr>
        <w:pStyle w:val="B1"/>
        <w:spacing w:after="180"/>
        <w:ind w:left="568" w:hanging="284"/>
        <w:jc w:val="left"/>
        <w:rPr>
          <w:rFonts w:ascii="Times New Roman" w:eastAsia="SimSun" w:hAnsi="Times New Roman"/>
          <w:lang w:eastAsia="zh-CN"/>
        </w:rPr>
      </w:pPr>
      <w:r>
        <w:rPr>
          <w:rFonts w:ascii="Times New Roman" w:eastAsia="SimSun" w:hAnsi="Times New Roman"/>
          <w:lang w:eastAsia="zh-CN"/>
        </w:rPr>
        <w:t>-</w:t>
      </w:r>
      <w:r>
        <w:rPr>
          <w:rFonts w:ascii="Times New Roman" w:eastAsia="SimSun" w:hAnsi="Times New Roman"/>
          <w:lang w:eastAsia="zh-CN"/>
        </w:rPr>
        <w:tab/>
      </w:r>
      <w:r w:rsidRPr="00756AF4">
        <w:rPr>
          <w:rFonts w:ascii="Times New Roman" w:eastAsia="SimSun" w:hAnsi="Times New Roman"/>
          <w:lang w:eastAsia="zh-CN"/>
        </w:rPr>
        <w:t xml:space="preserve">Application </w:t>
      </w:r>
      <w:r>
        <w:rPr>
          <w:rFonts w:ascii="Times New Roman" w:eastAsia="SimSun" w:hAnsi="Times New Roman"/>
          <w:lang w:eastAsia="zh-CN"/>
        </w:rPr>
        <w:t>inputs (e.g. based on Application KPIs)</w:t>
      </w:r>
      <w:r w:rsidRPr="00756AF4">
        <w:rPr>
          <w:rFonts w:ascii="Times New Roman" w:eastAsia="SimSun" w:hAnsi="Times New Roman"/>
          <w:lang w:eastAsia="zh-CN"/>
        </w:rPr>
        <w:t xml:space="preserve"> in selection and establishment of suitable satellite access or terrestrial access</w:t>
      </w:r>
      <w:del w:id="31" w:author="Basu-v0.2" w:date="2023-09-25T22:20:00Z">
        <w:r w:rsidRPr="00756AF4" w:rsidDel="00024AD6">
          <w:rPr>
            <w:rFonts w:ascii="Times New Roman" w:eastAsia="SimSun" w:hAnsi="Times New Roman"/>
            <w:lang w:eastAsia="zh-CN"/>
          </w:rPr>
          <w:delText xml:space="preserve"> or dual connectivity</w:delText>
        </w:r>
      </w:del>
      <w:ins w:id="32" w:author="Basu-v0.2" w:date="2023-09-25T22:20:00Z">
        <w:r w:rsidR="00024AD6" w:rsidRPr="009E5B76">
          <w:rPr>
            <w:rFonts w:ascii="Times New Roman" w:eastAsia="SimSun" w:hAnsi="Times New Roman"/>
            <w:lang w:eastAsia="zh-CN"/>
          </w:rPr>
          <w:t xml:space="preserve"> </w:t>
        </w:r>
        <w:r w:rsidR="00024AD6" w:rsidRPr="00FB38AD">
          <w:rPr>
            <w:rFonts w:ascii="Times New Roman" w:eastAsia="SimSun" w:hAnsi="Times New Roman"/>
            <w:lang w:eastAsia="zh-CN"/>
          </w:rPr>
          <w:t xml:space="preserve">for </w:t>
        </w:r>
        <w:r w:rsidR="00024AD6">
          <w:rPr>
            <w:rFonts w:ascii="Times New Roman" w:eastAsia="SimSun" w:hAnsi="Times New Roman"/>
            <w:lang w:eastAsia="zh-CN"/>
          </w:rPr>
          <w:t>delivering</w:t>
        </w:r>
        <w:r w:rsidR="00024AD6" w:rsidRPr="00FB38AD">
          <w:rPr>
            <w:rFonts w:ascii="Times New Roman" w:eastAsia="SimSun" w:hAnsi="Times New Roman"/>
            <w:lang w:eastAsia="zh-CN"/>
          </w:rPr>
          <w:t xml:space="preserve"> user traffic over select</w:t>
        </w:r>
        <w:r w:rsidR="00024AD6">
          <w:rPr>
            <w:rFonts w:ascii="Times New Roman" w:eastAsia="SimSun" w:hAnsi="Times New Roman"/>
            <w:lang w:eastAsia="zh-CN"/>
          </w:rPr>
          <w:t>ed</w:t>
        </w:r>
        <w:r w:rsidR="00024AD6" w:rsidRPr="00FB38AD">
          <w:rPr>
            <w:rFonts w:ascii="Times New Roman" w:eastAsia="SimSun" w:hAnsi="Times New Roman"/>
            <w:lang w:eastAsia="zh-CN"/>
          </w:rPr>
          <w:t xml:space="preserve"> access technolog</w:t>
        </w:r>
        <w:r w:rsidR="00024AD6">
          <w:rPr>
            <w:rFonts w:ascii="Times New Roman" w:eastAsia="SimSun" w:hAnsi="Times New Roman"/>
            <w:lang w:eastAsia="zh-CN"/>
          </w:rPr>
          <w:t>y</w:t>
        </w:r>
        <w:r w:rsidR="00024AD6" w:rsidRPr="00FB38AD">
          <w:rPr>
            <w:rFonts w:ascii="Times New Roman" w:eastAsia="SimSun" w:hAnsi="Times New Roman"/>
            <w:lang w:eastAsia="zh-CN"/>
          </w:rPr>
          <w:t xml:space="preserve"> (e.g. for IoT services)</w:t>
        </w:r>
      </w:ins>
    </w:p>
    <w:p w14:paraId="19EF5EC1" w14:textId="2F2C0EEF" w:rsidR="00FB38AD" w:rsidRPr="00FB38AD" w:rsidDel="00024AD6" w:rsidRDefault="00FB38AD" w:rsidP="00FB38AD">
      <w:pPr>
        <w:pStyle w:val="B1"/>
        <w:spacing w:after="180"/>
        <w:ind w:left="568" w:hanging="284"/>
        <w:jc w:val="left"/>
        <w:rPr>
          <w:del w:id="33" w:author="Basu-v0.2" w:date="2023-09-25T22:19:00Z"/>
          <w:rFonts w:ascii="Times New Roman" w:eastAsia="SimSun" w:hAnsi="Times New Roman"/>
          <w:lang w:eastAsia="zh-CN"/>
        </w:rPr>
      </w:pPr>
      <w:del w:id="34" w:author="Basu-v0.2" w:date="2023-09-25T22:19:00Z">
        <w:r w:rsidDel="00024AD6">
          <w:rPr>
            <w:rFonts w:ascii="Times New Roman" w:eastAsia="SimSun" w:hAnsi="Times New Roman"/>
            <w:lang w:eastAsia="zh-CN"/>
          </w:rPr>
          <w:delText>-</w:delText>
        </w:r>
        <w:r w:rsidRPr="00FB38AD" w:rsidDel="00024AD6">
          <w:rPr>
            <w:rFonts w:ascii="Times New Roman" w:eastAsia="SimSun" w:hAnsi="Times New Roman"/>
            <w:lang w:eastAsia="zh-CN"/>
          </w:rPr>
          <w:tab/>
          <w:delText xml:space="preserve">Application layer inputs for distributing user traffic over select access technologies when UE is using multiple access technology (e.g. for IoT services) </w:delText>
        </w:r>
      </w:del>
    </w:p>
    <w:p w14:paraId="528E4DF4" w14:textId="6A6151C8" w:rsidR="00FC4E3A" w:rsidRPr="00FC4E3A" w:rsidRDefault="00FC4E3A" w:rsidP="00FC4E3A">
      <w:pPr>
        <w:pStyle w:val="B1"/>
        <w:spacing w:after="180"/>
        <w:ind w:left="568" w:hanging="284"/>
        <w:jc w:val="left"/>
        <w:rPr>
          <w:rFonts w:ascii="Times New Roman" w:eastAsia="SimSun" w:hAnsi="Times New Roman"/>
          <w:lang w:eastAsia="zh-CN"/>
        </w:rPr>
      </w:pPr>
      <w:r w:rsidRPr="00FC4E3A">
        <w:rPr>
          <w:rFonts w:ascii="Times New Roman" w:eastAsia="SimSun" w:hAnsi="Times New Roman"/>
          <w:lang w:eastAsia="zh-CN"/>
        </w:rPr>
        <w:t>2.</w:t>
      </w:r>
      <w:r>
        <w:rPr>
          <w:rFonts w:ascii="Times New Roman" w:eastAsia="SimSun" w:hAnsi="Times New Roman"/>
          <w:lang w:eastAsia="zh-CN"/>
        </w:rPr>
        <w:tab/>
      </w:r>
      <w:r w:rsidR="002E2C96">
        <w:rPr>
          <w:rFonts w:ascii="Times New Roman" w:eastAsia="SimSun" w:hAnsi="Times New Roman"/>
          <w:lang w:eastAsia="zh-CN"/>
        </w:rPr>
        <w:t xml:space="preserve">Identify potential enabler layer issues for supporting </w:t>
      </w:r>
      <w:ins w:id="35" w:author="Basu" w:date="2023-09-25T09:45:00Z">
        <w:r w:rsidR="00E127BB" w:rsidRPr="00E127BB">
          <w:rPr>
            <w:rFonts w:ascii="Times New Roman" w:eastAsia="SimSun" w:hAnsi="Times New Roman"/>
            <w:lang w:eastAsia="zh-CN"/>
          </w:rPr>
          <w:t xml:space="preserve">edge computing </w:t>
        </w:r>
      </w:ins>
      <w:del w:id="36" w:author="Basu" w:date="2023-09-25T09:45:00Z">
        <w:r w:rsidR="002E2C96" w:rsidDel="00E127BB">
          <w:rPr>
            <w:rFonts w:ascii="Times New Roman" w:eastAsia="SimSun" w:hAnsi="Times New Roman"/>
            <w:lang w:eastAsia="zh-CN"/>
          </w:rPr>
          <w:delText xml:space="preserve">EAS </w:delText>
        </w:r>
      </w:del>
      <w:r w:rsidR="002E2C96">
        <w:rPr>
          <w:rFonts w:ascii="Times New Roman" w:eastAsia="SimSun" w:hAnsi="Times New Roman"/>
          <w:lang w:eastAsia="zh-CN"/>
        </w:rPr>
        <w:t>on-board the satellite.</w:t>
      </w:r>
    </w:p>
    <w:p w14:paraId="549EEF3B" w14:textId="17F0D9B1" w:rsidR="009F7BFC" w:rsidRPr="008C6C83" w:rsidRDefault="009F7BFC" w:rsidP="009F7BFC">
      <w:pPr>
        <w:pStyle w:val="NO"/>
      </w:pPr>
      <w:r w:rsidRPr="008C6C83">
        <w:t>NOTE</w:t>
      </w:r>
      <w:r>
        <w:t> </w:t>
      </w:r>
      <w:r w:rsidRPr="008C6C83">
        <w:t>:</w:t>
      </w:r>
      <w:r w:rsidRPr="008C6C83">
        <w:tab/>
        <w:t xml:space="preserve">For </w:t>
      </w:r>
      <w:r w:rsidR="005E0E86">
        <w:t xml:space="preserve">the </w:t>
      </w:r>
      <w:r w:rsidR="00DE201B">
        <w:t>above aspects</w:t>
      </w:r>
      <w:r w:rsidRPr="008C6C83">
        <w:t>, SA6 depend</w:t>
      </w:r>
      <w:r w:rsidR="00DC5E0E">
        <w:t>s</w:t>
      </w:r>
      <w:r w:rsidRPr="008C6C83">
        <w:t xml:space="preserve"> on progress and decisions </w:t>
      </w:r>
      <w:r>
        <w:t xml:space="preserve">made </w:t>
      </w:r>
      <w:r w:rsidRPr="008C6C83">
        <w:t>by SA2.</w:t>
      </w:r>
    </w:p>
    <w:p w14:paraId="706C1325" w14:textId="77777777" w:rsidR="000275C6" w:rsidRPr="007861B8" w:rsidRDefault="000275C6" w:rsidP="000275C6">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4</w:t>
      </w:r>
      <w:r w:rsidRPr="007861B8">
        <w:rPr>
          <w:b w:val="0"/>
          <w:sz w:val="36"/>
          <w:lang w:eastAsia="ja-JP"/>
        </w:rPr>
        <w:tab/>
        <w:t>Objective</w:t>
      </w:r>
    </w:p>
    <w:p w14:paraId="7D276A9F" w14:textId="77777777" w:rsidR="006D1352" w:rsidRDefault="006D1352" w:rsidP="006D1352">
      <w:r w:rsidRPr="00A40F4F">
        <w:t>The SA6 objectives of this study item include the following</w:t>
      </w:r>
      <w:r>
        <w:t>:</w:t>
      </w:r>
    </w:p>
    <w:p w14:paraId="6C326373" w14:textId="5C7FCDB6" w:rsidR="006D1352" w:rsidRPr="00180ED0" w:rsidRDefault="001F66FB" w:rsidP="001F66FB">
      <w:pPr>
        <w:pStyle w:val="B1"/>
        <w:spacing w:after="180"/>
        <w:ind w:left="568" w:hanging="284"/>
        <w:jc w:val="left"/>
        <w:rPr>
          <w:rFonts w:ascii="Times New Roman" w:eastAsia="SimSun" w:hAnsi="Times New Roman"/>
          <w:lang w:eastAsia="zh-CN"/>
        </w:rPr>
      </w:pPr>
      <w:r>
        <w:rPr>
          <w:rFonts w:ascii="Times New Roman" w:eastAsia="SimSun" w:hAnsi="Times New Roman"/>
          <w:lang w:eastAsia="zh-CN"/>
        </w:rPr>
        <w:t>1</w:t>
      </w:r>
      <w:r w:rsidR="00B95A07">
        <w:rPr>
          <w:rFonts w:ascii="Times New Roman" w:eastAsia="SimSun" w:hAnsi="Times New Roman"/>
          <w:lang w:eastAsia="zh-CN"/>
        </w:rPr>
        <w:t>.</w:t>
      </w:r>
      <w:r w:rsidR="00B95A07">
        <w:rPr>
          <w:rFonts w:ascii="Times New Roman" w:eastAsia="SimSun" w:hAnsi="Times New Roman"/>
          <w:lang w:eastAsia="zh-CN"/>
        </w:rPr>
        <w:tab/>
      </w:r>
      <w:r w:rsidR="00AE1BEA" w:rsidRPr="00180ED0">
        <w:rPr>
          <w:rFonts w:ascii="Times New Roman" w:eastAsia="SimSun" w:hAnsi="Times New Roman"/>
          <w:lang w:eastAsia="zh-CN"/>
        </w:rPr>
        <w:t>Identify the impacts and the necessary changes to the SA6 enabler specifications for supporting satellite access</w:t>
      </w:r>
      <w:r w:rsidR="00573827" w:rsidRPr="00180ED0">
        <w:rPr>
          <w:rFonts w:ascii="Times New Roman" w:eastAsia="SimSun" w:hAnsi="Times New Roman"/>
          <w:lang w:eastAsia="zh-CN"/>
        </w:rPr>
        <w:t>.</w:t>
      </w:r>
    </w:p>
    <w:p w14:paraId="729FBB12" w14:textId="7CDB98C6" w:rsidR="00E83A93" w:rsidRDefault="003F3FFE" w:rsidP="00640CDD">
      <w:pPr>
        <w:pStyle w:val="B2"/>
        <w:rPr>
          <w:lang w:eastAsia="ko-KR"/>
        </w:rPr>
      </w:pPr>
      <w:r>
        <w:rPr>
          <w:lang w:eastAsia="ko-KR"/>
        </w:rPr>
        <w:t>a</w:t>
      </w:r>
      <w:r w:rsidR="00AB593D">
        <w:rPr>
          <w:lang w:eastAsia="ko-KR"/>
        </w:rPr>
        <w:t>)</w:t>
      </w:r>
      <w:r w:rsidR="00B95A07">
        <w:rPr>
          <w:lang w:eastAsia="ko-KR"/>
        </w:rPr>
        <w:tab/>
      </w:r>
      <w:r w:rsidR="00E83A93" w:rsidRPr="00E83A93">
        <w:rPr>
          <w:lang w:eastAsia="ko-KR"/>
        </w:rPr>
        <w:t>Develop common approach to support multiple services using satellite access</w:t>
      </w:r>
      <w:r w:rsidR="00180ADA">
        <w:rPr>
          <w:lang w:eastAsia="ko-KR"/>
        </w:rPr>
        <w:t xml:space="preserve"> for capabilities identified below (not exhaustive list):</w:t>
      </w:r>
    </w:p>
    <w:p w14:paraId="60AC89D1" w14:textId="76B6BCE8" w:rsidR="002D36E7" w:rsidRPr="006F59B2" w:rsidRDefault="00B66A36" w:rsidP="00FE47E3">
      <w:pPr>
        <w:pStyle w:val="B3"/>
        <w:rPr>
          <w:lang w:eastAsia="ko-KR"/>
        </w:rPr>
      </w:pPr>
      <w:r>
        <w:rPr>
          <w:lang w:eastAsia="ko-KR"/>
        </w:rPr>
        <w:t>i.</w:t>
      </w:r>
      <w:r w:rsidR="0008585A">
        <w:rPr>
          <w:lang w:eastAsia="ko-KR"/>
        </w:rPr>
        <w:tab/>
      </w:r>
      <w:r w:rsidR="003A0267" w:rsidRPr="003A0267">
        <w:t>Enhancements to Group and Configuration management corresponding to the access the UE is connected to</w:t>
      </w:r>
      <w:r w:rsidR="00BC6A3B">
        <w:t>.</w:t>
      </w:r>
    </w:p>
    <w:p w14:paraId="15D2E139" w14:textId="54CA9694" w:rsidR="00BF0C18" w:rsidRPr="006F59B2" w:rsidRDefault="00B66A36" w:rsidP="00B66A36">
      <w:pPr>
        <w:pStyle w:val="B3"/>
        <w:rPr>
          <w:lang w:eastAsia="ko-KR"/>
        </w:rPr>
      </w:pPr>
      <w:r>
        <w:rPr>
          <w:lang w:eastAsia="ko-KR"/>
        </w:rPr>
        <w:t>ii.</w:t>
      </w:r>
      <w:r w:rsidR="00B95A07">
        <w:rPr>
          <w:lang w:eastAsia="ko-KR"/>
        </w:rPr>
        <w:tab/>
      </w:r>
      <w:r w:rsidR="00641397">
        <w:rPr>
          <w:lang w:eastAsia="ko-KR"/>
        </w:rPr>
        <w:t>Enhancements</w:t>
      </w:r>
      <w:r w:rsidR="00641397" w:rsidRPr="006F59B2">
        <w:rPr>
          <w:lang w:eastAsia="ko-KR"/>
        </w:rPr>
        <w:t xml:space="preserve"> </w:t>
      </w:r>
      <w:r w:rsidR="003002FC">
        <w:rPr>
          <w:lang w:eastAsia="ko-KR"/>
        </w:rPr>
        <w:t xml:space="preserve">at </w:t>
      </w:r>
      <w:r w:rsidR="00BF0C18" w:rsidRPr="006F59B2">
        <w:rPr>
          <w:lang w:eastAsia="ko-KR"/>
        </w:rPr>
        <w:t xml:space="preserve">the Application </w:t>
      </w:r>
      <w:r w:rsidR="00FE5E58">
        <w:rPr>
          <w:lang w:eastAsia="ko-KR"/>
        </w:rPr>
        <w:t xml:space="preserve">enablement </w:t>
      </w:r>
      <w:r w:rsidR="003002FC">
        <w:rPr>
          <w:lang w:eastAsia="ko-KR"/>
        </w:rPr>
        <w:t xml:space="preserve">layer </w:t>
      </w:r>
      <w:r w:rsidR="00641397">
        <w:rPr>
          <w:lang w:eastAsia="ko-KR"/>
        </w:rPr>
        <w:t xml:space="preserve">for </w:t>
      </w:r>
      <w:r w:rsidR="003002FC">
        <w:rPr>
          <w:lang w:eastAsia="ko-KR"/>
        </w:rPr>
        <w:t xml:space="preserve">the </w:t>
      </w:r>
      <w:r w:rsidR="00BF0C18" w:rsidRPr="006F59B2">
        <w:rPr>
          <w:lang w:eastAsia="ko-KR"/>
        </w:rPr>
        <w:t>Latency difference between Users/UEs in terrestrial and non-terrestrial networks for better QoE and QoS</w:t>
      </w:r>
      <w:ins w:id="37" w:author="Basu-v0.1" w:date="2023-09-25T20:39:00Z">
        <w:r w:rsidR="00552AA3">
          <w:rPr>
            <w:lang w:eastAsia="ko-KR"/>
          </w:rPr>
          <w:t>.</w:t>
        </w:r>
      </w:ins>
    </w:p>
    <w:p w14:paraId="2EC31473" w14:textId="57D8DACD" w:rsidR="00EE6FE0" w:rsidRDefault="00756AF4" w:rsidP="00B66A36">
      <w:pPr>
        <w:pStyle w:val="B3"/>
        <w:rPr>
          <w:lang w:eastAsia="ko-KR"/>
        </w:rPr>
      </w:pPr>
      <w:r>
        <w:rPr>
          <w:lang w:eastAsia="ko-KR"/>
        </w:rPr>
        <w:t>i</w:t>
      </w:r>
      <w:r w:rsidR="005D39C9">
        <w:rPr>
          <w:lang w:eastAsia="ko-KR"/>
        </w:rPr>
        <w:t>ii</w:t>
      </w:r>
      <w:r w:rsidR="00682A50">
        <w:rPr>
          <w:lang w:eastAsia="ko-KR"/>
        </w:rPr>
        <w:t>.</w:t>
      </w:r>
      <w:r w:rsidR="0008585A">
        <w:rPr>
          <w:lang w:eastAsia="ko-KR"/>
        </w:rPr>
        <w:tab/>
      </w:r>
      <w:r w:rsidR="003C192D">
        <w:rPr>
          <w:lang w:eastAsia="ko-KR"/>
        </w:rPr>
        <w:t>Potential o</w:t>
      </w:r>
      <w:r w:rsidR="001319B4" w:rsidRPr="001319B4">
        <w:rPr>
          <w:lang w:eastAsia="ko-KR"/>
        </w:rPr>
        <w:t>ptimi</w:t>
      </w:r>
      <w:r w:rsidR="003C192D">
        <w:rPr>
          <w:lang w:eastAsia="ko-KR"/>
        </w:rPr>
        <w:t>zations</w:t>
      </w:r>
      <w:r w:rsidR="001319B4" w:rsidRPr="001319B4">
        <w:rPr>
          <w:lang w:eastAsia="ko-KR"/>
        </w:rPr>
        <w:t xml:space="preserve"> </w:t>
      </w:r>
      <w:ins w:id="38" w:author="Basu-v0.1" w:date="2023-09-25T14:45:00Z">
        <w:r w:rsidR="007E0D17">
          <w:rPr>
            <w:lang w:eastAsia="ko-KR"/>
          </w:rPr>
          <w:t xml:space="preserve">to </w:t>
        </w:r>
      </w:ins>
      <w:r w:rsidR="001319B4" w:rsidRPr="001319B4">
        <w:rPr>
          <w:lang w:eastAsia="ko-KR"/>
        </w:rPr>
        <w:t>the delivery of content from a content caching application by taking advantage of satellites in supporting ubiquitous service</w:t>
      </w:r>
      <w:r w:rsidR="00DE5650">
        <w:rPr>
          <w:lang w:eastAsia="ko-KR"/>
        </w:rPr>
        <w:t>.</w:t>
      </w:r>
    </w:p>
    <w:p w14:paraId="2DD382F7" w14:textId="00E65633" w:rsidR="00095366" w:rsidRDefault="00095366" w:rsidP="00095366">
      <w:pPr>
        <w:pStyle w:val="B1"/>
        <w:spacing w:after="180"/>
        <w:ind w:left="568" w:hanging="284"/>
        <w:jc w:val="left"/>
        <w:rPr>
          <w:rFonts w:ascii="Times New Roman" w:eastAsia="SimSun" w:hAnsi="Times New Roman"/>
          <w:lang w:eastAsia="zh-CN"/>
        </w:rPr>
      </w:pPr>
      <w:r>
        <w:rPr>
          <w:rFonts w:ascii="Times New Roman" w:eastAsia="SimSun" w:hAnsi="Times New Roman"/>
          <w:lang w:eastAsia="zh-CN"/>
        </w:rPr>
        <w:t>2.</w:t>
      </w:r>
      <w:r>
        <w:rPr>
          <w:rFonts w:ascii="Times New Roman" w:eastAsia="SimSun" w:hAnsi="Times New Roman"/>
          <w:lang w:eastAsia="zh-CN"/>
        </w:rPr>
        <w:tab/>
      </w:r>
      <w:r w:rsidRPr="007C6E13">
        <w:rPr>
          <w:rFonts w:ascii="Times New Roman" w:eastAsia="SimSun" w:hAnsi="Times New Roman"/>
          <w:lang w:eastAsia="zh-CN"/>
        </w:rPr>
        <w:t>Enable application layer</w:t>
      </w:r>
      <w:r w:rsidRPr="000B6246">
        <w:rPr>
          <w:rFonts w:ascii="Times New Roman" w:eastAsia="SimSun" w:hAnsi="Times New Roman"/>
          <w:lang w:eastAsia="zh-CN"/>
        </w:rPr>
        <w:t xml:space="preserve"> to support </w:t>
      </w:r>
      <w:r w:rsidR="00457299">
        <w:rPr>
          <w:rFonts w:ascii="Times New Roman" w:eastAsia="SimSun" w:hAnsi="Times New Roman"/>
          <w:lang w:eastAsia="zh-CN"/>
        </w:rPr>
        <w:t>the</w:t>
      </w:r>
      <w:r w:rsidR="00457299" w:rsidRPr="00DD00EA">
        <w:rPr>
          <w:rFonts w:ascii="Times New Roman" w:eastAsia="SimSun" w:hAnsi="Times New Roman"/>
          <w:lang w:eastAsia="zh-CN"/>
        </w:rPr>
        <w:t xml:space="preserve"> predictable discontinuous /intermittent connectivity patterns between UEs and AS/AFs</w:t>
      </w:r>
      <w:r w:rsidR="00457299" w:rsidRPr="000B6246">
        <w:rPr>
          <w:rFonts w:ascii="Times New Roman" w:eastAsia="SimSun" w:hAnsi="Times New Roman"/>
          <w:lang w:eastAsia="zh-CN"/>
        </w:rPr>
        <w:t xml:space="preserve"> </w:t>
      </w:r>
      <w:r w:rsidR="00457299">
        <w:rPr>
          <w:rFonts w:ascii="Times New Roman" w:eastAsia="SimSun" w:hAnsi="Times New Roman"/>
          <w:lang w:eastAsia="zh-CN"/>
        </w:rPr>
        <w:t xml:space="preserve">for </w:t>
      </w:r>
      <w:r w:rsidRPr="000B6246">
        <w:rPr>
          <w:rFonts w:ascii="Times New Roman" w:eastAsia="SimSun" w:hAnsi="Times New Roman"/>
          <w:lang w:eastAsia="zh-CN"/>
        </w:rPr>
        <w:t xml:space="preserve">IoT services with satellite access </w:t>
      </w:r>
      <w:r w:rsidR="00860C8E" w:rsidRPr="000B6246">
        <w:rPr>
          <w:rFonts w:ascii="Times New Roman" w:eastAsia="SimSun" w:hAnsi="Times New Roman"/>
          <w:lang w:eastAsia="zh-CN"/>
        </w:rPr>
        <w:t>e.g. asset tracking</w:t>
      </w:r>
      <w:r w:rsidR="00860C8E">
        <w:rPr>
          <w:rFonts w:ascii="Times New Roman" w:eastAsia="SimSun" w:hAnsi="Times New Roman"/>
          <w:lang w:eastAsia="zh-CN"/>
        </w:rPr>
        <w:t>, critical infra asset monitoring</w:t>
      </w:r>
      <w:r w:rsidR="00457299" w:rsidRPr="00457299">
        <w:rPr>
          <w:rFonts w:ascii="Times New Roman" w:eastAsia="SimSun" w:hAnsi="Times New Roman"/>
          <w:lang w:eastAsia="zh-CN"/>
        </w:rPr>
        <w:t xml:space="preserve"> </w:t>
      </w:r>
      <w:r w:rsidR="00457299" w:rsidRPr="00DD00EA">
        <w:rPr>
          <w:rFonts w:ascii="Times New Roman" w:eastAsia="SimSun" w:hAnsi="Times New Roman"/>
          <w:lang w:eastAsia="zh-CN"/>
        </w:rPr>
        <w:t>delivered through low density NGSO satellite constellations</w:t>
      </w:r>
      <w:r w:rsidR="008275C2">
        <w:rPr>
          <w:rFonts w:ascii="Times New Roman" w:eastAsia="SimSun" w:hAnsi="Times New Roman"/>
          <w:lang w:eastAsia="zh-CN"/>
        </w:rPr>
        <w:t xml:space="preserve">, </w:t>
      </w:r>
      <w:r w:rsidR="008275C2" w:rsidRPr="008275C2">
        <w:rPr>
          <w:rFonts w:ascii="Times New Roman" w:eastAsia="SimSun" w:hAnsi="Times New Roman"/>
          <w:lang w:eastAsia="zh-CN"/>
        </w:rPr>
        <w:t>especially in discontinuous satellite coverage</w:t>
      </w:r>
      <w:r w:rsidR="00860C8E">
        <w:rPr>
          <w:rFonts w:ascii="Times New Roman" w:eastAsia="SimSun" w:hAnsi="Times New Roman"/>
          <w:lang w:eastAsia="zh-CN"/>
        </w:rPr>
        <w:t>.</w:t>
      </w:r>
    </w:p>
    <w:p w14:paraId="6AD0CCA2" w14:textId="2D53C413" w:rsidR="005040EC" w:rsidRPr="005040EC" w:rsidRDefault="009343EE" w:rsidP="005040EC">
      <w:pPr>
        <w:pStyle w:val="B1"/>
        <w:spacing w:after="180"/>
        <w:ind w:left="568" w:hanging="284"/>
        <w:jc w:val="left"/>
        <w:rPr>
          <w:rFonts w:ascii="Times New Roman" w:eastAsia="SimSun" w:hAnsi="Times New Roman"/>
          <w:lang w:eastAsia="zh-CN"/>
        </w:rPr>
      </w:pPr>
      <w:r>
        <w:rPr>
          <w:rFonts w:ascii="Times New Roman" w:eastAsia="SimSun" w:hAnsi="Times New Roman"/>
          <w:lang w:eastAsia="zh-CN"/>
        </w:rPr>
        <w:t>3</w:t>
      </w:r>
      <w:r w:rsidR="005040EC" w:rsidRPr="005040EC">
        <w:rPr>
          <w:rFonts w:ascii="Times New Roman" w:eastAsia="SimSun" w:hAnsi="Times New Roman"/>
          <w:lang w:eastAsia="zh-CN"/>
        </w:rPr>
        <w:t>.</w:t>
      </w:r>
      <w:r w:rsidR="005040EC" w:rsidRPr="005040EC">
        <w:rPr>
          <w:rFonts w:ascii="Times New Roman" w:eastAsia="SimSun" w:hAnsi="Times New Roman"/>
          <w:lang w:eastAsia="zh-CN"/>
        </w:rPr>
        <w:tab/>
      </w:r>
      <w:r w:rsidR="00DF630A">
        <w:rPr>
          <w:rFonts w:ascii="Times New Roman" w:eastAsia="SimSun" w:hAnsi="Times New Roman"/>
          <w:lang w:eastAsia="zh-CN"/>
        </w:rPr>
        <w:t>I</w:t>
      </w:r>
      <w:r w:rsidR="005040EC" w:rsidRPr="005040EC">
        <w:rPr>
          <w:rFonts w:ascii="Times New Roman" w:eastAsia="SimSun" w:hAnsi="Times New Roman"/>
          <w:lang w:eastAsia="zh-CN"/>
        </w:rPr>
        <w:t>dentify satellite communication issues, solutions, and conclusions when applicable to Mission Critical</w:t>
      </w:r>
      <w:r w:rsidR="00BC2554">
        <w:rPr>
          <w:rFonts w:ascii="Times New Roman" w:eastAsia="SimSun" w:hAnsi="Times New Roman"/>
          <w:lang w:eastAsia="zh-CN"/>
        </w:rPr>
        <w:t xml:space="preserve"> services</w:t>
      </w:r>
      <w:r w:rsidR="005040EC" w:rsidRPr="005040EC">
        <w:rPr>
          <w:rFonts w:ascii="Times New Roman" w:eastAsia="SimSun" w:hAnsi="Times New Roman"/>
          <w:lang w:eastAsia="zh-CN"/>
        </w:rPr>
        <w:t>.</w:t>
      </w:r>
    </w:p>
    <w:p w14:paraId="361E3C64" w14:textId="00F7C10C" w:rsidR="00AE1BEA" w:rsidRPr="00180ED0" w:rsidRDefault="009343EE" w:rsidP="001F66FB">
      <w:pPr>
        <w:pStyle w:val="B1"/>
        <w:spacing w:after="180"/>
        <w:ind w:left="568" w:hanging="284"/>
        <w:jc w:val="left"/>
        <w:rPr>
          <w:rFonts w:ascii="Times New Roman" w:eastAsia="SimSun" w:hAnsi="Times New Roman"/>
          <w:lang w:eastAsia="zh-CN"/>
        </w:rPr>
      </w:pPr>
      <w:r>
        <w:rPr>
          <w:rFonts w:ascii="Times New Roman" w:eastAsia="SimSun" w:hAnsi="Times New Roman"/>
          <w:lang w:eastAsia="zh-CN"/>
        </w:rPr>
        <w:t>4</w:t>
      </w:r>
      <w:r w:rsidR="00B95A07">
        <w:rPr>
          <w:rFonts w:ascii="Times New Roman" w:eastAsia="SimSun" w:hAnsi="Times New Roman"/>
          <w:lang w:eastAsia="zh-CN"/>
        </w:rPr>
        <w:t>.</w:t>
      </w:r>
      <w:r w:rsidR="00B95A07">
        <w:rPr>
          <w:rFonts w:ascii="Times New Roman" w:eastAsia="SimSun" w:hAnsi="Times New Roman"/>
          <w:lang w:eastAsia="zh-CN"/>
        </w:rPr>
        <w:tab/>
      </w:r>
      <w:r w:rsidR="00AE1BEA" w:rsidRPr="00180ED0">
        <w:rPr>
          <w:rFonts w:ascii="Times New Roman" w:eastAsia="SimSun" w:hAnsi="Times New Roman"/>
          <w:lang w:eastAsia="zh-CN"/>
        </w:rPr>
        <w:t>Identify key issues and develop solutions to ensure support of satellite access to SA6 enablers</w:t>
      </w:r>
      <w:r w:rsidR="00415E28">
        <w:rPr>
          <w:rFonts w:ascii="Times New Roman" w:eastAsia="SimSun" w:hAnsi="Times New Roman"/>
          <w:lang w:eastAsia="zh-CN"/>
        </w:rPr>
        <w:t>, for capabilities identified in 1</w:t>
      </w:r>
      <w:r w:rsidR="00095366">
        <w:rPr>
          <w:rFonts w:ascii="Times New Roman" w:eastAsia="SimSun" w:hAnsi="Times New Roman"/>
          <w:lang w:eastAsia="zh-CN"/>
        </w:rPr>
        <w:t xml:space="preserve"> to </w:t>
      </w:r>
      <w:r>
        <w:rPr>
          <w:rFonts w:ascii="Times New Roman" w:eastAsia="SimSun" w:hAnsi="Times New Roman"/>
          <w:lang w:eastAsia="zh-CN"/>
        </w:rPr>
        <w:t>3</w:t>
      </w:r>
      <w:r w:rsidR="008B5D22" w:rsidRPr="00180ED0">
        <w:rPr>
          <w:rFonts w:ascii="Times New Roman" w:eastAsia="SimSun" w:hAnsi="Times New Roman"/>
          <w:lang w:eastAsia="zh-CN"/>
        </w:rPr>
        <w:t>.</w:t>
      </w:r>
    </w:p>
    <w:p w14:paraId="40FFABC2" w14:textId="2927A464" w:rsidR="008B5D22" w:rsidRPr="00180ED0" w:rsidRDefault="009343EE" w:rsidP="001F66FB">
      <w:pPr>
        <w:pStyle w:val="B1"/>
        <w:spacing w:after="180"/>
        <w:ind w:left="568" w:hanging="284"/>
        <w:jc w:val="left"/>
        <w:rPr>
          <w:rFonts w:ascii="Times New Roman" w:eastAsia="SimSun" w:hAnsi="Times New Roman"/>
          <w:lang w:eastAsia="zh-CN"/>
        </w:rPr>
      </w:pPr>
      <w:r>
        <w:rPr>
          <w:rFonts w:ascii="Times New Roman" w:eastAsia="SimSun" w:hAnsi="Times New Roman"/>
          <w:lang w:eastAsia="zh-CN"/>
        </w:rPr>
        <w:t>5</w:t>
      </w:r>
      <w:r w:rsidR="00B95A07">
        <w:rPr>
          <w:rFonts w:ascii="Times New Roman" w:eastAsia="SimSun" w:hAnsi="Times New Roman"/>
          <w:lang w:eastAsia="zh-CN"/>
        </w:rPr>
        <w:t>.</w:t>
      </w:r>
      <w:r w:rsidR="00B95A07">
        <w:rPr>
          <w:rFonts w:ascii="Times New Roman" w:eastAsia="SimSun" w:hAnsi="Times New Roman"/>
          <w:lang w:eastAsia="zh-CN"/>
        </w:rPr>
        <w:tab/>
      </w:r>
      <w:r w:rsidR="00925A6B" w:rsidRPr="00180ED0">
        <w:rPr>
          <w:rFonts w:ascii="Times New Roman" w:eastAsia="SimSun" w:hAnsi="Times New Roman"/>
          <w:lang w:eastAsia="zh-CN"/>
        </w:rPr>
        <w:t xml:space="preserve">Possible deployment models for SA6 enablers </w:t>
      </w:r>
      <w:r w:rsidR="00477C19">
        <w:rPr>
          <w:rFonts w:ascii="Times New Roman" w:eastAsia="SimSun" w:hAnsi="Times New Roman"/>
          <w:lang w:eastAsia="zh-CN"/>
        </w:rPr>
        <w:t>in</w:t>
      </w:r>
      <w:r w:rsidR="00925A6B" w:rsidRPr="00180ED0">
        <w:rPr>
          <w:rFonts w:ascii="Times New Roman" w:eastAsia="SimSun" w:hAnsi="Times New Roman"/>
          <w:lang w:eastAsia="zh-CN"/>
        </w:rPr>
        <w:t xml:space="preserve"> 5G System</w:t>
      </w:r>
      <w:r w:rsidR="00477C19" w:rsidRPr="00477C19">
        <w:rPr>
          <w:rFonts w:ascii="Times New Roman" w:eastAsia="SimSun" w:hAnsi="Times New Roman"/>
          <w:lang w:eastAsia="zh-CN"/>
        </w:rPr>
        <w:t xml:space="preserve"> </w:t>
      </w:r>
      <w:r w:rsidR="00477C19" w:rsidRPr="007805F4">
        <w:rPr>
          <w:rFonts w:ascii="Times New Roman" w:eastAsia="SimSun" w:hAnsi="Times New Roman"/>
          <w:lang w:eastAsia="zh-CN"/>
        </w:rPr>
        <w:t>with satellite access</w:t>
      </w:r>
      <w:r w:rsidR="00925A6B" w:rsidRPr="00180ED0">
        <w:rPr>
          <w:rFonts w:ascii="Times New Roman" w:eastAsia="SimSun" w:hAnsi="Times New Roman"/>
          <w:lang w:eastAsia="zh-CN"/>
        </w:rPr>
        <w:t>.</w:t>
      </w:r>
    </w:p>
    <w:p w14:paraId="118E91A5" w14:textId="77777777" w:rsidR="00552137" w:rsidRDefault="00552137" w:rsidP="00552137"/>
    <w:p w14:paraId="1C781ED7" w14:textId="48631C5F" w:rsidR="00781A8F" w:rsidRPr="0053214C" w:rsidRDefault="00E97033" w:rsidP="00E97033">
      <w:pPr>
        <w:pStyle w:val="NO"/>
        <w:rPr>
          <w:lang w:eastAsia="zh-CN"/>
        </w:rPr>
      </w:pPr>
      <w:r>
        <w:t>NOTE</w:t>
      </w:r>
      <w:r>
        <w:rPr>
          <w:rFonts w:hint="eastAsia"/>
          <w:lang w:eastAsia="zh-CN"/>
        </w:rPr>
        <w:t xml:space="preserve"> </w:t>
      </w:r>
      <w:r>
        <w:t xml:space="preserve">: Mission Critical solution development shall </w:t>
      </w:r>
      <w:r w:rsidR="001208CC">
        <w:t xml:space="preserve">only </w:t>
      </w:r>
      <w:r>
        <w:t xml:space="preserve">consider </w:t>
      </w:r>
      <w:r w:rsidR="001208CC">
        <w:t>study based on</w:t>
      </w:r>
      <w:r>
        <w:t xml:space="preserve"> the existing Mission Critical specifications.</w:t>
      </w:r>
    </w:p>
    <w:p w14:paraId="4743E237"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5</w:t>
      </w:r>
      <w:r w:rsidRPr="007861B8">
        <w:rPr>
          <w:b w:val="0"/>
          <w:sz w:val="36"/>
          <w:lang w:eastAsia="ja-JP"/>
        </w:rPr>
        <w:tab/>
        <w:t>Expected Output and Time scale</w:t>
      </w:r>
    </w:p>
    <w:p w14:paraId="4409EF97" w14:textId="77777777" w:rsidR="007861B8" w:rsidRPr="007861B8" w:rsidRDefault="007861B8" w:rsidP="007861B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1E489F" w:rsidRPr="00E10367" w14:paraId="4CA02042" w14:textId="77777777" w:rsidTr="002A2A54">
        <w:trPr>
          <w:cantSplit/>
          <w:jc w:val="center"/>
        </w:trPr>
        <w:tc>
          <w:tcPr>
            <w:tcW w:w="9413" w:type="dxa"/>
            <w:gridSpan w:val="6"/>
            <w:shd w:val="clear" w:color="auto" w:fill="D9D9D9"/>
            <w:tcMar>
              <w:left w:w="57" w:type="dxa"/>
              <w:right w:w="57" w:type="dxa"/>
            </w:tcMar>
          </w:tcPr>
          <w:p w14:paraId="4C394886" w14:textId="77777777" w:rsidR="001E489F" w:rsidRPr="00E10367" w:rsidRDefault="001E489F" w:rsidP="002A2A54">
            <w:pPr>
              <w:pStyle w:val="TAH"/>
            </w:pPr>
            <w:r w:rsidRPr="009C6095">
              <w:lastRenderedPageBreak/>
              <w:t>New specifications</w:t>
            </w:r>
            <w:r>
              <w:t xml:space="preserve"> </w:t>
            </w:r>
            <w:r w:rsidRPr="00CD3153">
              <w:t>{</w:t>
            </w:r>
            <w:r>
              <w:t>One line per specification. C</w:t>
            </w:r>
            <w:r w:rsidRPr="00CD3153">
              <w:t>reate/delete lines as needed}</w:t>
            </w:r>
          </w:p>
        </w:tc>
      </w:tr>
      <w:tr w:rsidR="001E489F" w14:paraId="377AECC9" w14:textId="77777777" w:rsidTr="002A2A54">
        <w:trPr>
          <w:cantSplit/>
          <w:jc w:val="center"/>
        </w:trPr>
        <w:tc>
          <w:tcPr>
            <w:tcW w:w="1617" w:type="dxa"/>
            <w:shd w:val="clear" w:color="auto" w:fill="D9D9D9"/>
            <w:tcMar>
              <w:left w:w="57" w:type="dxa"/>
              <w:right w:w="57" w:type="dxa"/>
            </w:tcMar>
          </w:tcPr>
          <w:p w14:paraId="36026D2D" w14:textId="77777777" w:rsidR="001E489F" w:rsidRPr="00FF3F0C" w:rsidRDefault="001E489F" w:rsidP="002A2A54">
            <w:pPr>
              <w:pStyle w:val="TAH"/>
            </w:pPr>
            <w:r w:rsidRPr="00FF3F0C">
              <w:t xml:space="preserve">Type </w:t>
            </w:r>
          </w:p>
        </w:tc>
        <w:tc>
          <w:tcPr>
            <w:tcW w:w="1134" w:type="dxa"/>
            <w:shd w:val="clear" w:color="auto" w:fill="D9D9D9"/>
            <w:tcMar>
              <w:left w:w="57" w:type="dxa"/>
              <w:right w:w="57" w:type="dxa"/>
            </w:tcMar>
          </w:tcPr>
          <w:p w14:paraId="16233217" w14:textId="77777777" w:rsidR="001E489F" w:rsidRPr="000C5FE3" w:rsidRDefault="001E489F" w:rsidP="002A2A54">
            <w:pPr>
              <w:pStyle w:val="TAH"/>
            </w:pPr>
            <w:r>
              <w:t>TS/TR number</w:t>
            </w:r>
          </w:p>
        </w:tc>
        <w:tc>
          <w:tcPr>
            <w:tcW w:w="2409" w:type="dxa"/>
            <w:shd w:val="clear" w:color="auto" w:fill="D9D9D9"/>
            <w:tcMar>
              <w:left w:w="57" w:type="dxa"/>
              <w:right w:w="57" w:type="dxa"/>
            </w:tcMar>
          </w:tcPr>
          <w:p w14:paraId="5F454E8E" w14:textId="77777777" w:rsidR="001E489F" w:rsidRPr="00E10367" w:rsidRDefault="001E489F" w:rsidP="002A2A54">
            <w:pPr>
              <w:pStyle w:val="TAH"/>
            </w:pPr>
            <w:r>
              <w:t>Title</w:t>
            </w:r>
          </w:p>
        </w:tc>
        <w:tc>
          <w:tcPr>
            <w:tcW w:w="993" w:type="dxa"/>
            <w:shd w:val="clear" w:color="auto" w:fill="D9D9D9"/>
            <w:tcMar>
              <w:left w:w="57" w:type="dxa"/>
              <w:right w:w="57" w:type="dxa"/>
            </w:tcMar>
          </w:tcPr>
          <w:p w14:paraId="00E39241" w14:textId="77777777" w:rsidR="001E489F" w:rsidRPr="00E10367" w:rsidRDefault="001E489F" w:rsidP="002A2A54">
            <w:pPr>
              <w:pStyle w:val="TAH"/>
            </w:pPr>
            <w:r w:rsidRPr="00E10367">
              <w:t xml:space="preserve">For info </w:t>
            </w:r>
            <w:r w:rsidRPr="00E10367">
              <w:br/>
              <w:t>at TSG#</w:t>
            </w:r>
            <w:r>
              <w:t xml:space="preserve"> </w:t>
            </w:r>
          </w:p>
        </w:tc>
        <w:tc>
          <w:tcPr>
            <w:tcW w:w="1074" w:type="dxa"/>
            <w:shd w:val="clear" w:color="auto" w:fill="D9D9D9"/>
            <w:tcMar>
              <w:left w:w="57" w:type="dxa"/>
              <w:right w:w="57" w:type="dxa"/>
            </w:tcMar>
          </w:tcPr>
          <w:p w14:paraId="356E73F9" w14:textId="77777777" w:rsidR="001E489F" w:rsidRPr="00E10367" w:rsidRDefault="001E489F" w:rsidP="002A2A54">
            <w:pPr>
              <w:pStyle w:val="TAH"/>
            </w:pPr>
            <w:r w:rsidRPr="00E10367">
              <w:t>For approval at TSG#</w:t>
            </w:r>
          </w:p>
        </w:tc>
        <w:tc>
          <w:tcPr>
            <w:tcW w:w="2186" w:type="dxa"/>
            <w:shd w:val="clear" w:color="auto" w:fill="D9D9D9"/>
            <w:tcMar>
              <w:left w:w="57" w:type="dxa"/>
              <w:right w:w="57" w:type="dxa"/>
            </w:tcMar>
          </w:tcPr>
          <w:p w14:paraId="6963DF50" w14:textId="77777777" w:rsidR="001E489F" w:rsidRPr="00E10367" w:rsidRDefault="001E489F" w:rsidP="002A2A54">
            <w:pPr>
              <w:pStyle w:val="TAH"/>
            </w:pPr>
            <w:r w:rsidRPr="00E10367">
              <w:t>R</w:t>
            </w:r>
            <w:r>
              <w:t>apporteur</w:t>
            </w:r>
          </w:p>
        </w:tc>
      </w:tr>
      <w:tr w:rsidR="00F92C1D" w:rsidRPr="006C2E80" w14:paraId="22CC320A" w14:textId="77777777" w:rsidTr="002A2A54">
        <w:trPr>
          <w:cantSplit/>
          <w:jc w:val="center"/>
        </w:trPr>
        <w:tc>
          <w:tcPr>
            <w:tcW w:w="1617" w:type="dxa"/>
          </w:tcPr>
          <w:p w14:paraId="01DAA401" w14:textId="77777777" w:rsidR="00F92C1D" w:rsidRPr="006C2E80" w:rsidRDefault="00F92C1D" w:rsidP="00F92C1D">
            <w:pPr>
              <w:pStyle w:val="Guidance"/>
              <w:spacing w:after="0"/>
            </w:pPr>
            <w:r w:rsidRPr="006C2E80">
              <w:t>Internal TR</w:t>
            </w:r>
          </w:p>
          <w:p w14:paraId="3BD26AB1" w14:textId="77777777" w:rsidR="00F92C1D" w:rsidRPr="006C2E80" w:rsidRDefault="00F92C1D" w:rsidP="00F92C1D">
            <w:pPr>
              <w:pStyle w:val="Guidance"/>
              <w:spacing w:after="0"/>
            </w:pPr>
          </w:p>
        </w:tc>
        <w:tc>
          <w:tcPr>
            <w:tcW w:w="1134" w:type="dxa"/>
          </w:tcPr>
          <w:p w14:paraId="1253E837" w14:textId="77777777" w:rsidR="00F92C1D" w:rsidRPr="006C2E80" w:rsidRDefault="00F92C1D" w:rsidP="00F92C1D">
            <w:pPr>
              <w:pStyle w:val="Guidance"/>
              <w:spacing w:after="0"/>
            </w:pPr>
            <w:r w:rsidRPr="006C2E80">
              <w:t>2</w:t>
            </w:r>
            <w:r>
              <w:t>3</w:t>
            </w:r>
            <w:r w:rsidRPr="006C2E80">
              <w:t>.XXX</w:t>
            </w:r>
          </w:p>
        </w:tc>
        <w:tc>
          <w:tcPr>
            <w:tcW w:w="2409" w:type="dxa"/>
          </w:tcPr>
          <w:p w14:paraId="38003D47" w14:textId="77777777" w:rsidR="00F92C1D" w:rsidRPr="006C2E80" w:rsidRDefault="00510973" w:rsidP="0018283A">
            <w:pPr>
              <w:pStyle w:val="Guidance"/>
              <w:spacing w:after="0"/>
            </w:pPr>
            <w:r w:rsidRPr="00510973">
              <w:t>Study on application enablement for Satellite access enabled 5G Services</w:t>
            </w:r>
          </w:p>
        </w:tc>
        <w:tc>
          <w:tcPr>
            <w:tcW w:w="993" w:type="dxa"/>
          </w:tcPr>
          <w:p w14:paraId="7C3BA894" w14:textId="4E192CBF" w:rsidR="00F92C1D" w:rsidRPr="006C2E80" w:rsidRDefault="00F92C1D" w:rsidP="006219D2">
            <w:pPr>
              <w:pStyle w:val="Guidance"/>
              <w:spacing w:after="0"/>
            </w:pPr>
            <w:r>
              <w:t>TSG#</w:t>
            </w:r>
            <w:r w:rsidR="006219D2">
              <w:t>104</w:t>
            </w:r>
          </w:p>
        </w:tc>
        <w:tc>
          <w:tcPr>
            <w:tcW w:w="1074" w:type="dxa"/>
          </w:tcPr>
          <w:p w14:paraId="17BF232A" w14:textId="1CADAED7" w:rsidR="00F92C1D" w:rsidRPr="006C2E80" w:rsidRDefault="00F92C1D" w:rsidP="006219D2">
            <w:pPr>
              <w:pStyle w:val="Guidance"/>
              <w:spacing w:after="0"/>
            </w:pPr>
            <w:r>
              <w:t>TSG#10</w:t>
            </w:r>
            <w:r w:rsidR="006219D2">
              <w:t>5</w:t>
            </w:r>
          </w:p>
        </w:tc>
        <w:tc>
          <w:tcPr>
            <w:tcW w:w="2186" w:type="dxa"/>
          </w:tcPr>
          <w:p w14:paraId="1AB4BD3B" w14:textId="4DA0D7FD" w:rsidR="009B74F5" w:rsidRPr="007E67F1" w:rsidRDefault="009B49A5" w:rsidP="007E67F1">
            <w:pPr>
              <w:pStyle w:val="Guidance"/>
              <w:spacing w:after="0"/>
            </w:pPr>
            <w:r>
              <w:t>Relja Djapic, TNO, &lt;relja.djapic@</w:t>
            </w:r>
            <w:r w:rsidR="00614418">
              <w:t>tno.nl</w:t>
            </w:r>
            <w:r>
              <w:t>&gt;</w:t>
            </w:r>
          </w:p>
        </w:tc>
      </w:tr>
    </w:tbl>
    <w:p w14:paraId="081FB897" w14:textId="77777777" w:rsidR="001E489F" w:rsidRDefault="001E489F" w:rsidP="001E489F">
      <w:pPr>
        <w:pStyle w:val="FP"/>
      </w:pPr>
    </w:p>
    <w:p w14:paraId="43F927D6" w14:textId="77777777" w:rsidR="001E489F" w:rsidRDefault="001E489F" w:rsidP="001E489F"/>
    <w:p w14:paraId="65AB47CF" w14:textId="77777777" w:rsidR="001E489F" w:rsidRDefault="001E489F" w:rsidP="001E489F"/>
    <w:p w14:paraId="76EEB679"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6</w:t>
      </w:r>
      <w:r w:rsidRPr="007861B8">
        <w:rPr>
          <w:b w:val="0"/>
          <w:sz w:val="36"/>
          <w:lang w:eastAsia="ja-JP"/>
        </w:rPr>
        <w:tab/>
        <w:t>Work item Rapporteur(s)</w:t>
      </w:r>
    </w:p>
    <w:p w14:paraId="3EDB3DD6" w14:textId="4363D6C0" w:rsidR="001E489F" w:rsidRDefault="009B74F5" w:rsidP="00AA7C9E">
      <w:pPr>
        <w:pStyle w:val="Guidance"/>
        <w:rPr>
          <w:i w:val="0"/>
        </w:rPr>
      </w:pPr>
      <w:r w:rsidRPr="007E67F1">
        <w:rPr>
          <w:i w:val="0"/>
        </w:rPr>
        <w:t xml:space="preserve">Basavaraj (Basu) Pattan, Samsung, </w:t>
      </w:r>
      <w:hyperlink r:id="rId10" w:history="1">
        <w:r w:rsidR="00614418" w:rsidRPr="00AA3B1A">
          <w:rPr>
            <w:rStyle w:val="Hyperlink"/>
            <w:i w:val="0"/>
          </w:rPr>
          <w:t>basavarajjp@samsung.com</w:t>
        </w:r>
      </w:hyperlink>
    </w:p>
    <w:p w14:paraId="5F685F74"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7</w:t>
      </w:r>
      <w:r w:rsidRPr="007861B8">
        <w:rPr>
          <w:b w:val="0"/>
          <w:sz w:val="36"/>
          <w:lang w:eastAsia="ja-JP"/>
        </w:rPr>
        <w:tab/>
        <w:t>Work item leadership</w:t>
      </w:r>
    </w:p>
    <w:p w14:paraId="4222CE44" w14:textId="77777777" w:rsidR="00810AB1" w:rsidRPr="00810AB1" w:rsidRDefault="00810AB1" w:rsidP="00810AB1">
      <w:pPr>
        <w:pStyle w:val="Guidance"/>
        <w:rPr>
          <w:i w:val="0"/>
        </w:rPr>
      </w:pPr>
      <w:r w:rsidRPr="00810AB1">
        <w:rPr>
          <w:i w:val="0"/>
        </w:rPr>
        <w:t>SA6</w:t>
      </w:r>
    </w:p>
    <w:p w14:paraId="4C4FDA79"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8</w:t>
      </w:r>
      <w:r w:rsidRPr="007861B8">
        <w:rPr>
          <w:b w:val="0"/>
          <w:sz w:val="36"/>
          <w:lang w:eastAsia="ja-JP"/>
        </w:rPr>
        <w:tab/>
        <w:t>Aspects that involve other WGs</w:t>
      </w:r>
    </w:p>
    <w:p w14:paraId="2E7D30A5" w14:textId="77777777" w:rsidR="007861B8" w:rsidRPr="00810AB1" w:rsidRDefault="00810AB1" w:rsidP="00810AB1">
      <w:pPr>
        <w:pStyle w:val="Guidance"/>
        <w:rPr>
          <w:i w:val="0"/>
        </w:rPr>
      </w:pPr>
      <w:r w:rsidRPr="00810AB1">
        <w:rPr>
          <w:i w:val="0"/>
        </w:rPr>
        <w:t>SA2 for system aspects, SA3 for security aspects</w:t>
      </w:r>
      <w:r w:rsidR="00FF5183">
        <w:rPr>
          <w:i w:val="0"/>
        </w:rPr>
        <w:t>, SA5 for management aspects</w:t>
      </w:r>
      <w:r w:rsidRPr="00810AB1">
        <w:rPr>
          <w:i w:val="0"/>
        </w:rPr>
        <w:t>.</w:t>
      </w:r>
    </w:p>
    <w:p w14:paraId="13BFF7DF"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9</w:t>
      </w:r>
      <w:r w:rsidRPr="007861B8">
        <w:rPr>
          <w:b w:val="0"/>
          <w:sz w:val="36"/>
          <w:lang w:eastAsia="ja-JP"/>
        </w:rPr>
        <w:tab/>
        <w:t>Supporting Individual Members</w:t>
      </w:r>
    </w:p>
    <w:p w14:paraId="4694D5E4" w14:textId="77777777" w:rsidR="001E489F" w:rsidRPr="00810AB1" w:rsidRDefault="001E489F" w:rsidP="001E489F">
      <w:pPr>
        <w:pStyle w:val="Guidance"/>
        <w:rPr>
          <w:i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9"/>
      </w:tblGrid>
      <w:tr w:rsidR="001E489F" w14:paraId="2D53BE45" w14:textId="77777777" w:rsidTr="002A2A54">
        <w:trPr>
          <w:cantSplit/>
          <w:jc w:val="center"/>
        </w:trPr>
        <w:tc>
          <w:tcPr>
            <w:tcW w:w="5029" w:type="dxa"/>
            <w:shd w:val="clear" w:color="auto" w:fill="E0E0E0"/>
          </w:tcPr>
          <w:p w14:paraId="56DE684A" w14:textId="77777777" w:rsidR="001E489F" w:rsidRDefault="001E489F" w:rsidP="002A2A54">
            <w:pPr>
              <w:pStyle w:val="TAH"/>
            </w:pPr>
            <w:r>
              <w:t>Supporting IM name</w:t>
            </w:r>
          </w:p>
        </w:tc>
      </w:tr>
      <w:tr w:rsidR="001E489F" w14:paraId="0B52C70A" w14:textId="77777777" w:rsidTr="002A2A54">
        <w:trPr>
          <w:cantSplit/>
          <w:jc w:val="center"/>
        </w:trPr>
        <w:tc>
          <w:tcPr>
            <w:tcW w:w="5029" w:type="dxa"/>
            <w:shd w:val="clear" w:color="auto" w:fill="auto"/>
          </w:tcPr>
          <w:p w14:paraId="00B71950" w14:textId="77777777" w:rsidR="001E489F" w:rsidRDefault="00810AB1" w:rsidP="002A2A54">
            <w:pPr>
              <w:pStyle w:val="TAL"/>
            </w:pPr>
            <w:r>
              <w:t>Samsung</w:t>
            </w:r>
          </w:p>
        </w:tc>
      </w:tr>
      <w:tr w:rsidR="00092E3F" w14:paraId="071ED98B" w14:textId="77777777" w:rsidTr="002A2A54">
        <w:trPr>
          <w:cantSplit/>
          <w:jc w:val="center"/>
        </w:trPr>
        <w:tc>
          <w:tcPr>
            <w:tcW w:w="5029" w:type="dxa"/>
            <w:shd w:val="clear" w:color="auto" w:fill="auto"/>
          </w:tcPr>
          <w:p w14:paraId="01AA8E39" w14:textId="77777777" w:rsidR="00092E3F" w:rsidRDefault="00092E3F" w:rsidP="00092E3F">
            <w:pPr>
              <w:pStyle w:val="TAL"/>
            </w:pPr>
            <w:r w:rsidRPr="00925475">
              <w:t>Thales S.A.</w:t>
            </w:r>
          </w:p>
        </w:tc>
      </w:tr>
      <w:tr w:rsidR="006C063D" w14:paraId="366B82F4" w14:textId="77777777" w:rsidTr="002A2A54">
        <w:trPr>
          <w:cantSplit/>
          <w:jc w:val="center"/>
        </w:trPr>
        <w:tc>
          <w:tcPr>
            <w:tcW w:w="5029" w:type="dxa"/>
            <w:shd w:val="clear" w:color="auto" w:fill="auto"/>
          </w:tcPr>
          <w:p w14:paraId="458C6780" w14:textId="77777777" w:rsidR="006C063D" w:rsidRPr="00925475" w:rsidRDefault="006C063D" w:rsidP="00092E3F">
            <w:pPr>
              <w:pStyle w:val="TAL"/>
            </w:pPr>
            <w:r>
              <w:t>Novamint</w:t>
            </w:r>
          </w:p>
        </w:tc>
      </w:tr>
      <w:tr w:rsidR="006C063D" w14:paraId="67D32422" w14:textId="77777777" w:rsidTr="002A2A54">
        <w:trPr>
          <w:cantSplit/>
          <w:jc w:val="center"/>
        </w:trPr>
        <w:tc>
          <w:tcPr>
            <w:tcW w:w="5029" w:type="dxa"/>
            <w:shd w:val="clear" w:color="auto" w:fill="auto"/>
          </w:tcPr>
          <w:p w14:paraId="558B9B56" w14:textId="77777777" w:rsidR="006C063D" w:rsidRDefault="006C063D" w:rsidP="00092E3F">
            <w:pPr>
              <w:pStyle w:val="TAL"/>
            </w:pPr>
            <w:r>
              <w:t>TNO</w:t>
            </w:r>
          </w:p>
        </w:tc>
      </w:tr>
      <w:tr w:rsidR="004E5C51" w14:paraId="5D6A5143" w14:textId="77777777" w:rsidTr="002A2A54">
        <w:trPr>
          <w:cantSplit/>
          <w:jc w:val="center"/>
        </w:trPr>
        <w:tc>
          <w:tcPr>
            <w:tcW w:w="5029" w:type="dxa"/>
            <w:shd w:val="clear" w:color="auto" w:fill="auto"/>
          </w:tcPr>
          <w:p w14:paraId="2A1E09CA" w14:textId="77777777" w:rsidR="004E5C51" w:rsidRPr="00925475" w:rsidRDefault="00AD10C1" w:rsidP="00092E3F">
            <w:pPr>
              <w:pStyle w:val="TAL"/>
            </w:pPr>
            <w:r>
              <w:t>Orange</w:t>
            </w:r>
          </w:p>
        </w:tc>
      </w:tr>
      <w:tr w:rsidR="004E5C51" w14:paraId="224BAC4B" w14:textId="77777777" w:rsidTr="002A2A54">
        <w:trPr>
          <w:cantSplit/>
          <w:jc w:val="center"/>
        </w:trPr>
        <w:tc>
          <w:tcPr>
            <w:tcW w:w="5029" w:type="dxa"/>
            <w:shd w:val="clear" w:color="auto" w:fill="auto"/>
          </w:tcPr>
          <w:p w14:paraId="52BC7119" w14:textId="77777777" w:rsidR="004E5C51" w:rsidRPr="00925475" w:rsidRDefault="00AD10C1" w:rsidP="00092E3F">
            <w:pPr>
              <w:pStyle w:val="TAL"/>
            </w:pPr>
            <w:r>
              <w:t>One2many</w:t>
            </w:r>
          </w:p>
        </w:tc>
      </w:tr>
      <w:tr w:rsidR="004E5C51" w14:paraId="212E37E1" w14:textId="77777777" w:rsidTr="002A2A54">
        <w:trPr>
          <w:cantSplit/>
          <w:jc w:val="center"/>
        </w:trPr>
        <w:tc>
          <w:tcPr>
            <w:tcW w:w="5029" w:type="dxa"/>
            <w:shd w:val="clear" w:color="auto" w:fill="auto"/>
          </w:tcPr>
          <w:p w14:paraId="4C1D756A" w14:textId="77777777" w:rsidR="004E5C51" w:rsidRPr="00925475" w:rsidRDefault="009139E8" w:rsidP="00092E3F">
            <w:pPr>
              <w:pStyle w:val="TAL"/>
            </w:pPr>
            <w:r>
              <w:t>Vivo</w:t>
            </w:r>
          </w:p>
        </w:tc>
      </w:tr>
      <w:tr w:rsidR="009139E8" w14:paraId="16C03ABD" w14:textId="77777777" w:rsidTr="002A2A54">
        <w:trPr>
          <w:cantSplit/>
          <w:jc w:val="center"/>
        </w:trPr>
        <w:tc>
          <w:tcPr>
            <w:tcW w:w="5029" w:type="dxa"/>
            <w:shd w:val="clear" w:color="auto" w:fill="auto"/>
          </w:tcPr>
          <w:p w14:paraId="05227A73" w14:textId="77777777" w:rsidR="009139E8" w:rsidRDefault="008B255B" w:rsidP="00092E3F">
            <w:pPr>
              <w:pStyle w:val="TAL"/>
            </w:pPr>
            <w:r>
              <w:t>CEWiT</w:t>
            </w:r>
          </w:p>
        </w:tc>
      </w:tr>
      <w:tr w:rsidR="00090CC4" w14:paraId="1D85C96C" w14:textId="77777777" w:rsidTr="002A2A54">
        <w:trPr>
          <w:cantSplit/>
          <w:jc w:val="center"/>
        </w:trPr>
        <w:tc>
          <w:tcPr>
            <w:tcW w:w="5029" w:type="dxa"/>
            <w:shd w:val="clear" w:color="auto" w:fill="auto"/>
          </w:tcPr>
          <w:p w14:paraId="679A1789" w14:textId="77777777" w:rsidR="00090CC4" w:rsidRDefault="00090CC4" w:rsidP="00090CC4">
            <w:pPr>
              <w:pStyle w:val="TAL"/>
            </w:pPr>
            <w:r>
              <w:t>TTP</w:t>
            </w:r>
          </w:p>
        </w:tc>
      </w:tr>
      <w:tr w:rsidR="00090CC4" w14:paraId="2D818AAA" w14:textId="77777777" w:rsidTr="002A2A54">
        <w:trPr>
          <w:cantSplit/>
          <w:jc w:val="center"/>
        </w:trPr>
        <w:tc>
          <w:tcPr>
            <w:tcW w:w="5029" w:type="dxa"/>
            <w:shd w:val="clear" w:color="auto" w:fill="auto"/>
          </w:tcPr>
          <w:p w14:paraId="308D083B" w14:textId="77777777" w:rsidR="00090CC4" w:rsidRDefault="00090CC4" w:rsidP="00090CC4">
            <w:pPr>
              <w:pStyle w:val="TAL"/>
            </w:pPr>
            <w:r>
              <w:t>Terrestar Solutions</w:t>
            </w:r>
          </w:p>
        </w:tc>
      </w:tr>
      <w:tr w:rsidR="00090CC4" w14:paraId="7855EA27" w14:textId="77777777" w:rsidTr="002A2A54">
        <w:trPr>
          <w:cantSplit/>
          <w:jc w:val="center"/>
        </w:trPr>
        <w:tc>
          <w:tcPr>
            <w:tcW w:w="5029" w:type="dxa"/>
            <w:shd w:val="clear" w:color="auto" w:fill="auto"/>
          </w:tcPr>
          <w:p w14:paraId="5DB15D52" w14:textId="77777777" w:rsidR="00090CC4" w:rsidRDefault="00090CC4" w:rsidP="00092E3F">
            <w:pPr>
              <w:pStyle w:val="TAL"/>
            </w:pPr>
            <w:r>
              <w:t>Hispasat</w:t>
            </w:r>
          </w:p>
        </w:tc>
      </w:tr>
      <w:tr w:rsidR="00A45ECF" w14:paraId="3B098DF8" w14:textId="77777777" w:rsidTr="002A2A54">
        <w:trPr>
          <w:cantSplit/>
          <w:jc w:val="center"/>
        </w:trPr>
        <w:tc>
          <w:tcPr>
            <w:tcW w:w="5029" w:type="dxa"/>
            <w:shd w:val="clear" w:color="auto" w:fill="auto"/>
          </w:tcPr>
          <w:p w14:paraId="1304D26E" w14:textId="77777777" w:rsidR="00A45ECF" w:rsidRDefault="00A45ECF" w:rsidP="00092E3F">
            <w:pPr>
              <w:pStyle w:val="TAL"/>
            </w:pPr>
            <w:r>
              <w:t>Ericsson</w:t>
            </w:r>
          </w:p>
        </w:tc>
      </w:tr>
      <w:tr w:rsidR="00A45ECF" w14:paraId="00D9EBDB" w14:textId="77777777" w:rsidTr="002A2A54">
        <w:trPr>
          <w:cantSplit/>
          <w:jc w:val="center"/>
        </w:trPr>
        <w:tc>
          <w:tcPr>
            <w:tcW w:w="5029" w:type="dxa"/>
            <w:shd w:val="clear" w:color="auto" w:fill="auto"/>
          </w:tcPr>
          <w:p w14:paraId="78982BEC" w14:textId="77777777" w:rsidR="00A45ECF" w:rsidRDefault="00A45ECF" w:rsidP="00A45ECF">
            <w:pPr>
              <w:pStyle w:val="TAL"/>
            </w:pPr>
            <w:r>
              <w:t>Airbus</w:t>
            </w:r>
          </w:p>
        </w:tc>
      </w:tr>
      <w:tr w:rsidR="00A45ECF" w14:paraId="2115E61D" w14:textId="77777777" w:rsidTr="002A2A54">
        <w:trPr>
          <w:cantSplit/>
          <w:jc w:val="center"/>
        </w:trPr>
        <w:tc>
          <w:tcPr>
            <w:tcW w:w="5029" w:type="dxa"/>
            <w:shd w:val="clear" w:color="auto" w:fill="auto"/>
          </w:tcPr>
          <w:p w14:paraId="4339F26C" w14:textId="77777777" w:rsidR="00A45ECF" w:rsidRDefault="00406B34" w:rsidP="00A45ECF">
            <w:pPr>
              <w:pStyle w:val="TAL"/>
            </w:pPr>
            <w:r w:rsidRPr="00406B34">
              <w:t>Netherlands Police</w:t>
            </w:r>
          </w:p>
        </w:tc>
      </w:tr>
      <w:tr w:rsidR="00B0033B" w14:paraId="3AD4AAEC" w14:textId="77777777" w:rsidTr="002A2A54">
        <w:trPr>
          <w:cantSplit/>
          <w:jc w:val="center"/>
        </w:trPr>
        <w:tc>
          <w:tcPr>
            <w:tcW w:w="5029" w:type="dxa"/>
            <w:shd w:val="clear" w:color="auto" w:fill="auto"/>
          </w:tcPr>
          <w:p w14:paraId="6029B369" w14:textId="77777777" w:rsidR="00B0033B" w:rsidRPr="00406B34" w:rsidRDefault="00B0033B" w:rsidP="00A45ECF">
            <w:pPr>
              <w:pStyle w:val="TAL"/>
            </w:pPr>
            <w:r>
              <w:t>FirstNet</w:t>
            </w:r>
          </w:p>
        </w:tc>
      </w:tr>
      <w:tr w:rsidR="00F47938" w14:paraId="29D6CA66" w14:textId="77777777" w:rsidTr="002A2A54">
        <w:trPr>
          <w:cantSplit/>
          <w:jc w:val="center"/>
        </w:trPr>
        <w:tc>
          <w:tcPr>
            <w:tcW w:w="5029" w:type="dxa"/>
            <w:shd w:val="clear" w:color="auto" w:fill="auto"/>
          </w:tcPr>
          <w:p w14:paraId="0BADE92B" w14:textId="77777777" w:rsidR="00F47938" w:rsidRDefault="00E007CC" w:rsidP="00A45ECF">
            <w:pPr>
              <w:pStyle w:val="TAL"/>
            </w:pPr>
            <w:r w:rsidRPr="00E007CC">
              <w:t>Motorola Solutions</w:t>
            </w:r>
          </w:p>
        </w:tc>
      </w:tr>
      <w:tr w:rsidR="00BA3D49" w14:paraId="416E5711" w14:textId="77777777" w:rsidTr="002A2A54">
        <w:trPr>
          <w:cantSplit/>
          <w:jc w:val="center"/>
        </w:trPr>
        <w:tc>
          <w:tcPr>
            <w:tcW w:w="5029" w:type="dxa"/>
            <w:shd w:val="clear" w:color="auto" w:fill="auto"/>
          </w:tcPr>
          <w:p w14:paraId="301F723D" w14:textId="77777777" w:rsidR="00BA3D49" w:rsidRPr="00E007CC" w:rsidRDefault="00BA3D49" w:rsidP="00A45ECF">
            <w:pPr>
              <w:pStyle w:val="TAL"/>
            </w:pPr>
            <w:r w:rsidRPr="00BA3D49">
              <w:t>UK Home Office</w:t>
            </w:r>
          </w:p>
        </w:tc>
      </w:tr>
      <w:tr w:rsidR="0038386D" w14:paraId="7622B995" w14:textId="77777777" w:rsidTr="002A2A54">
        <w:trPr>
          <w:cantSplit/>
          <w:jc w:val="center"/>
        </w:trPr>
        <w:tc>
          <w:tcPr>
            <w:tcW w:w="5029" w:type="dxa"/>
            <w:shd w:val="clear" w:color="auto" w:fill="auto"/>
          </w:tcPr>
          <w:p w14:paraId="410EF6E6" w14:textId="77777777" w:rsidR="0038386D" w:rsidRPr="00BA3D49" w:rsidRDefault="0038386D" w:rsidP="0038386D">
            <w:pPr>
              <w:pStyle w:val="TAL"/>
            </w:pPr>
            <w:r>
              <w:t>IRT Saint Exupery</w:t>
            </w:r>
          </w:p>
        </w:tc>
      </w:tr>
      <w:tr w:rsidR="0038386D" w14:paraId="1D511575" w14:textId="77777777" w:rsidTr="002A2A54">
        <w:trPr>
          <w:cantSplit/>
          <w:jc w:val="center"/>
        </w:trPr>
        <w:tc>
          <w:tcPr>
            <w:tcW w:w="5029" w:type="dxa"/>
            <w:shd w:val="clear" w:color="auto" w:fill="auto"/>
          </w:tcPr>
          <w:p w14:paraId="2D3675C7" w14:textId="77777777" w:rsidR="0038386D" w:rsidRPr="00BA3D49" w:rsidRDefault="00507E5C" w:rsidP="00507E5C">
            <w:pPr>
              <w:pStyle w:val="TAL"/>
            </w:pPr>
            <w:r>
              <w:t>Avanti</w:t>
            </w:r>
          </w:p>
        </w:tc>
      </w:tr>
      <w:tr w:rsidR="0038386D" w14:paraId="00566120" w14:textId="77777777" w:rsidTr="002A2A54">
        <w:trPr>
          <w:cantSplit/>
          <w:jc w:val="center"/>
        </w:trPr>
        <w:tc>
          <w:tcPr>
            <w:tcW w:w="5029" w:type="dxa"/>
            <w:shd w:val="clear" w:color="auto" w:fill="auto"/>
          </w:tcPr>
          <w:p w14:paraId="4AB0EBE4" w14:textId="77777777" w:rsidR="0038386D" w:rsidRPr="00BA3D49" w:rsidRDefault="00507E5C" w:rsidP="00507E5C">
            <w:pPr>
              <w:pStyle w:val="TAL"/>
            </w:pPr>
            <w:r>
              <w:t>Intelsat</w:t>
            </w:r>
          </w:p>
        </w:tc>
      </w:tr>
      <w:tr w:rsidR="0038386D" w14:paraId="6F78FCDA" w14:textId="77777777" w:rsidTr="002A2A54">
        <w:trPr>
          <w:cantSplit/>
          <w:jc w:val="center"/>
        </w:trPr>
        <w:tc>
          <w:tcPr>
            <w:tcW w:w="5029" w:type="dxa"/>
            <w:shd w:val="clear" w:color="auto" w:fill="auto"/>
          </w:tcPr>
          <w:p w14:paraId="0CD8AD32" w14:textId="77777777" w:rsidR="0038386D" w:rsidRPr="00BA3D49" w:rsidRDefault="00507E5C" w:rsidP="00A45ECF">
            <w:pPr>
              <w:pStyle w:val="TAL"/>
            </w:pPr>
            <w:r>
              <w:t>JSAT</w:t>
            </w:r>
          </w:p>
        </w:tc>
      </w:tr>
      <w:tr w:rsidR="00856DEB" w14:paraId="1CA06B11" w14:textId="77777777" w:rsidTr="002A2A54">
        <w:trPr>
          <w:cantSplit/>
          <w:jc w:val="center"/>
        </w:trPr>
        <w:tc>
          <w:tcPr>
            <w:tcW w:w="5029" w:type="dxa"/>
            <w:shd w:val="clear" w:color="auto" w:fill="auto"/>
          </w:tcPr>
          <w:p w14:paraId="0F892D6D" w14:textId="77777777" w:rsidR="00856DEB" w:rsidRDefault="00856DEB" w:rsidP="00A45ECF">
            <w:pPr>
              <w:pStyle w:val="TAL"/>
            </w:pPr>
            <w:r w:rsidRPr="00856DEB">
              <w:t>SES</w:t>
            </w:r>
          </w:p>
        </w:tc>
      </w:tr>
      <w:tr w:rsidR="00856DEB" w14:paraId="745837AB" w14:textId="77777777" w:rsidTr="002A2A54">
        <w:trPr>
          <w:cantSplit/>
          <w:jc w:val="center"/>
        </w:trPr>
        <w:tc>
          <w:tcPr>
            <w:tcW w:w="5029" w:type="dxa"/>
            <w:shd w:val="clear" w:color="auto" w:fill="auto"/>
          </w:tcPr>
          <w:p w14:paraId="5138350E" w14:textId="77777777" w:rsidR="00856DEB" w:rsidRPr="00856DEB" w:rsidRDefault="00856DEB" w:rsidP="00A45ECF">
            <w:pPr>
              <w:pStyle w:val="TAL"/>
            </w:pPr>
            <w:r w:rsidRPr="00856DEB">
              <w:t>Sateliot</w:t>
            </w:r>
          </w:p>
        </w:tc>
      </w:tr>
      <w:tr w:rsidR="008A5920" w14:paraId="70148188" w14:textId="77777777" w:rsidTr="002A2A54">
        <w:trPr>
          <w:cantSplit/>
          <w:jc w:val="center"/>
        </w:trPr>
        <w:tc>
          <w:tcPr>
            <w:tcW w:w="5029" w:type="dxa"/>
            <w:shd w:val="clear" w:color="auto" w:fill="auto"/>
          </w:tcPr>
          <w:p w14:paraId="4C804644" w14:textId="0798E3F6" w:rsidR="008A5920" w:rsidRPr="00856DEB" w:rsidRDefault="008A5920" w:rsidP="008A5920">
            <w:pPr>
              <w:pStyle w:val="TAL"/>
            </w:pPr>
            <w:r>
              <w:t>Oneweb</w:t>
            </w:r>
          </w:p>
        </w:tc>
      </w:tr>
      <w:tr w:rsidR="008A5920" w14:paraId="6D9E47E1" w14:textId="77777777" w:rsidTr="002A2A54">
        <w:trPr>
          <w:cantSplit/>
          <w:jc w:val="center"/>
        </w:trPr>
        <w:tc>
          <w:tcPr>
            <w:tcW w:w="5029" w:type="dxa"/>
            <w:shd w:val="clear" w:color="auto" w:fill="auto"/>
          </w:tcPr>
          <w:p w14:paraId="6AD7A33D" w14:textId="620F5A2E" w:rsidR="008A5920" w:rsidRPr="00856DEB" w:rsidRDefault="008A5920" w:rsidP="00A45ECF">
            <w:pPr>
              <w:pStyle w:val="TAL"/>
            </w:pPr>
            <w:r>
              <w:t>Lockheed Martin</w:t>
            </w:r>
          </w:p>
        </w:tc>
      </w:tr>
      <w:tr w:rsidR="008A5920" w14:paraId="1DCB34F0" w14:textId="77777777" w:rsidTr="002A2A54">
        <w:trPr>
          <w:cantSplit/>
          <w:jc w:val="center"/>
        </w:trPr>
        <w:tc>
          <w:tcPr>
            <w:tcW w:w="5029" w:type="dxa"/>
            <w:shd w:val="clear" w:color="auto" w:fill="auto"/>
          </w:tcPr>
          <w:p w14:paraId="59794EA7" w14:textId="1997C656" w:rsidR="008A5920" w:rsidRPr="00856DEB" w:rsidRDefault="00323B4A" w:rsidP="00A45ECF">
            <w:pPr>
              <w:pStyle w:val="TAL"/>
            </w:pPr>
            <w:r>
              <w:t>Ligado</w:t>
            </w:r>
          </w:p>
        </w:tc>
      </w:tr>
      <w:tr w:rsidR="008A5920" w14:paraId="78813514" w14:textId="77777777" w:rsidTr="002A2A54">
        <w:trPr>
          <w:cantSplit/>
          <w:jc w:val="center"/>
        </w:trPr>
        <w:tc>
          <w:tcPr>
            <w:tcW w:w="5029" w:type="dxa"/>
            <w:shd w:val="clear" w:color="auto" w:fill="auto"/>
          </w:tcPr>
          <w:p w14:paraId="5A5E8E2D" w14:textId="456977BB" w:rsidR="008A5920" w:rsidRPr="00856DEB" w:rsidRDefault="00323B4A" w:rsidP="00A45ECF">
            <w:pPr>
              <w:pStyle w:val="TAL"/>
            </w:pPr>
            <w:r>
              <w:t>Gilat</w:t>
            </w:r>
          </w:p>
        </w:tc>
      </w:tr>
      <w:tr w:rsidR="008A5920" w14:paraId="4AE98903" w14:textId="77777777" w:rsidTr="002A2A54">
        <w:trPr>
          <w:cantSplit/>
          <w:jc w:val="center"/>
        </w:trPr>
        <w:tc>
          <w:tcPr>
            <w:tcW w:w="5029" w:type="dxa"/>
            <w:shd w:val="clear" w:color="auto" w:fill="auto"/>
          </w:tcPr>
          <w:p w14:paraId="28908275" w14:textId="0F6E1AF4" w:rsidR="008A5920" w:rsidRPr="00856DEB" w:rsidRDefault="00323B4A" w:rsidP="00A45ECF">
            <w:pPr>
              <w:pStyle w:val="TAL"/>
            </w:pPr>
            <w:r>
              <w:t>Eutelsat</w:t>
            </w:r>
          </w:p>
        </w:tc>
      </w:tr>
      <w:tr w:rsidR="00061E4C" w14:paraId="50FB3E2A" w14:textId="77777777" w:rsidTr="002A2A54">
        <w:trPr>
          <w:cantSplit/>
          <w:jc w:val="center"/>
        </w:trPr>
        <w:tc>
          <w:tcPr>
            <w:tcW w:w="5029" w:type="dxa"/>
            <w:shd w:val="clear" w:color="auto" w:fill="auto"/>
          </w:tcPr>
          <w:p w14:paraId="7B5D9A74" w14:textId="078C4F32" w:rsidR="00061E4C" w:rsidRDefault="00061E4C" w:rsidP="00A45ECF">
            <w:pPr>
              <w:pStyle w:val="TAL"/>
            </w:pPr>
            <w:r>
              <w:t>EDF</w:t>
            </w:r>
          </w:p>
        </w:tc>
      </w:tr>
      <w:tr w:rsidR="00061E4C" w14:paraId="3305DA07" w14:textId="77777777" w:rsidTr="002A2A54">
        <w:trPr>
          <w:cantSplit/>
          <w:jc w:val="center"/>
        </w:trPr>
        <w:tc>
          <w:tcPr>
            <w:tcW w:w="5029" w:type="dxa"/>
            <w:shd w:val="clear" w:color="auto" w:fill="auto"/>
          </w:tcPr>
          <w:p w14:paraId="642D2589" w14:textId="71856494" w:rsidR="00061E4C" w:rsidRDefault="00061E4C" w:rsidP="00A45ECF">
            <w:pPr>
              <w:pStyle w:val="TAL"/>
            </w:pPr>
            <w:r>
              <w:t>EUTC</w:t>
            </w:r>
          </w:p>
        </w:tc>
      </w:tr>
      <w:tr w:rsidR="00A63FB1" w14:paraId="27950E86" w14:textId="77777777" w:rsidTr="002A2A54">
        <w:trPr>
          <w:cantSplit/>
          <w:jc w:val="center"/>
        </w:trPr>
        <w:tc>
          <w:tcPr>
            <w:tcW w:w="5029" w:type="dxa"/>
            <w:shd w:val="clear" w:color="auto" w:fill="auto"/>
          </w:tcPr>
          <w:p w14:paraId="40A225E8" w14:textId="6DEF450E" w:rsidR="00A63FB1" w:rsidRDefault="00BD4C4D" w:rsidP="00A45ECF">
            <w:pPr>
              <w:pStyle w:val="TAL"/>
            </w:pPr>
            <w:r>
              <w:t>ESA</w:t>
            </w:r>
          </w:p>
        </w:tc>
      </w:tr>
      <w:tr w:rsidR="00203592" w14:paraId="13A1EB1B" w14:textId="77777777" w:rsidTr="002A2A54">
        <w:trPr>
          <w:cantSplit/>
          <w:jc w:val="center"/>
        </w:trPr>
        <w:tc>
          <w:tcPr>
            <w:tcW w:w="5029" w:type="dxa"/>
            <w:shd w:val="clear" w:color="auto" w:fill="auto"/>
          </w:tcPr>
          <w:p w14:paraId="6D2A87A0" w14:textId="7FA55154" w:rsidR="00203592" w:rsidRDefault="00203592" w:rsidP="00A45ECF">
            <w:pPr>
              <w:pStyle w:val="TAL"/>
            </w:pPr>
            <w:r>
              <w:t>CATT</w:t>
            </w:r>
          </w:p>
        </w:tc>
      </w:tr>
      <w:tr w:rsidR="006219D2" w14:paraId="414E72CE" w14:textId="77777777" w:rsidTr="002A2A54">
        <w:trPr>
          <w:cantSplit/>
          <w:jc w:val="center"/>
        </w:trPr>
        <w:tc>
          <w:tcPr>
            <w:tcW w:w="5029" w:type="dxa"/>
            <w:shd w:val="clear" w:color="auto" w:fill="auto"/>
          </w:tcPr>
          <w:p w14:paraId="152ED92E" w14:textId="3CACA8AB" w:rsidR="006219D2" w:rsidRDefault="006219D2" w:rsidP="00A45ECF">
            <w:pPr>
              <w:pStyle w:val="TAL"/>
            </w:pPr>
            <w:r>
              <w:t>China Telecom</w:t>
            </w:r>
          </w:p>
        </w:tc>
      </w:tr>
    </w:tbl>
    <w:p w14:paraId="11B61172" w14:textId="77777777" w:rsidR="00BF647B" w:rsidRPr="001E489F" w:rsidRDefault="00BF647B" w:rsidP="001E489F"/>
    <w:sectPr w:rsidR="00BF647B" w:rsidRPr="001E489F" w:rsidSect="002A2A54">
      <w:pgSz w:w="11906" w:h="16838"/>
      <w:pgMar w:top="567" w:right="1134" w:bottom="709"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6CA9CF" w14:textId="77777777" w:rsidR="0093341A" w:rsidRDefault="0093341A">
      <w:r>
        <w:separator/>
      </w:r>
    </w:p>
  </w:endnote>
  <w:endnote w:type="continuationSeparator" w:id="0">
    <w:p w14:paraId="15BE415F" w14:textId="77777777" w:rsidR="0093341A" w:rsidRDefault="00933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Mincho">
    <w:altName w:val="Yu Gothic UI"/>
    <w:charset w:val="80"/>
    <w:family w:val="roman"/>
    <w:pitch w:val="variable"/>
    <w:sig w:usb0="800002E7" w:usb1="2AC7FCFF" w:usb2="00000012" w:usb3="00000000" w:csb0="0002009F" w:csb1="00000000"/>
  </w:font>
  <w:font w:name="Batang">
    <w:altName w:val="Malgun Gothic Semilight"/>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972659" w14:textId="77777777" w:rsidR="0093341A" w:rsidRDefault="0093341A">
      <w:r>
        <w:separator/>
      </w:r>
    </w:p>
  </w:footnote>
  <w:footnote w:type="continuationSeparator" w:id="0">
    <w:p w14:paraId="43BBBE54" w14:textId="77777777" w:rsidR="0093341A" w:rsidRDefault="009334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801C7"/>
    <w:multiLevelType w:val="hybridMultilevel"/>
    <w:tmpl w:val="0B32F09E"/>
    <w:lvl w:ilvl="0" w:tplc="4009000F">
      <w:start w:val="1"/>
      <w:numFmt w:val="decimal"/>
      <w:lvlText w:val="%1."/>
      <w:lvlJc w:val="left"/>
      <w:pPr>
        <w:ind w:left="720" w:hanging="360"/>
      </w:pPr>
      <w:rPr>
        <w:rFonts w:hint="default"/>
      </w:rPr>
    </w:lvl>
    <w:lvl w:ilvl="1" w:tplc="4009000F">
      <w:start w:val="1"/>
      <w:numFmt w:val="decimal"/>
      <w:lvlText w:val="%2."/>
      <w:lvlJc w:val="left"/>
      <w:pPr>
        <w:ind w:left="1440" w:hanging="360"/>
      </w:pPr>
      <w:rPr>
        <w:rFonts w:hint="default"/>
      </w:r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25212B5"/>
    <w:multiLevelType w:val="hybridMultilevel"/>
    <w:tmpl w:val="0B32F09E"/>
    <w:lvl w:ilvl="0" w:tplc="4009000F">
      <w:start w:val="1"/>
      <w:numFmt w:val="decimal"/>
      <w:lvlText w:val="%1."/>
      <w:lvlJc w:val="left"/>
      <w:pPr>
        <w:ind w:left="720" w:hanging="360"/>
      </w:pPr>
      <w:rPr>
        <w:rFonts w:hint="default"/>
      </w:rPr>
    </w:lvl>
    <w:lvl w:ilvl="1" w:tplc="4009000F">
      <w:start w:val="1"/>
      <w:numFmt w:val="decimal"/>
      <w:lvlText w:val="%2."/>
      <w:lvlJc w:val="left"/>
      <w:pPr>
        <w:ind w:left="1440" w:hanging="360"/>
      </w:pPr>
      <w:rPr>
        <w:rFonts w:hint="default"/>
      </w:r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6EB75DE"/>
    <w:multiLevelType w:val="hybridMultilevel"/>
    <w:tmpl w:val="3EBAF8DE"/>
    <w:lvl w:ilvl="0" w:tplc="4009000F">
      <w:start w:val="1"/>
      <w:numFmt w:val="decimal"/>
      <w:lvlText w:val="%1."/>
      <w:lvlJc w:val="left"/>
      <w:pPr>
        <w:ind w:left="720" w:hanging="360"/>
      </w:pPr>
      <w:rPr>
        <w:rFonts w:hint="default"/>
      </w:rPr>
    </w:lvl>
    <w:lvl w:ilvl="1" w:tplc="40090017">
      <w:start w:val="1"/>
      <w:numFmt w:val="lowerLetter"/>
      <w:lvlText w:val="%2)"/>
      <w:lvlJc w:val="left"/>
      <w:pPr>
        <w:ind w:left="1440" w:hanging="360"/>
      </w:pPr>
      <w:rPr>
        <w:rFonts w:hint="default"/>
      </w:r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DBA16EB"/>
    <w:multiLevelType w:val="hybridMultilevel"/>
    <w:tmpl w:val="B6929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A2478C"/>
    <w:multiLevelType w:val="hybridMultilevel"/>
    <w:tmpl w:val="FB8EFCEC"/>
    <w:lvl w:ilvl="0" w:tplc="12406C24">
      <w:start w:val="2"/>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3B76AC"/>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2F6336B5"/>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31D325BD"/>
    <w:multiLevelType w:val="hybridMultilevel"/>
    <w:tmpl w:val="17FC7E4A"/>
    <w:lvl w:ilvl="0" w:tplc="4009000F">
      <w:start w:val="1"/>
      <w:numFmt w:val="decimal"/>
      <w:lvlText w:val="%1."/>
      <w:lvlJc w:val="left"/>
      <w:pPr>
        <w:ind w:left="720" w:hanging="360"/>
      </w:pPr>
      <w:rPr>
        <w:rFonts w:hint="default"/>
      </w:rPr>
    </w:lvl>
    <w:lvl w:ilvl="1" w:tplc="40090001">
      <w:start w:val="1"/>
      <w:numFmt w:val="bullet"/>
      <w:lvlText w:val=""/>
      <w:lvlJc w:val="left"/>
      <w:pPr>
        <w:ind w:left="1440" w:hanging="360"/>
      </w:pPr>
      <w:rPr>
        <w:rFonts w:ascii="Symbol" w:hAnsi="Symbol" w:hint="default"/>
      </w:r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3E015CF4"/>
    <w:multiLevelType w:val="hybridMultilevel"/>
    <w:tmpl w:val="D9B0F5FE"/>
    <w:lvl w:ilvl="0" w:tplc="7BF25302">
      <w:start w:val="4"/>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9" w15:restartNumberingAfterBreak="0">
    <w:nsid w:val="419C373E"/>
    <w:multiLevelType w:val="hybridMultilevel"/>
    <w:tmpl w:val="1F44C9F6"/>
    <w:lvl w:ilvl="0" w:tplc="6ADA84E2">
      <w:start w:val="1"/>
      <w:numFmt w:val="bullet"/>
      <w:lvlText w:val="-"/>
      <w:lvlJc w:val="left"/>
      <w:pPr>
        <w:tabs>
          <w:tab w:val="num" w:pos="720"/>
        </w:tabs>
        <w:ind w:left="720" w:hanging="360"/>
      </w:pPr>
      <w:rPr>
        <w:rFonts w:ascii="Malgun Gothic" w:hAnsi="Malgun Gothic" w:hint="default"/>
      </w:rPr>
    </w:lvl>
    <w:lvl w:ilvl="1" w:tplc="6712A42E">
      <w:start w:val="1"/>
      <w:numFmt w:val="bullet"/>
      <w:lvlText w:val="-"/>
      <w:lvlJc w:val="left"/>
      <w:pPr>
        <w:tabs>
          <w:tab w:val="num" w:pos="1440"/>
        </w:tabs>
        <w:ind w:left="1440" w:hanging="360"/>
      </w:pPr>
      <w:rPr>
        <w:rFonts w:ascii="Malgun Gothic" w:hAnsi="Malgun Gothic" w:hint="default"/>
      </w:rPr>
    </w:lvl>
    <w:lvl w:ilvl="2" w:tplc="EB68919A">
      <w:numFmt w:val="bullet"/>
      <w:lvlText w:val="•"/>
      <w:lvlJc w:val="left"/>
      <w:pPr>
        <w:tabs>
          <w:tab w:val="num" w:pos="2160"/>
        </w:tabs>
        <w:ind w:left="2160" w:hanging="360"/>
      </w:pPr>
      <w:rPr>
        <w:rFonts w:ascii="Arial" w:hAnsi="Arial" w:hint="default"/>
      </w:rPr>
    </w:lvl>
    <w:lvl w:ilvl="3" w:tplc="426A44FA" w:tentative="1">
      <w:start w:val="1"/>
      <w:numFmt w:val="bullet"/>
      <w:lvlText w:val="-"/>
      <w:lvlJc w:val="left"/>
      <w:pPr>
        <w:tabs>
          <w:tab w:val="num" w:pos="2880"/>
        </w:tabs>
        <w:ind w:left="2880" w:hanging="360"/>
      </w:pPr>
      <w:rPr>
        <w:rFonts w:ascii="Malgun Gothic" w:hAnsi="Malgun Gothic" w:hint="default"/>
      </w:rPr>
    </w:lvl>
    <w:lvl w:ilvl="4" w:tplc="9E84CC6A" w:tentative="1">
      <w:start w:val="1"/>
      <w:numFmt w:val="bullet"/>
      <w:lvlText w:val="-"/>
      <w:lvlJc w:val="left"/>
      <w:pPr>
        <w:tabs>
          <w:tab w:val="num" w:pos="3600"/>
        </w:tabs>
        <w:ind w:left="3600" w:hanging="360"/>
      </w:pPr>
      <w:rPr>
        <w:rFonts w:ascii="Malgun Gothic" w:hAnsi="Malgun Gothic" w:hint="default"/>
      </w:rPr>
    </w:lvl>
    <w:lvl w:ilvl="5" w:tplc="95E4CB1C" w:tentative="1">
      <w:start w:val="1"/>
      <w:numFmt w:val="bullet"/>
      <w:lvlText w:val="-"/>
      <w:lvlJc w:val="left"/>
      <w:pPr>
        <w:tabs>
          <w:tab w:val="num" w:pos="4320"/>
        </w:tabs>
        <w:ind w:left="4320" w:hanging="360"/>
      </w:pPr>
      <w:rPr>
        <w:rFonts w:ascii="Malgun Gothic" w:hAnsi="Malgun Gothic" w:hint="default"/>
      </w:rPr>
    </w:lvl>
    <w:lvl w:ilvl="6" w:tplc="909897C4" w:tentative="1">
      <w:start w:val="1"/>
      <w:numFmt w:val="bullet"/>
      <w:lvlText w:val="-"/>
      <w:lvlJc w:val="left"/>
      <w:pPr>
        <w:tabs>
          <w:tab w:val="num" w:pos="5040"/>
        </w:tabs>
        <w:ind w:left="5040" w:hanging="360"/>
      </w:pPr>
      <w:rPr>
        <w:rFonts w:ascii="Malgun Gothic" w:hAnsi="Malgun Gothic" w:hint="default"/>
      </w:rPr>
    </w:lvl>
    <w:lvl w:ilvl="7" w:tplc="C07C0BA0" w:tentative="1">
      <w:start w:val="1"/>
      <w:numFmt w:val="bullet"/>
      <w:lvlText w:val="-"/>
      <w:lvlJc w:val="left"/>
      <w:pPr>
        <w:tabs>
          <w:tab w:val="num" w:pos="5760"/>
        </w:tabs>
        <w:ind w:left="5760" w:hanging="360"/>
      </w:pPr>
      <w:rPr>
        <w:rFonts w:ascii="Malgun Gothic" w:hAnsi="Malgun Gothic" w:hint="default"/>
      </w:rPr>
    </w:lvl>
    <w:lvl w:ilvl="8" w:tplc="6F1CF93C" w:tentative="1">
      <w:start w:val="1"/>
      <w:numFmt w:val="bullet"/>
      <w:lvlText w:val="-"/>
      <w:lvlJc w:val="left"/>
      <w:pPr>
        <w:tabs>
          <w:tab w:val="num" w:pos="6480"/>
        </w:tabs>
        <w:ind w:left="6480" w:hanging="360"/>
      </w:pPr>
      <w:rPr>
        <w:rFonts w:ascii="Malgun Gothic" w:hAnsi="Malgun Gothic" w:hint="default"/>
      </w:rPr>
    </w:lvl>
  </w:abstractNum>
  <w:abstractNum w:abstractNumId="10" w15:restartNumberingAfterBreak="0">
    <w:nsid w:val="44FF319C"/>
    <w:multiLevelType w:val="hybridMultilevel"/>
    <w:tmpl w:val="DCAC5B34"/>
    <w:lvl w:ilvl="0" w:tplc="F26001EA">
      <w:start w:val="1"/>
      <w:numFmt w:val="decimal"/>
      <w:lvlText w:val="%1)"/>
      <w:lvlJc w:val="left"/>
      <w:pPr>
        <w:ind w:left="1080" w:hanging="360"/>
      </w:pPr>
      <w:rPr>
        <w:rFonts w:ascii="Arial" w:hAnsi="Arial" w:cs="Arial" w:hint="default"/>
        <w:color w:val="000000"/>
        <w:sz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459D559E"/>
    <w:multiLevelType w:val="hybridMultilevel"/>
    <w:tmpl w:val="D2709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644737"/>
    <w:multiLevelType w:val="hybridMultilevel"/>
    <w:tmpl w:val="216216D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4C5B7A9A"/>
    <w:multiLevelType w:val="singleLevel"/>
    <w:tmpl w:val="0C09000F"/>
    <w:lvl w:ilvl="0">
      <w:start w:val="1"/>
      <w:numFmt w:val="decimal"/>
      <w:lvlText w:val="%1."/>
      <w:lvlJc w:val="left"/>
      <w:pPr>
        <w:tabs>
          <w:tab w:val="num" w:pos="360"/>
        </w:tabs>
        <w:ind w:left="360" w:hanging="360"/>
      </w:pPr>
    </w:lvl>
  </w:abstractNum>
  <w:abstractNum w:abstractNumId="14" w15:restartNumberingAfterBreak="0">
    <w:nsid w:val="501C7E61"/>
    <w:multiLevelType w:val="hybridMultilevel"/>
    <w:tmpl w:val="4EB627EC"/>
    <w:lvl w:ilvl="0" w:tplc="D7D20D10">
      <w:start w:val="1"/>
      <w:numFmt w:val="bullet"/>
      <w:lvlText w:val="•"/>
      <w:lvlJc w:val="left"/>
      <w:pPr>
        <w:tabs>
          <w:tab w:val="num" w:pos="720"/>
        </w:tabs>
        <w:ind w:left="720" w:hanging="360"/>
      </w:pPr>
      <w:rPr>
        <w:rFonts w:ascii="Arial" w:hAnsi="Arial" w:hint="default"/>
      </w:rPr>
    </w:lvl>
    <w:lvl w:ilvl="1" w:tplc="A048745A">
      <w:start w:val="1"/>
      <w:numFmt w:val="bullet"/>
      <w:lvlText w:val="•"/>
      <w:lvlJc w:val="left"/>
      <w:pPr>
        <w:tabs>
          <w:tab w:val="num" w:pos="1440"/>
        </w:tabs>
        <w:ind w:left="1440" w:hanging="360"/>
      </w:pPr>
      <w:rPr>
        <w:rFonts w:ascii="Arial" w:hAnsi="Arial" w:hint="default"/>
      </w:rPr>
    </w:lvl>
    <w:lvl w:ilvl="2" w:tplc="3A16C53E" w:tentative="1">
      <w:start w:val="1"/>
      <w:numFmt w:val="bullet"/>
      <w:lvlText w:val="•"/>
      <w:lvlJc w:val="left"/>
      <w:pPr>
        <w:tabs>
          <w:tab w:val="num" w:pos="2160"/>
        </w:tabs>
        <w:ind w:left="2160" w:hanging="360"/>
      </w:pPr>
      <w:rPr>
        <w:rFonts w:ascii="Arial" w:hAnsi="Arial" w:hint="default"/>
      </w:rPr>
    </w:lvl>
    <w:lvl w:ilvl="3" w:tplc="5182499C" w:tentative="1">
      <w:start w:val="1"/>
      <w:numFmt w:val="bullet"/>
      <w:lvlText w:val="•"/>
      <w:lvlJc w:val="left"/>
      <w:pPr>
        <w:tabs>
          <w:tab w:val="num" w:pos="2880"/>
        </w:tabs>
        <w:ind w:left="2880" w:hanging="360"/>
      </w:pPr>
      <w:rPr>
        <w:rFonts w:ascii="Arial" w:hAnsi="Arial" w:hint="default"/>
      </w:rPr>
    </w:lvl>
    <w:lvl w:ilvl="4" w:tplc="62C498EC" w:tentative="1">
      <w:start w:val="1"/>
      <w:numFmt w:val="bullet"/>
      <w:lvlText w:val="•"/>
      <w:lvlJc w:val="left"/>
      <w:pPr>
        <w:tabs>
          <w:tab w:val="num" w:pos="3600"/>
        </w:tabs>
        <w:ind w:left="3600" w:hanging="360"/>
      </w:pPr>
      <w:rPr>
        <w:rFonts w:ascii="Arial" w:hAnsi="Arial" w:hint="default"/>
      </w:rPr>
    </w:lvl>
    <w:lvl w:ilvl="5" w:tplc="FB32783A" w:tentative="1">
      <w:start w:val="1"/>
      <w:numFmt w:val="bullet"/>
      <w:lvlText w:val="•"/>
      <w:lvlJc w:val="left"/>
      <w:pPr>
        <w:tabs>
          <w:tab w:val="num" w:pos="4320"/>
        </w:tabs>
        <w:ind w:left="4320" w:hanging="360"/>
      </w:pPr>
      <w:rPr>
        <w:rFonts w:ascii="Arial" w:hAnsi="Arial" w:hint="default"/>
      </w:rPr>
    </w:lvl>
    <w:lvl w:ilvl="6" w:tplc="A7B2DC48" w:tentative="1">
      <w:start w:val="1"/>
      <w:numFmt w:val="bullet"/>
      <w:lvlText w:val="•"/>
      <w:lvlJc w:val="left"/>
      <w:pPr>
        <w:tabs>
          <w:tab w:val="num" w:pos="5040"/>
        </w:tabs>
        <w:ind w:left="5040" w:hanging="360"/>
      </w:pPr>
      <w:rPr>
        <w:rFonts w:ascii="Arial" w:hAnsi="Arial" w:hint="default"/>
      </w:rPr>
    </w:lvl>
    <w:lvl w:ilvl="7" w:tplc="41526F14" w:tentative="1">
      <w:start w:val="1"/>
      <w:numFmt w:val="bullet"/>
      <w:lvlText w:val="•"/>
      <w:lvlJc w:val="left"/>
      <w:pPr>
        <w:tabs>
          <w:tab w:val="num" w:pos="5760"/>
        </w:tabs>
        <w:ind w:left="5760" w:hanging="360"/>
      </w:pPr>
      <w:rPr>
        <w:rFonts w:ascii="Arial" w:hAnsi="Arial" w:hint="default"/>
      </w:rPr>
    </w:lvl>
    <w:lvl w:ilvl="8" w:tplc="CBAAB23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44D2ECF"/>
    <w:multiLevelType w:val="hybridMultilevel"/>
    <w:tmpl w:val="EDF0C5BA"/>
    <w:lvl w:ilvl="0" w:tplc="0186D866">
      <w:start w:val="1"/>
      <w:numFmt w:val="bullet"/>
      <w:lvlText w:val="-"/>
      <w:lvlJc w:val="left"/>
      <w:pPr>
        <w:tabs>
          <w:tab w:val="num" w:pos="720"/>
        </w:tabs>
        <w:ind w:left="720" w:hanging="360"/>
      </w:pPr>
      <w:rPr>
        <w:rFonts w:ascii="Malgun Gothic" w:hAnsi="Malgun Gothic" w:hint="default"/>
      </w:rPr>
    </w:lvl>
    <w:lvl w:ilvl="1" w:tplc="3DB4947A">
      <w:start w:val="1"/>
      <w:numFmt w:val="bullet"/>
      <w:lvlText w:val="-"/>
      <w:lvlJc w:val="left"/>
      <w:pPr>
        <w:tabs>
          <w:tab w:val="num" w:pos="1440"/>
        </w:tabs>
        <w:ind w:left="1440" w:hanging="360"/>
      </w:pPr>
      <w:rPr>
        <w:rFonts w:ascii="Malgun Gothic" w:hAnsi="Malgun Gothic" w:hint="default"/>
      </w:rPr>
    </w:lvl>
    <w:lvl w:ilvl="2" w:tplc="A7C497D6">
      <w:numFmt w:val="bullet"/>
      <w:lvlText w:val="•"/>
      <w:lvlJc w:val="left"/>
      <w:pPr>
        <w:tabs>
          <w:tab w:val="num" w:pos="2160"/>
        </w:tabs>
        <w:ind w:left="2160" w:hanging="360"/>
      </w:pPr>
      <w:rPr>
        <w:rFonts w:ascii="Arial" w:hAnsi="Arial" w:hint="default"/>
      </w:rPr>
    </w:lvl>
    <w:lvl w:ilvl="3" w:tplc="55483B86" w:tentative="1">
      <w:start w:val="1"/>
      <w:numFmt w:val="bullet"/>
      <w:lvlText w:val="-"/>
      <w:lvlJc w:val="left"/>
      <w:pPr>
        <w:tabs>
          <w:tab w:val="num" w:pos="2880"/>
        </w:tabs>
        <w:ind w:left="2880" w:hanging="360"/>
      </w:pPr>
      <w:rPr>
        <w:rFonts w:ascii="Malgun Gothic" w:hAnsi="Malgun Gothic" w:hint="default"/>
      </w:rPr>
    </w:lvl>
    <w:lvl w:ilvl="4" w:tplc="013EF8E2" w:tentative="1">
      <w:start w:val="1"/>
      <w:numFmt w:val="bullet"/>
      <w:lvlText w:val="-"/>
      <w:lvlJc w:val="left"/>
      <w:pPr>
        <w:tabs>
          <w:tab w:val="num" w:pos="3600"/>
        </w:tabs>
        <w:ind w:left="3600" w:hanging="360"/>
      </w:pPr>
      <w:rPr>
        <w:rFonts w:ascii="Malgun Gothic" w:hAnsi="Malgun Gothic" w:hint="default"/>
      </w:rPr>
    </w:lvl>
    <w:lvl w:ilvl="5" w:tplc="9B163A40" w:tentative="1">
      <w:start w:val="1"/>
      <w:numFmt w:val="bullet"/>
      <w:lvlText w:val="-"/>
      <w:lvlJc w:val="left"/>
      <w:pPr>
        <w:tabs>
          <w:tab w:val="num" w:pos="4320"/>
        </w:tabs>
        <w:ind w:left="4320" w:hanging="360"/>
      </w:pPr>
      <w:rPr>
        <w:rFonts w:ascii="Malgun Gothic" w:hAnsi="Malgun Gothic" w:hint="default"/>
      </w:rPr>
    </w:lvl>
    <w:lvl w:ilvl="6" w:tplc="34F4D42E" w:tentative="1">
      <w:start w:val="1"/>
      <w:numFmt w:val="bullet"/>
      <w:lvlText w:val="-"/>
      <w:lvlJc w:val="left"/>
      <w:pPr>
        <w:tabs>
          <w:tab w:val="num" w:pos="5040"/>
        </w:tabs>
        <w:ind w:left="5040" w:hanging="360"/>
      </w:pPr>
      <w:rPr>
        <w:rFonts w:ascii="Malgun Gothic" w:hAnsi="Malgun Gothic" w:hint="default"/>
      </w:rPr>
    </w:lvl>
    <w:lvl w:ilvl="7" w:tplc="8474E43E" w:tentative="1">
      <w:start w:val="1"/>
      <w:numFmt w:val="bullet"/>
      <w:lvlText w:val="-"/>
      <w:lvlJc w:val="left"/>
      <w:pPr>
        <w:tabs>
          <w:tab w:val="num" w:pos="5760"/>
        </w:tabs>
        <w:ind w:left="5760" w:hanging="360"/>
      </w:pPr>
      <w:rPr>
        <w:rFonts w:ascii="Malgun Gothic" w:hAnsi="Malgun Gothic" w:hint="default"/>
      </w:rPr>
    </w:lvl>
    <w:lvl w:ilvl="8" w:tplc="CC3A7AEE" w:tentative="1">
      <w:start w:val="1"/>
      <w:numFmt w:val="bullet"/>
      <w:lvlText w:val="-"/>
      <w:lvlJc w:val="left"/>
      <w:pPr>
        <w:tabs>
          <w:tab w:val="num" w:pos="6480"/>
        </w:tabs>
        <w:ind w:left="6480" w:hanging="360"/>
      </w:pPr>
      <w:rPr>
        <w:rFonts w:ascii="Malgun Gothic" w:hAnsi="Malgun Gothic" w:hint="default"/>
      </w:rPr>
    </w:lvl>
  </w:abstractNum>
  <w:abstractNum w:abstractNumId="16" w15:restartNumberingAfterBreak="0">
    <w:nsid w:val="69D025A4"/>
    <w:multiLevelType w:val="hybridMultilevel"/>
    <w:tmpl w:val="919CA1BC"/>
    <w:lvl w:ilvl="0" w:tplc="2E9A5912">
      <w:start w:val="1"/>
      <w:numFmt w:val="bullet"/>
      <w:lvlText w:val=""/>
      <w:lvlJc w:val="left"/>
      <w:pPr>
        <w:tabs>
          <w:tab w:val="num" w:pos="360"/>
        </w:tabs>
        <w:ind w:left="360" w:hanging="360"/>
      </w:pPr>
      <w:rPr>
        <w:rFonts w:ascii="Symbol" w:hAnsi="Symbol" w:hint="default"/>
      </w:rPr>
    </w:lvl>
    <w:lvl w:ilvl="1" w:tplc="61AC701A">
      <w:start w:val="1"/>
      <w:numFmt w:val="bullet"/>
      <w:lvlText w:val=""/>
      <w:lvlJc w:val="left"/>
      <w:pPr>
        <w:tabs>
          <w:tab w:val="num" w:pos="1080"/>
        </w:tabs>
        <w:ind w:left="1080" w:hanging="360"/>
      </w:pPr>
      <w:rPr>
        <w:rFonts w:ascii="Symbol" w:hAnsi="Symbol" w:hint="default"/>
      </w:rPr>
    </w:lvl>
    <w:lvl w:ilvl="2" w:tplc="0C741D16">
      <w:numFmt w:val="bullet"/>
      <w:lvlText w:val=""/>
      <w:lvlJc w:val="left"/>
      <w:pPr>
        <w:tabs>
          <w:tab w:val="num" w:pos="1800"/>
        </w:tabs>
        <w:ind w:left="1800" w:hanging="360"/>
      </w:pPr>
      <w:rPr>
        <w:rFonts w:ascii="Wingdings" w:hAnsi="Wingdings" w:hint="default"/>
      </w:rPr>
    </w:lvl>
    <w:lvl w:ilvl="3" w:tplc="3B0830AE" w:tentative="1">
      <w:start w:val="1"/>
      <w:numFmt w:val="bullet"/>
      <w:lvlText w:val=""/>
      <w:lvlJc w:val="left"/>
      <w:pPr>
        <w:tabs>
          <w:tab w:val="num" w:pos="2520"/>
        </w:tabs>
        <w:ind w:left="2520" w:hanging="360"/>
      </w:pPr>
      <w:rPr>
        <w:rFonts w:ascii="Symbol" w:hAnsi="Symbol" w:hint="default"/>
      </w:rPr>
    </w:lvl>
    <w:lvl w:ilvl="4" w:tplc="125EF7D2" w:tentative="1">
      <w:start w:val="1"/>
      <w:numFmt w:val="bullet"/>
      <w:lvlText w:val=""/>
      <w:lvlJc w:val="left"/>
      <w:pPr>
        <w:tabs>
          <w:tab w:val="num" w:pos="3240"/>
        </w:tabs>
        <w:ind w:left="3240" w:hanging="360"/>
      </w:pPr>
      <w:rPr>
        <w:rFonts w:ascii="Symbol" w:hAnsi="Symbol" w:hint="default"/>
      </w:rPr>
    </w:lvl>
    <w:lvl w:ilvl="5" w:tplc="C8481B6E" w:tentative="1">
      <w:start w:val="1"/>
      <w:numFmt w:val="bullet"/>
      <w:lvlText w:val=""/>
      <w:lvlJc w:val="left"/>
      <w:pPr>
        <w:tabs>
          <w:tab w:val="num" w:pos="3960"/>
        </w:tabs>
        <w:ind w:left="3960" w:hanging="360"/>
      </w:pPr>
      <w:rPr>
        <w:rFonts w:ascii="Symbol" w:hAnsi="Symbol" w:hint="default"/>
      </w:rPr>
    </w:lvl>
    <w:lvl w:ilvl="6" w:tplc="C0FAAA74" w:tentative="1">
      <w:start w:val="1"/>
      <w:numFmt w:val="bullet"/>
      <w:lvlText w:val=""/>
      <w:lvlJc w:val="left"/>
      <w:pPr>
        <w:tabs>
          <w:tab w:val="num" w:pos="4680"/>
        </w:tabs>
        <w:ind w:left="4680" w:hanging="360"/>
      </w:pPr>
      <w:rPr>
        <w:rFonts w:ascii="Symbol" w:hAnsi="Symbol" w:hint="default"/>
      </w:rPr>
    </w:lvl>
    <w:lvl w:ilvl="7" w:tplc="92B25874" w:tentative="1">
      <w:start w:val="1"/>
      <w:numFmt w:val="bullet"/>
      <w:lvlText w:val=""/>
      <w:lvlJc w:val="left"/>
      <w:pPr>
        <w:tabs>
          <w:tab w:val="num" w:pos="5400"/>
        </w:tabs>
        <w:ind w:left="5400" w:hanging="360"/>
      </w:pPr>
      <w:rPr>
        <w:rFonts w:ascii="Symbol" w:hAnsi="Symbol" w:hint="default"/>
      </w:rPr>
    </w:lvl>
    <w:lvl w:ilvl="8" w:tplc="CB8E826E" w:tentative="1">
      <w:start w:val="1"/>
      <w:numFmt w:val="bullet"/>
      <w:lvlText w:val=""/>
      <w:lvlJc w:val="left"/>
      <w:pPr>
        <w:tabs>
          <w:tab w:val="num" w:pos="6120"/>
        </w:tabs>
        <w:ind w:left="6120" w:hanging="360"/>
      </w:pPr>
      <w:rPr>
        <w:rFonts w:ascii="Symbol" w:hAnsi="Symbol" w:hint="default"/>
      </w:rPr>
    </w:lvl>
  </w:abstractNum>
  <w:abstractNum w:abstractNumId="17" w15:restartNumberingAfterBreak="0">
    <w:nsid w:val="7DE50223"/>
    <w:multiLevelType w:val="hybridMultilevel"/>
    <w:tmpl w:val="34C0FC90"/>
    <w:lvl w:ilvl="0" w:tplc="B964B592">
      <w:start w:val="1"/>
      <w:numFmt w:val="decimal"/>
      <w:lvlText w:val="%1."/>
      <w:lvlJc w:val="left"/>
      <w:pPr>
        <w:ind w:left="644" w:hanging="360"/>
      </w:pPr>
      <w:rPr>
        <w:rFonts w:hint="default"/>
      </w:rPr>
    </w:lvl>
    <w:lvl w:ilvl="1" w:tplc="04090019">
      <w:start w:val="1"/>
      <w:numFmt w:val="lowerLetter"/>
      <w:lvlText w:val="%2)"/>
      <w:lvlJc w:val="left"/>
      <w:pPr>
        <w:ind w:left="1124" w:hanging="420"/>
      </w:pPr>
    </w:lvl>
    <w:lvl w:ilvl="2" w:tplc="0409001B">
      <w:start w:val="1"/>
      <w:numFmt w:val="lowerRoman"/>
      <w:lvlText w:val="%3."/>
      <w:lvlJc w:val="right"/>
      <w:pPr>
        <w:ind w:left="1544" w:hanging="420"/>
      </w:pPr>
    </w:lvl>
    <w:lvl w:ilvl="3" w:tplc="0409000F">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num w:numId="1">
    <w:abstractNumId w:val="13"/>
  </w:num>
  <w:num w:numId="2">
    <w:abstractNumId w:val="6"/>
  </w:num>
  <w:num w:numId="3">
    <w:abstractNumId w:val="5"/>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10"/>
  </w:num>
  <w:num w:numId="8">
    <w:abstractNumId w:val="11"/>
  </w:num>
  <w:num w:numId="9">
    <w:abstractNumId w:val="16"/>
  </w:num>
  <w:num w:numId="10">
    <w:abstractNumId w:val="8"/>
  </w:num>
  <w:num w:numId="11">
    <w:abstractNumId w:val="12"/>
  </w:num>
  <w:num w:numId="12">
    <w:abstractNumId w:val="0"/>
  </w:num>
  <w:num w:numId="13">
    <w:abstractNumId w:val="15"/>
  </w:num>
  <w:num w:numId="14">
    <w:abstractNumId w:val="9"/>
  </w:num>
  <w:num w:numId="15">
    <w:abstractNumId w:val="7"/>
  </w:num>
  <w:num w:numId="16">
    <w:abstractNumId w:val="2"/>
  </w:num>
  <w:num w:numId="17">
    <w:abstractNumId w:val="1"/>
  </w:num>
  <w:num w:numId="18">
    <w:abstractNumId w:val="14"/>
  </w:num>
  <w:num w:numId="19">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asu-v0.1">
    <w15:presenceInfo w15:providerId="None" w15:userId="Basu-v0.1"/>
  </w15:person>
  <w15:person w15:author="Basu-v0.2">
    <w15:presenceInfo w15:providerId="None" w15:userId="Basu-v0.2"/>
  </w15:person>
  <w15:person w15:author="Basu">
    <w15:presenceInfo w15:providerId="None" w15:userId="Bas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354"/>
    <w:rsid w:val="00001D46"/>
    <w:rsid w:val="0000385B"/>
    <w:rsid w:val="00005E54"/>
    <w:rsid w:val="00007F4A"/>
    <w:rsid w:val="000133EC"/>
    <w:rsid w:val="0002191A"/>
    <w:rsid w:val="00024515"/>
    <w:rsid w:val="00024AD6"/>
    <w:rsid w:val="000275C6"/>
    <w:rsid w:val="0003016C"/>
    <w:rsid w:val="00030CD4"/>
    <w:rsid w:val="00032091"/>
    <w:rsid w:val="000344A1"/>
    <w:rsid w:val="000417A8"/>
    <w:rsid w:val="00042051"/>
    <w:rsid w:val="0004475E"/>
    <w:rsid w:val="00046686"/>
    <w:rsid w:val="00046FDD"/>
    <w:rsid w:val="000475F1"/>
    <w:rsid w:val="00050925"/>
    <w:rsid w:val="00054884"/>
    <w:rsid w:val="0005594E"/>
    <w:rsid w:val="00057E1E"/>
    <w:rsid w:val="0006182E"/>
    <w:rsid w:val="00061E4C"/>
    <w:rsid w:val="0006619D"/>
    <w:rsid w:val="000719A1"/>
    <w:rsid w:val="000726EB"/>
    <w:rsid w:val="00072A7C"/>
    <w:rsid w:val="00074E3F"/>
    <w:rsid w:val="00076772"/>
    <w:rsid w:val="000775E7"/>
    <w:rsid w:val="0007775C"/>
    <w:rsid w:val="0008259A"/>
    <w:rsid w:val="000842A5"/>
    <w:rsid w:val="000850B6"/>
    <w:rsid w:val="00085569"/>
    <w:rsid w:val="0008585A"/>
    <w:rsid w:val="000859F8"/>
    <w:rsid w:val="00085D02"/>
    <w:rsid w:val="00090CC4"/>
    <w:rsid w:val="00092E3F"/>
    <w:rsid w:val="00093611"/>
    <w:rsid w:val="00093AAD"/>
    <w:rsid w:val="00094F23"/>
    <w:rsid w:val="00095366"/>
    <w:rsid w:val="000967F4"/>
    <w:rsid w:val="000A0238"/>
    <w:rsid w:val="000A12D4"/>
    <w:rsid w:val="000A2F43"/>
    <w:rsid w:val="000A55A4"/>
    <w:rsid w:val="000A6432"/>
    <w:rsid w:val="000B04EA"/>
    <w:rsid w:val="000B312C"/>
    <w:rsid w:val="000B4527"/>
    <w:rsid w:val="000B6246"/>
    <w:rsid w:val="000C6E5C"/>
    <w:rsid w:val="000D24A4"/>
    <w:rsid w:val="000D5375"/>
    <w:rsid w:val="000D6D78"/>
    <w:rsid w:val="000E0429"/>
    <w:rsid w:val="000E0437"/>
    <w:rsid w:val="000E63B3"/>
    <w:rsid w:val="000F1CD4"/>
    <w:rsid w:val="000F2D68"/>
    <w:rsid w:val="000F401A"/>
    <w:rsid w:val="000F4AB5"/>
    <w:rsid w:val="000F6E51"/>
    <w:rsid w:val="00101167"/>
    <w:rsid w:val="001012EC"/>
    <w:rsid w:val="00102A24"/>
    <w:rsid w:val="00102CC7"/>
    <w:rsid w:val="001107E9"/>
    <w:rsid w:val="00112A7A"/>
    <w:rsid w:val="00114B07"/>
    <w:rsid w:val="001208CC"/>
    <w:rsid w:val="001244C2"/>
    <w:rsid w:val="001249F7"/>
    <w:rsid w:val="00127284"/>
    <w:rsid w:val="001319B4"/>
    <w:rsid w:val="0013259C"/>
    <w:rsid w:val="00135831"/>
    <w:rsid w:val="00136B84"/>
    <w:rsid w:val="001376A6"/>
    <w:rsid w:val="001424CD"/>
    <w:rsid w:val="0014389B"/>
    <w:rsid w:val="0014413C"/>
    <w:rsid w:val="00150C36"/>
    <w:rsid w:val="00156D33"/>
    <w:rsid w:val="00157F50"/>
    <w:rsid w:val="00157FFB"/>
    <w:rsid w:val="001607AE"/>
    <w:rsid w:val="00161700"/>
    <w:rsid w:val="00162527"/>
    <w:rsid w:val="001658E2"/>
    <w:rsid w:val="00166A1B"/>
    <w:rsid w:val="00167F4A"/>
    <w:rsid w:val="00170EDB"/>
    <w:rsid w:val="00173FFE"/>
    <w:rsid w:val="00174331"/>
    <w:rsid w:val="00175922"/>
    <w:rsid w:val="00180ADA"/>
    <w:rsid w:val="00180CA6"/>
    <w:rsid w:val="00180ED0"/>
    <w:rsid w:val="00180FBE"/>
    <w:rsid w:val="0018283A"/>
    <w:rsid w:val="001913B0"/>
    <w:rsid w:val="00192528"/>
    <w:rsid w:val="00192B41"/>
    <w:rsid w:val="0019338C"/>
    <w:rsid w:val="00193EA6"/>
    <w:rsid w:val="00195CE7"/>
    <w:rsid w:val="00197E4A"/>
    <w:rsid w:val="001A31EF"/>
    <w:rsid w:val="001A3E7E"/>
    <w:rsid w:val="001A4CF6"/>
    <w:rsid w:val="001B01F1"/>
    <w:rsid w:val="001B2414"/>
    <w:rsid w:val="001B2452"/>
    <w:rsid w:val="001B5421"/>
    <w:rsid w:val="001B650D"/>
    <w:rsid w:val="001C3ADB"/>
    <w:rsid w:val="001C43E2"/>
    <w:rsid w:val="001C4D9B"/>
    <w:rsid w:val="001D0B09"/>
    <w:rsid w:val="001D2850"/>
    <w:rsid w:val="001E3B9E"/>
    <w:rsid w:val="001E489F"/>
    <w:rsid w:val="001E5700"/>
    <w:rsid w:val="001E5794"/>
    <w:rsid w:val="001E6729"/>
    <w:rsid w:val="001F2A01"/>
    <w:rsid w:val="001F66FB"/>
    <w:rsid w:val="001F7653"/>
    <w:rsid w:val="00200B1B"/>
    <w:rsid w:val="0020128F"/>
    <w:rsid w:val="00203592"/>
    <w:rsid w:val="002070CB"/>
    <w:rsid w:val="00211696"/>
    <w:rsid w:val="00213C69"/>
    <w:rsid w:val="00213CDC"/>
    <w:rsid w:val="00215D94"/>
    <w:rsid w:val="00216BDB"/>
    <w:rsid w:val="00221438"/>
    <w:rsid w:val="00222256"/>
    <w:rsid w:val="00224312"/>
    <w:rsid w:val="00225364"/>
    <w:rsid w:val="00231C2F"/>
    <w:rsid w:val="002336A6"/>
    <w:rsid w:val="002336BF"/>
    <w:rsid w:val="00234364"/>
    <w:rsid w:val="00234728"/>
    <w:rsid w:val="00235F9B"/>
    <w:rsid w:val="00236795"/>
    <w:rsid w:val="00236BBA"/>
    <w:rsid w:val="00236D1F"/>
    <w:rsid w:val="002407FF"/>
    <w:rsid w:val="00241A03"/>
    <w:rsid w:val="00243051"/>
    <w:rsid w:val="0024732F"/>
    <w:rsid w:val="00250F58"/>
    <w:rsid w:val="00253892"/>
    <w:rsid w:val="002541D3"/>
    <w:rsid w:val="0025551A"/>
    <w:rsid w:val="00256429"/>
    <w:rsid w:val="00260EF3"/>
    <w:rsid w:val="0026253E"/>
    <w:rsid w:val="00264438"/>
    <w:rsid w:val="00266DF1"/>
    <w:rsid w:val="00272D61"/>
    <w:rsid w:val="0027459F"/>
    <w:rsid w:val="00277D51"/>
    <w:rsid w:val="00284D6B"/>
    <w:rsid w:val="002919B7"/>
    <w:rsid w:val="00291EF2"/>
    <w:rsid w:val="00295D61"/>
    <w:rsid w:val="00297C1F"/>
    <w:rsid w:val="002A1BCF"/>
    <w:rsid w:val="002A2A54"/>
    <w:rsid w:val="002A3958"/>
    <w:rsid w:val="002A7479"/>
    <w:rsid w:val="002B074C"/>
    <w:rsid w:val="002B2FE7"/>
    <w:rsid w:val="002B32D7"/>
    <w:rsid w:val="002B34EA"/>
    <w:rsid w:val="002B5361"/>
    <w:rsid w:val="002B62D9"/>
    <w:rsid w:val="002C175A"/>
    <w:rsid w:val="002C1BA4"/>
    <w:rsid w:val="002C47B8"/>
    <w:rsid w:val="002D2C41"/>
    <w:rsid w:val="002D36E7"/>
    <w:rsid w:val="002E2C96"/>
    <w:rsid w:val="002E31D8"/>
    <w:rsid w:val="002E397B"/>
    <w:rsid w:val="002E3AE2"/>
    <w:rsid w:val="002E6860"/>
    <w:rsid w:val="002E7C9E"/>
    <w:rsid w:val="002F0603"/>
    <w:rsid w:val="002F334E"/>
    <w:rsid w:val="002F497B"/>
    <w:rsid w:val="002F7CCB"/>
    <w:rsid w:val="003002FC"/>
    <w:rsid w:val="00300561"/>
    <w:rsid w:val="00301992"/>
    <w:rsid w:val="00302AAD"/>
    <w:rsid w:val="003057FD"/>
    <w:rsid w:val="00307D36"/>
    <w:rsid w:val="003101C6"/>
    <w:rsid w:val="00310E70"/>
    <w:rsid w:val="00313F3E"/>
    <w:rsid w:val="00320536"/>
    <w:rsid w:val="00322D7B"/>
    <w:rsid w:val="00323B4A"/>
    <w:rsid w:val="00324919"/>
    <w:rsid w:val="00325E33"/>
    <w:rsid w:val="00326470"/>
    <w:rsid w:val="003275E6"/>
    <w:rsid w:val="0033255E"/>
    <w:rsid w:val="00354553"/>
    <w:rsid w:val="003552DD"/>
    <w:rsid w:val="00361C9B"/>
    <w:rsid w:val="00364ECD"/>
    <w:rsid w:val="003715B7"/>
    <w:rsid w:val="003741E7"/>
    <w:rsid w:val="00376C60"/>
    <w:rsid w:val="00380EC0"/>
    <w:rsid w:val="0038297E"/>
    <w:rsid w:val="0038386D"/>
    <w:rsid w:val="00383E87"/>
    <w:rsid w:val="003870D8"/>
    <w:rsid w:val="00392C87"/>
    <w:rsid w:val="003A0267"/>
    <w:rsid w:val="003A5FFA"/>
    <w:rsid w:val="003A67E1"/>
    <w:rsid w:val="003A7108"/>
    <w:rsid w:val="003B7B03"/>
    <w:rsid w:val="003C0066"/>
    <w:rsid w:val="003C01E8"/>
    <w:rsid w:val="003C192D"/>
    <w:rsid w:val="003C383A"/>
    <w:rsid w:val="003C6E65"/>
    <w:rsid w:val="003D0E20"/>
    <w:rsid w:val="003D4593"/>
    <w:rsid w:val="003E29F7"/>
    <w:rsid w:val="003E2C8B"/>
    <w:rsid w:val="003E4AC7"/>
    <w:rsid w:val="003E5604"/>
    <w:rsid w:val="003E57A1"/>
    <w:rsid w:val="003E710B"/>
    <w:rsid w:val="003E75CE"/>
    <w:rsid w:val="003F18CA"/>
    <w:rsid w:val="003F1C0E"/>
    <w:rsid w:val="003F3FFE"/>
    <w:rsid w:val="003F76B8"/>
    <w:rsid w:val="004008D7"/>
    <w:rsid w:val="0040145D"/>
    <w:rsid w:val="00406B34"/>
    <w:rsid w:val="00411339"/>
    <w:rsid w:val="00412AE5"/>
    <w:rsid w:val="004131BD"/>
    <w:rsid w:val="004159BE"/>
    <w:rsid w:val="00415E28"/>
    <w:rsid w:val="00416CEA"/>
    <w:rsid w:val="00421AFD"/>
    <w:rsid w:val="00422E8D"/>
    <w:rsid w:val="00423539"/>
    <w:rsid w:val="004246F2"/>
    <w:rsid w:val="00432048"/>
    <w:rsid w:val="00433991"/>
    <w:rsid w:val="00435A57"/>
    <w:rsid w:val="0044273C"/>
    <w:rsid w:val="00442C65"/>
    <w:rsid w:val="004439B6"/>
    <w:rsid w:val="00451122"/>
    <w:rsid w:val="004518DB"/>
    <w:rsid w:val="004537EE"/>
    <w:rsid w:val="004562FC"/>
    <w:rsid w:val="00457299"/>
    <w:rsid w:val="004612D2"/>
    <w:rsid w:val="00471391"/>
    <w:rsid w:val="00477664"/>
    <w:rsid w:val="00477C19"/>
    <w:rsid w:val="00477EBC"/>
    <w:rsid w:val="0048175F"/>
    <w:rsid w:val="00482246"/>
    <w:rsid w:val="00484421"/>
    <w:rsid w:val="00484A44"/>
    <w:rsid w:val="00491391"/>
    <w:rsid w:val="004A01BD"/>
    <w:rsid w:val="004A0A73"/>
    <w:rsid w:val="004A180A"/>
    <w:rsid w:val="004A46E0"/>
    <w:rsid w:val="004A5133"/>
    <w:rsid w:val="004A661C"/>
    <w:rsid w:val="004B371E"/>
    <w:rsid w:val="004B38ED"/>
    <w:rsid w:val="004B6EA7"/>
    <w:rsid w:val="004C2E73"/>
    <w:rsid w:val="004C4C9B"/>
    <w:rsid w:val="004D1235"/>
    <w:rsid w:val="004D2FA0"/>
    <w:rsid w:val="004D57AC"/>
    <w:rsid w:val="004D598C"/>
    <w:rsid w:val="004D671F"/>
    <w:rsid w:val="004E09EE"/>
    <w:rsid w:val="004E1010"/>
    <w:rsid w:val="004E4100"/>
    <w:rsid w:val="004E5C51"/>
    <w:rsid w:val="004F15A9"/>
    <w:rsid w:val="004F34D0"/>
    <w:rsid w:val="004F4172"/>
    <w:rsid w:val="004F5DBF"/>
    <w:rsid w:val="004F7384"/>
    <w:rsid w:val="0050202A"/>
    <w:rsid w:val="00503984"/>
    <w:rsid w:val="005040EC"/>
    <w:rsid w:val="005041DE"/>
    <w:rsid w:val="00506274"/>
    <w:rsid w:val="005066BC"/>
    <w:rsid w:val="00507903"/>
    <w:rsid w:val="00507E5C"/>
    <w:rsid w:val="00510973"/>
    <w:rsid w:val="00511CFB"/>
    <w:rsid w:val="00512273"/>
    <w:rsid w:val="00515AF9"/>
    <w:rsid w:val="0051712D"/>
    <w:rsid w:val="0052032E"/>
    <w:rsid w:val="00521896"/>
    <w:rsid w:val="00522A80"/>
    <w:rsid w:val="00524FB6"/>
    <w:rsid w:val="0052691B"/>
    <w:rsid w:val="00527C6A"/>
    <w:rsid w:val="00531332"/>
    <w:rsid w:val="00531388"/>
    <w:rsid w:val="0053214C"/>
    <w:rsid w:val="0053268A"/>
    <w:rsid w:val="00534A4F"/>
    <w:rsid w:val="00534FD2"/>
    <w:rsid w:val="00535A39"/>
    <w:rsid w:val="00542A5D"/>
    <w:rsid w:val="00544D8F"/>
    <w:rsid w:val="00552137"/>
    <w:rsid w:val="00552AA3"/>
    <w:rsid w:val="00553BDE"/>
    <w:rsid w:val="00556F13"/>
    <w:rsid w:val="005604BD"/>
    <w:rsid w:val="00562495"/>
    <w:rsid w:val="005641B5"/>
    <w:rsid w:val="00564B5B"/>
    <w:rsid w:val="00573827"/>
    <w:rsid w:val="0057401B"/>
    <w:rsid w:val="00577727"/>
    <w:rsid w:val="005777AF"/>
    <w:rsid w:val="00577EE7"/>
    <w:rsid w:val="005848E0"/>
    <w:rsid w:val="00586562"/>
    <w:rsid w:val="00590B24"/>
    <w:rsid w:val="0059284C"/>
    <w:rsid w:val="00593DC4"/>
    <w:rsid w:val="0059529B"/>
    <w:rsid w:val="005954DD"/>
    <w:rsid w:val="005A3249"/>
    <w:rsid w:val="005A3412"/>
    <w:rsid w:val="005A4D19"/>
    <w:rsid w:val="005A6ABC"/>
    <w:rsid w:val="005B1577"/>
    <w:rsid w:val="005B2109"/>
    <w:rsid w:val="005B2E77"/>
    <w:rsid w:val="005B35A2"/>
    <w:rsid w:val="005B7CA9"/>
    <w:rsid w:val="005C0CC6"/>
    <w:rsid w:val="005C0FFC"/>
    <w:rsid w:val="005C3F71"/>
    <w:rsid w:val="005C5A03"/>
    <w:rsid w:val="005C7352"/>
    <w:rsid w:val="005D0429"/>
    <w:rsid w:val="005D1F7E"/>
    <w:rsid w:val="005D2738"/>
    <w:rsid w:val="005D37AC"/>
    <w:rsid w:val="005D39C9"/>
    <w:rsid w:val="005D60FD"/>
    <w:rsid w:val="005E07CB"/>
    <w:rsid w:val="005E0BF8"/>
    <w:rsid w:val="005E0E86"/>
    <w:rsid w:val="005E2EB0"/>
    <w:rsid w:val="005E32BB"/>
    <w:rsid w:val="005E5487"/>
    <w:rsid w:val="005E5805"/>
    <w:rsid w:val="005E7235"/>
    <w:rsid w:val="005F041C"/>
    <w:rsid w:val="005F2E94"/>
    <w:rsid w:val="005F4334"/>
    <w:rsid w:val="005F4B34"/>
    <w:rsid w:val="00600805"/>
    <w:rsid w:val="00614418"/>
    <w:rsid w:val="00615CBC"/>
    <w:rsid w:val="00616E18"/>
    <w:rsid w:val="00617404"/>
    <w:rsid w:val="00620005"/>
    <w:rsid w:val="00620287"/>
    <w:rsid w:val="006219D2"/>
    <w:rsid w:val="00623AED"/>
    <w:rsid w:val="0062580F"/>
    <w:rsid w:val="006271CB"/>
    <w:rsid w:val="00632157"/>
    <w:rsid w:val="00633971"/>
    <w:rsid w:val="006341C6"/>
    <w:rsid w:val="006407DD"/>
    <w:rsid w:val="00640CDD"/>
    <w:rsid w:val="0064121E"/>
    <w:rsid w:val="00641397"/>
    <w:rsid w:val="006425E7"/>
    <w:rsid w:val="00642894"/>
    <w:rsid w:val="006472D1"/>
    <w:rsid w:val="00651105"/>
    <w:rsid w:val="00654940"/>
    <w:rsid w:val="00660354"/>
    <w:rsid w:val="006606DB"/>
    <w:rsid w:val="00661181"/>
    <w:rsid w:val="00661491"/>
    <w:rsid w:val="00665B9B"/>
    <w:rsid w:val="00666469"/>
    <w:rsid w:val="00667EF6"/>
    <w:rsid w:val="006750A4"/>
    <w:rsid w:val="0067616E"/>
    <w:rsid w:val="00680CE3"/>
    <w:rsid w:val="00682A50"/>
    <w:rsid w:val="00690725"/>
    <w:rsid w:val="00693606"/>
    <w:rsid w:val="00693D70"/>
    <w:rsid w:val="00696605"/>
    <w:rsid w:val="006975AE"/>
    <w:rsid w:val="006A0E66"/>
    <w:rsid w:val="006A2F0D"/>
    <w:rsid w:val="006A32D1"/>
    <w:rsid w:val="006A3CF5"/>
    <w:rsid w:val="006A5AF2"/>
    <w:rsid w:val="006A61B1"/>
    <w:rsid w:val="006B1C3E"/>
    <w:rsid w:val="006B4BC6"/>
    <w:rsid w:val="006C063D"/>
    <w:rsid w:val="006C523D"/>
    <w:rsid w:val="006C7852"/>
    <w:rsid w:val="006D03E2"/>
    <w:rsid w:val="006D0A8E"/>
    <w:rsid w:val="006D1352"/>
    <w:rsid w:val="006D3975"/>
    <w:rsid w:val="006D3D54"/>
    <w:rsid w:val="006D4395"/>
    <w:rsid w:val="006D5733"/>
    <w:rsid w:val="006D68B2"/>
    <w:rsid w:val="006E0D1B"/>
    <w:rsid w:val="006E1A49"/>
    <w:rsid w:val="006E3A55"/>
    <w:rsid w:val="006F073A"/>
    <w:rsid w:val="006F1B00"/>
    <w:rsid w:val="006F1F62"/>
    <w:rsid w:val="006F2BDA"/>
    <w:rsid w:val="006F2EEB"/>
    <w:rsid w:val="006F4B7A"/>
    <w:rsid w:val="006F59B2"/>
    <w:rsid w:val="00700A59"/>
    <w:rsid w:val="00702090"/>
    <w:rsid w:val="00704802"/>
    <w:rsid w:val="00710142"/>
    <w:rsid w:val="007127D9"/>
    <w:rsid w:val="00712E81"/>
    <w:rsid w:val="00715590"/>
    <w:rsid w:val="00723919"/>
    <w:rsid w:val="007261D3"/>
    <w:rsid w:val="00727532"/>
    <w:rsid w:val="00733E86"/>
    <w:rsid w:val="00735A9E"/>
    <w:rsid w:val="0074596C"/>
    <w:rsid w:val="00750D12"/>
    <w:rsid w:val="00754C23"/>
    <w:rsid w:val="007556DF"/>
    <w:rsid w:val="00756AF4"/>
    <w:rsid w:val="00756BBB"/>
    <w:rsid w:val="00756C94"/>
    <w:rsid w:val="00761952"/>
    <w:rsid w:val="00761B9B"/>
    <w:rsid w:val="00762474"/>
    <w:rsid w:val="0076439E"/>
    <w:rsid w:val="00765491"/>
    <w:rsid w:val="00776181"/>
    <w:rsid w:val="007805F4"/>
    <w:rsid w:val="007814A8"/>
    <w:rsid w:val="00781A62"/>
    <w:rsid w:val="00781A8F"/>
    <w:rsid w:val="00781F2F"/>
    <w:rsid w:val="007830DA"/>
    <w:rsid w:val="00783C0E"/>
    <w:rsid w:val="007861B8"/>
    <w:rsid w:val="00787383"/>
    <w:rsid w:val="00791B51"/>
    <w:rsid w:val="00791BEB"/>
    <w:rsid w:val="0079380C"/>
    <w:rsid w:val="00795AD1"/>
    <w:rsid w:val="00797E4E"/>
    <w:rsid w:val="007A25FF"/>
    <w:rsid w:val="007B309F"/>
    <w:rsid w:val="007B5456"/>
    <w:rsid w:val="007B5C6F"/>
    <w:rsid w:val="007B5F65"/>
    <w:rsid w:val="007C0D16"/>
    <w:rsid w:val="007C12EA"/>
    <w:rsid w:val="007C6E13"/>
    <w:rsid w:val="007C767B"/>
    <w:rsid w:val="007D06F9"/>
    <w:rsid w:val="007D184B"/>
    <w:rsid w:val="007D3C7C"/>
    <w:rsid w:val="007D457E"/>
    <w:rsid w:val="007D67DF"/>
    <w:rsid w:val="007D687A"/>
    <w:rsid w:val="007E0D17"/>
    <w:rsid w:val="007E1BA0"/>
    <w:rsid w:val="007E3C00"/>
    <w:rsid w:val="007E67F1"/>
    <w:rsid w:val="007F0BA7"/>
    <w:rsid w:val="007F2297"/>
    <w:rsid w:val="007F55EC"/>
    <w:rsid w:val="007F6574"/>
    <w:rsid w:val="008007B1"/>
    <w:rsid w:val="00802D93"/>
    <w:rsid w:val="00804287"/>
    <w:rsid w:val="00805C18"/>
    <w:rsid w:val="00810A46"/>
    <w:rsid w:val="00810AB1"/>
    <w:rsid w:val="0082589B"/>
    <w:rsid w:val="008275C2"/>
    <w:rsid w:val="00831057"/>
    <w:rsid w:val="00833676"/>
    <w:rsid w:val="00834BD2"/>
    <w:rsid w:val="00837EF8"/>
    <w:rsid w:val="0084119C"/>
    <w:rsid w:val="0084766C"/>
    <w:rsid w:val="00850118"/>
    <w:rsid w:val="008507A4"/>
    <w:rsid w:val="00850CD4"/>
    <w:rsid w:val="008522AF"/>
    <w:rsid w:val="00852C32"/>
    <w:rsid w:val="00852F8B"/>
    <w:rsid w:val="008536B6"/>
    <w:rsid w:val="00853E25"/>
    <w:rsid w:val="00854A49"/>
    <w:rsid w:val="00856DEB"/>
    <w:rsid w:val="008578D0"/>
    <w:rsid w:val="00860C8E"/>
    <w:rsid w:val="008621FD"/>
    <w:rsid w:val="008624DE"/>
    <w:rsid w:val="008634EB"/>
    <w:rsid w:val="00864CA7"/>
    <w:rsid w:val="0086624A"/>
    <w:rsid w:val="00866945"/>
    <w:rsid w:val="00876BD5"/>
    <w:rsid w:val="00880143"/>
    <w:rsid w:val="00883BF1"/>
    <w:rsid w:val="00884732"/>
    <w:rsid w:val="00890872"/>
    <w:rsid w:val="008910F5"/>
    <w:rsid w:val="00897C84"/>
    <w:rsid w:val="008A06BE"/>
    <w:rsid w:val="008A56FD"/>
    <w:rsid w:val="008A5920"/>
    <w:rsid w:val="008B255B"/>
    <w:rsid w:val="008B5D22"/>
    <w:rsid w:val="008C3E1A"/>
    <w:rsid w:val="008C4EAB"/>
    <w:rsid w:val="008D3DA6"/>
    <w:rsid w:val="008D3FB5"/>
    <w:rsid w:val="008D5DA3"/>
    <w:rsid w:val="008D7F28"/>
    <w:rsid w:val="008E3A1A"/>
    <w:rsid w:val="008E5562"/>
    <w:rsid w:val="008E70F7"/>
    <w:rsid w:val="008F1D3B"/>
    <w:rsid w:val="008F3049"/>
    <w:rsid w:val="008F6028"/>
    <w:rsid w:val="008F64C6"/>
    <w:rsid w:val="008F7444"/>
    <w:rsid w:val="008F7A15"/>
    <w:rsid w:val="0091321C"/>
    <w:rsid w:val="00913788"/>
    <w:rsid w:val="0091399A"/>
    <w:rsid w:val="009139E8"/>
    <w:rsid w:val="009152F3"/>
    <w:rsid w:val="00922D75"/>
    <w:rsid w:val="0092309C"/>
    <w:rsid w:val="00925A6B"/>
    <w:rsid w:val="00926791"/>
    <w:rsid w:val="00927460"/>
    <w:rsid w:val="00927E2F"/>
    <w:rsid w:val="009315B5"/>
    <w:rsid w:val="00931986"/>
    <w:rsid w:val="0093341A"/>
    <w:rsid w:val="009343EE"/>
    <w:rsid w:val="0093661C"/>
    <w:rsid w:val="00940736"/>
    <w:rsid w:val="00941253"/>
    <w:rsid w:val="00946C9C"/>
    <w:rsid w:val="0095038B"/>
    <w:rsid w:val="00950CF7"/>
    <w:rsid w:val="00960A44"/>
    <w:rsid w:val="00964C85"/>
    <w:rsid w:val="00967FBC"/>
    <w:rsid w:val="00970864"/>
    <w:rsid w:val="009727AD"/>
    <w:rsid w:val="009736D5"/>
    <w:rsid w:val="009744EC"/>
    <w:rsid w:val="009768C3"/>
    <w:rsid w:val="009770F8"/>
    <w:rsid w:val="00977C43"/>
    <w:rsid w:val="0098195A"/>
    <w:rsid w:val="00990EEE"/>
    <w:rsid w:val="00996533"/>
    <w:rsid w:val="00997E4E"/>
    <w:rsid w:val="009A0093"/>
    <w:rsid w:val="009A1C2A"/>
    <w:rsid w:val="009A21F6"/>
    <w:rsid w:val="009A2677"/>
    <w:rsid w:val="009A3833"/>
    <w:rsid w:val="009A5F57"/>
    <w:rsid w:val="009A62E2"/>
    <w:rsid w:val="009B110B"/>
    <w:rsid w:val="009B13F0"/>
    <w:rsid w:val="009B196A"/>
    <w:rsid w:val="009B3C48"/>
    <w:rsid w:val="009B49A5"/>
    <w:rsid w:val="009B678C"/>
    <w:rsid w:val="009B6F86"/>
    <w:rsid w:val="009B74F5"/>
    <w:rsid w:val="009B7F32"/>
    <w:rsid w:val="009C187E"/>
    <w:rsid w:val="009C2B56"/>
    <w:rsid w:val="009C6D7D"/>
    <w:rsid w:val="009C7298"/>
    <w:rsid w:val="009C76C4"/>
    <w:rsid w:val="009D1782"/>
    <w:rsid w:val="009D5E48"/>
    <w:rsid w:val="009D6D9F"/>
    <w:rsid w:val="009D70F2"/>
    <w:rsid w:val="009E0B41"/>
    <w:rsid w:val="009E1910"/>
    <w:rsid w:val="009E260F"/>
    <w:rsid w:val="009E30BF"/>
    <w:rsid w:val="009E5B76"/>
    <w:rsid w:val="009E5DBA"/>
    <w:rsid w:val="009F6047"/>
    <w:rsid w:val="009F7A9B"/>
    <w:rsid w:val="009F7BFC"/>
    <w:rsid w:val="00A03D2A"/>
    <w:rsid w:val="00A105D2"/>
    <w:rsid w:val="00A10ADB"/>
    <w:rsid w:val="00A10B2C"/>
    <w:rsid w:val="00A144AB"/>
    <w:rsid w:val="00A14ABD"/>
    <w:rsid w:val="00A151A1"/>
    <w:rsid w:val="00A17F01"/>
    <w:rsid w:val="00A24557"/>
    <w:rsid w:val="00A248B2"/>
    <w:rsid w:val="00A24B32"/>
    <w:rsid w:val="00A24F88"/>
    <w:rsid w:val="00A267D7"/>
    <w:rsid w:val="00A27A64"/>
    <w:rsid w:val="00A27BA9"/>
    <w:rsid w:val="00A27E4C"/>
    <w:rsid w:val="00A305F2"/>
    <w:rsid w:val="00A31DF0"/>
    <w:rsid w:val="00A36245"/>
    <w:rsid w:val="00A37F80"/>
    <w:rsid w:val="00A41E50"/>
    <w:rsid w:val="00A45ECF"/>
    <w:rsid w:val="00A46B3F"/>
    <w:rsid w:val="00A46F30"/>
    <w:rsid w:val="00A52B37"/>
    <w:rsid w:val="00A536B6"/>
    <w:rsid w:val="00A55B3D"/>
    <w:rsid w:val="00A61169"/>
    <w:rsid w:val="00A6269C"/>
    <w:rsid w:val="00A63024"/>
    <w:rsid w:val="00A63FB1"/>
    <w:rsid w:val="00A65602"/>
    <w:rsid w:val="00A674AF"/>
    <w:rsid w:val="00A7101C"/>
    <w:rsid w:val="00A72433"/>
    <w:rsid w:val="00A759D5"/>
    <w:rsid w:val="00A75C7C"/>
    <w:rsid w:val="00A80AB3"/>
    <w:rsid w:val="00A81806"/>
    <w:rsid w:val="00A825CC"/>
    <w:rsid w:val="00A82FCC"/>
    <w:rsid w:val="00A8479D"/>
    <w:rsid w:val="00A869D7"/>
    <w:rsid w:val="00A906A4"/>
    <w:rsid w:val="00A96121"/>
    <w:rsid w:val="00A97953"/>
    <w:rsid w:val="00AA0423"/>
    <w:rsid w:val="00AA574E"/>
    <w:rsid w:val="00AA5D28"/>
    <w:rsid w:val="00AA7C9E"/>
    <w:rsid w:val="00AB593D"/>
    <w:rsid w:val="00AB799C"/>
    <w:rsid w:val="00AC11C0"/>
    <w:rsid w:val="00AC17BD"/>
    <w:rsid w:val="00AC7244"/>
    <w:rsid w:val="00AD10C1"/>
    <w:rsid w:val="00AD324E"/>
    <w:rsid w:val="00AD5B51"/>
    <w:rsid w:val="00AD7619"/>
    <w:rsid w:val="00AD7B78"/>
    <w:rsid w:val="00AE1BEA"/>
    <w:rsid w:val="00AE7C47"/>
    <w:rsid w:val="00AF02C9"/>
    <w:rsid w:val="00AF0C9B"/>
    <w:rsid w:val="00AF4118"/>
    <w:rsid w:val="00B00077"/>
    <w:rsid w:val="00B0033B"/>
    <w:rsid w:val="00B0084E"/>
    <w:rsid w:val="00B03107"/>
    <w:rsid w:val="00B04D64"/>
    <w:rsid w:val="00B06282"/>
    <w:rsid w:val="00B07ED3"/>
    <w:rsid w:val="00B10820"/>
    <w:rsid w:val="00B11CFB"/>
    <w:rsid w:val="00B16E03"/>
    <w:rsid w:val="00B1749C"/>
    <w:rsid w:val="00B23EBC"/>
    <w:rsid w:val="00B30214"/>
    <w:rsid w:val="00B31BFC"/>
    <w:rsid w:val="00B3526C"/>
    <w:rsid w:val="00B376E0"/>
    <w:rsid w:val="00B43DA4"/>
    <w:rsid w:val="00B45C31"/>
    <w:rsid w:val="00B4717C"/>
    <w:rsid w:val="00B47534"/>
    <w:rsid w:val="00B50B89"/>
    <w:rsid w:val="00B52AFB"/>
    <w:rsid w:val="00B5557E"/>
    <w:rsid w:val="00B61952"/>
    <w:rsid w:val="00B63284"/>
    <w:rsid w:val="00B63CA2"/>
    <w:rsid w:val="00B66679"/>
    <w:rsid w:val="00B66A36"/>
    <w:rsid w:val="00B67DC5"/>
    <w:rsid w:val="00B7402B"/>
    <w:rsid w:val="00B75CE0"/>
    <w:rsid w:val="00B77A47"/>
    <w:rsid w:val="00B80E2F"/>
    <w:rsid w:val="00B84B54"/>
    <w:rsid w:val="00B904A8"/>
    <w:rsid w:val="00B90CAE"/>
    <w:rsid w:val="00B90DDB"/>
    <w:rsid w:val="00B91444"/>
    <w:rsid w:val="00B92B0A"/>
    <w:rsid w:val="00B92C7D"/>
    <w:rsid w:val="00B93BB2"/>
    <w:rsid w:val="00B95A07"/>
    <w:rsid w:val="00B9697B"/>
    <w:rsid w:val="00BA0567"/>
    <w:rsid w:val="00BA27D8"/>
    <w:rsid w:val="00BA2892"/>
    <w:rsid w:val="00BA3B84"/>
    <w:rsid w:val="00BA3D49"/>
    <w:rsid w:val="00BA3DD2"/>
    <w:rsid w:val="00BA3F0A"/>
    <w:rsid w:val="00BA46C7"/>
    <w:rsid w:val="00BA4DA4"/>
    <w:rsid w:val="00BA60EE"/>
    <w:rsid w:val="00BB3006"/>
    <w:rsid w:val="00BB6D15"/>
    <w:rsid w:val="00BB7B45"/>
    <w:rsid w:val="00BC137E"/>
    <w:rsid w:val="00BC1822"/>
    <w:rsid w:val="00BC1ABD"/>
    <w:rsid w:val="00BC2554"/>
    <w:rsid w:val="00BC2E5F"/>
    <w:rsid w:val="00BC358F"/>
    <w:rsid w:val="00BC3C3C"/>
    <w:rsid w:val="00BC481E"/>
    <w:rsid w:val="00BC5AF6"/>
    <w:rsid w:val="00BC6779"/>
    <w:rsid w:val="00BC6A3B"/>
    <w:rsid w:val="00BD072E"/>
    <w:rsid w:val="00BD2A1E"/>
    <w:rsid w:val="00BD3369"/>
    <w:rsid w:val="00BD3E51"/>
    <w:rsid w:val="00BD4C4D"/>
    <w:rsid w:val="00BD4EE4"/>
    <w:rsid w:val="00BE1951"/>
    <w:rsid w:val="00BE2981"/>
    <w:rsid w:val="00BE3E87"/>
    <w:rsid w:val="00BE61EC"/>
    <w:rsid w:val="00BF0A84"/>
    <w:rsid w:val="00BF0C18"/>
    <w:rsid w:val="00BF33B0"/>
    <w:rsid w:val="00BF4326"/>
    <w:rsid w:val="00BF63F9"/>
    <w:rsid w:val="00BF647B"/>
    <w:rsid w:val="00C03706"/>
    <w:rsid w:val="00C03F46"/>
    <w:rsid w:val="00C04186"/>
    <w:rsid w:val="00C14D46"/>
    <w:rsid w:val="00C14E6F"/>
    <w:rsid w:val="00C159BC"/>
    <w:rsid w:val="00C15A54"/>
    <w:rsid w:val="00C2214E"/>
    <w:rsid w:val="00C247CD"/>
    <w:rsid w:val="00C2519B"/>
    <w:rsid w:val="00C278EB"/>
    <w:rsid w:val="00C33087"/>
    <w:rsid w:val="00C359D7"/>
    <w:rsid w:val="00C3782E"/>
    <w:rsid w:val="00C404D1"/>
    <w:rsid w:val="00C40BA1"/>
    <w:rsid w:val="00C42176"/>
    <w:rsid w:val="00C42344"/>
    <w:rsid w:val="00C505EB"/>
    <w:rsid w:val="00C523DE"/>
    <w:rsid w:val="00C52914"/>
    <w:rsid w:val="00C5567D"/>
    <w:rsid w:val="00C57B84"/>
    <w:rsid w:val="00C60D4F"/>
    <w:rsid w:val="00C63AA4"/>
    <w:rsid w:val="00C63F06"/>
    <w:rsid w:val="00C6590B"/>
    <w:rsid w:val="00C7131F"/>
    <w:rsid w:val="00C73D8E"/>
    <w:rsid w:val="00C76753"/>
    <w:rsid w:val="00C8254D"/>
    <w:rsid w:val="00C8586A"/>
    <w:rsid w:val="00C9217B"/>
    <w:rsid w:val="00C94BD8"/>
    <w:rsid w:val="00CA016D"/>
    <w:rsid w:val="00CA183F"/>
    <w:rsid w:val="00CA2B4F"/>
    <w:rsid w:val="00CA53EC"/>
    <w:rsid w:val="00CA5DB0"/>
    <w:rsid w:val="00CA6506"/>
    <w:rsid w:val="00CB4875"/>
    <w:rsid w:val="00CB48DA"/>
    <w:rsid w:val="00CB6321"/>
    <w:rsid w:val="00CC084E"/>
    <w:rsid w:val="00CC44A5"/>
    <w:rsid w:val="00CC4653"/>
    <w:rsid w:val="00CC58ED"/>
    <w:rsid w:val="00CC590D"/>
    <w:rsid w:val="00CC6E05"/>
    <w:rsid w:val="00CC7681"/>
    <w:rsid w:val="00CD0FC0"/>
    <w:rsid w:val="00CD3D98"/>
    <w:rsid w:val="00CD4D8D"/>
    <w:rsid w:val="00CE3DA3"/>
    <w:rsid w:val="00CE4AEC"/>
    <w:rsid w:val="00CE7E54"/>
    <w:rsid w:val="00CF0CD5"/>
    <w:rsid w:val="00CF2D77"/>
    <w:rsid w:val="00D0135E"/>
    <w:rsid w:val="00D145EC"/>
    <w:rsid w:val="00D14FA3"/>
    <w:rsid w:val="00D16992"/>
    <w:rsid w:val="00D20226"/>
    <w:rsid w:val="00D25E16"/>
    <w:rsid w:val="00D269F5"/>
    <w:rsid w:val="00D3065C"/>
    <w:rsid w:val="00D355F6"/>
    <w:rsid w:val="00D355FB"/>
    <w:rsid w:val="00D4366C"/>
    <w:rsid w:val="00D43C0B"/>
    <w:rsid w:val="00D44A74"/>
    <w:rsid w:val="00D53E76"/>
    <w:rsid w:val="00D55DFD"/>
    <w:rsid w:val="00D57CD2"/>
    <w:rsid w:val="00D57E66"/>
    <w:rsid w:val="00D57FB2"/>
    <w:rsid w:val="00D61359"/>
    <w:rsid w:val="00D644F3"/>
    <w:rsid w:val="00D71E52"/>
    <w:rsid w:val="00D73350"/>
    <w:rsid w:val="00D75C44"/>
    <w:rsid w:val="00D82231"/>
    <w:rsid w:val="00D831CC"/>
    <w:rsid w:val="00D8756E"/>
    <w:rsid w:val="00D904CA"/>
    <w:rsid w:val="00D938DD"/>
    <w:rsid w:val="00D95EAB"/>
    <w:rsid w:val="00D96B81"/>
    <w:rsid w:val="00D974EA"/>
    <w:rsid w:val="00D97BF2"/>
    <w:rsid w:val="00DA29AC"/>
    <w:rsid w:val="00DA329A"/>
    <w:rsid w:val="00DA4E64"/>
    <w:rsid w:val="00DA7AEE"/>
    <w:rsid w:val="00DB14E2"/>
    <w:rsid w:val="00DB38E4"/>
    <w:rsid w:val="00DB521B"/>
    <w:rsid w:val="00DB6FA4"/>
    <w:rsid w:val="00DC0F52"/>
    <w:rsid w:val="00DC2FCB"/>
    <w:rsid w:val="00DC4726"/>
    <w:rsid w:val="00DC5E0E"/>
    <w:rsid w:val="00DC7A9F"/>
    <w:rsid w:val="00DD00EA"/>
    <w:rsid w:val="00DD0AAB"/>
    <w:rsid w:val="00DD1A82"/>
    <w:rsid w:val="00DD3C66"/>
    <w:rsid w:val="00DD40D2"/>
    <w:rsid w:val="00DD43AD"/>
    <w:rsid w:val="00DD5407"/>
    <w:rsid w:val="00DD5BC3"/>
    <w:rsid w:val="00DE12AD"/>
    <w:rsid w:val="00DE201B"/>
    <w:rsid w:val="00DE5650"/>
    <w:rsid w:val="00DE5BBF"/>
    <w:rsid w:val="00DF01BE"/>
    <w:rsid w:val="00DF332B"/>
    <w:rsid w:val="00DF5728"/>
    <w:rsid w:val="00DF630A"/>
    <w:rsid w:val="00DF64C1"/>
    <w:rsid w:val="00DF75F8"/>
    <w:rsid w:val="00E007CC"/>
    <w:rsid w:val="00E013A9"/>
    <w:rsid w:val="00E03A99"/>
    <w:rsid w:val="00E041CD"/>
    <w:rsid w:val="00E06534"/>
    <w:rsid w:val="00E10921"/>
    <w:rsid w:val="00E126A5"/>
    <w:rsid w:val="00E127BB"/>
    <w:rsid w:val="00E1463F"/>
    <w:rsid w:val="00E200BE"/>
    <w:rsid w:val="00E23710"/>
    <w:rsid w:val="00E321DD"/>
    <w:rsid w:val="00E338AA"/>
    <w:rsid w:val="00E348B9"/>
    <w:rsid w:val="00E34AA9"/>
    <w:rsid w:val="00E35D56"/>
    <w:rsid w:val="00E363A9"/>
    <w:rsid w:val="00E3774C"/>
    <w:rsid w:val="00E413E0"/>
    <w:rsid w:val="00E46A99"/>
    <w:rsid w:val="00E52E07"/>
    <w:rsid w:val="00E53AE3"/>
    <w:rsid w:val="00E5574A"/>
    <w:rsid w:val="00E6087C"/>
    <w:rsid w:val="00E64FB2"/>
    <w:rsid w:val="00E656B3"/>
    <w:rsid w:val="00E66CA4"/>
    <w:rsid w:val="00E67B7D"/>
    <w:rsid w:val="00E72F24"/>
    <w:rsid w:val="00E81E2C"/>
    <w:rsid w:val="00E82FBF"/>
    <w:rsid w:val="00E83A93"/>
    <w:rsid w:val="00E87721"/>
    <w:rsid w:val="00E97033"/>
    <w:rsid w:val="00E97DCC"/>
    <w:rsid w:val="00E97E69"/>
    <w:rsid w:val="00EA2DB7"/>
    <w:rsid w:val="00EA315C"/>
    <w:rsid w:val="00EA5003"/>
    <w:rsid w:val="00EA662E"/>
    <w:rsid w:val="00EB5D2F"/>
    <w:rsid w:val="00EB6224"/>
    <w:rsid w:val="00EC10EC"/>
    <w:rsid w:val="00EC456C"/>
    <w:rsid w:val="00EC547A"/>
    <w:rsid w:val="00EC6E96"/>
    <w:rsid w:val="00ED166C"/>
    <w:rsid w:val="00ED1DE1"/>
    <w:rsid w:val="00ED1F81"/>
    <w:rsid w:val="00ED5FA6"/>
    <w:rsid w:val="00ED6080"/>
    <w:rsid w:val="00ED71EC"/>
    <w:rsid w:val="00EE0176"/>
    <w:rsid w:val="00EE6FE0"/>
    <w:rsid w:val="00EF0942"/>
    <w:rsid w:val="00EF291F"/>
    <w:rsid w:val="00EF4FD2"/>
    <w:rsid w:val="00EF5DBD"/>
    <w:rsid w:val="00F0218C"/>
    <w:rsid w:val="00F0251A"/>
    <w:rsid w:val="00F0393B"/>
    <w:rsid w:val="00F0716C"/>
    <w:rsid w:val="00F15D08"/>
    <w:rsid w:val="00F225D5"/>
    <w:rsid w:val="00F22F62"/>
    <w:rsid w:val="00F23FCB"/>
    <w:rsid w:val="00F27BAB"/>
    <w:rsid w:val="00F313DD"/>
    <w:rsid w:val="00F31B35"/>
    <w:rsid w:val="00F32450"/>
    <w:rsid w:val="00F33CC3"/>
    <w:rsid w:val="00F33D4A"/>
    <w:rsid w:val="00F378BE"/>
    <w:rsid w:val="00F43120"/>
    <w:rsid w:val="00F44FF2"/>
    <w:rsid w:val="00F47938"/>
    <w:rsid w:val="00F53359"/>
    <w:rsid w:val="00F53DBD"/>
    <w:rsid w:val="00F55798"/>
    <w:rsid w:val="00F56994"/>
    <w:rsid w:val="00F63057"/>
    <w:rsid w:val="00F64378"/>
    <w:rsid w:val="00F658F3"/>
    <w:rsid w:val="00F67FC3"/>
    <w:rsid w:val="00F763A4"/>
    <w:rsid w:val="00F80D67"/>
    <w:rsid w:val="00F81CF2"/>
    <w:rsid w:val="00F82A04"/>
    <w:rsid w:val="00F83DF3"/>
    <w:rsid w:val="00F91BD4"/>
    <w:rsid w:val="00F92C1D"/>
    <w:rsid w:val="00F941B8"/>
    <w:rsid w:val="00F94A57"/>
    <w:rsid w:val="00F966F2"/>
    <w:rsid w:val="00FA0C4E"/>
    <w:rsid w:val="00FA5FA5"/>
    <w:rsid w:val="00FA6721"/>
    <w:rsid w:val="00FA7365"/>
    <w:rsid w:val="00FA79A7"/>
    <w:rsid w:val="00FB0A22"/>
    <w:rsid w:val="00FB0BFB"/>
    <w:rsid w:val="00FB24BC"/>
    <w:rsid w:val="00FB38AD"/>
    <w:rsid w:val="00FB5074"/>
    <w:rsid w:val="00FC4E3A"/>
    <w:rsid w:val="00FC630D"/>
    <w:rsid w:val="00FC643D"/>
    <w:rsid w:val="00FD1DAF"/>
    <w:rsid w:val="00FD2BFE"/>
    <w:rsid w:val="00FD7D61"/>
    <w:rsid w:val="00FE3DCC"/>
    <w:rsid w:val="00FE46AF"/>
    <w:rsid w:val="00FE47E3"/>
    <w:rsid w:val="00FE53C8"/>
    <w:rsid w:val="00FE5E58"/>
    <w:rsid w:val="00FE5FB7"/>
    <w:rsid w:val="00FE6337"/>
    <w:rsid w:val="00FE67B0"/>
    <w:rsid w:val="00FF518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4DDDD9"/>
  <w15:chartTrackingRefBased/>
  <w15:docId w15:val="{9D10107C-765E-4AC3-AA81-023E96288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spacing w:after="240"/>
      <w:ind w:left="1985" w:right="284" w:hanging="1985"/>
      <w:outlineLvl w:val="0"/>
    </w:pPr>
    <w:rPr>
      <w:rFonts w:ascii="Arial" w:hAnsi="Arial"/>
      <w:b/>
      <w:sz w:val="24"/>
    </w:rPr>
  </w:style>
  <w:style w:type="paragraph" w:styleId="Heading2">
    <w:name w:val="heading 2"/>
    <w:basedOn w:val="Normal"/>
    <w:next w:val="Normal"/>
    <w:qFormat/>
    <w:pPr>
      <w:keepNext/>
      <w:ind w:right="284"/>
      <w:outlineLvl w:val="1"/>
    </w:pPr>
    <w:rPr>
      <w:rFonts w:ascii="Arial" w:hAnsi="Arial"/>
      <w:b/>
      <w:sz w:val="24"/>
    </w:rPr>
  </w:style>
  <w:style w:type="paragraph" w:styleId="Heading3">
    <w:name w:val="heading 3"/>
    <w:basedOn w:val="Normal"/>
    <w:next w:val="Normal"/>
    <w:qFormat/>
    <w:pPr>
      <w:keepNext/>
      <w:outlineLvl w:val="2"/>
    </w:pPr>
    <w:rPr>
      <w:sz w:val="24"/>
    </w:rPr>
  </w:style>
  <w:style w:type="paragraph" w:styleId="Heading5">
    <w:name w:val="heading 5"/>
    <w:basedOn w:val="Normal"/>
    <w:next w:val="Normal"/>
    <w:qFormat/>
    <w:pPr>
      <w:keepNext/>
      <w:jc w:val="center"/>
      <w:outlineLvl w:val="4"/>
    </w:pPr>
    <w:rPr>
      <w:rFonts w:ascii="Arial" w:hAnsi="Arial"/>
      <w:b/>
      <w:sz w:val="24"/>
    </w:rPr>
  </w:style>
  <w:style w:type="paragraph" w:styleId="Heading6">
    <w:name w:val="heading 6"/>
    <w:basedOn w:val="Normal"/>
    <w:next w:val="Normal"/>
    <w:qFormat/>
    <w:pPr>
      <w:keepNext/>
      <w:outlineLvl w:val="5"/>
    </w:pPr>
    <w:rPr>
      <w:rFonts w:ascii="Arial" w:hAnsi="Arial"/>
      <w:b/>
      <w:color w:val="C0C0C0"/>
      <w:sz w:val="24"/>
    </w:rPr>
  </w:style>
  <w:style w:type="paragraph" w:styleId="Heading8">
    <w:name w:val="heading 8"/>
    <w:basedOn w:val="Normal"/>
    <w:next w:val="Normal"/>
    <w:link w:val="Heading8Char"/>
    <w:unhideWhenUsed/>
    <w:qFormat/>
    <w:rsid w:val="001E489F"/>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tyle>
  <w:style w:type="paragraph" w:customStyle="1" w:styleId="B1">
    <w:name w:val="B1"/>
    <w:basedOn w:val="Normal"/>
    <w:link w:val="B1Char"/>
    <w:qFormat/>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rPr>
      <w:lang w:val="en-US" w:eastAsia="en-US"/>
    </w:rPr>
  </w:style>
  <w:style w:type="paragraph" w:customStyle="1" w:styleId="2">
    <w:name w:val="??? 2"/>
    <w:basedOn w:val="a"/>
    <w:next w:val="a"/>
    <w:pPr>
      <w:keepNext/>
    </w:pPr>
    <w:rPr>
      <w:rFonts w:ascii="Arial" w:hAnsi="Arial"/>
      <w:b/>
      <w:sz w:val="24"/>
    </w:rPr>
  </w:style>
  <w:style w:type="paragraph" w:customStyle="1" w:styleId="CRCoverPage">
    <w:name w:val="CR Cover Page"/>
    <w:pPr>
      <w:spacing w:after="120"/>
    </w:pPr>
    <w:rPr>
      <w:rFonts w:ascii="Arial" w:hAnsi="Arial"/>
      <w:lang w:eastAsia="en-US"/>
    </w:rPr>
  </w:style>
  <w:style w:type="paragraph" w:styleId="Index1">
    <w:name w:val="index 1"/>
    <w:basedOn w:val="Normal"/>
    <w:semiHidden/>
    <w:rsid w:val="00313F3E"/>
    <w:pPr>
      <w:keepLines/>
    </w:pPr>
  </w:style>
  <w:style w:type="paragraph" w:styleId="ListParagraph">
    <w:name w:val="List Paragraph"/>
    <w:basedOn w:val="Normal"/>
    <w:uiPriority w:val="34"/>
    <w:qFormat/>
    <w:rsid w:val="00ED5FA6"/>
    <w:pPr>
      <w:spacing w:before="100" w:beforeAutospacing="1" w:after="100" w:afterAutospacing="1"/>
    </w:pPr>
    <w:rPr>
      <w:sz w:val="24"/>
      <w:szCs w:val="24"/>
      <w:lang w:val="en-US"/>
    </w:rPr>
  </w:style>
  <w:style w:type="paragraph" w:customStyle="1" w:styleId="Guidance">
    <w:name w:val="Guidance"/>
    <w:basedOn w:val="Normal"/>
    <w:rsid w:val="003057FD"/>
    <w:pPr>
      <w:overflowPunct w:val="0"/>
      <w:autoSpaceDE w:val="0"/>
      <w:autoSpaceDN w:val="0"/>
      <w:adjustRightInd w:val="0"/>
      <w:spacing w:after="180"/>
      <w:textAlignment w:val="baseline"/>
    </w:pPr>
    <w:rPr>
      <w:i/>
      <w:color w:val="000000"/>
      <w:lang w:eastAsia="ja-JP"/>
    </w:rPr>
  </w:style>
  <w:style w:type="character" w:customStyle="1" w:styleId="Heading8Char">
    <w:name w:val="Heading 8 Char"/>
    <w:basedOn w:val="DefaultParagraphFont"/>
    <w:link w:val="Heading8"/>
    <w:semiHidden/>
    <w:rsid w:val="001E489F"/>
    <w:rPr>
      <w:rFonts w:asciiTheme="majorHAnsi" w:eastAsiaTheme="majorEastAsia" w:hAnsiTheme="majorHAnsi" w:cstheme="majorBidi"/>
      <w:color w:val="272727" w:themeColor="text1" w:themeTint="D8"/>
      <w:sz w:val="21"/>
      <w:szCs w:val="21"/>
      <w:lang w:eastAsia="en-US"/>
    </w:rPr>
  </w:style>
  <w:style w:type="paragraph" w:customStyle="1" w:styleId="TAL">
    <w:name w:val="TAL"/>
    <w:basedOn w:val="Normal"/>
    <w:link w:val="TALChar"/>
    <w:rsid w:val="001E489F"/>
    <w:pPr>
      <w:keepNext/>
      <w:keepLines/>
      <w:overflowPunct w:val="0"/>
      <w:autoSpaceDE w:val="0"/>
      <w:autoSpaceDN w:val="0"/>
      <w:adjustRightInd w:val="0"/>
      <w:textAlignment w:val="baseline"/>
    </w:pPr>
    <w:rPr>
      <w:rFonts w:ascii="Arial" w:hAnsi="Arial"/>
      <w:color w:val="000000"/>
      <w:sz w:val="18"/>
      <w:lang w:eastAsia="ja-JP"/>
    </w:rPr>
  </w:style>
  <w:style w:type="paragraph" w:customStyle="1" w:styleId="TAH">
    <w:name w:val="TAH"/>
    <w:basedOn w:val="TAC"/>
    <w:link w:val="TAHCar"/>
    <w:rsid w:val="001E489F"/>
    <w:rPr>
      <w:b/>
    </w:rPr>
  </w:style>
  <w:style w:type="paragraph" w:customStyle="1" w:styleId="TAC">
    <w:name w:val="TAC"/>
    <w:basedOn w:val="TAL"/>
    <w:rsid w:val="001E489F"/>
    <w:pPr>
      <w:jc w:val="center"/>
    </w:pPr>
  </w:style>
  <w:style w:type="paragraph" w:customStyle="1" w:styleId="FP">
    <w:name w:val="FP"/>
    <w:basedOn w:val="Normal"/>
    <w:rsid w:val="001E489F"/>
    <w:pPr>
      <w:overflowPunct w:val="0"/>
      <w:autoSpaceDE w:val="0"/>
      <w:autoSpaceDN w:val="0"/>
      <w:adjustRightInd w:val="0"/>
      <w:textAlignment w:val="baseline"/>
    </w:pPr>
    <w:rPr>
      <w:color w:val="000000"/>
      <w:lang w:eastAsia="ja-JP"/>
    </w:rPr>
  </w:style>
  <w:style w:type="paragraph" w:styleId="Revision">
    <w:name w:val="Revision"/>
    <w:hidden/>
    <w:uiPriority w:val="99"/>
    <w:semiHidden/>
    <w:rsid w:val="001E489F"/>
    <w:rPr>
      <w:lang w:eastAsia="en-US"/>
    </w:rPr>
  </w:style>
  <w:style w:type="paragraph" w:customStyle="1" w:styleId="TT">
    <w:name w:val="TT"/>
    <w:basedOn w:val="Heading1"/>
    <w:next w:val="Normal"/>
    <w:rsid w:val="007861B8"/>
    <w:pPr>
      <w:keepLines/>
      <w:pBdr>
        <w:top w:val="single" w:sz="12" w:space="3" w:color="auto"/>
      </w:pBdr>
      <w:overflowPunct w:val="0"/>
      <w:autoSpaceDE w:val="0"/>
      <w:autoSpaceDN w:val="0"/>
      <w:adjustRightInd w:val="0"/>
      <w:spacing w:before="240" w:after="180"/>
      <w:ind w:left="1134" w:right="0" w:hanging="1134"/>
      <w:textAlignment w:val="baseline"/>
      <w:outlineLvl w:val="9"/>
    </w:pPr>
    <w:rPr>
      <w:b w:val="0"/>
      <w:sz w:val="36"/>
      <w:lang w:eastAsia="ja-JP"/>
    </w:rPr>
  </w:style>
  <w:style w:type="paragraph" w:styleId="TOC9">
    <w:name w:val="toc 9"/>
    <w:basedOn w:val="TOC8"/>
    <w:rsid w:val="007861B8"/>
    <w:pPr>
      <w:keepNext/>
      <w:keepLines/>
      <w:widowControl w:val="0"/>
      <w:tabs>
        <w:tab w:val="right" w:leader="dot" w:pos="9639"/>
      </w:tabs>
      <w:overflowPunct w:val="0"/>
      <w:autoSpaceDE w:val="0"/>
      <w:autoSpaceDN w:val="0"/>
      <w:adjustRightInd w:val="0"/>
      <w:spacing w:before="180" w:after="0"/>
      <w:ind w:left="1418" w:right="425" w:hanging="1418"/>
      <w:textAlignment w:val="baseline"/>
    </w:pPr>
    <w:rPr>
      <w:b/>
      <w:noProof/>
      <w:sz w:val="22"/>
      <w:lang w:eastAsia="ja-JP"/>
    </w:rPr>
  </w:style>
  <w:style w:type="paragraph" w:styleId="TOC8">
    <w:name w:val="toc 8"/>
    <w:basedOn w:val="Normal"/>
    <w:next w:val="Normal"/>
    <w:autoRedefine/>
    <w:rsid w:val="007861B8"/>
    <w:pPr>
      <w:spacing w:after="100"/>
      <w:ind w:left="1400"/>
    </w:pPr>
  </w:style>
  <w:style w:type="character" w:customStyle="1" w:styleId="TALChar">
    <w:name w:val="TAL Char"/>
    <w:link w:val="TAL"/>
    <w:rsid w:val="00BF647B"/>
    <w:rPr>
      <w:rFonts w:ascii="Arial" w:hAnsi="Arial"/>
      <w:color w:val="000000"/>
      <w:sz w:val="18"/>
      <w:lang w:eastAsia="ja-JP"/>
    </w:rPr>
  </w:style>
  <w:style w:type="character" w:customStyle="1" w:styleId="TAHCar">
    <w:name w:val="TAH Car"/>
    <w:link w:val="TAH"/>
    <w:rsid w:val="00BF647B"/>
    <w:rPr>
      <w:rFonts w:ascii="Arial" w:hAnsi="Arial"/>
      <w:b/>
      <w:color w:val="000000"/>
      <w:sz w:val="18"/>
      <w:lang w:eastAsia="ja-JP"/>
    </w:rPr>
  </w:style>
  <w:style w:type="character" w:styleId="CommentReference">
    <w:name w:val="annotation reference"/>
    <w:basedOn w:val="DefaultParagraphFont"/>
    <w:rsid w:val="00506274"/>
    <w:rPr>
      <w:sz w:val="16"/>
      <w:szCs w:val="16"/>
    </w:rPr>
  </w:style>
  <w:style w:type="paragraph" w:styleId="CommentSubject">
    <w:name w:val="annotation subject"/>
    <w:basedOn w:val="CommentText"/>
    <w:next w:val="CommentText"/>
    <w:link w:val="CommentSubjectChar"/>
    <w:rsid w:val="00506274"/>
    <w:pPr>
      <w:tabs>
        <w:tab w:val="clear" w:pos="1418"/>
        <w:tab w:val="clear" w:pos="4678"/>
        <w:tab w:val="clear" w:pos="5954"/>
        <w:tab w:val="clear" w:pos="7088"/>
      </w:tabs>
      <w:spacing w:after="0"/>
      <w:jc w:val="left"/>
    </w:pPr>
    <w:rPr>
      <w:rFonts w:ascii="Times New Roman" w:hAnsi="Times New Roman"/>
      <w:b/>
      <w:bCs/>
    </w:rPr>
  </w:style>
  <w:style w:type="character" w:customStyle="1" w:styleId="CommentTextChar">
    <w:name w:val="Comment Text Char"/>
    <w:basedOn w:val="DefaultParagraphFont"/>
    <w:link w:val="CommentText"/>
    <w:semiHidden/>
    <w:rsid w:val="00506274"/>
    <w:rPr>
      <w:rFonts w:ascii="Arial" w:hAnsi="Arial"/>
      <w:lang w:eastAsia="en-US"/>
    </w:rPr>
  </w:style>
  <w:style w:type="character" w:customStyle="1" w:styleId="CommentSubjectChar">
    <w:name w:val="Comment Subject Char"/>
    <w:basedOn w:val="CommentTextChar"/>
    <w:link w:val="CommentSubject"/>
    <w:rsid w:val="00506274"/>
    <w:rPr>
      <w:rFonts w:ascii="Arial" w:hAnsi="Arial"/>
      <w:b/>
      <w:bCs/>
      <w:lang w:eastAsia="en-US"/>
    </w:rPr>
  </w:style>
  <w:style w:type="paragraph" w:styleId="BalloonText">
    <w:name w:val="Balloon Text"/>
    <w:basedOn w:val="Normal"/>
    <w:link w:val="BalloonTextChar"/>
    <w:semiHidden/>
    <w:unhideWhenUsed/>
    <w:rsid w:val="00506274"/>
    <w:rPr>
      <w:rFonts w:ascii="Segoe UI" w:hAnsi="Segoe UI" w:cs="Segoe UI"/>
      <w:sz w:val="18"/>
      <w:szCs w:val="18"/>
    </w:rPr>
  </w:style>
  <w:style w:type="character" w:customStyle="1" w:styleId="BalloonTextChar">
    <w:name w:val="Balloon Text Char"/>
    <w:basedOn w:val="DefaultParagraphFont"/>
    <w:link w:val="BalloonText"/>
    <w:semiHidden/>
    <w:rsid w:val="00506274"/>
    <w:rPr>
      <w:rFonts w:ascii="Segoe UI" w:hAnsi="Segoe UI" w:cs="Segoe UI"/>
      <w:sz w:val="18"/>
      <w:szCs w:val="18"/>
      <w:lang w:eastAsia="en-US"/>
    </w:rPr>
  </w:style>
  <w:style w:type="paragraph" w:customStyle="1" w:styleId="NO">
    <w:name w:val="NO"/>
    <w:basedOn w:val="Normal"/>
    <w:link w:val="NOChar"/>
    <w:qFormat/>
    <w:rsid w:val="00552137"/>
    <w:pPr>
      <w:keepLines/>
      <w:spacing w:after="180"/>
      <w:ind w:left="1135" w:hanging="851"/>
    </w:pPr>
    <w:rPr>
      <w:rFonts w:eastAsia="SimSun"/>
    </w:rPr>
  </w:style>
  <w:style w:type="character" w:customStyle="1" w:styleId="NOChar">
    <w:name w:val="NO Char"/>
    <w:link w:val="NO"/>
    <w:qFormat/>
    <w:rsid w:val="00552137"/>
    <w:rPr>
      <w:rFonts w:eastAsia="SimSun"/>
      <w:lang w:eastAsia="en-US"/>
    </w:rPr>
  </w:style>
  <w:style w:type="paragraph" w:customStyle="1" w:styleId="m4380262836579791937msolistparagraph">
    <w:name w:val="m_4380262836579791937msolistparagraph"/>
    <w:basedOn w:val="Normal"/>
    <w:uiPriority w:val="99"/>
    <w:rsid w:val="006F59B2"/>
    <w:pPr>
      <w:spacing w:before="100" w:beforeAutospacing="1" w:after="100" w:afterAutospacing="1"/>
    </w:pPr>
    <w:rPr>
      <w:rFonts w:eastAsiaTheme="minorEastAsia"/>
      <w:sz w:val="24"/>
      <w:szCs w:val="24"/>
      <w:lang w:val="en-IN" w:eastAsia="ja-JP"/>
    </w:rPr>
  </w:style>
  <w:style w:type="character" w:customStyle="1" w:styleId="B1Char">
    <w:name w:val="B1 Char"/>
    <w:link w:val="B1"/>
    <w:qFormat/>
    <w:rsid w:val="00180ED0"/>
    <w:rPr>
      <w:rFonts w:ascii="Arial" w:hAnsi="Arial"/>
      <w:lang w:eastAsia="en-US"/>
    </w:rPr>
  </w:style>
  <w:style w:type="paragraph" w:customStyle="1" w:styleId="B2">
    <w:name w:val="B2"/>
    <w:basedOn w:val="List2"/>
    <w:link w:val="B2Char"/>
    <w:rsid w:val="00640CDD"/>
    <w:pPr>
      <w:spacing w:after="180"/>
      <w:ind w:left="851" w:hanging="284"/>
      <w:contextualSpacing w:val="0"/>
    </w:pPr>
    <w:rPr>
      <w:rFonts w:eastAsia="SimSun"/>
    </w:rPr>
  </w:style>
  <w:style w:type="character" w:customStyle="1" w:styleId="B2Char">
    <w:name w:val="B2 Char"/>
    <w:link w:val="B2"/>
    <w:rsid w:val="00640CDD"/>
    <w:rPr>
      <w:rFonts w:eastAsia="SimSun"/>
      <w:lang w:eastAsia="en-US"/>
    </w:rPr>
  </w:style>
  <w:style w:type="paragraph" w:styleId="List2">
    <w:name w:val="List 2"/>
    <w:basedOn w:val="Normal"/>
    <w:rsid w:val="00640CDD"/>
    <w:pPr>
      <w:ind w:left="566" w:hanging="283"/>
      <w:contextualSpacing/>
    </w:pPr>
  </w:style>
  <w:style w:type="paragraph" w:customStyle="1" w:styleId="B3">
    <w:name w:val="B3"/>
    <w:basedOn w:val="List3"/>
    <w:link w:val="B3Char2"/>
    <w:rsid w:val="00B66A36"/>
    <w:pPr>
      <w:spacing w:after="180"/>
      <w:ind w:left="1135" w:hanging="284"/>
      <w:contextualSpacing w:val="0"/>
    </w:pPr>
    <w:rPr>
      <w:rFonts w:eastAsia="SimSun"/>
    </w:rPr>
  </w:style>
  <w:style w:type="character" w:customStyle="1" w:styleId="B3Char2">
    <w:name w:val="B3 Char2"/>
    <w:link w:val="B3"/>
    <w:rsid w:val="00B66A36"/>
    <w:rPr>
      <w:rFonts w:eastAsia="SimSun"/>
      <w:lang w:eastAsia="en-US"/>
    </w:rPr>
  </w:style>
  <w:style w:type="paragraph" w:styleId="List3">
    <w:name w:val="List 3"/>
    <w:basedOn w:val="Normal"/>
    <w:rsid w:val="00B66A36"/>
    <w:pPr>
      <w:ind w:left="849" w:hanging="283"/>
      <w:contextualSpacing/>
    </w:pPr>
  </w:style>
  <w:style w:type="character" w:styleId="Hyperlink">
    <w:name w:val="Hyperlink"/>
    <w:basedOn w:val="DefaultParagraphFont"/>
    <w:rsid w:val="006144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1683">
      <w:bodyDiv w:val="1"/>
      <w:marLeft w:val="0"/>
      <w:marRight w:val="0"/>
      <w:marTop w:val="0"/>
      <w:marBottom w:val="0"/>
      <w:divBdr>
        <w:top w:val="none" w:sz="0" w:space="0" w:color="auto"/>
        <w:left w:val="none" w:sz="0" w:space="0" w:color="auto"/>
        <w:bottom w:val="none" w:sz="0" w:space="0" w:color="auto"/>
        <w:right w:val="none" w:sz="0" w:space="0" w:color="auto"/>
      </w:divBdr>
    </w:div>
    <w:div w:id="43062192">
      <w:bodyDiv w:val="1"/>
      <w:marLeft w:val="0"/>
      <w:marRight w:val="0"/>
      <w:marTop w:val="0"/>
      <w:marBottom w:val="0"/>
      <w:divBdr>
        <w:top w:val="none" w:sz="0" w:space="0" w:color="auto"/>
        <w:left w:val="none" w:sz="0" w:space="0" w:color="auto"/>
        <w:bottom w:val="none" w:sz="0" w:space="0" w:color="auto"/>
        <w:right w:val="none" w:sz="0" w:space="0" w:color="auto"/>
      </w:divBdr>
    </w:div>
    <w:div w:id="43216383">
      <w:bodyDiv w:val="1"/>
      <w:marLeft w:val="0"/>
      <w:marRight w:val="0"/>
      <w:marTop w:val="0"/>
      <w:marBottom w:val="0"/>
      <w:divBdr>
        <w:top w:val="none" w:sz="0" w:space="0" w:color="auto"/>
        <w:left w:val="none" w:sz="0" w:space="0" w:color="auto"/>
        <w:bottom w:val="none" w:sz="0" w:space="0" w:color="auto"/>
        <w:right w:val="none" w:sz="0" w:space="0" w:color="auto"/>
      </w:divBdr>
    </w:div>
    <w:div w:id="70351446">
      <w:bodyDiv w:val="1"/>
      <w:marLeft w:val="0"/>
      <w:marRight w:val="0"/>
      <w:marTop w:val="0"/>
      <w:marBottom w:val="0"/>
      <w:divBdr>
        <w:top w:val="none" w:sz="0" w:space="0" w:color="auto"/>
        <w:left w:val="none" w:sz="0" w:space="0" w:color="auto"/>
        <w:bottom w:val="none" w:sz="0" w:space="0" w:color="auto"/>
        <w:right w:val="none" w:sz="0" w:space="0" w:color="auto"/>
      </w:divBdr>
    </w:div>
    <w:div w:id="73556173">
      <w:bodyDiv w:val="1"/>
      <w:marLeft w:val="0"/>
      <w:marRight w:val="0"/>
      <w:marTop w:val="0"/>
      <w:marBottom w:val="0"/>
      <w:divBdr>
        <w:top w:val="none" w:sz="0" w:space="0" w:color="auto"/>
        <w:left w:val="none" w:sz="0" w:space="0" w:color="auto"/>
        <w:bottom w:val="none" w:sz="0" w:space="0" w:color="auto"/>
        <w:right w:val="none" w:sz="0" w:space="0" w:color="auto"/>
      </w:divBdr>
    </w:div>
    <w:div w:id="77333322">
      <w:bodyDiv w:val="1"/>
      <w:marLeft w:val="0"/>
      <w:marRight w:val="0"/>
      <w:marTop w:val="0"/>
      <w:marBottom w:val="0"/>
      <w:divBdr>
        <w:top w:val="none" w:sz="0" w:space="0" w:color="auto"/>
        <w:left w:val="none" w:sz="0" w:space="0" w:color="auto"/>
        <w:bottom w:val="none" w:sz="0" w:space="0" w:color="auto"/>
        <w:right w:val="none" w:sz="0" w:space="0" w:color="auto"/>
      </w:divBdr>
    </w:div>
    <w:div w:id="89595009">
      <w:bodyDiv w:val="1"/>
      <w:marLeft w:val="0"/>
      <w:marRight w:val="0"/>
      <w:marTop w:val="0"/>
      <w:marBottom w:val="0"/>
      <w:divBdr>
        <w:top w:val="none" w:sz="0" w:space="0" w:color="auto"/>
        <w:left w:val="none" w:sz="0" w:space="0" w:color="auto"/>
        <w:bottom w:val="none" w:sz="0" w:space="0" w:color="auto"/>
        <w:right w:val="none" w:sz="0" w:space="0" w:color="auto"/>
      </w:divBdr>
    </w:div>
    <w:div w:id="96561910">
      <w:bodyDiv w:val="1"/>
      <w:marLeft w:val="0"/>
      <w:marRight w:val="0"/>
      <w:marTop w:val="0"/>
      <w:marBottom w:val="0"/>
      <w:divBdr>
        <w:top w:val="none" w:sz="0" w:space="0" w:color="auto"/>
        <w:left w:val="none" w:sz="0" w:space="0" w:color="auto"/>
        <w:bottom w:val="none" w:sz="0" w:space="0" w:color="auto"/>
        <w:right w:val="none" w:sz="0" w:space="0" w:color="auto"/>
      </w:divBdr>
    </w:div>
    <w:div w:id="119766269">
      <w:bodyDiv w:val="1"/>
      <w:marLeft w:val="0"/>
      <w:marRight w:val="0"/>
      <w:marTop w:val="0"/>
      <w:marBottom w:val="0"/>
      <w:divBdr>
        <w:top w:val="none" w:sz="0" w:space="0" w:color="auto"/>
        <w:left w:val="none" w:sz="0" w:space="0" w:color="auto"/>
        <w:bottom w:val="none" w:sz="0" w:space="0" w:color="auto"/>
        <w:right w:val="none" w:sz="0" w:space="0" w:color="auto"/>
      </w:divBdr>
      <w:divsChild>
        <w:div w:id="413935852">
          <w:marLeft w:val="835"/>
          <w:marRight w:val="0"/>
          <w:marTop w:val="130"/>
          <w:marBottom w:val="180"/>
          <w:divBdr>
            <w:top w:val="none" w:sz="0" w:space="0" w:color="auto"/>
            <w:left w:val="none" w:sz="0" w:space="0" w:color="auto"/>
            <w:bottom w:val="none" w:sz="0" w:space="0" w:color="auto"/>
            <w:right w:val="none" w:sz="0" w:space="0" w:color="auto"/>
          </w:divBdr>
        </w:div>
      </w:divsChild>
    </w:div>
    <w:div w:id="128404379">
      <w:bodyDiv w:val="1"/>
      <w:marLeft w:val="0"/>
      <w:marRight w:val="0"/>
      <w:marTop w:val="0"/>
      <w:marBottom w:val="0"/>
      <w:divBdr>
        <w:top w:val="none" w:sz="0" w:space="0" w:color="auto"/>
        <w:left w:val="none" w:sz="0" w:space="0" w:color="auto"/>
        <w:bottom w:val="none" w:sz="0" w:space="0" w:color="auto"/>
        <w:right w:val="none" w:sz="0" w:space="0" w:color="auto"/>
      </w:divBdr>
    </w:div>
    <w:div w:id="147136399">
      <w:bodyDiv w:val="1"/>
      <w:marLeft w:val="0"/>
      <w:marRight w:val="0"/>
      <w:marTop w:val="0"/>
      <w:marBottom w:val="0"/>
      <w:divBdr>
        <w:top w:val="none" w:sz="0" w:space="0" w:color="auto"/>
        <w:left w:val="none" w:sz="0" w:space="0" w:color="auto"/>
        <w:bottom w:val="none" w:sz="0" w:space="0" w:color="auto"/>
        <w:right w:val="none" w:sz="0" w:space="0" w:color="auto"/>
      </w:divBdr>
    </w:div>
    <w:div w:id="165294378">
      <w:bodyDiv w:val="1"/>
      <w:marLeft w:val="0"/>
      <w:marRight w:val="0"/>
      <w:marTop w:val="0"/>
      <w:marBottom w:val="0"/>
      <w:divBdr>
        <w:top w:val="none" w:sz="0" w:space="0" w:color="auto"/>
        <w:left w:val="none" w:sz="0" w:space="0" w:color="auto"/>
        <w:bottom w:val="none" w:sz="0" w:space="0" w:color="auto"/>
        <w:right w:val="none" w:sz="0" w:space="0" w:color="auto"/>
      </w:divBdr>
    </w:div>
    <w:div w:id="170219621">
      <w:bodyDiv w:val="1"/>
      <w:marLeft w:val="0"/>
      <w:marRight w:val="0"/>
      <w:marTop w:val="0"/>
      <w:marBottom w:val="0"/>
      <w:divBdr>
        <w:top w:val="none" w:sz="0" w:space="0" w:color="auto"/>
        <w:left w:val="none" w:sz="0" w:space="0" w:color="auto"/>
        <w:bottom w:val="none" w:sz="0" w:space="0" w:color="auto"/>
        <w:right w:val="none" w:sz="0" w:space="0" w:color="auto"/>
      </w:divBdr>
    </w:div>
    <w:div w:id="184562704">
      <w:bodyDiv w:val="1"/>
      <w:marLeft w:val="0"/>
      <w:marRight w:val="0"/>
      <w:marTop w:val="0"/>
      <w:marBottom w:val="0"/>
      <w:divBdr>
        <w:top w:val="none" w:sz="0" w:space="0" w:color="auto"/>
        <w:left w:val="none" w:sz="0" w:space="0" w:color="auto"/>
        <w:bottom w:val="none" w:sz="0" w:space="0" w:color="auto"/>
        <w:right w:val="none" w:sz="0" w:space="0" w:color="auto"/>
      </w:divBdr>
    </w:div>
    <w:div w:id="252708793">
      <w:bodyDiv w:val="1"/>
      <w:marLeft w:val="0"/>
      <w:marRight w:val="0"/>
      <w:marTop w:val="0"/>
      <w:marBottom w:val="0"/>
      <w:divBdr>
        <w:top w:val="none" w:sz="0" w:space="0" w:color="auto"/>
        <w:left w:val="none" w:sz="0" w:space="0" w:color="auto"/>
        <w:bottom w:val="none" w:sz="0" w:space="0" w:color="auto"/>
        <w:right w:val="none" w:sz="0" w:space="0" w:color="auto"/>
      </w:divBdr>
    </w:div>
    <w:div w:id="256526828">
      <w:bodyDiv w:val="1"/>
      <w:marLeft w:val="0"/>
      <w:marRight w:val="0"/>
      <w:marTop w:val="0"/>
      <w:marBottom w:val="0"/>
      <w:divBdr>
        <w:top w:val="none" w:sz="0" w:space="0" w:color="auto"/>
        <w:left w:val="none" w:sz="0" w:space="0" w:color="auto"/>
        <w:bottom w:val="none" w:sz="0" w:space="0" w:color="auto"/>
        <w:right w:val="none" w:sz="0" w:space="0" w:color="auto"/>
      </w:divBdr>
    </w:div>
    <w:div w:id="275985196">
      <w:bodyDiv w:val="1"/>
      <w:marLeft w:val="0"/>
      <w:marRight w:val="0"/>
      <w:marTop w:val="0"/>
      <w:marBottom w:val="0"/>
      <w:divBdr>
        <w:top w:val="none" w:sz="0" w:space="0" w:color="auto"/>
        <w:left w:val="none" w:sz="0" w:space="0" w:color="auto"/>
        <w:bottom w:val="none" w:sz="0" w:space="0" w:color="auto"/>
        <w:right w:val="none" w:sz="0" w:space="0" w:color="auto"/>
      </w:divBdr>
    </w:div>
    <w:div w:id="286469085">
      <w:bodyDiv w:val="1"/>
      <w:marLeft w:val="0"/>
      <w:marRight w:val="0"/>
      <w:marTop w:val="0"/>
      <w:marBottom w:val="0"/>
      <w:divBdr>
        <w:top w:val="none" w:sz="0" w:space="0" w:color="auto"/>
        <w:left w:val="none" w:sz="0" w:space="0" w:color="auto"/>
        <w:bottom w:val="none" w:sz="0" w:space="0" w:color="auto"/>
        <w:right w:val="none" w:sz="0" w:space="0" w:color="auto"/>
      </w:divBdr>
    </w:div>
    <w:div w:id="295988045">
      <w:bodyDiv w:val="1"/>
      <w:marLeft w:val="0"/>
      <w:marRight w:val="0"/>
      <w:marTop w:val="0"/>
      <w:marBottom w:val="0"/>
      <w:divBdr>
        <w:top w:val="none" w:sz="0" w:space="0" w:color="auto"/>
        <w:left w:val="none" w:sz="0" w:space="0" w:color="auto"/>
        <w:bottom w:val="none" w:sz="0" w:space="0" w:color="auto"/>
        <w:right w:val="none" w:sz="0" w:space="0" w:color="auto"/>
      </w:divBdr>
    </w:div>
    <w:div w:id="299848613">
      <w:bodyDiv w:val="1"/>
      <w:marLeft w:val="0"/>
      <w:marRight w:val="0"/>
      <w:marTop w:val="0"/>
      <w:marBottom w:val="0"/>
      <w:divBdr>
        <w:top w:val="none" w:sz="0" w:space="0" w:color="auto"/>
        <w:left w:val="none" w:sz="0" w:space="0" w:color="auto"/>
        <w:bottom w:val="none" w:sz="0" w:space="0" w:color="auto"/>
        <w:right w:val="none" w:sz="0" w:space="0" w:color="auto"/>
      </w:divBdr>
    </w:div>
    <w:div w:id="305090284">
      <w:bodyDiv w:val="1"/>
      <w:marLeft w:val="0"/>
      <w:marRight w:val="0"/>
      <w:marTop w:val="0"/>
      <w:marBottom w:val="0"/>
      <w:divBdr>
        <w:top w:val="none" w:sz="0" w:space="0" w:color="auto"/>
        <w:left w:val="none" w:sz="0" w:space="0" w:color="auto"/>
        <w:bottom w:val="none" w:sz="0" w:space="0" w:color="auto"/>
        <w:right w:val="none" w:sz="0" w:space="0" w:color="auto"/>
      </w:divBdr>
    </w:div>
    <w:div w:id="330526805">
      <w:bodyDiv w:val="1"/>
      <w:marLeft w:val="0"/>
      <w:marRight w:val="0"/>
      <w:marTop w:val="0"/>
      <w:marBottom w:val="0"/>
      <w:divBdr>
        <w:top w:val="none" w:sz="0" w:space="0" w:color="auto"/>
        <w:left w:val="none" w:sz="0" w:space="0" w:color="auto"/>
        <w:bottom w:val="none" w:sz="0" w:space="0" w:color="auto"/>
        <w:right w:val="none" w:sz="0" w:space="0" w:color="auto"/>
      </w:divBdr>
    </w:div>
    <w:div w:id="376510256">
      <w:bodyDiv w:val="1"/>
      <w:marLeft w:val="0"/>
      <w:marRight w:val="0"/>
      <w:marTop w:val="0"/>
      <w:marBottom w:val="0"/>
      <w:divBdr>
        <w:top w:val="none" w:sz="0" w:space="0" w:color="auto"/>
        <w:left w:val="none" w:sz="0" w:space="0" w:color="auto"/>
        <w:bottom w:val="none" w:sz="0" w:space="0" w:color="auto"/>
        <w:right w:val="none" w:sz="0" w:space="0" w:color="auto"/>
      </w:divBdr>
    </w:div>
    <w:div w:id="377558741">
      <w:bodyDiv w:val="1"/>
      <w:marLeft w:val="0"/>
      <w:marRight w:val="0"/>
      <w:marTop w:val="0"/>
      <w:marBottom w:val="0"/>
      <w:divBdr>
        <w:top w:val="none" w:sz="0" w:space="0" w:color="auto"/>
        <w:left w:val="none" w:sz="0" w:space="0" w:color="auto"/>
        <w:bottom w:val="none" w:sz="0" w:space="0" w:color="auto"/>
        <w:right w:val="none" w:sz="0" w:space="0" w:color="auto"/>
      </w:divBdr>
      <w:divsChild>
        <w:div w:id="474756151">
          <w:marLeft w:val="1411"/>
          <w:marRight w:val="0"/>
          <w:marTop w:val="0"/>
          <w:marBottom w:val="0"/>
          <w:divBdr>
            <w:top w:val="none" w:sz="0" w:space="0" w:color="auto"/>
            <w:left w:val="none" w:sz="0" w:space="0" w:color="auto"/>
            <w:bottom w:val="none" w:sz="0" w:space="0" w:color="auto"/>
            <w:right w:val="none" w:sz="0" w:space="0" w:color="auto"/>
          </w:divBdr>
        </w:div>
        <w:div w:id="928927450">
          <w:marLeft w:val="1411"/>
          <w:marRight w:val="0"/>
          <w:marTop w:val="0"/>
          <w:marBottom w:val="0"/>
          <w:divBdr>
            <w:top w:val="none" w:sz="0" w:space="0" w:color="auto"/>
            <w:left w:val="none" w:sz="0" w:space="0" w:color="auto"/>
            <w:bottom w:val="none" w:sz="0" w:space="0" w:color="auto"/>
            <w:right w:val="none" w:sz="0" w:space="0" w:color="auto"/>
          </w:divBdr>
        </w:div>
        <w:div w:id="1222904178">
          <w:marLeft w:val="994"/>
          <w:marRight w:val="0"/>
          <w:marTop w:val="0"/>
          <w:marBottom w:val="0"/>
          <w:divBdr>
            <w:top w:val="none" w:sz="0" w:space="0" w:color="auto"/>
            <w:left w:val="none" w:sz="0" w:space="0" w:color="auto"/>
            <w:bottom w:val="none" w:sz="0" w:space="0" w:color="auto"/>
            <w:right w:val="none" w:sz="0" w:space="0" w:color="auto"/>
          </w:divBdr>
        </w:div>
        <w:div w:id="1621373022">
          <w:marLeft w:val="994"/>
          <w:marRight w:val="0"/>
          <w:marTop w:val="0"/>
          <w:marBottom w:val="0"/>
          <w:divBdr>
            <w:top w:val="none" w:sz="0" w:space="0" w:color="auto"/>
            <w:left w:val="none" w:sz="0" w:space="0" w:color="auto"/>
            <w:bottom w:val="none" w:sz="0" w:space="0" w:color="auto"/>
            <w:right w:val="none" w:sz="0" w:space="0" w:color="auto"/>
          </w:divBdr>
        </w:div>
      </w:divsChild>
    </w:div>
    <w:div w:id="395326271">
      <w:bodyDiv w:val="1"/>
      <w:marLeft w:val="0"/>
      <w:marRight w:val="0"/>
      <w:marTop w:val="0"/>
      <w:marBottom w:val="0"/>
      <w:divBdr>
        <w:top w:val="none" w:sz="0" w:space="0" w:color="auto"/>
        <w:left w:val="none" w:sz="0" w:space="0" w:color="auto"/>
        <w:bottom w:val="none" w:sz="0" w:space="0" w:color="auto"/>
        <w:right w:val="none" w:sz="0" w:space="0" w:color="auto"/>
      </w:divBdr>
    </w:div>
    <w:div w:id="407387865">
      <w:bodyDiv w:val="1"/>
      <w:marLeft w:val="0"/>
      <w:marRight w:val="0"/>
      <w:marTop w:val="0"/>
      <w:marBottom w:val="0"/>
      <w:divBdr>
        <w:top w:val="none" w:sz="0" w:space="0" w:color="auto"/>
        <w:left w:val="none" w:sz="0" w:space="0" w:color="auto"/>
        <w:bottom w:val="none" w:sz="0" w:space="0" w:color="auto"/>
        <w:right w:val="none" w:sz="0" w:space="0" w:color="auto"/>
      </w:divBdr>
    </w:div>
    <w:div w:id="409617385">
      <w:bodyDiv w:val="1"/>
      <w:marLeft w:val="0"/>
      <w:marRight w:val="0"/>
      <w:marTop w:val="0"/>
      <w:marBottom w:val="0"/>
      <w:divBdr>
        <w:top w:val="none" w:sz="0" w:space="0" w:color="auto"/>
        <w:left w:val="none" w:sz="0" w:space="0" w:color="auto"/>
        <w:bottom w:val="none" w:sz="0" w:space="0" w:color="auto"/>
        <w:right w:val="none" w:sz="0" w:space="0" w:color="auto"/>
      </w:divBdr>
    </w:div>
    <w:div w:id="458039643">
      <w:bodyDiv w:val="1"/>
      <w:marLeft w:val="0"/>
      <w:marRight w:val="0"/>
      <w:marTop w:val="0"/>
      <w:marBottom w:val="0"/>
      <w:divBdr>
        <w:top w:val="none" w:sz="0" w:space="0" w:color="auto"/>
        <w:left w:val="none" w:sz="0" w:space="0" w:color="auto"/>
        <w:bottom w:val="none" w:sz="0" w:space="0" w:color="auto"/>
        <w:right w:val="none" w:sz="0" w:space="0" w:color="auto"/>
      </w:divBdr>
    </w:div>
    <w:div w:id="507407053">
      <w:bodyDiv w:val="1"/>
      <w:marLeft w:val="0"/>
      <w:marRight w:val="0"/>
      <w:marTop w:val="0"/>
      <w:marBottom w:val="0"/>
      <w:divBdr>
        <w:top w:val="none" w:sz="0" w:space="0" w:color="auto"/>
        <w:left w:val="none" w:sz="0" w:space="0" w:color="auto"/>
        <w:bottom w:val="none" w:sz="0" w:space="0" w:color="auto"/>
        <w:right w:val="none" w:sz="0" w:space="0" w:color="auto"/>
      </w:divBdr>
    </w:div>
    <w:div w:id="539440975">
      <w:bodyDiv w:val="1"/>
      <w:marLeft w:val="0"/>
      <w:marRight w:val="0"/>
      <w:marTop w:val="0"/>
      <w:marBottom w:val="0"/>
      <w:divBdr>
        <w:top w:val="none" w:sz="0" w:space="0" w:color="auto"/>
        <w:left w:val="none" w:sz="0" w:space="0" w:color="auto"/>
        <w:bottom w:val="none" w:sz="0" w:space="0" w:color="auto"/>
        <w:right w:val="none" w:sz="0" w:space="0" w:color="auto"/>
      </w:divBdr>
    </w:div>
    <w:div w:id="546062442">
      <w:bodyDiv w:val="1"/>
      <w:marLeft w:val="0"/>
      <w:marRight w:val="0"/>
      <w:marTop w:val="0"/>
      <w:marBottom w:val="0"/>
      <w:divBdr>
        <w:top w:val="none" w:sz="0" w:space="0" w:color="auto"/>
        <w:left w:val="none" w:sz="0" w:space="0" w:color="auto"/>
        <w:bottom w:val="none" w:sz="0" w:space="0" w:color="auto"/>
        <w:right w:val="none" w:sz="0" w:space="0" w:color="auto"/>
      </w:divBdr>
    </w:div>
    <w:div w:id="546836293">
      <w:bodyDiv w:val="1"/>
      <w:marLeft w:val="0"/>
      <w:marRight w:val="0"/>
      <w:marTop w:val="0"/>
      <w:marBottom w:val="0"/>
      <w:divBdr>
        <w:top w:val="none" w:sz="0" w:space="0" w:color="auto"/>
        <w:left w:val="none" w:sz="0" w:space="0" w:color="auto"/>
        <w:bottom w:val="none" w:sz="0" w:space="0" w:color="auto"/>
        <w:right w:val="none" w:sz="0" w:space="0" w:color="auto"/>
      </w:divBdr>
    </w:div>
    <w:div w:id="572160308">
      <w:bodyDiv w:val="1"/>
      <w:marLeft w:val="0"/>
      <w:marRight w:val="0"/>
      <w:marTop w:val="0"/>
      <w:marBottom w:val="0"/>
      <w:divBdr>
        <w:top w:val="none" w:sz="0" w:space="0" w:color="auto"/>
        <w:left w:val="none" w:sz="0" w:space="0" w:color="auto"/>
        <w:bottom w:val="none" w:sz="0" w:space="0" w:color="auto"/>
        <w:right w:val="none" w:sz="0" w:space="0" w:color="auto"/>
      </w:divBdr>
    </w:div>
    <w:div w:id="582834182">
      <w:bodyDiv w:val="1"/>
      <w:marLeft w:val="0"/>
      <w:marRight w:val="0"/>
      <w:marTop w:val="0"/>
      <w:marBottom w:val="0"/>
      <w:divBdr>
        <w:top w:val="none" w:sz="0" w:space="0" w:color="auto"/>
        <w:left w:val="none" w:sz="0" w:space="0" w:color="auto"/>
        <w:bottom w:val="none" w:sz="0" w:space="0" w:color="auto"/>
        <w:right w:val="none" w:sz="0" w:space="0" w:color="auto"/>
      </w:divBdr>
    </w:div>
    <w:div w:id="592278892">
      <w:bodyDiv w:val="1"/>
      <w:marLeft w:val="0"/>
      <w:marRight w:val="0"/>
      <w:marTop w:val="0"/>
      <w:marBottom w:val="0"/>
      <w:divBdr>
        <w:top w:val="none" w:sz="0" w:space="0" w:color="auto"/>
        <w:left w:val="none" w:sz="0" w:space="0" w:color="auto"/>
        <w:bottom w:val="none" w:sz="0" w:space="0" w:color="auto"/>
        <w:right w:val="none" w:sz="0" w:space="0" w:color="auto"/>
      </w:divBdr>
    </w:div>
    <w:div w:id="611862922">
      <w:bodyDiv w:val="1"/>
      <w:marLeft w:val="0"/>
      <w:marRight w:val="0"/>
      <w:marTop w:val="0"/>
      <w:marBottom w:val="0"/>
      <w:divBdr>
        <w:top w:val="none" w:sz="0" w:space="0" w:color="auto"/>
        <w:left w:val="none" w:sz="0" w:space="0" w:color="auto"/>
        <w:bottom w:val="none" w:sz="0" w:space="0" w:color="auto"/>
        <w:right w:val="none" w:sz="0" w:space="0" w:color="auto"/>
      </w:divBdr>
    </w:div>
    <w:div w:id="623854661">
      <w:bodyDiv w:val="1"/>
      <w:marLeft w:val="0"/>
      <w:marRight w:val="0"/>
      <w:marTop w:val="0"/>
      <w:marBottom w:val="0"/>
      <w:divBdr>
        <w:top w:val="none" w:sz="0" w:space="0" w:color="auto"/>
        <w:left w:val="none" w:sz="0" w:space="0" w:color="auto"/>
        <w:bottom w:val="none" w:sz="0" w:space="0" w:color="auto"/>
        <w:right w:val="none" w:sz="0" w:space="0" w:color="auto"/>
      </w:divBdr>
    </w:div>
    <w:div w:id="645936144">
      <w:bodyDiv w:val="1"/>
      <w:marLeft w:val="0"/>
      <w:marRight w:val="0"/>
      <w:marTop w:val="0"/>
      <w:marBottom w:val="0"/>
      <w:divBdr>
        <w:top w:val="none" w:sz="0" w:space="0" w:color="auto"/>
        <w:left w:val="none" w:sz="0" w:space="0" w:color="auto"/>
        <w:bottom w:val="none" w:sz="0" w:space="0" w:color="auto"/>
        <w:right w:val="none" w:sz="0" w:space="0" w:color="auto"/>
      </w:divBdr>
    </w:div>
    <w:div w:id="681514078">
      <w:bodyDiv w:val="1"/>
      <w:marLeft w:val="0"/>
      <w:marRight w:val="0"/>
      <w:marTop w:val="0"/>
      <w:marBottom w:val="0"/>
      <w:divBdr>
        <w:top w:val="none" w:sz="0" w:space="0" w:color="auto"/>
        <w:left w:val="none" w:sz="0" w:space="0" w:color="auto"/>
        <w:bottom w:val="none" w:sz="0" w:space="0" w:color="auto"/>
        <w:right w:val="none" w:sz="0" w:space="0" w:color="auto"/>
      </w:divBdr>
    </w:div>
    <w:div w:id="705368463">
      <w:bodyDiv w:val="1"/>
      <w:marLeft w:val="0"/>
      <w:marRight w:val="0"/>
      <w:marTop w:val="0"/>
      <w:marBottom w:val="0"/>
      <w:divBdr>
        <w:top w:val="none" w:sz="0" w:space="0" w:color="auto"/>
        <w:left w:val="none" w:sz="0" w:space="0" w:color="auto"/>
        <w:bottom w:val="none" w:sz="0" w:space="0" w:color="auto"/>
        <w:right w:val="none" w:sz="0" w:space="0" w:color="auto"/>
      </w:divBdr>
    </w:div>
    <w:div w:id="729378873">
      <w:bodyDiv w:val="1"/>
      <w:marLeft w:val="0"/>
      <w:marRight w:val="0"/>
      <w:marTop w:val="0"/>
      <w:marBottom w:val="0"/>
      <w:divBdr>
        <w:top w:val="none" w:sz="0" w:space="0" w:color="auto"/>
        <w:left w:val="none" w:sz="0" w:space="0" w:color="auto"/>
        <w:bottom w:val="none" w:sz="0" w:space="0" w:color="auto"/>
        <w:right w:val="none" w:sz="0" w:space="0" w:color="auto"/>
      </w:divBdr>
    </w:div>
    <w:div w:id="803352444">
      <w:bodyDiv w:val="1"/>
      <w:marLeft w:val="0"/>
      <w:marRight w:val="0"/>
      <w:marTop w:val="0"/>
      <w:marBottom w:val="0"/>
      <w:divBdr>
        <w:top w:val="none" w:sz="0" w:space="0" w:color="auto"/>
        <w:left w:val="none" w:sz="0" w:space="0" w:color="auto"/>
        <w:bottom w:val="none" w:sz="0" w:space="0" w:color="auto"/>
        <w:right w:val="none" w:sz="0" w:space="0" w:color="auto"/>
      </w:divBdr>
    </w:div>
    <w:div w:id="805245509">
      <w:bodyDiv w:val="1"/>
      <w:marLeft w:val="0"/>
      <w:marRight w:val="0"/>
      <w:marTop w:val="0"/>
      <w:marBottom w:val="0"/>
      <w:divBdr>
        <w:top w:val="none" w:sz="0" w:space="0" w:color="auto"/>
        <w:left w:val="none" w:sz="0" w:space="0" w:color="auto"/>
        <w:bottom w:val="none" w:sz="0" w:space="0" w:color="auto"/>
        <w:right w:val="none" w:sz="0" w:space="0" w:color="auto"/>
      </w:divBdr>
    </w:div>
    <w:div w:id="812452051">
      <w:bodyDiv w:val="1"/>
      <w:marLeft w:val="0"/>
      <w:marRight w:val="0"/>
      <w:marTop w:val="0"/>
      <w:marBottom w:val="0"/>
      <w:divBdr>
        <w:top w:val="none" w:sz="0" w:space="0" w:color="auto"/>
        <w:left w:val="none" w:sz="0" w:space="0" w:color="auto"/>
        <w:bottom w:val="none" w:sz="0" w:space="0" w:color="auto"/>
        <w:right w:val="none" w:sz="0" w:space="0" w:color="auto"/>
      </w:divBdr>
    </w:div>
    <w:div w:id="853957376">
      <w:bodyDiv w:val="1"/>
      <w:marLeft w:val="0"/>
      <w:marRight w:val="0"/>
      <w:marTop w:val="0"/>
      <w:marBottom w:val="0"/>
      <w:divBdr>
        <w:top w:val="none" w:sz="0" w:space="0" w:color="auto"/>
        <w:left w:val="none" w:sz="0" w:space="0" w:color="auto"/>
        <w:bottom w:val="none" w:sz="0" w:space="0" w:color="auto"/>
        <w:right w:val="none" w:sz="0" w:space="0" w:color="auto"/>
      </w:divBdr>
    </w:div>
    <w:div w:id="860972625">
      <w:bodyDiv w:val="1"/>
      <w:marLeft w:val="0"/>
      <w:marRight w:val="0"/>
      <w:marTop w:val="0"/>
      <w:marBottom w:val="0"/>
      <w:divBdr>
        <w:top w:val="none" w:sz="0" w:space="0" w:color="auto"/>
        <w:left w:val="none" w:sz="0" w:space="0" w:color="auto"/>
        <w:bottom w:val="none" w:sz="0" w:space="0" w:color="auto"/>
        <w:right w:val="none" w:sz="0" w:space="0" w:color="auto"/>
      </w:divBdr>
    </w:div>
    <w:div w:id="863905897">
      <w:bodyDiv w:val="1"/>
      <w:marLeft w:val="0"/>
      <w:marRight w:val="0"/>
      <w:marTop w:val="0"/>
      <w:marBottom w:val="0"/>
      <w:divBdr>
        <w:top w:val="none" w:sz="0" w:space="0" w:color="auto"/>
        <w:left w:val="none" w:sz="0" w:space="0" w:color="auto"/>
        <w:bottom w:val="none" w:sz="0" w:space="0" w:color="auto"/>
        <w:right w:val="none" w:sz="0" w:space="0" w:color="auto"/>
      </w:divBdr>
    </w:div>
    <w:div w:id="915169745">
      <w:bodyDiv w:val="1"/>
      <w:marLeft w:val="0"/>
      <w:marRight w:val="0"/>
      <w:marTop w:val="0"/>
      <w:marBottom w:val="0"/>
      <w:divBdr>
        <w:top w:val="none" w:sz="0" w:space="0" w:color="auto"/>
        <w:left w:val="none" w:sz="0" w:space="0" w:color="auto"/>
        <w:bottom w:val="none" w:sz="0" w:space="0" w:color="auto"/>
        <w:right w:val="none" w:sz="0" w:space="0" w:color="auto"/>
      </w:divBdr>
      <w:divsChild>
        <w:div w:id="914709665">
          <w:marLeft w:val="792"/>
          <w:marRight w:val="0"/>
          <w:marTop w:val="80"/>
          <w:marBottom w:val="80"/>
          <w:divBdr>
            <w:top w:val="none" w:sz="0" w:space="0" w:color="auto"/>
            <w:left w:val="none" w:sz="0" w:space="0" w:color="auto"/>
            <w:bottom w:val="none" w:sz="0" w:space="0" w:color="auto"/>
            <w:right w:val="none" w:sz="0" w:space="0" w:color="auto"/>
          </w:divBdr>
        </w:div>
        <w:div w:id="917976853">
          <w:marLeft w:val="1109"/>
          <w:marRight w:val="0"/>
          <w:marTop w:val="80"/>
          <w:marBottom w:val="80"/>
          <w:divBdr>
            <w:top w:val="none" w:sz="0" w:space="0" w:color="auto"/>
            <w:left w:val="none" w:sz="0" w:space="0" w:color="auto"/>
            <w:bottom w:val="none" w:sz="0" w:space="0" w:color="auto"/>
            <w:right w:val="none" w:sz="0" w:space="0" w:color="auto"/>
          </w:divBdr>
        </w:div>
        <w:div w:id="1369723927">
          <w:marLeft w:val="1109"/>
          <w:marRight w:val="0"/>
          <w:marTop w:val="80"/>
          <w:marBottom w:val="80"/>
          <w:divBdr>
            <w:top w:val="none" w:sz="0" w:space="0" w:color="auto"/>
            <w:left w:val="none" w:sz="0" w:space="0" w:color="auto"/>
            <w:bottom w:val="none" w:sz="0" w:space="0" w:color="auto"/>
            <w:right w:val="none" w:sz="0" w:space="0" w:color="auto"/>
          </w:divBdr>
        </w:div>
        <w:div w:id="1795563925">
          <w:marLeft w:val="1109"/>
          <w:marRight w:val="0"/>
          <w:marTop w:val="80"/>
          <w:marBottom w:val="80"/>
          <w:divBdr>
            <w:top w:val="none" w:sz="0" w:space="0" w:color="auto"/>
            <w:left w:val="none" w:sz="0" w:space="0" w:color="auto"/>
            <w:bottom w:val="none" w:sz="0" w:space="0" w:color="auto"/>
            <w:right w:val="none" w:sz="0" w:space="0" w:color="auto"/>
          </w:divBdr>
        </w:div>
      </w:divsChild>
    </w:div>
    <w:div w:id="959531031">
      <w:bodyDiv w:val="1"/>
      <w:marLeft w:val="0"/>
      <w:marRight w:val="0"/>
      <w:marTop w:val="0"/>
      <w:marBottom w:val="0"/>
      <w:divBdr>
        <w:top w:val="none" w:sz="0" w:space="0" w:color="auto"/>
        <w:left w:val="none" w:sz="0" w:space="0" w:color="auto"/>
        <w:bottom w:val="none" w:sz="0" w:space="0" w:color="auto"/>
        <w:right w:val="none" w:sz="0" w:space="0" w:color="auto"/>
      </w:divBdr>
    </w:div>
    <w:div w:id="974674398">
      <w:bodyDiv w:val="1"/>
      <w:marLeft w:val="0"/>
      <w:marRight w:val="0"/>
      <w:marTop w:val="0"/>
      <w:marBottom w:val="0"/>
      <w:divBdr>
        <w:top w:val="none" w:sz="0" w:space="0" w:color="auto"/>
        <w:left w:val="none" w:sz="0" w:space="0" w:color="auto"/>
        <w:bottom w:val="none" w:sz="0" w:space="0" w:color="auto"/>
        <w:right w:val="none" w:sz="0" w:space="0" w:color="auto"/>
      </w:divBdr>
    </w:div>
    <w:div w:id="1017075118">
      <w:bodyDiv w:val="1"/>
      <w:marLeft w:val="0"/>
      <w:marRight w:val="0"/>
      <w:marTop w:val="0"/>
      <w:marBottom w:val="0"/>
      <w:divBdr>
        <w:top w:val="none" w:sz="0" w:space="0" w:color="auto"/>
        <w:left w:val="none" w:sz="0" w:space="0" w:color="auto"/>
        <w:bottom w:val="none" w:sz="0" w:space="0" w:color="auto"/>
        <w:right w:val="none" w:sz="0" w:space="0" w:color="auto"/>
      </w:divBdr>
    </w:div>
    <w:div w:id="1073237198">
      <w:bodyDiv w:val="1"/>
      <w:marLeft w:val="0"/>
      <w:marRight w:val="0"/>
      <w:marTop w:val="0"/>
      <w:marBottom w:val="0"/>
      <w:divBdr>
        <w:top w:val="none" w:sz="0" w:space="0" w:color="auto"/>
        <w:left w:val="none" w:sz="0" w:space="0" w:color="auto"/>
        <w:bottom w:val="none" w:sz="0" w:space="0" w:color="auto"/>
        <w:right w:val="none" w:sz="0" w:space="0" w:color="auto"/>
      </w:divBdr>
    </w:div>
    <w:div w:id="1145659796">
      <w:bodyDiv w:val="1"/>
      <w:marLeft w:val="0"/>
      <w:marRight w:val="0"/>
      <w:marTop w:val="0"/>
      <w:marBottom w:val="0"/>
      <w:divBdr>
        <w:top w:val="none" w:sz="0" w:space="0" w:color="auto"/>
        <w:left w:val="none" w:sz="0" w:space="0" w:color="auto"/>
        <w:bottom w:val="none" w:sz="0" w:space="0" w:color="auto"/>
        <w:right w:val="none" w:sz="0" w:space="0" w:color="auto"/>
      </w:divBdr>
      <w:divsChild>
        <w:div w:id="1108309343">
          <w:marLeft w:val="1109"/>
          <w:marRight w:val="0"/>
          <w:marTop w:val="80"/>
          <w:marBottom w:val="80"/>
          <w:divBdr>
            <w:top w:val="none" w:sz="0" w:space="0" w:color="auto"/>
            <w:left w:val="none" w:sz="0" w:space="0" w:color="auto"/>
            <w:bottom w:val="none" w:sz="0" w:space="0" w:color="auto"/>
            <w:right w:val="none" w:sz="0" w:space="0" w:color="auto"/>
          </w:divBdr>
        </w:div>
        <w:div w:id="1741900603">
          <w:marLeft w:val="792"/>
          <w:marRight w:val="0"/>
          <w:marTop w:val="80"/>
          <w:marBottom w:val="80"/>
          <w:divBdr>
            <w:top w:val="none" w:sz="0" w:space="0" w:color="auto"/>
            <w:left w:val="none" w:sz="0" w:space="0" w:color="auto"/>
            <w:bottom w:val="none" w:sz="0" w:space="0" w:color="auto"/>
            <w:right w:val="none" w:sz="0" w:space="0" w:color="auto"/>
          </w:divBdr>
        </w:div>
        <w:div w:id="1801149138">
          <w:marLeft w:val="1109"/>
          <w:marRight w:val="0"/>
          <w:marTop w:val="80"/>
          <w:marBottom w:val="80"/>
          <w:divBdr>
            <w:top w:val="none" w:sz="0" w:space="0" w:color="auto"/>
            <w:left w:val="none" w:sz="0" w:space="0" w:color="auto"/>
            <w:bottom w:val="none" w:sz="0" w:space="0" w:color="auto"/>
            <w:right w:val="none" w:sz="0" w:space="0" w:color="auto"/>
          </w:divBdr>
        </w:div>
        <w:div w:id="2096584136">
          <w:marLeft w:val="1109"/>
          <w:marRight w:val="0"/>
          <w:marTop w:val="80"/>
          <w:marBottom w:val="80"/>
          <w:divBdr>
            <w:top w:val="none" w:sz="0" w:space="0" w:color="auto"/>
            <w:left w:val="none" w:sz="0" w:space="0" w:color="auto"/>
            <w:bottom w:val="none" w:sz="0" w:space="0" w:color="auto"/>
            <w:right w:val="none" w:sz="0" w:space="0" w:color="auto"/>
          </w:divBdr>
        </w:div>
      </w:divsChild>
    </w:div>
    <w:div w:id="1152453154">
      <w:bodyDiv w:val="1"/>
      <w:marLeft w:val="0"/>
      <w:marRight w:val="0"/>
      <w:marTop w:val="0"/>
      <w:marBottom w:val="0"/>
      <w:divBdr>
        <w:top w:val="none" w:sz="0" w:space="0" w:color="auto"/>
        <w:left w:val="none" w:sz="0" w:space="0" w:color="auto"/>
        <w:bottom w:val="none" w:sz="0" w:space="0" w:color="auto"/>
        <w:right w:val="none" w:sz="0" w:space="0" w:color="auto"/>
      </w:divBdr>
    </w:div>
    <w:div w:id="1187981120">
      <w:bodyDiv w:val="1"/>
      <w:marLeft w:val="0"/>
      <w:marRight w:val="0"/>
      <w:marTop w:val="0"/>
      <w:marBottom w:val="0"/>
      <w:divBdr>
        <w:top w:val="none" w:sz="0" w:space="0" w:color="auto"/>
        <w:left w:val="none" w:sz="0" w:space="0" w:color="auto"/>
        <w:bottom w:val="none" w:sz="0" w:space="0" w:color="auto"/>
        <w:right w:val="none" w:sz="0" w:space="0" w:color="auto"/>
      </w:divBdr>
      <w:divsChild>
        <w:div w:id="116340234">
          <w:marLeft w:val="792"/>
          <w:marRight w:val="0"/>
          <w:marTop w:val="80"/>
          <w:marBottom w:val="80"/>
          <w:divBdr>
            <w:top w:val="none" w:sz="0" w:space="0" w:color="auto"/>
            <w:left w:val="none" w:sz="0" w:space="0" w:color="auto"/>
            <w:bottom w:val="none" w:sz="0" w:space="0" w:color="auto"/>
            <w:right w:val="none" w:sz="0" w:space="0" w:color="auto"/>
          </w:divBdr>
        </w:div>
        <w:div w:id="423306194">
          <w:marLeft w:val="792"/>
          <w:marRight w:val="0"/>
          <w:marTop w:val="80"/>
          <w:marBottom w:val="80"/>
          <w:divBdr>
            <w:top w:val="none" w:sz="0" w:space="0" w:color="auto"/>
            <w:left w:val="none" w:sz="0" w:space="0" w:color="auto"/>
            <w:bottom w:val="none" w:sz="0" w:space="0" w:color="auto"/>
            <w:right w:val="none" w:sz="0" w:space="0" w:color="auto"/>
          </w:divBdr>
        </w:div>
        <w:div w:id="516965322">
          <w:marLeft w:val="792"/>
          <w:marRight w:val="0"/>
          <w:marTop w:val="80"/>
          <w:marBottom w:val="80"/>
          <w:divBdr>
            <w:top w:val="none" w:sz="0" w:space="0" w:color="auto"/>
            <w:left w:val="none" w:sz="0" w:space="0" w:color="auto"/>
            <w:bottom w:val="none" w:sz="0" w:space="0" w:color="auto"/>
            <w:right w:val="none" w:sz="0" w:space="0" w:color="auto"/>
          </w:divBdr>
        </w:div>
        <w:div w:id="838690823">
          <w:marLeft w:val="1109"/>
          <w:marRight w:val="0"/>
          <w:marTop w:val="80"/>
          <w:marBottom w:val="80"/>
          <w:divBdr>
            <w:top w:val="none" w:sz="0" w:space="0" w:color="auto"/>
            <w:left w:val="none" w:sz="0" w:space="0" w:color="auto"/>
            <w:bottom w:val="none" w:sz="0" w:space="0" w:color="auto"/>
            <w:right w:val="none" w:sz="0" w:space="0" w:color="auto"/>
          </w:divBdr>
        </w:div>
        <w:div w:id="945768211">
          <w:marLeft w:val="792"/>
          <w:marRight w:val="0"/>
          <w:marTop w:val="80"/>
          <w:marBottom w:val="80"/>
          <w:divBdr>
            <w:top w:val="none" w:sz="0" w:space="0" w:color="auto"/>
            <w:left w:val="none" w:sz="0" w:space="0" w:color="auto"/>
            <w:bottom w:val="none" w:sz="0" w:space="0" w:color="auto"/>
            <w:right w:val="none" w:sz="0" w:space="0" w:color="auto"/>
          </w:divBdr>
        </w:div>
        <w:div w:id="1744791789">
          <w:marLeft w:val="792"/>
          <w:marRight w:val="0"/>
          <w:marTop w:val="80"/>
          <w:marBottom w:val="80"/>
          <w:divBdr>
            <w:top w:val="none" w:sz="0" w:space="0" w:color="auto"/>
            <w:left w:val="none" w:sz="0" w:space="0" w:color="auto"/>
            <w:bottom w:val="none" w:sz="0" w:space="0" w:color="auto"/>
            <w:right w:val="none" w:sz="0" w:space="0" w:color="auto"/>
          </w:divBdr>
        </w:div>
      </w:divsChild>
    </w:div>
    <w:div w:id="1190409609">
      <w:bodyDiv w:val="1"/>
      <w:marLeft w:val="0"/>
      <w:marRight w:val="0"/>
      <w:marTop w:val="0"/>
      <w:marBottom w:val="0"/>
      <w:divBdr>
        <w:top w:val="none" w:sz="0" w:space="0" w:color="auto"/>
        <w:left w:val="none" w:sz="0" w:space="0" w:color="auto"/>
        <w:bottom w:val="none" w:sz="0" w:space="0" w:color="auto"/>
        <w:right w:val="none" w:sz="0" w:space="0" w:color="auto"/>
      </w:divBdr>
    </w:div>
    <w:div w:id="1196890574">
      <w:bodyDiv w:val="1"/>
      <w:marLeft w:val="0"/>
      <w:marRight w:val="0"/>
      <w:marTop w:val="0"/>
      <w:marBottom w:val="0"/>
      <w:divBdr>
        <w:top w:val="none" w:sz="0" w:space="0" w:color="auto"/>
        <w:left w:val="none" w:sz="0" w:space="0" w:color="auto"/>
        <w:bottom w:val="none" w:sz="0" w:space="0" w:color="auto"/>
        <w:right w:val="none" w:sz="0" w:space="0" w:color="auto"/>
      </w:divBdr>
    </w:div>
    <w:div w:id="1228758608">
      <w:bodyDiv w:val="1"/>
      <w:marLeft w:val="0"/>
      <w:marRight w:val="0"/>
      <w:marTop w:val="0"/>
      <w:marBottom w:val="0"/>
      <w:divBdr>
        <w:top w:val="none" w:sz="0" w:space="0" w:color="auto"/>
        <w:left w:val="none" w:sz="0" w:space="0" w:color="auto"/>
        <w:bottom w:val="none" w:sz="0" w:space="0" w:color="auto"/>
        <w:right w:val="none" w:sz="0" w:space="0" w:color="auto"/>
      </w:divBdr>
    </w:div>
    <w:div w:id="1231695629">
      <w:bodyDiv w:val="1"/>
      <w:marLeft w:val="0"/>
      <w:marRight w:val="0"/>
      <w:marTop w:val="0"/>
      <w:marBottom w:val="0"/>
      <w:divBdr>
        <w:top w:val="none" w:sz="0" w:space="0" w:color="auto"/>
        <w:left w:val="none" w:sz="0" w:space="0" w:color="auto"/>
        <w:bottom w:val="none" w:sz="0" w:space="0" w:color="auto"/>
        <w:right w:val="none" w:sz="0" w:space="0" w:color="auto"/>
      </w:divBdr>
    </w:div>
    <w:div w:id="1303852029">
      <w:bodyDiv w:val="1"/>
      <w:marLeft w:val="0"/>
      <w:marRight w:val="0"/>
      <w:marTop w:val="0"/>
      <w:marBottom w:val="0"/>
      <w:divBdr>
        <w:top w:val="none" w:sz="0" w:space="0" w:color="auto"/>
        <w:left w:val="none" w:sz="0" w:space="0" w:color="auto"/>
        <w:bottom w:val="none" w:sz="0" w:space="0" w:color="auto"/>
        <w:right w:val="none" w:sz="0" w:space="0" w:color="auto"/>
      </w:divBdr>
    </w:div>
    <w:div w:id="1307205049">
      <w:bodyDiv w:val="1"/>
      <w:marLeft w:val="0"/>
      <w:marRight w:val="0"/>
      <w:marTop w:val="0"/>
      <w:marBottom w:val="0"/>
      <w:divBdr>
        <w:top w:val="none" w:sz="0" w:space="0" w:color="auto"/>
        <w:left w:val="none" w:sz="0" w:space="0" w:color="auto"/>
        <w:bottom w:val="none" w:sz="0" w:space="0" w:color="auto"/>
        <w:right w:val="none" w:sz="0" w:space="0" w:color="auto"/>
      </w:divBdr>
    </w:div>
    <w:div w:id="1328900944">
      <w:bodyDiv w:val="1"/>
      <w:marLeft w:val="0"/>
      <w:marRight w:val="0"/>
      <w:marTop w:val="0"/>
      <w:marBottom w:val="0"/>
      <w:divBdr>
        <w:top w:val="none" w:sz="0" w:space="0" w:color="auto"/>
        <w:left w:val="none" w:sz="0" w:space="0" w:color="auto"/>
        <w:bottom w:val="none" w:sz="0" w:space="0" w:color="auto"/>
        <w:right w:val="none" w:sz="0" w:space="0" w:color="auto"/>
      </w:divBdr>
    </w:div>
    <w:div w:id="1357076801">
      <w:bodyDiv w:val="1"/>
      <w:marLeft w:val="0"/>
      <w:marRight w:val="0"/>
      <w:marTop w:val="0"/>
      <w:marBottom w:val="0"/>
      <w:divBdr>
        <w:top w:val="none" w:sz="0" w:space="0" w:color="auto"/>
        <w:left w:val="none" w:sz="0" w:space="0" w:color="auto"/>
        <w:bottom w:val="none" w:sz="0" w:space="0" w:color="auto"/>
        <w:right w:val="none" w:sz="0" w:space="0" w:color="auto"/>
      </w:divBdr>
    </w:div>
    <w:div w:id="1387216488">
      <w:bodyDiv w:val="1"/>
      <w:marLeft w:val="0"/>
      <w:marRight w:val="0"/>
      <w:marTop w:val="0"/>
      <w:marBottom w:val="0"/>
      <w:divBdr>
        <w:top w:val="none" w:sz="0" w:space="0" w:color="auto"/>
        <w:left w:val="none" w:sz="0" w:space="0" w:color="auto"/>
        <w:bottom w:val="none" w:sz="0" w:space="0" w:color="auto"/>
        <w:right w:val="none" w:sz="0" w:space="0" w:color="auto"/>
      </w:divBdr>
    </w:div>
    <w:div w:id="1389955160">
      <w:bodyDiv w:val="1"/>
      <w:marLeft w:val="0"/>
      <w:marRight w:val="0"/>
      <w:marTop w:val="0"/>
      <w:marBottom w:val="0"/>
      <w:divBdr>
        <w:top w:val="none" w:sz="0" w:space="0" w:color="auto"/>
        <w:left w:val="none" w:sz="0" w:space="0" w:color="auto"/>
        <w:bottom w:val="none" w:sz="0" w:space="0" w:color="auto"/>
        <w:right w:val="none" w:sz="0" w:space="0" w:color="auto"/>
      </w:divBdr>
    </w:div>
    <w:div w:id="1411200601">
      <w:bodyDiv w:val="1"/>
      <w:marLeft w:val="0"/>
      <w:marRight w:val="0"/>
      <w:marTop w:val="0"/>
      <w:marBottom w:val="0"/>
      <w:divBdr>
        <w:top w:val="none" w:sz="0" w:space="0" w:color="auto"/>
        <w:left w:val="none" w:sz="0" w:space="0" w:color="auto"/>
        <w:bottom w:val="none" w:sz="0" w:space="0" w:color="auto"/>
        <w:right w:val="none" w:sz="0" w:space="0" w:color="auto"/>
      </w:divBdr>
    </w:div>
    <w:div w:id="1416777807">
      <w:bodyDiv w:val="1"/>
      <w:marLeft w:val="0"/>
      <w:marRight w:val="0"/>
      <w:marTop w:val="0"/>
      <w:marBottom w:val="0"/>
      <w:divBdr>
        <w:top w:val="none" w:sz="0" w:space="0" w:color="auto"/>
        <w:left w:val="none" w:sz="0" w:space="0" w:color="auto"/>
        <w:bottom w:val="none" w:sz="0" w:space="0" w:color="auto"/>
        <w:right w:val="none" w:sz="0" w:space="0" w:color="auto"/>
      </w:divBdr>
    </w:div>
    <w:div w:id="1419407595">
      <w:bodyDiv w:val="1"/>
      <w:marLeft w:val="0"/>
      <w:marRight w:val="0"/>
      <w:marTop w:val="0"/>
      <w:marBottom w:val="0"/>
      <w:divBdr>
        <w:top w:val="none" w:sz="0" w:space="0" w:color="auto"/>
        <w:left w:val="none" w:sz="0" w:space="0" w:color="auto"/>
        <w:bottom w:val="none" w:sz="0" w:space="0" w:color="auto"/>
        <w:right w:val="none" w:sz="0" w:space="0" w:color="auto"/>
      </w:divBdr>
    </w:div>
    <w:div w:id="1464273589">
      <w:bodyDiv w:val="1"/>
      <w:marLeft w:val="0"/>
      <w:marRight w:val="0"/>
      <w:marTop w:val="0"/>
      <w:marBottom w:val="0"/>
      <w:divBdr>
        <w:top w:val="none" w:sz="0" w:space="0" w:color="auto"/>
        <w:left w:val="none" w:sz="0" w:space="0" w:color="auto"/>
        <w:bottom w:val="none" w:sz="0" w:space="0" w:color="auto"/>
        <w:right w:val="none" w:sz="0" w:space="0" w:color="auto"/>
      </w:divBdr>
    </w:div>
    <w:div w:id="1482888834">
      <w:bodyDiv w:val="1"/>
      <w:marLeft w:val="0"/>
      <w:marRight w:val="0"/>
      <w:marTop w:val="0"/>
      <w:marBottom w:val="0"/>
      <w:divBdr>
        <w:top w:val="none" w:sz="0" w:space="0" w:color="auto"/>
        <w:left w:val="none" w:sz="0" w:space="0" w:color="auto"/>
        <w:bottom w:val="none" w:sz="0" w:space="0" w:color="auto"/>
        <w:right w:val="none" w:sz="0" w:space="0" w:color="auto"/>
      </w:divBdr>
    </w:div>
    <w:div w:id="1495339984">
      <w:bodyDiv w:val="1"/>
      <w:marLeft w:val="0"/>
      <w:marRight w:val="0"/>
      <w:marTop w:val="0"/>
      <w:marBottom w:val="0"/>
      <w:divBdr>
        <w:top w:val="none" w:sz="0" w:space="0" w:color="auto"/>
        <w:left w:val="none" w:sz="0" w:space="0" w:color="auto"/>
        <w:bottom w:val="none" w:sz="0" w:space="0" w:color="auto"/>
        <w:right w:val="none" w:sz="0" w:space="0" w:color="auto"/>
      </w:divBdr>
    </w:div>
    <w:div w:id="1506703732">
      <w:bodyDiv w:val="1"/>
      <w:marLeft w:val="0"/>
      <w:marRight w:val="0"/>
      <w:marTop w:val="0"/>
      <w:marBottom w:val="0"/>
      <w:divBdr>
        <w:top w:val="none" w:sz="0" w:space="0" w:color="auto"/>
        <w:left w:val="none" w:sz="0" w:space="0" w:color="auto"/>
        <w:bottom w:val="none" w:sz="0" w:space="0" w:color="auto"/>
        <w:right w:val="none" w:sz="0" w:space="0" w:color="auto"/>
      </w:divBdr>
    </w:div>
    <w:div w:id="1612319398">
      <w:bodyDiv w:val="1"/>
      <w:marLeft w:val="0"/>
      <w:marRight w:val="0"/>
      <w:marTop w:val="0"/>
      <w:marBottom w:val="0"/>
      <w:divBdr>
        <w:top w:val="none" w:sz="0" w:space="0" w:color="auto"/>
        <w:left w:val="none" w:sz="0" w:space="0" w:color="auto"/>
        <w:bottom w:val="none" w:sz="0" w:space="0" w:color="auto"/>
        <w:right w:val="none" w:sz="0" w:space="0" w:color="auto"/>
      </w:divBdr>
    </w:div>
    <w:div w:id="1615554600">
      <w:bodyDiv w:val="1"/>
      <w:marLeft w:val="0"/>
      <w:marRight w:val="0"/>
      <w:marTop w:val="0"/>
      <w:marBottom w:val="0"/>
      <w:divBdr>
        <w:top w:val="none" w:sz="0" w:space="0" w:color="auto"/>
        <w:left w:val="none" w:sz="0" w:space="0" w:color="auto"/>
        <w:bottom w:val="none" w:sz="0" w:space="0" w:color="auto"/>
        <w:right w:val="none" w:sz="0" w:space="0" w:color="auto"/>
      </w:divBdr>
    </w:div>
    <w:div w:id="1639410635">
      <w:bodyDiv w:val="1"/>
      <w:marLeft w:val="0"/>
      <w:marRight w:val="0"/>
      <w:marTop w:val="0"/>
      <w:marBottom w:val="0"/>
      <w:divBdr>
        <w:top w:val="none" w:sz="0" w:space="0" w:color="auto"/>
        <w:left w:val="none" w:sz="0" w:space="0" w:color="auto"/>
        <w:bottom w:val="none" w:sz="0" w:space="0" w:color="auto"/>
        <w:right w:val="none" w:sz="0" w:space="0" w:color="auto"/>
      </w:divBdr>
    </w:div>
    <w:div w:id="1644961755">
      <w:bodyDiv w:val="1"/>
      <w:marLeft w:val="0"/>
      <w:marRight w:val="0"/>
      <w:marTop w:val="0"/>
      <w:marBottom w:val="0"/>
      <w:divBdr>
        <w:top w:val="none" w:sz="0" w:space="0" w:color="auto"/>
        <w:left w:val="none" w:sz="0" w:space="0" w:color="auto"/>
        <w:bottom w:val="none" w:sz="0" w:space="0" w:color="auto"/>
        <w:right w:val="none" w:sz="0" w:space="0" w:color="auto"/>
      </w:divBdr>
    </w:div>
    <w:div w:id="1673415716">
      <w:bodyDiv w:val="1"/>
      <w:marLeft w:val="0"/>
      <w:marRight w:val="0"/>
      <w:marTop w:val="0"/>
      <w:marBottom w:val="0"/>
      <w:divBdr>
        <w:top w:val="none" w:sz="0" w:space="0" w:color="auto"/>
        <w:left w:val="none" w:sz="0" w:space="0" w:color="auto"/>
        <w:bottom w:val="none" w:sz="0" w:space="0" w:color="auto"/>
        <w:right w:val="none" w:sz="0" w:space="0" w:color="auto"/>
      </w:divBdr>
    </w:div>
    <w:div w:id="1675378526">
      <w:bodyDiv w:val="1"/>
      <w:marLeft w:val="0"/>
      <w:marRight w:val="0"/>
      <w:marTop w:val="0"/>
      <w:marBottom w:val="0"/>
      <w:divBdr>
        <w:top w:val="none" w:sz="0" w:space="0" w:color="auto"/>
        <w:left w:val="none" w:sz="0" w:space="0" w:color="auto"/>
        <w:bottom w:val="none" w:sz="0" w:space="0" w:color="auto"/>
        <w:right w:val="none" w:sz="0" w:space="0" w:color="auto"/>
      </w:divBdr>
    </w:div>
    <w:div w:id="1693261953">
      <w:bodyDiv w:val="1"/>
      <w:marLeft w:val="0"/>
      <w:marRight w:val="0"/>
      <w:marTop w:val="0"/>
      <w:marBottom w:val="0"/>
      <w:divBdr>
        <w:top w:val="none" w:sz="0" w:space="0" w:color="auto"/>
        <w:left w:val="none" w:sz="0" w:space="0" w:color="auto"/>
        <w:bottom w:val="none" w:sz="0" w:space="0" w:color="auto"/>
        <w:right w:val="none" w:sz="0" w:space="0" w:color="auto"/>
      </w:divBdr>
    </w:div>
    <w:div w:id="1729760481">
      <w:bodyDiv w:val="1"/>
      <w:marLeft w:val="0"/>
      <w:marRight w:val="0"/>
      <w:marTop w:val="0"/>
      <w:marBottom w:val="0"/>
      <w:divBdr>
        <w:top w:val="none" w:sz="0" w:space="0" w:color="auto"/>
        <w:left w:val="none" w:sz="0" w:space="0" w:color="auto"/>
        <w:bottom w:val="none" w:sz="0" w:space="0" w:color="auto"/>
        <w:right w:val="none" w:sz="0" w:space="0" w:color="auto"/>
      </w:divBdr>
    </w:div>
    <w:div w:id="1769499304">
      <w:bodyDiv w:val="1"/>
      <w:marLeft w:val="0"/>
      <w:marRight w:val="0"/>
      <w:marTop w:val="0"/>
      <w:marBottom w:val="0"/>
      <w:divBdr>
        <w:top w:val="none" w:sz="0" w:space="0" w:color="auto"/>
        <w:left w:val="none" w:sz="0" w:space="0" w:color="auto"/>
        <w:bottom w:val="none" w:sz="0" w:space="0" w:color="auto"/>
        <w:right w:val="none" w:sz="0" w:space="0" w:color="auto"/>
      </w:divBdr>
    </w:div>
    <w:div w:id="1774354243">
      <w:bodyDiv w:val="1"/>
      <w:marLeft w:val="0"/>
      <w:marRight w:val="0"/>
      <w:marTop w:val="0"/>
      <w:marBottom w:val="0"/>
      <w:divBdr>
        <w:top w:val="none" w:sz="0" w:space="0" w:color="auto"/>
        <w:left w:val="none" w:sz="0" w:space="0" w:color="auto"/>
        <w:bottom w:val="none" w:sz="0" w:space="0" w:color="auto"/>
        <w:right w:val="none" w:sz="0" w:space="0" w:color="auto"/>
      </w:divBdr>
    </w:div>
    <w:div w:id="1782994804">
      <w:bodyDiv w:val="1"/>
      <w:marLeft w:val="0"/>
      <w:marRight w:val="0"/>
      <w:marTop w:val="0"/>
      <w:marBottom w:val="0"/>
      <w:divBdr>
        <w:top w:val="none" w:sz="0" w:space="0" w:color="auto"/>
        <w:left w:val="none" w:sz="0" w:space="0" w:color="auto"/>
        <w:bottom w:val="none" w:sz="0" w:space="0" w:color="auto"/>
        <w:right w:val="none" w:sz="0" w:space="0" w:color="auto"/>
      </w:divBdr>
    </w:div>
    <w:div w:id="1786002065">
      <w:bodyDiv w:val="1"/>
      <w:marLeft w:val="0"/>
      <w:marRight w:val="0"/>
      <w:marTop w:val="0"/>
      <w:marBottom w:val="0"/>
      <w:divBdr>
        <w:top w:val="none" w:sz="0" w:space="0" w:color="auto"/>
        <w:left w:val="none" w:sz="0" w:space="0" w:color="auto"/>
        <w:bottom w:val="none" w:sz="0" w:space="0" w:color="auto"/>
        <w:right w:val="none" w:sz="0" w:space="0" w:color="auto"/>
      </w:divBdr>
    </w:div>
    <w:div w:id="1824882607">
      <w:bodyDiv w:val="1"/>
      <w:marLeft w:val="0"/>
      <w:marRight w:val="0"/>
      <w:marTop w:val="0"/>
      <w:marBottom w:val="0"/>
      <w:divBdr>
        <w:top w:val="none" w:sz="0" w:space="0" w:color="auto"/>
        <w:left w:val="none" w:sz="0" w:space="0" w:color="auto"/>
        <w:bottom w:val="none" w:sz="0" w:space="0" w:color="auto"/>
        <w:right w:val="none" w:sz="0" w:space="0" w:color="auto"/>
      </w:divBdr>
    </w:div>
    <w:div w:id="1829245419">
      <w:bodyDiv w:val="1"/>
      <w:marLeft w:val="0"/>
      <w:marRight w:val="0"/>
      <w:marTop w:val="0"/>
      <w:marBottom w:val="0"/>
      <w:divBdr>
        <w:top w:val="none" w:sz="0" w:space="0" w:color="auto"/>
        <w:left w:val="none" w:sz="0" w:space="0" w:color="auto"/>
        <w:bottom w:val="none" w:sz="0" w:space="0" w:color="auto"/>
        <w:right w:val="none" w:sz="0" w:space="0" w:color="auto"/>
      </w:divBdr>
    </w:div>
    <w:div w:id="1848906016">
      <w:bodyDiv w:val="1"/>
      <w:marLeft w:val="0"/>
      <w:marRight w:val="0"/>
      <w:marTop w:val="0"/>
      <w:marBottom w:val="0"/>
      <w:divBdr>
        <w:top w:val="none" w:sz="0" w:space="0" w:color="auto"/>
        <w:left w:val="none" w:sz="0" w:space="0" w:color="auto"/>
        <w:bottom w:val="none" w:sz="0" w:space="0" w:color="auto"/>
        <w:right w:val="none" w:sz="0" w:space="0" w:color="auto"/>
      </w:divBdr>
    </w:div>
    <w:div w:id="1871216404">
      <w:bodyDiv w:val="1"/>
      <w:marLeft w:val="0"/>
      <w:marRight w:val="0"/>
      <w:marTop w:val="0"/>
      <w:marBottom w:val="0"/>
      <w:divBdr>
        <w:top w:val="none" w:sz="0" w:space="0" w:color="auto"/>
        <w:left w:val="none" w:sz="0" w:space="0" w:color="auto"/>
        <w:bottom w:val="none" w:sz="0" w:space="0" w:color="auto"/>
        <w:right w:val="none" w:sz="0" w:space="0" w:color="auto"/>
      </w:divBdr>
    </w:div>
    <w:div w:id="1885943517">
      <w:bodyDiv w:val="1"/>
      <w:marLeft w:val="0"/>
      <w:marRight w:val="0"/>
      <w:marTop w:val="0"/>
      <w:marBottom w:val="0"/>
      <w:divBdr>
        <w:top w:val="none" w:sz="0" w:space="0" w:color="auto"/>
        <w:left w:val="none" w:sz="0" w:space="0" w:color="auto"/>
        <w:bottom w:val="none" w:sz="0" w:space="0" w:color="auto"/>
        <w:right w:val="none" w:sz="0" w:space="0" w:color="auto"/>
      </w:divBdr>
    </w:div>
    <w:div w:id="1910460571">
      <w:bodyDiv w:val="1"/>
      <w:marLeft w:val="0"/>
      <w:marRight w:val="0"/>
      <w:marTop w:val="0"/>
      <w:marBottom w:val="0"/>
      <w:divBdr>
        <w:top w:val="none" w:sz="0" w:space="0" w:color="auto"/>
        <w:left w:val="none" w:sz="0" w:space="0" w:color="auto"/>
        <w:bottom w:val="none" w:sz="0" w:space="0" w:color="auto"/>
        <w:right w:val="none" w:sz="0" w:space="0" w:color="auto"/>
      </w:divBdr>
    </w:div>
    <w:div w:id="1912501421">
      <w:bodyDiv w:val="1"/>
      <w:marLeft w:val="0"/>
      <w:marRight w:val="0"/>
      <w:marTop w:val="0"/>
      <w:marBottom w:val="0"/>
      <w:divBdr>
        <w:top w:val="none" w:sz="0" w:space="0" w:color="auto"/>
        <w:left w:val="none" w:sz="0" w:space="0" w:color="auto"/>
        <w:bottom w:val="none" w:sz="0" w:space="0" w:color="auto"/>
        <w:right w:val="none" w:sz="0" w:space="0" w:color="auto"/>
      </w:divBdr>
    </w:div>
    <w:div w:id="1915972114">
      <w:bodyDiv w:val="1"/>
      <w:marLeft w:val="0"/>
      <w:marRight w:val="0"/>
      <w:marTop w:val="0"/>
      <w:marBottom w:val="0"/>
      <w:divBdr>
        <w:top w:val="none" w:sz="0" w:space="0" w:color="auto"/>
        <w:left w:val="none" w:sz="0" w:space="0" w:color="auto"/>
        <w:bottom w:val="none" w:sz="0" w:space="0" w:color="auto"/>
        <w:right w:val="none" w:sz="0" w:space="0" w:color="auto"/>
      </w:divBdr>
    </w:div>
    <w:div w:id="1942838336">
      <w:bodyDiv w:val="1"/>
      <w:marLeft w:val="0"/>
      <w:marRight w:val="0"/>
      <w:marTop w:val="0"/>
      <w:marBottom w:val="0"/>
      <w:divBdr>
        <w:top w:val="none" w:sz="0" w:space="0" w:color="auto"/>
        <w:left w:val="none" w:sz="0" w:space="0" w:color="auto"/>
        <w:bottom w:val="none" w:sz="0" w:space="0" w:color="auto"/>
        <w:right w:val="none" w:sz="0" w:space="0" w:color="auto"/>
      </w:divBdr>
    </w:div>
    <w:div w:id="2077702348">
      <w:bodyDiv w:val="1"/>
      <w:marLeft w:val="0"/>
      <w:marRight w:val="0"/>
      <w:marTop w:val="0"/>
      <w:marBottom w:val="0"/>
      <w:divBdr>
        <w:top w:val="none" w:sz="0" w:space="0" w:color="auto"/>
        <w:left w:val="none" w:sz="0" w:space="0" w:color="auto"/>
        <w:bottom w:val="none" w:sz="0" w:space="0" w:color="auto"/>
        <w:right w:val="none" w:sz="0" w:space="0" w:color="auto"/>
      </w:divBdr>
    </w:div>
    <w:div w:id="2084327458">
      <w:bodyDiv w:val="1"/>
      <w:marLeft w:val="0"/>
      <w:marRight w:val="0"/>
      <w:marTop w:val="0"/>
      <w:marBottom w:val="0"/>
      <w:divBdr>
        <w:top w:val="none" w:sz="0" w:space="0" w:color="auto"/>
        <w:left w:val="none" w:sz="0" w:space="0" w:color="auto"/>
        <w:bottom w:val="none" w:sz="0" w:space="0" w:color="auto"/>
        <w:right w:val="none" w:sz="0" w:space="0" w:color="auto"/>
      </w:divBdr>
    </w:div>
    <w:div w:id="2087415212">
      <w:bodyDiv w:val="1"/>
      <w:marLeft w:val="0"/>
      <w:marRight w:val="0"/>
      <w:marTop w:val="0"/>
      <w:marBottom w:val="0"/>
      <w:divBdr>
        <w:top w:val="none" w:sz="0" w:space="0" w:color="auto"/>
        <w:left w:val="none" w:sz="0" w:space="0" w:color="auto"/>
        <w:bottom w:val="none" w:sz="0" w:space="0" w:color="auto"/>
        <w:right w:val="none" w:sz="0" w:space="0" w:color="auto"/>
      </w:divBdr>
    </w:div>
    <w:div w:id="2089568115">
      <w:bodyDiv w:val="1"/>
      <w:marLeft w:val="0"/>
      <w:marRight w:val="0"/>
      <w:marTop w:val="0"/>
      <w:marBottom w:val="0"/>
      <w:divBdr>
        <w:top w:val="none" w:sz="0" w:space="0" w:color="auto"/>
        <w:left w:val="none" w:sz="0" w:space="0" w:color="auto"/>
        <w:bottom w:val="none" w:sz="0" w:space="0" w:color="auto"/>
        <w:right w:val="none" w:sz="0" w:space="0" w:color="auto"/>
      </w:divBdr>
    </w:div>
    <w:div w:id="2095978359">
      <w:bodyDiv w:val="1"/>
      <w:marLeft w:val="0"/>
      <w:marRight w:val="0"/>
      <w:marTop w:val="0"/>
      <w:marBottom w:val="0"/>
      <w:divBdr>
        <w:top w:val="none" w:sz="0" w:space="0" w:color="auto"/>
        <w:left w:val="none" w:sz="0" w:space="0" w:color="auto"/>
        <w:bottom w:val="none" w:sz="0" w:space="0" w:color="auto"/>
        <w:right w:val="none" w:sz="0" w:space="0" w:color="auto"/>
      </w:divBdr>
    </w:div>
    <w:div w:id="2114548204">
      <w:bodyDiv w:val="1"/>
      <w:marLeft w:val="0"/>
      <w:marRight w:val="0"/>
      <w:marTop w:val="0"/>
      <w:marBottom w:val="0"/>
      <w:divBdr>
        <w:top w:val="none" w:sz="0" w:space="0" w:color="auto"/>
        <w:left w:val="none" w:sz="0" w:space="0" w:color="auto"/>
        <w:bottom w:val="none" w:sz="0" w:space="0" w:color="auto"/>
        <w:right w:val="none" w:sz="0" w:space="0" w:color="auto"/>
      </w:divBdr>
    </w:div>
    <w:div w:id="2133474137">
      <w:bodyDiv w:val="1"/>
      <w:marLeft w:val="0"/>
      <w:marRight w:val="0"/>
      <w:marTop w:val="0"/>
      <w:marBottom w:val="0"/>
      <w:divBdr>
        <w:top w:val="none" w:sz="0" w:space="0" w:color="auto"/>
        <w:left w:val="none" w:sz="0" w:space="0" w:color="auto"/>
        <w:bottom w:val="none" w:sz="0" w:space="0" w:color="auto"/>
        <w:right w:val="none" w:sz="0" w:space="0" w:color="auto"/>
      </w:divBdr>
      <w:divsChild>
        <w:div w:id="145051350">
          <w:marLeft w:val="1109"/>
          <w:marRight w:val="0"/>
          <w:marTop w:val="80"/>
          <w:marBottom w:val="80"/>
          <w:divBdr>
            <w:top w:val="none" w:sz="0" w:space="0" w:color="auto"/>
            <w:left w:val="none" w:sz="0" w:space="0" w:color="auto"/>
            <w:bottom w:val="none" w:sz="0" w:space="0" w:color="auto"/>
            <w:right w:val="none" w:sz="0" w:space="0" w:color="auto"/>
          </w:divBdr>
        </w:div>
        <w:div w:id="995912612">
          <w:marLeft w:val="1109"/>
          <w:marRight w:val="0"/>
          <w:marTop w:val="80"/>
          <w:marBottom w:val="80"/>
          <w:divBdr>
            <w:top w:val="none" w:sz="0" w:space="0" w:color="auto"/>
            <w:left w:val="none" w:sz="0" w:space="0" w:color="auto"/>
            <w:bottom w:val="none" w:sz="0" w:space="0" w:color="auto"/>
            <w:right w:val="none" w:sz="0" w:space="0" w:color="auto"/>
          </w:divBdr>
        </w:div>
        <w:div w:id="1176193485">
          <w:marLeft w:val="1109"/>
          <w:marRight w:val="0"/>
          <w:marTop w:val="80"/>
          <w:marBottom w:val="80"/>
          <w:divBdr>
            <w:top w:val="none" w:sz="0" w:space="0" w:color="auto"/>
            <w:left w:val="none" w:sz="0" w:space="0" w:color="auto"/>
            <w:bottom w:val="none" w:sz="0" w:space="0" w:color="auto"/>
            <w:right w:val="none" w:sz="0" w:space="0" w:color="auto"/>
          </w:divBdr>
        </w:div>
        <w:div w:id="2134015443">
          <w:marLeft w:val="792"/>
          <w:marRight w:val="0"/>
          <w:marTop w:val="80"/>
          <w:marBottom w:val="80"/>
          <w:divBdr>
            <w:top w:val="none" w:sz="0" w:space="0" w:color="auto"/>
            <w:left w:val="none" w:sz="0" w:space="0" w:color="auto"/>
            <w:bottom w:val="none" w:sz="0" w:space="0" w:color="auto"/>
            <w:right w:val="none" w:sz="0" w:space="0" w:color="auto"/>
          </w:divBdr>
        </w:div>
      </w:divsChild>
    </w:div>
    <w:div w:id="2144695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specifications-groups/working-procedur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3gpp.org/Work-Items"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basavarajjp@samsung.com" TargetMode="External"/><Relationship Id="rId4" Type="http://schemas.openxmlformats.org/officeDocument/2006/relationships/webSettings" Target="webSettings.xml"/><Relationship Id="rId9" Type="http://schemas.openxmlformats.org/officeDocument/2006/relationships/hyperlink" Target="http://www.3gpp.org/ftp/Specs/html-info/2190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1374</Words>
  <Characters>7835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Source:</vt:lpstr>
    </vt:vector>
  </TitlesOfParts>
  <Company>ETSI Sophia Antipolis</Company>
  <LinksUpToDate>false</LinksUpToDate>
  <CharactersWithSpaces>9191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dc:title>
  <dc:subject/>
  <dc:creator>Alain Sultan</dc:creator>
  <cp:keywords/>
  <dc:description/>
  <cp:lastModifiedBy>Basu-v0.2</cp:lastModifiedBy>
  <cp:revision>5</cp:revision>
  <cp:lastPrinted>2001-04-23T09:30:00Z</cp:lastPrinted>
  <dcterms:created xsi:type="dcterms:W3CDTF">2023-09-25T14:59:00Z</dcterms:created>
  <dcterms:modified xsi:type="dcterms:W3CDTF">2023-09-25T16:55:00Z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