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6B5F7" w14:textId="009FAF6F" w:rsidR="00D8462D" w:rsidRDefault="00D8462D" w:rsidP="00D8462D">
      <w:pPr>
        <w:pStyle w:val="CRCoverPage"/>
        <w:tabs>
          <w:tab w:val="right" w:pos="9639"/>
        </w:tabs>
        <w:spacing w:after="0"/>
        <w:rPr>
          <w:b/>
          <w:noProof/>
          <w:sz w:val="24"/>
        </w:rPr>
      </w:pPr>
      <w:r>
        <w:rPr>
          <w:b/>
          <w:noProof/>
          <w:sz w:val="24"/>
        </w:rPr>
        <w:t>3GPP TSG-SA WG6 Meeting #56</w:t>
      </w:r>
      <w:r>
        <w:rPr>
          <w:b/>
          <w:noProof/>
          <w:sz w:val="24"/>
        </w:rPr>
        <w:tab/>
      </w:r>
      <w:r w:rsidR="00F15FBD" w:rsidRPr="00F15FBD">
        <w:rPr>
          <w:b/>
          <w:noProof/>
          <w:sz w:val="24"/>
        </w:rPr>
        <w:t>S6-232638</w:t>
      </w:r>
    </w:p>
    <w:p w14:paraId="515FCA8D" w14:textId="4166B942" w:rsidR="00D8462D" w:rsidRDefault="00D8462D" w:rsidP="00D8462D">
      <w:pPr>
        <w:pStyle w:val="CRCoverPage"/>
        <w:tabs>
          <w:tab w:val="right" w:pos="9639"/>
        </w:tabs>
        <w:spacing w:after="0"/>
        <w:rPr>
          <w:b/>
          <w:noProof/>
          <w:sz w:val="24"/>
        </w:rPr>
      </w:pPr>
      <w:r w:rsidRPr="00B066AA">
        <w:rPr>
          <w:b/>
          <w:noProof/>
          <w:sz w:val="22"/>
          <w:szCs w:val="22"/>
        </w:rPr>
        <w:t>Gothenburg, Sweden</w:t>
      </w:r>
      <w:r>
        <w:rPr>
          <w:b/>
          <w:noProof/>
          <w:sz w:val="22"/>
          <w:szCs w:val="22"/>
        </w:rPr>
        <w:t xml:space="preserve"> 21</w:t>
      </w:r>
      <w:r w:rsidRPr="00B066AA">
        <w:rPr>
          <w:b/>
          <w:noProof/>
          <w:sz w:val="22"/>
          <w:szCs w:val="22"/>
          <w:vertAlign w:val="superscript"/>
        </w:rPr>
        <w:t>st</w:t>
      </w:r>
      <w:r>
        <w:rPr>
          <w:b/>
          <w:noProof/>
          <w:sz w:val="22"/>
          <w:szCs w:val="22"/>
        </w:rPr>
        <w:t xml:space="preserve"> </w:t>
      </w:r>
      <w:r>
        <w:rPr>
          <w:rFonts w:cs="Arial"/>
          <w:b/>
          <w:bCs/>
          <w:sz w:val="22"/>
          <w:szCs w:val="22"/>
        </w:rPr>
        <w:t>– 25</w:t>
      </w:r>
      <w:r w:rsidRPr="00280AAE">
        <w:rPr>
          <w:rFonts w:cs="Arial"/>
          <w:b/>
          <w:bCs/>
          <w:sz w:val="22"/>
          <w:szCs w:val="22"/>
          <w:vertAlign w:val="superscript"/>
        </w:rPr>
        <w:t>th</w:t>
      </w:r>
      <w:r>
        <w:rPr>
          <w:rFonts w:cs="Arial"/>
          <w:b/>
          <w:bCs/>
          <w:sz w:val="22"/>
          <w:szCs w:val="22"/>
        </w:rPr>
        <w:t xml:space="preserve"> August </w:t>
      </w:r>
      <w:r>
        <w:rPr>
          <w:b/>
          <w:noProof/>
          <w:sz w:val="22"/>
          <w:szCs w:val="22"/>
        </w:rPr>
        <w:t>2023</w:t>
      </w:r>
      <w:r>
        <w:rPr>
          <w:rFonts w:cs="Arial"/>
          <w:b/>
          <w:bCs/>
          <w:sz w:val="22"/>
        </w:rPr>
        <w:tab/>
      </w:r>
      <w:r>
        <w:rPr>
          <w:b/>
          <w:noProof/>
          <w:sz w:val="24"/>
        </w:rPr>
        <w:t xml:space="preserve">(revision of </w:t>
      </w:r>
      <w:r w:rsidR="00F15FBD" w:rsidRPr="005C02AB">
        <w:rPr>
          <w:b/>
          <w:noProof/>
          <w:sz w:val="24"/>
        </w:rPr>
        <w:t>S6-232346</w:t>
      </w:r>
      <w:r>
        <w:rPr>
          <w:b/>
          <w:noProof/>
          <w:sz w:val="24"/>
        </w:rPr>
        <w:t>)</w:t>
      </w:r>
    </w:p>
    <w:p w14:paraId="7CB45193" w14:textId="11A6F0B6" w:rsidR="001E41F3" w:rsidRDefault="001E41F3" w:rsidP="005E2C44">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39E7FD4" w:rsidR="001E41F3" w:rsidRPr="00410371" w:rsidRDefault="00C77BC0" w:rsidP="00967517">
            <w:pPr>
              <w:pStyle w:val="CRCoverPage"/>
              <w:spacing w:after="0"/>
              <w:jc w:val="right"/>
              <w:rPr>
                <w:b/>
                <w:noProof/>
                <w:sz w:val="28"/>
              </w:rPr>
            </w:pPr>
            <w:fldSimple w:instr=" DOCPROPERTY  Spec#  \* MERGEFORMAT ">
              <w:r w:rsidR="00967517">
                <w:rPr>
                  <w:b/>
                  <w:noProof/>
                  <w:sz w:val="28"/>
                </w:rPr>
                <w:t>23.558</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F8A4D47" w:rsidR="001E41F3" w:rsidRPr="00410371" w:rsidRDefault="00BB7F0F" w:rsidP="00547111">
            <w:pPr>
              <w:pStyle w:val="CRCoverPage"/>
              <w:spacing w:after="0"/>
              <w:rPr>
                <w:noProof/>
              </w:rPr>
            </w:pPr>
            <w:r w:rsidRPr="00BB7F0F">
              <w:rPr>
                <w:b/>
                <w:noProof/>
                <w:sz w:val="28"/>
              </w:rPr>
              <w:t>0431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F27EE65" w:rsidR="001E41F3" w:rsidRPr="00410371" w:rsidRDefault="00372925" w:rsidP="00967517">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5D39052" w:rsidR="001E41F3" w:rsidRPr="00410371" w:rsidRDefault="00C77BC0" w:rsidP="003A0F08">
            <w:pPr>
              <w:pStyle w:val="CRCoverPage"/>
              <w:spacing w:after="0"/>
              <w:jc w:val="center"/>
              <w:rPr>
                <w:noProof/>
                <w:sz w:val="28"/>
              </w:rPr>
            </w:pPr>
            <w:fldSimple w:instr=" DOCPROPERTY  Version  \* MERGEFORMAT ">
              <w:r w:rsidR="00967517">
                <w:rPr>
                  <w:b/>
                  <w:noProof/>
                  <w:sz w:val="28"/>
                </w:rPr>
                <w:t>18.</w:t>
              </w:r>
              <w:r w:rsidR="003A0F08">
                <w:rPr>
                  <w:b/>
                  <w:noProof/>
                  <w:sz w:val="28"/>
                </w:rPr>
                <w:t>3</w:t>
              </w:r>
              <w:r w:rsidR="00967517">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3C404D7" w:rsidR="00F25D98" w:rsidRDefault="00063D5A"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9D8BAEE" w:rsidR="00F25D98" w:rsidRDefault="00034EC4"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A1AE716" w:rsidR="001E41F3" w:rsidRDefault="000C2E53">
            <w:pPr>
              <w:pStyle w:val="CRCoverPage"/>
              <w:spacing w:after="0"/>
              <w:ind w:left="100"/>
              <w:rPr>
                <w:noProof/>
              </w:rPr>
            </w:pPr>
            <w:r>
              <w:t>Adding federation identifier for operations related to EWBI</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A951802" w:rsidR="001E41F3" w:rsidRDefault="00063D5A">
            <w:pPr>
              <w:pStyle w:val="CRCoverPage"/>
              <w:spacing w:after="0"/>
              <w:ind w:left="100"/>
              <w:rPr>
                <w:noProof/>
              </w:rPr>
            </w:pPr>
            <w: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1F13D89" w:rsidR="001E41F3" w:rsidRDefault="00063D5A" w:rsidP="00547111">
            <w:pPr>
              <w:pStyle w:val="CRCoverPage"/>
              <w:spacing w:after="0"/>
              <w:ind w:left="100"/>
              <w:rPr>
                <w:noProof/>
              </w:rPr>
            </w:pPr>
            <w:r>
              <w:t>SA6</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6AC68F9" w:rsidR="001E41F3" w:rsidRDefault="00063D5A">
            <w:pPr>
              <w:pStyle w:val="CRCoverPage"/>
              <w:spacing w:after="0"/>
              <w:ind w:left="100"/>
              <w:rPr>
                <w:noProof/>
              </w:rPr>
            </w:pPr>
            <w:r>
              <w:t>EDGEAPP_Ph2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9E459C7" w:rsidR="001E41F3" w:rsidRDefault="00063D5A">
            <w:pPr>
              <w:pStyle w:val="CRCoverPage"/>
              <w:spacing w:after="0"/>
              <w:ind w:left="100"/>
              <w:rPr>
                <w:noProof/>
              </w:rPr>
            </w:pPr>
            <w:r>
              <w:t>2023-04-10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E9E365F" w:rsidR="001E41F3" w:rsidRDefault="00805FFF" w:rsidP="00063D5A">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FC6FF76" w:rsidR="001E41F3" w:rsidRDefault="00063D5A">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2EE4E0C" w14:textId="615D4563" w:rsidR="0013621F" w:rsidRDefault="0013621F" w:rsidP="00805FFF">
            <w:pPr>
              <w:pStyle w:val="CRCoverPage"/>
              <w:numPr>
                <w:ilvl w:val="0"/>
                <w:numId w:val="6"/>
              </w:numPr>
              <w:spacing w:after="0"/>
              <w:rPr>
                <w:noProof/>
              </w:rPr>
            </w:pPr>
            <w:r>
              <w:rPr>
                <w:noProof/>
              </w:rPr>
              <w:t xml:space="preserve">LS </w:t>
            </w:r>
            <w:r w:rsidRPr="0013621F">
              <w:rPr>
                <w:noProof/>
              </w:rPr>
              <w:t>S6-232251</w:t>
            </w:r>
            <w:r>
              <w:rPr>
                <w:noProof/>
              </w:rPr>
              <w:t xml:space="preserve"> from GSMA OPG to 3GPP SA6 clarifies usage of Federation identifier.</w:t>
            </w:r>
          </w:p>
          <w:p w14:paraId="523BDE40" w14:textId="1D40082D" w:rsidR="0013621F" w:rsidRDefault="0013621F">
            <w:pPr>
              <w:pStyle w:val="CRCoverPage"/>
              <w:spacing w:after="0"/>
              <w:ind w:left="100"/>
              <w:rPr>
                <w:noProof/>
              </w:rPr>
            </w:pPr>
          </w:p>
          <w:p w14:paraId="3C866BF5" w14:textId="36C133F0" w:rsidR="0013621F" w:rsidRDefault="0013621F" w:rsidP="00805FFF">
            <w:pPr>
              <w:pStyle w:val="CRCoverPage"/>
              <w:spacing w:after="0"/>
              <w:ind w:left="820"/>
              <w:rPr>
                <w:noProof/>
              </w:rPr>
            </w:pPr>
            <w:r>
              <w:rPr>
                <w:noProof/>
              </w:rPr>
              <w:t>“</w:t>
            </w:r>
            <w:r w:rsidRPr="007B23FA">
              <w:t>Th</w:t>
            </w:r>
            <w:r>
              <w:t xml:space="preserve">e federation id is an identifier which uniquely identifies an Operator Platform (OP) instance among the federating OPs. The </w:t>
            </w:r>
            <w:r w:rsidRPr="007B23FA">
              <w:t>East-Westbound Interface APIs (v2.0)</w:t>
            </w:r>
            <w:r>
              <w:t xml:space="preserve"> from GSMA OPAG</w:t>
            </w:r>
            <w:r w:rsidRPr="007B23FA">
              <w:t xml:space="preserve"> </w:t>
            </w:r>
            <w:r>
              <w:t xml:space="preserve">specifies exchange of the federation id in the E/WBI interactions </w:t>
            </w:r>
            <w:r w:rsidRPr="0013621F">
              <w:rPr>
                <w:highlight w:val="yellow"/>
              </w:rPr>
              <w:t>to enable the identification of the telco in charge of a given OP instance</w:t>
            </w:r>
            <w:r>
              <w:t>. Before establishing the federation, the operators are expected to exchange their federation id with each other using the procedures beyond the scope of the E/WBI APIs (v2.0).</w:t>
            </w:r>
            <w:r>
              <w:rPr>
                <w:noProof/>
              </w:rPr>
              <w:t>”</w:t>
            </w:r>
          </w:p>
          <w:p w14:paraId="2CF249A4" w14:textId="77777777" w:rsidR="0013621F" w:rsidRDefault="0013621F">
            <w:pPr>
              <w:pStyle w:val="CRCoverPage"/>
              <w:spacing w:after="0"/>
              <w:ind w:left="100"/>
              <w:rPr>
                <w:noProof/>
              </w:rPr>
            </w:pPr>
          </w:p>
          <w:p w14:paraId="188A8190" w14:textId="4C143B5A" w:rsidR="001A433D" w:rsidRDefault="00805FFF" w:rsidP="00023C39">
            <w:pPr>
              <w:pStyle w:val="CRCoverPage"/>
              <w:numPr>
                <w:ilvl w:val="0"/>
                <w:numId w:val="5"/>
              </w:numPr>
              <w:spacing w:after="0"/>
              <w:rPr>
                <w:noProof/>
              </w:rPr>
            </w:pPr>
            <w:r>
              <w:rPr>
                <w:noProof/>
              </w:rPr>
              <w:t xml:space="preserve">Furhter, </w:t>
            </w:r>
            <w:r w:rsidR="001A433D">
              <w:rPr>
                <w:noProof/>
              </w:rPr>
              <w:t xml:space="preserve">As per clause </w:t>
            </w:r>
            <w:r w:rsidR="001A433D" w:rsidRPr="001A433D">
              <w:rPr>
                <w:noProof/>
              </w:rPr>
              <w:t>4.1.5.2</w:t>
            </w:r>
            <w:r w:rsidR="001A433D">
              <w:rPr>
                <w:noProof/>
              </w:rPr>
              <w:t xml:space="preserve"> of </w:t>
            </w:r>
            <w:r w:rsidR="001A433D" w:rsidRPr="001A433D">
              <w:rPr>
                <w:noProof/>
              </w:rPr>
              <w:t>East-Westbound Interface APIs</w:t>
            </w:r>
            <w:r w:rsidR="001A433D">
              <w:rPr>
                <w:noProof/>
              </w:rPr>
              <w:t xml:space="preserve"> (v2.0) from GSMA, </w:t>
            </w:r>
          </w:p>
          <w:p w14:paraId="6FC70CAF" w14:textId="5CC9DF9D" w:rsidR="001A433D" w:rsidRDefault="001A433D" w:rsidP="00023C39">
            <w:pPr>
              <w:pStyle w:val="CRCoverPage"/>
              <w:numPr>
                <w:ilvl w:val="1"/>
                <w:numId w:val="5"/>
              </w:numPr>
              <w:spacing w:after="0"/>
              <w:rPr>
                <w:noProof/>
              </w:rPr>
            </w:pPr>
            <w:r>
              <w:rPr>
                <w:noProof/>
              </w:rPr>
              <w:t>“</w:t>
            </w:r>
            <w:r>
              <w:rPr>
                <w:rFonts w:cs="Arial"/>
                <w:lang w:val="en-IN" w:eastAsia="fr-FR"/>
              </w:rPr>
              <w:t>federationContextId</w:t>
            </w:r>
            <w:r>
              <w:rPr>
                <w:noProof/>
              </w:rPr>
              <w:t>” is required to identify the existing federation relationship between Lead ECSP and partner ECSP.</w:t>
            </w:r>
          </w:p>
          <w:p w14:paraId="273A7B6F" w14:textId="77777777" w:rsidR="001A433D" w:rsidRDefault="001A433D" w:rsidP="001A433D">
            <w:pPr>
              <w:pStyle w:val="CRCoverPage"/>
              <w:spacing w:after="0"/>
              <w:ind w:left="100"/>
              <w:rPr>
                <w:noProof/>
              </w:rPr>
            </w:pPr>
          </w:p>
          <w:p w14:paraId="279732DC" w14:textId="57E28C78" w:rsidR="00023C39" w:rsidRDefault="00023C39" w:rsidP="00023C39">
            <w:pPr>
              <w:pStyle w:val="CRCoverPage"/>
              <w:numPr>
                <w:ilvl w:val="0"/>
                <w:numId w:val="5"/>
              </w:numPr>
              <w:spacing w:after="0"/>
              <w:rPr>
                <w:noProof/>
              </w:rPr>
            </w:pPr>
            <w:r>
              <w:rPr>
                <w:noProof/>
              </w:rPr>
              <w:t xml:space="preserve">Further clause 2.1.3 of </w:t>
            </w:r>
            <w:r w:rsidRPr="001A433D">
              <w:rPr>
                <w:noProof/>
              </w:rPr>
              <w:t>East-Westbound Interface APIs</w:t>
            </w:r>
            <w:r>
              <w:rPr>
                <w:noProof/>
              </w:rPr>
              <w:t xml:space="preserve"> (v2.0) from GSMA, has following requirement.</w:t>
            </w:r>
          </w:p>
          <w:p w14:paraId="48DEB7DE" w14:textId="77777777" w:rsidR="00023C39" w:rsidRDefault="00023C39" w:rsidP="00023C39">
            <w:pPr>
              <w:pStyle w:val="CRCoverPage"/>
              <w:spacing w:after="0"/>
              <w:ind w:left="820"/>
              <w:rPr>
                <w:noProof/>
              </w:rPr>
            </w:pPr>
            <w:r>
              <w:rPr>
                <w:noProof/>
              </w:rPr>
              <w:t>“2.1.3 Federation Identifier</w:t>
            </w:r>
          </w:p>
          <w:p w14:paraId="13A6C5EC" w14:textId="7395E705" w:rsidR="00023C39" w:rsidRDefault="00023C39" w:rsidP="00023C39">
            <w:pPr>
              <w:pStyle w:val="CRCoverPage"/>
              <w:spacing w:after="0"/>
              <w:ind w:left="820"/>
              <w:rPr>
                <w:noProof/>
              </w:rPr>
            </w:pPr>
            <w:r>
              <w:rPr>
                <w:noProof/>
              </w:rPr>
              <w:t>A federation identifier is a dynamically generated identifier created by the OP which receives the federation creation request from its partner OPs. Based on the prior information if the OP accepts the federation creation request, then the federation identifier is generated and returned to the requesting OP to represent the successful creation of the federation.</w:t>
            </w:r>
          </w:p>
          <w:p w14:paraId="55CEB74E" w14:textId="3E485675" w:rsidR="00023C39" w:rsidRDefault="00023C39" w:rsidP="00023C39">
            <w:pPr>
              <w:pStyle w:val="CRCoverPage"/>
              <w:spacing w:after="0"/>
              <w:ind w:left="820"/>
              <w:rPr>
                <w:noProof/>
              </w:rPr>
            </w:pPr>
            <w:r w:rsidRPr="00805FFF">
              <w:rPr>
                <w:noProof/>
              </w:rPr>
              <w:t>This federation identifier shall be included in all the subsequent E/WBI APIs invocations having operations associated to this federation</w:t>
            </w:r>
            <w:r>
              <w:rPr>
                <w:noProof/>
              </w:rPr>
              <w:t>.”</w:t>
            </w:r>
          </w:p>
          <w:p w14:paraId="5426C282" w14:textId="77777777" w:rsidR="00023C39" w:rsidRDefault="00023C39" w:rsidP="00023C39">
            <w:pPr>
              <w:pStyle w:val="CRCoverPage"/>
              <w:spacing w:after="0"/>
              <w:ind w:left="820"/>
              <w:rPr>
                <w:noProof/>
              </w:rPr>
            </w:pPr>
          </w:p>
          <w:p w14:paraId="6D3AB6E2" w14:textId="77777777" w:rsidR="00805FFF" w:rsidRDefault="00805FFF" w:rsidP="00805FFF">
            <w:pPr>
              <w:pStyle w:val="NormalParagraph"/>
              <w:numPr>
                <w:ilvl w:val="0"/>
                <w:numId w:val="5"/>
              </w:numPr>
              <w:rPr>
                <w:rFonts w:eastAsia="Times New Roman"/>
                <w:sz w:val="20"/>
                <w:szCs w:val="20"/>
                <w:lang w:eastAsia="en-US"/>
              </w:rPr>
            </w:pPr>
            <w:r w:rsidRPr="00805FFF">
              <w:rPr>
                <w:rFonts w:eastAsia="Times New Roman"/>
                <w:sz w:val="20"/>
                <w:szCs w:val="20"/>
                <w:lang w:eastAsia="en-US"/>
              </w:rPr>
              <w:t xml:space="preserve">As per LS S6-232251 from GSMA OPG to 3GPP SA6: </w:t>
            </w:r>
          </w:p>
          <w:p w14:paraId="6635A070" w14:textId="58A280F9" w:rsidR="00805FFF" w:rsidRPr="00805FFF" w:rsidRDefault="00805FFF" w:rsidP="00805FFF">
            <w:pPr>
              <w:pStyle w:val="NormalParagraph"/>
              <w:ind w:left="820"/>
              <w:rPr>
                <w:rFonts w:eastAsia="Times New Roman"/>
                <w:sz w:val="20"/>
                <w:szCs w:val="20"/>
                <w:lang w:eastAsia="en-US"/>
              </w:rPr>
            </w:pPr>
            <w:r w:rsidRPr="00805FFF">
              <w:rPr>
                <w:rFonts w:eastAsia="Times New Roman"/>
                <w:sz w:val="20"/>
                <w:szCs w:val="20"/>
                <w:lang w:eastAsia="en-US"/>
              </w:rPr>
              <w:t xml:space="preserve">“The federation context identifier is assigned by the Partner OP (e.g., OP-B) when the Originating OP (e.g., OP-A) initiate a federation create request towards OP-B.  </w:t>
            </w:r>
          </w:p>
          <w:p w14:paraId="183B932B" w14:textId="0086E18F" w:rsidR="00805FFF" w:rsidRDefault="00805FFF" w:rsidP="00805FFF">
            <w:pPr>
              <w:pStyle w:val="CRCoverPage"/>
              <w:spacing w:after="0"/>
              <w:ind w:left="820"/>
              <w:rPr>
                <w:noProof/>
              </w:rPr>
            </w:pPr>
            <w:r>
              <w:t>The mechanisms to manage the generation and assignment of the federation id to an OP instance are for further studies.</w:t>
            </w:r>
            <w:r>
              <w:rPr>
                <w:noProof/>
              </w:rPr>
              <w:t>”</w:t>
            </w:r>
          </w:p>
          <w:p w14:paraId="5187DC54" w14:textId="77777777" w:rsidR="00805FFF" w:rsidRDefault="00805FFF" w:rsidP="00805FFF">
            <w:pPr>
              <w:pStyle w:val="CRCoverPage"/>
              <w:spacing w:after="0"/>
              <w:ind w:left="820"/>
              <w:rPr>
                <w:noProof/>
              </w:rPr>
            </w:pPr>
          </w:p>
          <w:p w14:paraId="708AA7DE" w14:textId="641C50E4" w:rsidR="00023C39" w:rsidRDefault="00023C39" w:rsidP="00C214C2">
            <w:pPr>
              <w:pStyle w:val="EditorsNote"/>
              <w:rPr>
                <w:lang w:eastAsia="ja-JP"/>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05C01D6" w:rsidR="006A0E17" w:rsidRDefault="00805FFF" w:rsidP="00805FFF">
            <w:pPr>
              <w:pStyle w:val="CRCoverPage"/>
              <w:spacing w:after="0"/>
              <w:rPr>
                <w:noProof/>
              </w:rPr>
            </w:pPr>
            <w:r>
              <w:rPr>
                <w:noProof/>
              </w:rPr>
              <w:t xml:space="preserve">Added federation identifier in </w:t>
            </w:r>
            <w:r w:rsidR="00A475B6">
              <w:rPr>
                <w:noProof/>
              </w:rPr>
              <w:t>procedures related to EWBI</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4363568" w:rsidR="001E41F3" w:rsidRDefault="00202B8F">
            <w:pPr>
              <w:pStyle w:val="CRCoverPage"/>
              <w:spacing w:after="0"/>
              <w:ind w:left="100"/>
              <w:rPr>
                <w:noProof/>
              </w:rPr>
            </w:pPr>
            <w:r>
              <w:rPr>
                <w:noProof/>
              </w:rPr>
              <w:t xml:space="preserve">ENS procedures will remain incomplete </w:t>
            </w:r>
            <w:r w:rsidR="00805FFF">
              <w:rPr>
                <w:noProof/>
              </w:rPr>
              <w:t xml:space="preserve">and will not be aligned with GSMA OPG requriements </w:t>
            </w:r>
            <w:r>
              <w:rPr>
                <w:noProof/>
              </w:rPr>
              <w:t>in Rel-18</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71B5826" w:rsidR="001E41F3" w:rsidRDefault="006F0365" w:rsidP="00805FFF">
            <w:pPr>
              <w:pStyle w:val="CRCoverPage"/>
              <w:spacing w:after="0"/>
              <w:ind w:left="100"/>
              <w:rPr>
                <w:noProof/>
              </w:rPr>
            </w:pPr>
            <w:r>
              <w:rPr>
                <w:noProof/>
              </w:rPr>
              <w:t xml:space="preserve">8.4.3.3.2, </w:t>
            </w:r>
            <w:r w:rsidR="00E0087E">
              <w:rPr>
                <w:noProof/>
              </w:rPr>
              <w:t>8.5.3.2, 8.3.3.3.3</w:t>
            </w:r>
            <w:r w:rsidR="00805FFF">
              <w:rPr>
                <w:noProof/>
              </w:rPr>
              <w:t>, 8.17.3.8, 8.17.3.10, 8.17.3.13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466F5E1" w:rsidR="001E41F3" w:rsidRDefault="002023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CF39DD2" w:rsidR="001E41F3" w:rsidRDefault="002023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FA3609" w:rsidR="001E41F3" w:rsidRDefault="002023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56312DB"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4D72210"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0A7A7133" w:rsidR="001E41F3" w:rsidRDefault="001E41F3">
      <w:pPr>
        <w:rPr>
          <w:noProof/>
        </w:rPr>
      </w:pPr>
    </w:p>
    <w:p w14:paraId="6327FF05" w14:textId="77777777" w:rsidR="00A70487" w:rsidRPr="00C21836" w:rsidRDefault="00A70487" w:rsidP="00A7048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 * First Change * * * *</w:t>
      </w:r>
    </w:p>
    <w:p w14:paraId="35A2EFE8" w14:textId="44D78070" w:rsidR="003541C4" w:rsidRDefault="003541C4" w:rsidP="003541C4">
      <w:bookmarkStart w:id="1" w:name="_Toc137821131"/>
    </w:p>
    <w:p w14:paraId="3F0E16C0" w14:textId="43608F1B" w:rsidR="00B56A2A" w:rsidRPr="00F477AF" w:rsidRDefault="00B56A2A" w:rsidP="00B56A2A">
      <w:pPr>
        <w:pStyle w:val="Heading5"/>
      </w:pPr>
      <w:r w:rsidRPr="00F477AF">
        <w:t>8.4.3.3.2</w:t>
      </w:r>
      <w:r w:rsidRPr="00F477AF">
        <w:tab/>
        <w:t>EAS registration request</w:t>
      </w:r>
      <w:bookmarkEnd w:id="1"/>
    </w:p>
    <w:p w14:paraId="1A8BA8FB" w14:textId="77777777" w:rsidR="00B56A2A" w:rsidRPr="00F477AF" w:rsidRDefault="00B56A2A" w:rsidP="00B56A2A">
      <w:pPr>
        <w:rPr>
          <w:lang w:eastAsia="ko-KR"/>
        </w:rPr>
      </w:pPr>
      <w:r w:rsidRPr="00F477AF">
        <w:t>Table 8.4.3.3.1-2 describes information elements in the EAS registration request from the EAS to</w:t>
      </w:r>
      <w:r w:rsidRPr="00F477AF">
        <w:rPr>
          <w:lang w:eastAsia="ko-KR"/>
        </w:rPr>
        <w:t xml:space="preserve"> the </w:t>
      </w:r>
      <w:r w:rsidRPr="00F477AF">
        <w:t>EES</w:t>
      </w:r>
      <w:r w:rsidRPr="00F477AF">
        <w:rPr>
          <w:lang w:eastAsia="ko-KR"/>
        </w:rPr>
        <w:t xml:space="preserve">. </w:t>
      </w:r>
    </w:p>
    <w:p w14:paraId="7ADE67DE" w14:textId="77777777" w:rsidR="00B56A2A" w:rsidRPr="00F477AF" w:rsidRDefault="00B56A2A" w:rsidP="00B56A2A">
      <w:pPr>
        <w:pStyle w:val="TH"/>
      </w:pPr>
      <w:r w:rsidRPr="00F477AF">
        <w:t>Table 8.4.3.3.2-1: EAS registration request</w:t>
      </w:r>
    </w:p>
    <w:tbl>
      <w:tblPr>
        <w:tblW w:w="8640" w:type="dxa"/>
        <w:jc w:val="center"/>
        <w:tblLayout w:type="fixed"/>
        <w:tblLook w:val="0000" w:firstRow="0" w:lastRow="0" w:firstColumn="0" w:lastColumn="0" w:noHBand="0" w:noVBand="0"/>
      </w:tblPr>
      <w:tblGrid>
        <w:gridCol w:w="2880"/>
        <w:gridCol w:w="1440"/>
        <w:gridCol w:w="4320"/>
      </w:tblGrid>
      <w:tr w:rsidR="00B56A2A" w:rsidRPr="00F477AF" w14:paraId="56F7E177" w14:textId="77777777" w:rsidTr="00C77BC0">
        <w:trPr>
          <w:jc w:val="center"/>
        </w:trPr>
        <w:tc>
          <w:tcPr>
            <w:tcW w:w="2880" w:type="dxa"/>
            <w:tcBorders>
              <w:top w:val="single" w:sz="4" w:space="0" w:color="000000"/>
              <w:left w:val="single" w:sz="4" w:space="0" w:color="000000"/>
              <w:bottom w:val="single" w:sz="4" w:space="0" w:color="000000"/>
            </w:tcBorders>
            <w:shd w:val="clear" w:color="auto" w:fill="auto"/>
          </w:tcPr>
          <w:p w14:paraId="4143A2D0" w14:textId="77777777" w:rsidR="00B56A2A" w:rsidRPr="00F477AF" w:rsidRDefault="00B56A2A" w:rsidP="00C77BC0">
            <w:pPr>
              <w:pStyle w:val="TAH"/>
            </w:pPr>
            <w:r w:rsidRPr="00F477AF">
              <w:t>Information element</w:t>
            </w:r>
          </w:p>
        </w:tc>
        <w:tc>
          <w:tcPr>
            <w:tcW w:w="1440" w:type="dxa"/>
            <w:tcBorders>
              <w:top w:val="single" w:sz="4" w:space="0" w:color="000000"/>
              <w:left w:val="single" w:sz="4" w:space="0" w:color="000000"/>
              <w:bottom w:val="single" w:sz="4" w:space="0" w:color="000000"/>
            </w:tcBorders>
            <w:shd w:val="clear" w:color="auto" w:fill="auto"/>
          </w:tcPr>
          <w:p w14:paraId="5AC9E672" w14:textId="77777777" w:rsidR="00B56A2A" w:rsidRPr="00F477AF" w:rsidRDefault="00B56A2A" w:rsidP="00C77BC0">
            <w:pPr>
              <w:pStyle w:val="TAH"/>
            </w:pPr>
            <w:r w:rsidRPr="00F477AF">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E9A77F0" w14:textId="77777777" w:rsidR="00B56A2A" w:rsidRPr="00F477AF" w:rsidRDefault="00B56A2A" w:rsidP="00C77BC0">
            <w:pPr>
              <w:pStyle w:val="TAH"/>
            </w:pPr>
            <w:r w:rsidRPr="00F477AF">
              <w:t>Description</w:t>
            </w:r>
          </w:p>
        </w:tc>
      </w:tr>
      <w:tr w:rsidR="00B56A2A" w:rsidRPr="00F477AF" w14:paraId="6531F7B1" w14:textId="77777777" w:rsidTr="00C77BC0">
        <w:trPr>
          <w:jc w:val="center"/>
        </w:trPr>
        <w:tc>
          <w:tcPr>
            <w:tcW w:w="2880" w:type="dxa"/>
            <w:tcBorders>
              <w:top w:val="single" w:sz="4" w:space="0" w:color="000000"/>
              <w:left w:val="single" w:sz="4" w:space="0" w:color="000000"/>
              <w:bottom w:val="single" w:sz="4" w:space="0" w:color="000000"/>
            </w:tcBorders>
            <w:shd w:val="clear" w:color="auto" w:fill="auto"/>
          </w:tcPr>
          <w:p w14:paraId="7E9183AB" w14:textId="77777777" w:rsidR="00B56A2A" w:rsidRPr="00F477AF" w:rsidRDefault="00B56A2A" w:rsidP="00C77BC0">
            <w:pPr>
              <w:pStyle w:val="TAL"/>
              <w:rPr>
                <w:lang w:eastAsia="ko-KR"/>
              </w:rPr>
            </w:pPr>
            <w:r w:rsidRPr="00F477AF">
              <w:rPr>
                <w:lang w:eastAsia="ko-KR"/>
              </w:rPr>
              <w:t xml:space="preserve">EAS Profile </w:t>
            </w:r>
          </w:p>
        </w:tc>
        <w:tc>
          <w:tcPr>
            <w:tcW w:w="1440" w:type="dxa"/>
            <w:tcBorders>
              <w:top w:val="single" w:sz="4" w:space="0" w:color="000000"/>
              <w:left w:val="single" w:sz="4" w:space="0" w:color="000000"/>
              <w:bottom w:val="single" w:sz="4" w:space="0" w:color="000000"/>
            </w:tcBorders>
            <w:shd w:val="clear" w:color="auto" w:fill="auto"/>
          </w:tcPr>
          <w:p w14:paraId="2F753779" w14:textId="77777777" w:rsidR="00B56A2A" w:rsidRPr="00F477AF" w:rsidRDefault="00B56A2A" w:rsidP="00C77BC0">
            <w:pPr>
              <w:pStyle w:val="TAC"/>
              <w:rPr>
                <w:lang w:eastAsia="ko-KR"/>
              </w:rPr>
            </w:pPr>
            <w:r w:rsidRPr="00F477AF">
              <w:rPr>
                <w:lang w:eastAsia="ko-KR"/>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EDDFCA4" w14:textId="77777777" w:rsidR="00B56A2A" w:rsidRPr="00F477AF" w:rsidRDefault="00B56A2A" w:rsidP="00C77BC0">
            <w:pPr>
              <w:pStyle w:val="TAL"/>
            </w:pPr>
            <w:r w:rsidRPr="00F477AF">
              <w:t>EAS Profile as described in Table 8.2.4-1</w:t>
            </w:r>
          </w:p>
        </w:tc>
      </w:tr>
      <w:tr w:rsidR="00B56A2A" w:rsidRPr="00F477AF" w14:paraId="2BE7A2A5" w14:textId="77777777" w:rsidTr="00C77BC0">
        <w:trPr>
          <w:jc w:val="center"/>
        </w:trPr>
        <w:tc>
          <w:tcPr>
            <w:tcW w:w="2880" w:type="dxa"/>
            <w:tcBorders>
              <w:top w:val="single" w:sz="4" w:space="0" w:color="000000"/>
              <w:left w:val="single" w:sz="4" w:space="0" w:color="000000"/>
              <w:bottom w:val="single" w:sz="4" w:space="0" w:color="000000"/>
            </w:tcBorders>
            <w:shd w:val="clear" w:color="auto" w:fill="auto"/>
          </w:tcPr>
          <w:p w14:paraId="48F83284" w14:textId="77777777" w:rsidR="00B56A2A" w:rsidRPr="00F477AF" w:rsidRDefault="00B56A2A" w:rsidP="00C77BC0">
            <w:pPr>
              <w:pStyle w:val="TAL"/>
            </w:pPr>
            <w:r w:rsidRPr="00F477AF">
              <w:t>Security credentials</w:t>
            </w:r>
          </w:p>
        </w:tc>
        <w:tc>
          <w:tcPr>
            <w:tcW w:w="1440" w:type="dxa"/>
            <w:tcBorders>
              <w:top w:val="single" w:sz="4" w:space="0" w:color="000000"/>
              <w:left w:val="single" w:sz="4" w:space="0" w:color="000000"/>
              <w:bottom w:val="single" w:sz="4" w:space="0" w:color="000000"/>
            </w:tcBorders>
            <w:shd w:val="clear" w:color="auto" w:fill="auto"/>
          </w:tcPr>
          <w:p w14:paraId="74B6DD66" w14:textId="77777777" w:rsidR="00B56A2A" w:rsidRPr="00F477AF" w:rsidRDefault="00B56A2A" w:rsidP="00C77BC0">
            <w:pPr>
              <w:pStyle w:val="TAC"/>
            </w:pPr>
            <w:r w:rsidRPr="00F477AF">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6587E07" w14:textId="77777777" w:rsidR="00B56A2A" w:rsidRPr="00F477AF" w:rsidRDefault="00B56A2A" w:rsidP="00C77BC0">
            <w:pPr>
              <w:pStyle w:val="TAL"/>
              <w:rPr>
                <w:rFonts w:cs="Arial"/>
              </w:rPr>
            </w:pPr>
            <w:r w:rsidRPr="00F477AF">
              <w:rPr>
                <w:rFonts w:cs="Arial"/>
              </w:rPr>
              <w:t xml:space="preserve">Security credentials </w:t>
            </w:r>
            <w:r w:rsidRPr="00F477AF">
              <w:rPr>
                <w:lang w:eastAsia="ko-KR"/>
              </w:rPr>
              <w:t>of the EAS.</w:t>
            </w:r>
          </w:p>
        </w:tc>
      </w:tr>
      <w:tr w:rsidR="00B56A2A" w:rsidRPr="00F477AF" w14:paraId="3E68FA9B" w14:textId="77777777" w:rsidTr="00C77BC0">
        <w:trPr>
          <w:jc w:val="center"/>
        </w:trPr>
        <w:tc>
          <w:tcPr>
            <w:tcW w:w="2880" w:type="dxa"/>
            <w:tcBorders>
              <w:top w:val="single" w:sz="4" w:space="0" w:color="000000"/>
              <w:left w:val="single" w:sz="4" w:space="0" w:color="000000"/>
              <w:bottom w:val="single" w:sz="4" w:space="0" w:color="000000"/>
            </w:tcBorders>
            <w:shd w:val="clear" w:color="auto" w:fill="auto"/>
          </w:tcPr>
          <w:p w14:paraId="70574E15" w14:textId="77777777" w:rsidR="00B56A2A" w:rsidRPr="00F477AF" w:rsidRDefault="00B56A2A" w:rsidP="00C77BC0">
            <w:pPr>
              <w:pStyle w:val="TAL"/>
            </w:pPr>
            <w:r w:rsidRPr="00F477AF">
              <w:t>Proposed expiration time</w:t>
            </w:r>
          </w:p>
        </w:tc>
        <w:tc>
          <w:tcPr>
            <w:tcW w:w="1440" w:type="dxa"/>
            <w:tcBorders>
              <w:top w:val="single" w:sz="4" w:space="0" w:color="000000"/>
              <w:left w:val="single" w:sz="4" w:space="0" w:color="000000"/>
              <w:bottom w:val="single" w:sz="4" w:space="0" w:color="000000"/>
            </w:tcBorders>
            <w:shd w:val="clear" w:color="auto" w:fill="auto"/>
          </w:tcPr>
          <w:p w14:paraId="605B7A08" w14:textId="77777777" w:rsidR="00B56A2A" w:rsidRPr="00F477AF" w:rsidRDefault="00B56A2A" w:rsidP="00C77BC0">
            <w:pPr>
              <w:pStyle w:val="TAC"/>
            </w:pPr>
            <w:r w:rsidRPr="00F477AF">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0656F3B" w14:textId="77777777" w:rsidR="00B56A2A" w:rsidRPr="00F477AF" w:rsidRDefault="00B56A2A" w:rsidP="00C77BC0">
            <w:pPr>
              <w:pStyle w:val="TAL"/>
            </w:pPr>
            <w:r w:rsidRPr="00F477AF">
              <w:t>Proposed expiration time for the registration</w:t>
            </w:r>
          </w:p>
        </w:tc>
      </w:tr>
      <w:tr w:rsidR="00C2375C" w:rsidRPr="00F477AF" w14:paraId="2E437E20" w14:textId="77777777" w:rsidTr="00C77BC0">
        <w:trPr>
          <w:jc w:val="center"/>
          <w:ins w:id="2" w:author="Samsung_v0" w:date="2023-08-11T15:51:00Z"/>
        </w:trPr>
        <w:tc>
          <w:tcPr>
            <w:tcW w:w="2880" w:type="dxa"/>
            <w:tcBorders>
              <w:top w:val="single" w:sz="4" w:space="0" w:color="000000"/>
              <w:left w:val="single" w:sz="4" w:space="0" w:color="000000"/>
              <w:bottom w:val="single" w:sz="4" w:space="0" w:color="000000"/>
            </w:tcBorders>
            <w:shd w:val="clear" w:color="auto" w:fill="auto"/>
          </w:tcPr>
          <w:p w14:paraId="21FC7FAC" w14:textId="2A6D83FF" w:rsidR="00C2375C" w:rsidRPr="00F477AF" w:rsidRDefault="00C2375C" w:rsidP="00C2375C">
            <w:pPr>
              <w:pStyle w:val="TAL"/>
              <w:rPr>
                <w:ins w:id="3" w:author="Samsung_v0" w:date="2023-08-11T15:51:00Z"/>
              </w:rPr>
            </w:pPr>
            <w:ins w:id="4" w:author="Samsung_v0" w:date="2023-08-11T15:51:00Z">
              <w:r>
                <w:rPr>
                  <w:lang w:eastAsia="fr-FR"/>
                </w:rPr>
                <w:t>Federation information (NOTE 1)</w:t>
              </w:r>
            </w:ins>
          </w:p>
        </w:tc>
        <w:tc>
          <w:tcPr>
            <w:tcW w:w="1440" w:type="dxa"/>
            <w:tcBorders>
              <w:top w:val="single" w:sz="4" w:space="0" w:color="000000"/>
              <w:left w:val="single" w:sz="4" w:space="0" w:color="000000"/>
              <w:bottom w:val="single" w:sz="4" w:space="0" w:color="000000"/>
            </w:tcBorders>
            <w:shd w:val="clear" w:color="auto" w:fill="auto"/>
          </w:tcPr>
          <w:p w14:paraId="6EBAB59C" w14:textId="2F216EFB" w:rsidR="00C2375C" w:rsidRPr="00F477AF" w:rsidRDefault="00C2375C" w:rsidP="00C2375C">
            <w:pPr>
              <w:pStyle w:val="TAC"/>
              <w:rPr>
                <w:ins w:id="5" w:author="Samsung_v0" w:date="2023-08-11T15:51:00Z"/>
              </w:rPr>
            </w:pPr>
            <w:ins w:id="6" w:author="Samsung_v0" w:date="2023-08-11T15:51:00Z">
              <w:r>
                <w:t>O</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BD6107F" w14:textId="30AB557F" w:rsidR="00C2375C" w:rsidRPr="00F477AF" w:rsidRDefault="00C2375C" w:rsidP="00C2375C">
            <w:pPr>
              <w:pStyle w:val="TAL"/>
              <w:rPr>
                <w:ins w:id="7" w:author="Samsung_v0" w:date="2023-08-11T15:51:00Z"/>
              </w:rPr>
            </w:pPr>
            <w:ins w:id="8" w:author="Samsung_v0" w:date="2023-08-11T15:51:00Z">
              <w:r>
                <w:rPr>
                  <w:lang w:eastAsia="fr-FR"/>
                </w:rPr>
                <w:t>Information about a federation</w:t>
              </w:r>
            </w:ins>
          </w:p>
        </w:tc>
      </w:tr>
      <w:tr w:rsidR="00C2375C" w:rsidRPr="00F477AF" w14:paraId="6D9C2BF9" w14:textId="77777777" w:rsidTr="00C77BC0">
        <w:trPr>
          <w:jc w:val="center"/>
          <w:ins w:id="9" w:author="Samsung_v0" w:date="2023-08-11T15:51:00Z"/>
        </w:trPr>
        <w:tc>
          <w:tcPr>
            <w:tcW w:w="2880" w:type="dxa"/>
            <w:tcBorders>
              <w:top w:val="single" w:sz="4" w:space="0" w:color="000000"/>
              <w:left w:val="single" w:sz="4" w:space="0" w:color="000000"/>
              <w:bottom w:val="single" w:sz="4" w:space="0" w:color="000000"/>
            </w:tcBorders>
            <w:shd w:val="clear" w:color="auto" w:fill="auto"/>
          </w:tcPr>
          <w:p w14:paraId="4DE4B969" w14:textId="5BE7B7EC" w:rsidR="00C2375C" w:rsidRPr="00F477AF" w:rsidRDefault="00C2375C" w:rsidP="00C2375C">
            <w:pPr>
              <w:pStyle w:val="TAL"/>
              <w:rPr>
                <w:ins w:id="10" w:author="Samsung_v0" w:date="2023-08-11T15:51:00Z"/>
              </w:rPr>
            </w:pPr>
            <w:ins w:id="11" w:author="Samsung_v0" w:date="2023-08-11T15:51:00Z">
              <w:r w:rsidRPr="001F631D">
                <w:t>&gt;</w:t>
              </w:r>
              <w:r>
                <w:t xml:space="preserve"> </w:t>
              </w:r>
            </w:ins>
            <w:ins w:id="12" w:author="Samsung_rev2" w:date="2023-08-25T09:30:00Z">
              <w:r w:rsidR="003541C4">
                <w:t xml:space="preserve">lead </w:t>
              </w:r>
            </w:ins>
            <w:commentRangeStart w:id="13"/>
            <w:ins w:id="14" w:author="Samsung_rev2" w:date="2023-08-25T09:29:00Z">
              <w:r w:rsidR="003541C4" w:rsidRPr="00F477AF">
                <w:t>ECS</w:t>
              </w:r>
              <w:r w:rsidR="003541C4">
                <w:t>P</w:t>
              </w:r>
              <w:r w:rsidR="003541C4" w:rsidRPr="00F477AF">
                <w:t xml:space="preserve"> </w:t>
              </w:r>
              <w:r w:rsidR="003541C4">
                <w:t>ID</w:t>
              </w:r>
            </w:ins>
            <w:commentRangeEnd w:id="13"/>
            <w:r w:rsidR="007D7526">
              <w:rPr>
                <w:rStyle w:val="CommentReference"/>
                <w:rFonts w:ascii="Times New Roman" w:hAnsi="Times New Roman"/>
              </w:rPr>
              <w:commentReference w:id="13"/>
            </w:r>
            <w:ins w:id="16" w:author="Samsung_v0" w:date="2023-08-11T15:51:00Z">
              <w:del w:id="17" w:author="Samsung_rev2" w:date="2023-08-25T09:29:00Z">
                <w:r w:rsidRPr="00CB69EB" w:rsidDel="003541C4">
                  <w:rPr>
                    <w:highlight w:val="yellow"/>
                  </w:rPr>
                  <w:delText>Federation identifier</w:delText>
                </w:r>
              </w:del>
            </w:ins>
          </w:p>
        </w:tc>
        <w:tc>
          <w:tcPr>
            <w:tcW w:w="1440" w:type="dxa"/>
            <w:tcBorders>
              <w:top w:val="single" w:sz="4" w:space="0" w:color="000000"/>
              <w:left w:val="single" w:sz="4" w:space="0" w:color="000000"/>
              <w:bottom w:val="single" w:sz="4" w:space="0" w:color="000000"/>
            </w:tcBorders>
            <w:shd w:val="clear" w:color="auto" w:fill="auto"/>
          </w:tcPr>
          <w:p w14:paraId="5AA9BDCB" w14:textId="4F06B2EA" w:rsidR="00C2375C" w:rsidRPr="00F477AF" w:rsidRDefault="00C2375C" w:rsidP="00C2375C">
            <w:pPr>
              <w:pStyle w:val="TAC"/>
              <w:rPr>
                <w:ins w:id="18" w:author="Samsung_v0" w:date="2023-08-11T15:51:00Z"/>
              </w:rPr>
            </w:pPr>
            <w:ins w:id="19" w:author="Samsung_v0" w:date="2023-08-11T15:51:00Z">
              <w:r>
                <w:t>O</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CE30DFB" w14:textId="4F0AAD0C" w:rsidR="00C2375C" w:rsidRPr="00F477AF" w:rsidRDefault="00C2375C" w:rsidP="00C2375C">
            <w:pPr>
              <w:pStyle w:val="TAL"/>
              <w:rPr>
                <w:ins w:id="20" w:author="Samsung_v0" w:date="2023-08-11T15:51:00Z"/>
              </w:rPr>
            </w:pPr>
            <w:ins w:id="21" w:author="Samsung_v0" w:date="2023-08-11T15:51:00Z">
              <w:r>
                <w:t>Identifies the federation relation for which EAS is deployed by lead ECSP on shared resources of partner ECSP</w:t>
              </w:r>
            </w:ins>
          </w:p>
        </w:tc>
      </w:tr>
      <w:tr w:rsidR="00C2375C" w:rsidRPr="00F477AF" w14:paraId="7C04885E" w14:textId="77777777" w:rsidTr="00C77BC0">
        <w:trPr>
          <w:jc w:val="center"/>
          <w:ins w:id="22" w:author="Samsung_v0" w:date="2023-08-11T15:51:00Z"/>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08B75355" w14:textId="7AC44CF2" w:rsidR="00C2375C" w:rsidRDefault="00C2375C" w:rsidP="003852E1">
            <w:pPr>
              <w:pStyle w:val="TAL"/>
              <w:rPr>
                <w:ins w:id="23" w:author="Samsung_v0" w:date="2023-08-11T15:51:00Z"/>
              </w:rPr>
            </w:pPr>
            <w:ins w:id="24" w:author="Samsung_v0" w:date="2023-08-11T15:51:00Z">
              <w:r w:rsidRPr="00F81CBE">
                <w:t>NOTE</w:t>
              </w:r>
              <w:r>
                <w:t> 1</w:t>
              </w:r>
              <w:r w:rsidRPr="00F81CBE">
                <w:t>:</w:t>
              </w:r>
              <w:r w:rsidRPr="00F81CBE">
                <w:tab/>
                <w:t xml:space="preserve">This IE </w:t>
              </w:r>
            </w:ins>
            <w:ins w:id="25" w:author="Samsung_v0" w:date="2023-08-11T15:52:00Z">
              <w:r w:rsidR="003852E1">
                <w:t>may</w:t>
              </w:r>
            </w:ins>
            <w:ins w:id="26" w:author="Samsung_v0" w:date="2023-08-11T15:51:00Z">
              <w:r w:rsidRPr="00F81CBE">
                <w:t xml:space="preserve"> be inclu</w:t>
              </w:r>
              <w:r w:rsidR="003852E1">
                <w:t xml:space="preserve">ded </w:t>
              </w:r>
            </w:ins>
            <w:ins w:id="27" w:author="Samsung_v0" w:date="2023-08-11T15:52:00Z">
              <w:r w:rsidR="003852E1">
                <w:t>when EAS is deployed in partner ECSP by lead ECSP.</w:t>
              </w:r>
            </w:ins>
          </w:p>
        </w:tc>
      </w:tr>
    </w:tbl>
    <w:p w14:paraId="079AE15D" w14:textId="5B2F39F0" w:rsidR="00DC25EE" w:rsidRDefault="00DC25EE" w:rsidP="004D7347"/>
    <w:p w14:paraId="397C6F3F" w14:textId="69AEF186" w:rsidR="00B56A2A" w:rsidRPr="00C21836" w:rsidRDefault="00B56A2A" w:rsidP="00B56A2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14:paraId="6645D8CA" w14:textId="77777777" w:rsidR="00BB622E" w:rsidRPr="00F477AF" w:rsidRDefault="00BB622E" w:rsidP="00BB622E">
      <w:pPr>
        <w:pStyle w:val="Heading4"/>
      </w:pPr>
      <w:bookmarkStart w:id="28" w:name="_Toc137821175"/>
      <w:r w:rsidRPr="00F477AF">
        <w:t>8.5.3.2</w:t>
      </w:r>
      <w:r w:rsidRPr="00F477AF">
        <w:tab/>
        <w:t>EAS discovery request</w:t>
      </w:r>
      <w:bookmarkEnd w:id="28"/>
    </w:p>
    <w:p w14:paraId="209AB39F" w14:textId="77777777" w:rsidR="00BB622E" w:rsidRPr="00F477AF" w:rsidRDefault="00BB622E" w:rsidP="00BB622E">
      <w:pPr>
        <w:rPr>
          <w:lang w:eastAsia="ko-KR"/>
        </w:rPr>
      </w:pPr>
      <w:r w:rsidRPr="00F477AF">
        <w:t>Table 8.5.3.2-1 describes information elements for the EAS discovery request</w:t>
      </w:r>
      <w:r w:rsidRPr="00F477AF">
        <w:rPr>
          <w:lang w:eastAsia="ko-KR"/>
        </w:rPr>
        <w:t>. Table 8.5.3.2-2 provides further detail about the EAS Discovery Filter information element.</w:t>
      </w:r>
    </w:p>
    <w:p w14:paraId="69E9A65D" w14:textId="77777777" w:rsidR="00BB622E" w:rsidRPr="00F477AF" w:rsidRDefault="00BB622E" w:rsidP="00BB622E">
      <w:pPr>
        <w:pStyle w:val="TH"/>
      </w:pPr>
      <w:r w:rsidRPr="00F477AF">
        <w:lastRenderedPageBreak/>
        <w:t>Table 8.5.3.2-1: EAS discovery request</w:t>
      </w:r>
    </w:p>
    <w:tbl>
      <w:tblPr>
        <w:tblW w:w="8640" w:type="dxa"/>
        <w:jc w:val="center"/>
        <w:tblLayout w:type="fixed"/>
        <w:tblLook w:val="0000" w:firstRow="0" w:lastRow="0" w:firstColumn="0" w:lastColumn="0" w:noHBand="0" w:noVBand="0"/>
      </w:tblPr>
      <w:tblGrid>
        <w:gridCol w:w="2880"/>
        <w:gridCol w:w="1440"/>
        <w:gridCol w:w="4320"/>
      </w:tblGrid>
      <w:tr w:rsidR="00BB622E" w:rsidRPr="00F477AF" w14:paraId="04AADE78" w14:textId="77777777" w:rsidTr="00C77BC0">
        <w:trPr>
          <w:jc w:val="center"/>
        </w:trPr>
        <w:tc>
          <w:tcPr>
            <w:tcW w:w="2880" w:type="dxa"/>
            <w:tcBorders>
              <w:top w:val="single" w:sz="4" w:space="0" w:color="000000"/>
              <w:left w:val="single" w:sz="4" w:space="0" w:color="000000"/>
              <w:bottom w:val="single" w:sz="4" w:space="0" w:color="000000"/>
            </w:tcBorders>
            <w:shd w:val="clear" w:color="auto" w:fill="auto"/>
          </w:tcPr>
          <w:p w14:paraId="43A02230" w14:textId="77777777" w:rsidR="00BB622E" w:rsidRPr="00F477AF" w:rsidRDefault="00BB622E" w:rsidP="00C77BC0">
            <w:pPr>
              <w:pStyle w:val="TAH"/>
            </w:pPr>
            <w:r w:rsidRPr="00F477AF">
              <w:t>Information element</w:t>
            </w:r>
          </w:p>
        </w:tc>
        <w:tc>
          <w:tcPr>
            <w:tcW w:w="1440" w:type="dxa"/>
            <w:tcBorders>
              <w:top w:val="single" w:sz="4" w:space="0" w:color="000000"/>
              <w:left w:val="single" w:sz="4" w:space="0" w:color="000000"/>
              <w:bottom w:val="single" w:sz="4" w:space="0" w:color="000000"/>
            </w:tcBorders>
            <w:shd w:val="clear" w:color="auto" w:fill="auto"/>
          </w:tcPr>
          <w:p w14:paraId="714C748F" w14:textId="77777777" w:rsidR="00BB622E" w:rsidRPr="00F477AF" w:rsidRDefault="00BB622E" w:rsidP="00C77BC0">
            <w:pPr>
              <w:pStyle w:val="TAH"/>
            </w:pPr>
            <w:r w:rsidRPr="00F477AF">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D208C16" w14:textId="77777777" w:rsidR="00BB622E" w:rsidRPr="00F477AF" w:rsidRDefault="00BB622E" w:rsidP="00C77BC0">
            <w:pPr>
              <w:pStyle w:val="TAH"/>
            </w:pPr>
            <w:r w:rsidRPr="00F477AF">
              <w:t>Description</w:t>
            </w:r>
          </w:p>
        </w:tc>
      </w:tr>
      <w:tr w:rsidR="00BB622E" w:rsidRPr="00F477AF" w14:paraId="22406A6E" w14:textId="77777777" w:rsidTr="00C77BC0">
        <w:trPr>
          <w:jc w:val="center"/>
        </w:trPr>
        <w:tc>
          <w:tcPr>
            <w:tcW w:w="2880" w:type="dxa"/>
            <w:tcBorders>
              <w:top w:val="single" w:sz="4" w:space="0" w:color="000000"/>
              <w:left w:val="single" w:sz="4" w:space="0" w:color="000000"/>
              <w:bottom w:val="single" w:sz="4" w:space="0" w:color="000000"/>
            </w:tcBorders>
            <w:shd w:val="clear" w:color="auto" w:fill="auto"/>
          </w:tcPr>
          <w:p w14:paraId="2A255718" w14:textId="77777777" w:rsidR="00BB622E" w:rsidRPr="00F477AF" w:rsidRDefault="00BB622E" w:rsidP="00C77BC0">
            <w:pPr>
              <w:pStyle w:val="TAL"/>
            </w:pPr>
            <w:r w:rsidRPr="00F477AF">
              <w:t>Requestor identifier</w:t>
            </w:r>
          </w:p>
        </w:tc>
        <w:tc>
          <w:tcPr>
            <w:tcW w:w="1440" w:type="dxa"/>
            <w:tcBorders>
              <w:top w:val="single" w:sz="4" w:space="0" w:color="000000"/>
              <w:left w:val="single" w:sz="4" w:space="0" w:color="000000"/>
              <w:bottom w:val="single" w:sz="4" w:space="0" w:color="000000"/>
            </w:tcBorders>
            <w:shd w:val="clear" w:color="auto" w:fill="auto"/>
          </w:tcPr>
          <w:p w14:paraId="758B01B7" w14:textId="77777777" w:rsidR="00BB622E" w:rsidRPr="00F477AF" w:rsidRDefault="00BB622E" w:rsidP="00C77BC0">
            <w:pPr>
              <w:pStyle w:val="TAC"/>
            </w:pPr>
            <w:r w:rsidRPr="00F477AF">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0CDCD0D" w14:textId="77777777" w:rsidR="00BB622E" w:rsidRPr="00F477AF" w:rsidRDefault="00BB622E" w:rsidP="00C77BC0">
            <w:pPr>
              <w:pStyle w:val="TAL"/>
            </w:pPr>
            <w:r w:rsidRPr="00F477AF">
              <w:t>The ID of the requestor (e.g. EECID)</w:t>
            </w:r>
          </w:p>
        </w:tc>
      </w:tr>
      <w:tr w:rsidR="00BB622E" w:rsidRPr="00F477AF" w14:paraId="2D344303" w14:textId="77777777" w:rsidTr="00C77BC0">
        <w:trPr>
          <w:jc w:val="center"/>
        </w:trPr>
        <w:tc>
          <w:tcPr>
            <w:tcW w:w="2880" w:type="dxa"/>
            <w:tcBorders>
              <w:top w:val="single" w:sz="4" w:space="0" w:color="000000"/>
              <w:left w:val="single" w:sz="4" w:space="0" w:color="000000"/>
              <w:bottom w:val="single" w:sz="4" w:space="0" w:color="000000"/>
            </w:tcBorders>
            <w:shd w:val="clear" w:color="auto" w:fill="auto"/>
          </w:tcPr>
          <w:p w14:paraId="1C3FB76F" w14:textId="77777777" w:rsidR="00BB622E" w:rsidRPr="00F477AF" w:rsidRDefault="00BB622E" w:rsidP="00C77BC0">
            <w:pPr>
              <w:pStyle w:val="TAL"/>
            </w:pPr>
            <w:r w:rsidRPr="00F477AF">
              <w:t>UE Identifier</w:t>
            </w:r>
          </w:p>
        </w:tc>
        <w:tc>
          <w:tcPr>
            <w:tcW w:w="1440" w:type="dxa"/>
            <w:tcBorders>
              <w:top w:val="single" w:sz="4" w:space="0" w:color="000000"/>
              <w:left w:val="single" w:sz="4" w:space="0" w:color="000000"/>
              <w:bottom w:val="single" w:sz="4" w:space="0" w:color="000000"/>
            </w:tcBorders>
            <w:shd w:val="clear" w:color="auto" w:fill="auto"/>
          </w:tcPr>
          <w:p w14:paraId="536CDD03" w14:textId="77777777" w:rsidR="00BB622E" w:rsidRPr="00F477AF" w:rsidRDefault="00BB622E" w:rsidP="00C77BC0">
            <w:pPr>
              <w:pStyle w:val="TAC"/>
            </w:pPr>
            <w:r w:rsidRPr="00F477AF">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267A511" w14:textId="77777777" w:rsidR="00BB622E" w:rsidRPr="00F477AF" w:rsidRDefault="00BB622E" w:rsidP="00C77BC0">
            <w:pPr>
              <w:pStyle w:val="TAL"/>
            </w:pPr>
            <w:r w:rsidRPr="00F477AF">
              <w:t>The identifier of the UE (i.e. GPSI or identity token)</w:t>
            </w:r>
          </w:p>
        </w:tc>
      </w:tr>
      <w:tr w:rsidR="00BB622E" w:rsidRPr="00F477AF" w14:paraId="6FD15584" w14:textId="77777777" w:rsidTr="00C77BC0">
        <w:trPr>
          <w:jc w:val="center"/>
        </w:trPr>
        <w:tc>
          <w:tcPr>
            <w:tcW w:w="2880" w:type="dxa"/>
            <w:tcBorders>
              <w:top w:val="single" w:sz="4" w:space="0" w:color="000000"/>
              <w:left w:val="single" w:sz="4" w:space="0" w:color="000000"/>
              <w:bottom w:val="single" w:sz="4" w:space="0" w:color="000000"/>
            </w:tcBorders>
            <w:shd w:val="clear" w:color="auto" w:fill="auto"/>
          </w:tcPr>
          <w:p w14:paraId="48FB88A8" w14:textId="77777777" w:rsidR="00BB622E" w:rsidRPr="00F477AF" w:rsidRDefault="00BB622E" w:rsidP="00C77BC0">
            <w:pPr>
              <w:pStyle w:val="TAL"/>
            </w:pPr>
            <w:r w:rsidRPr="00F477AF">
              <w:t>Security credentials</w:t>
            </w:r>
          </w:p>
        </w:tc>
        <w:tc>
          <w:tcPr>
            <w:tcW w:w="1440" w:type="dxa"/>
            <w:tcBorders>
              <w:top w:val="single" w:sz="4" w:space="0" w:color="000000"/>
              <w:left w:val="single" w:sz="4" w:space="0" w:color="000000"/>
              <w:bottom w:val="single" w:sz="4" w:space="0" w:color="000000"/>
            </w:tcBorders>
            <w:shd w:val="clear" w:color="auto" w:fill="auto"/>
          </w:tcPr>
          <w:p w14:paraId="74B66234" w14:textId="77777777" w:rsidR="00BB622E" w:rsidRPr="00F477AF" w:rsidRDefault="00BB622E" w:rsidP="00C77BC0">
            <w:pPr>
              <w:pStyle w:val="TAC"/>
            </w:pPr>
            <w:r w:rsidRPr="00F477AF">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3E2688B" w14:textId="77777777" w:rsidR="00BB622E" w:rsidRPr="00F477AF" w:rsidRDefault="00BB622E" w:rsidP="00C77BC0">
            <w:pPr>
              <w:pStyle w:val="TAL"/>
            </w:pPr>
            <w:r w:rsidRPr="00F477AF">
              <w:rPr>
                <w:rFonts w:cs="Arial"/>
              </w:rPr>
              <w:t>Security credentials resulting from a successful authorization for the edge computing service.</w:t>
            </w:r>
          </w:p>
        </w:tc>
      </w:tr>
      <w:tr w:rsidR="00BB622E" w:rsidRPr="00F477AF" w14:paraId="5F820949" w14:textId="77777777" w:rsidTr="00C77BC0">
        <w:trPr>
          <w:jc w:val="center"/>
        </w:trPr>
        <w:tc>
          <w:tcPr>
            <w:tcW w:w="2880" w:type="dxa"/>
            <w:tcBorders>
              <w:top w:val="single" w:sz="4" w:space="0" w:color="000000"/>
              <w:left w:val="single" w:sz="4" w:space="0" w:color="000000"/>
              <w:bottom w:val="single" w:sz="4" w:space="0" w:color="000000"/>
            </w:tcBorders>
            <w:shd w:val="clear" w:color="auto" w:fill="auto"/>
          </w:tcPr>
          <w:p w14:paraId="4CCA8B8F" w14:textId="77777777" w:rsidR="00BB622E" w:rsidRPr="00F477AF" w:rsidRDefault="00BB622E" w:rsidP="00C77BC0">
            <w:pPr>
              <w:pStyle w:val="TAL"/>
            </w:pPr>
            <w:r w:rsidRPr="00F477AF">
              <w:t>EAS discovery filters</w:t>
            </w:r>
          </w:p>
        </w:tc>
        <w:tc>
          <w:tcPr>
            <w:tcW w:w="1440" w:type="dxa"/>
            <w:tcBorders>
              <w:top w:val="single" w:sz="4" w:space="0" w:color="000000"/>
              <w:left w:val="single" w:sz="4" w:space="0" w:color="000000"/>
              <w:bottom w:val="single" w:sz="4" w:space="0" w:color="000000"/>
            </w:tcBorders>
            <w:shd w:val="clear" w:color="auto" w:fill="auto"/>
          </w:tcPr>
          <w:p w14:paraId="1158C84A" w14:textId="77777777" w:rsidR="00BB622E" w:rsidRPr="00F477AF" w:rsidRDefault="00BB622E" w:rsidP="00C77BC0">
            <w:pPr>
              <w:pStyle w:val="TAC"/>
            </w:pPr>
            <w:r w:rsidRPr="00F477AF">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6088279" w14:textId="77777777" w:rsidR="00BB622E" w:rsidRPr="00F477AF" w:rsidRDefault="00BB622E" w:rsidP="00C77BC0">
            <w:pPr>
              <w:pStyle w:val="TAL"/>
            </w:pPr>
            <w:r w:rsidRPr="00F477AF">
              <w:t xml:space="preserve">Set of characteristics to determine required EASs, as detailed in Table 8.5.3.2-2. </w:t>
            </w:r>
          </w:p>
        </w:tc>
      </w:tr>
      <w:tr w:rsidR="00BB622E" w:rsidRPr="00F477AF" w14:paraId="5B93950F" w14:textId="77777777" w:rsidTr="00C77BC0">
        <w:trPr>
          <w:jc w:val="center"/>
        </w:trPr>
        <w:tc>
          <w:tcPr>
            <w:tcW w:w="2880" w:type="dxa"/>
            <w:tcBorders>
              <w:top w:val="single" w:sz="4" w:space="0" w:color="000000"/>
              <w:left w:val="single" w:sz="4" w:space="0" w:color="000000"/>
              <w:bottom w:val="single" w:sz="4" w:space="0" w:color="000000"/>
            </w:tcBorders>
            <w:shd w:val="clear" w:color="auto" w:fill="auto"/>
          </w:tcPr>
          <w:p w14:paraId="1AAB319A" w14:textId="77777777" w:rsidR="00BB622E" w:rsidRPr="00F477AF" w:rsidRDefault="00BB622E" w:rsidP="00C77BC0">
            <w:pPr>
              <w:pStyle w:val="TAL"/>
            </w:pPr>
            <w:r w:rsidRPr="00F477AF">
              <w:t xml:space="preserve">UE location </w:t>
            </w:r>
          </w:p>
        </w:tc>
        <w:tc>
          <w:tcPr>
            <w:tcW w:w="1440" w:type="dxa"/>
            <w:tcBorders>
              <w:top w:val="single" w:sz="4" w:space="0" w:color="000000"/>
              <w:left w:val="single" w:sz="4" w:space="0" w:color="000000"/>
              <w:bottom w:val="single" w:sz="4" w:space="0" w:color="000000"/>
            </w:tcBorders>
            <w:shd w:val="clear" w:color="auto" w:fill="auto"/>
          </w:tcPr>
          <w:p w14:paraId="349AB2FE" w14:textId="77777777" w:rsidR="00BB622E" w:rsidRPr="00F477AF" w:rsidRDefault="00BB622E" w:rsidP="00C77BC0">
            <w:pPr>
              <w:pStyle w:val="TAC"/>
            </w:pPr>
            <w:r w:rsidRPr="00F477AF">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DD19025" w14:textId="77777777" w:rsidR="00BB622E" w:rsidRPr="00F477AF" w:rsidRDefault="00BB622E" w:rsidP="00C77BC0">
            <w:pPr>
              <w:pStyle w:val="TAL"/>
            </w:pPr>
            <w:r w:rsidRPr="00F477AF">
              <w:t xml:space="preserve">The location information of the UE. The UE location is described in clause 7.3.2. </w:t>
            </w:r>
          </w:p>
        </w:tc>
      </w:tr>
      <w:tr w:rsidR="00BB622E" w:rsidRPr="00F477AF" w14:paraId="3CB185D0" w14:textId="77777777" w:rsidTr="00C77BC0">
        <w:trPr>
          <w:jc w:val="center"/>
        </w:trPr>
        <w:tc>
          <w:tcPr>
            <w:tcW w:w="2880" w:type="dxa"/>
            <w:tcBorders>
              <w:top w:val="single" w:sz="4" w:space="0" w:color="000000"/>
              <w:left w:val="single" w:sz="4" w:space="0" w:color="000000"/>
              <w:bottom w:val="single" w:sz="4" w:space="0" w:color="000000"/>
            </w:tcBorders>
            <w:shd w:val="clear" w:color="auto" w:fill="auto"/>
          </w:tcPr>
          <w:p w14:paraId="47CA5470" w14:textId="77777777" w:rsidR="00BB622E" w:rsidRPr="00F477AF" w:rsidRDefault="00BB622E" w:rsidP="00C77BC0">
            <w:pPr>
              <w:pStyle w:val="TAL"/>
            </w:pPr>
            <w:r>
              <w:t>S</w:t>
            </w:r>
            <w:r w:rsidRPr="00BD6449">
              <w:t>erving MNO information</w:t>
            </w:r>
            <w:r>
              <w:t xml:space="preserve"> </w:t>
            </w:r>
            <w:r w:rsidRPr="00BD6449">
              <w:t>(NOTE</w:t>
            </w:r>
            <w:r>
              <w:t> 2</w:t>
            </w:r>
            <w:r w:rsidRPr="00BD6449">
              <w:t>)</w:t>
            </w:r>
          </w:p>
        </w:tc>
        <w:tc>
          <w:tcPr>
            <w:tcW w:w="1440" w:type="dxa"/>
            <w:tcBorders>
              <w:top w:val="single" w:sz="4" w:space="0" w:color="000000"/>
              <w:left w:val="single" w:sz="4" w:space="0" w:color="000000"/>
              <w:bottom w:val="single" w:sz="4" w:space="0" w:color="000000"/>
            </w:tcBorders>
            <w:shd w:val="clear" w:color="auto" w:fill="auto"/>
          </w:tcPr>
          <w:p w14:paraId="38162D6C" w14:textId="77777777" w:rsidR="00BB622E" w:rsidRPr="00F477AF" w:rsidRDefault="00BB622E" w:rsidP="00C77BC0">
            <w:pPr>
              <w:pStyle w:val="TAC"/>
            </w:pPr>
            <w:r w:rsidRPr="00BD6449">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5D94ED1" w14:textId="77777777" w:rsidR="00BB622E" w:rsidRPr="00F477AF" w:rsidRDefault="00BB622E" w:rsidP="00C77BC0">
            <w:pPr>
              <w:pStyle w:val="TAL"/>
            </w:pPr>
            <w:r w:rsidRPr="00BD6449">
              <w:t>The serving MNO information (e.g. MNO name, PLMN ID) which is serving the subscriber.</w:t>
            </w:r>
          </w:p>
        </w:tc>
      </w:tr>
      <w:tr w:rsidR="00BB622E" w:rsidRPr="00F477AF" w14:paraId="0B47EDDD" w14:textId="77777777" w:rsidTr="00C77BC0">
        <w:trPr>
          <w:jc w:val="center"/>
          <w:ins w:id="29" w:author="Samsung_v0" w:date="2023-08-11T15:15:00Z"/>
        </w:trPr>
        <w:tc>
          <w:tcPr>
            <w:tcW w:w="2880" w:type="dxa"/>
            <w:tcBorders>
              <w:top w:val="single" w:sz="4" w:space="0" w:color="000000"/>
              <w:left w:val="single" w:sz="4" w:space="0" w:color="000000"/>
              <w:bottom w:val="single" w:sz="4" w:space="0" w:color="000000"/>
            </w:tcBorders>
            <w:shd w:val="clear" w:color="auto" w:fill="auto"/>
          </w:tcPr>
          <w:p w14:paraId="2883B378" w14:textId="62B8E281" w:rsidR="00BB622E" w:rsidRDefault="003541C4" w:rsidP="00BB622E">
            <w:pPr>
              <w:pStyle w:val="TAL"/>
              <w:rPr>
                <w:ins w:id="30" w:author="Samsung_v0" w:date="2023-08-11T15:15:00Z"/>
              </w:rPr>
            </w:pPr>
            <w:ins w:id="31" w:author="Samsung_rev2" w:date="2023-08-25T09:30:00Z">
              <w:r>
                <w:t xml:space="preserve">Lead </w:t>
              </w:r>
            </w:ins>
            <w:ins w:id="32" w:author="Samsung_rev2" w:date="2023-08-25T09:29:00Z">
              <w:r w:rsidRPr="00F477AF">
                <w:t>ECS</w:t>
              </w:r>
              <w:r>
                <w:t>P</w:t>
              </w:r>
              <w:r w:rsidRPr="00F477AF">
                <w:t xml:space="preserve"> </w:t>
              </w:r>
              <w:r>
                <w:t>ID</w:t>
              </w:r>
              <w:r w:rsidDel="003541C4">
                <w:t xml:space="preserve"> </w:t>
              </w:r>
            </w:ins>
            <w:ins w:id="33" w:author="Samsung_v0" w:date="2023-08-11T15:15:00Z">
              <w:del w:id="34" w:author="Samsung_rev2" w:date="2023-08-25T09:29:00Z">
                <w:r w:rsidR="00BB622E" w:rsidDel="003541C4">
                  <w:delText xml:space="preserve">Federation identifier </w:delText>
                </w:r>
              </w:del>
              <w:r w:rsidR="00BB622E">
                <w:t>(NOTE 2)</w:t>
              </w:r>
            </w:ins>
          </w:p>
        </w:tc>
        <w:tc>
          <w:tcPr>
            <w:tcW w:w="1440" w:type="dxa"/>
            <w:tcBorders>
              <w:top w:val="single" w:sz="4" w:space="0" w:color="000000"/>
              <w:left w:val="single" w:sz="4" w:space="0" w:color="000000"/>
              <w:bottom w:val="single" w:sz="4" w:space="0" w:color="000000"/>
            </w:tcBorders>
            <w:shd w:val="clear" w:color="auto" w:fill="auto"/>
          </w:tcPr>
          <w:p w14:paraId="5F88C74D" w14:textId="3A5CEB3F" w:rsidR="00BB622E" w:rsidRPr="00BD6449" w:rsidRDefault="00BB622E" w:rsidP="00BB622E">
            <w:pPr>
              <w:pStyle w:val="TAC"/>
              <w:rPr>
                <w:ins w:id="35" w:author="Samsung_v0" w:date="2023-08-11T15:15:00Z"/>
              </w:rPr>
            </w:pPr>
            <w:ins w:id="36" w:author="Samsung_v0" w:date="2023-08-11T15:15:00Z">
              <w:r>
                <w:t>O</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D52C478" w14:textId="19B9A0D0" w:rsidR="00BB622E" w:rsidRPr="00BD6449" w:rsidRDefault="00BB622E" w:rsidP="00BB622E">
            <w:pPr>
              <w:pStyle w:val="TAL"/>
              <w:rPr>
                <w:ins w:id="37" w:author="Samsung_v0" w:date="2023-08-11T15:15:00Z"/>
              </w:rPr>
            </w:pPr>
            <w:ins w:id="38" w:author="Samsung_v0" w:date="2023-08-11T15:15:00Z">
              <w:r>
                <w:t>Identifies the federation relation for which EAS is deployed by lead ECSP on shared resources of partner ECSP</w:t>
              </w:r>
            </w:ins>
          </w:p>
        </w:tc>
      </w:tr>
      <w:tr w:rsidR="00BB622E" w:rsidRPr="00F477AF" w14:paraId="78E2952D" w14:textId="77777777" w:rsidTr="00C77BC0">
        <w:trPr>
          <w:jc w:val="center"/>
        </w:trPr>
        <w:tc>
          <w:tcPr>
            <w:tcW w:w="2880" w:type="dxa"/>
            <w:tcBorders>
              <w:top w:val="single" w:sz="4" w:space="0" w:color="000000"/>
              <w:left w:val="single" w:sz="4" w:space="0" w:color="000000"/>
              <w:bottom w:val="single" w:sz="4" w:space="0" w:color="000000"/>
            </w:tcBorders>
            <w:shd w:val="clear" w:color="auto" w:fill="auto"/>
          </w:tcPr>
          <w:p w14:paraId="016746E5" w14:textId="77777777" w:rsidR="00BB622E" w:rsidRPr="00F477AF" w:rsidRDefault="00BB622E" w:rsidP="00BB622E">
            <w:pPr>
              <w:pStyle w:val="TAL"/>
            </w:pPr>
            <w:r w:rsidRPr="00F477AF">
              <w:t>Target DNAI (NOTE</w:t>
            </w:r>
            <w:r>
              <w:t> 1</w:t>
            </w:r>
            <w:r w:rsidRPr="00F477AF">
              <w:t>)</w:t>
            </w:r>
          </w:p>
        </w:tc>
        <w:tc>
          <w:tcPr>
            <w:tcW w:w="1440" w:type="dxa"/>
            <w:tcBorders>
              <w:top w:val="single" w:sz="4" w:space="0" w:color="000000"/>
              <w:left w:val="single" w:sz="4" w:space="0" w:color="000000"/>
              <w:bottom w:val="single" w:sz="4" w:space="0" w:color="000000"/>
            </w:tcBorders>
            <w:shd w:val="clear" w:color="auto" w:fill="auto"/>
          </w:tcPr>
          <w:p w14:paraId="721779DC" w14:textId="77777777" w:rsidR="00BB622E" w:rsidRPr="00F477AF" w:rsidRDefault="00BB622E" w:rsidP="00BB622E">
            <w:pPr>
              <w:pStyle w:val="TAC"/>
            </w:pPr>
            <w:r w:rsidRPr="00F477AF">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9AACF62" w14:textId="77777777" w:rsidR="00BB622E" w:rsidRPr="00F477AF" w:rsidRDefault="00BB622E" w:rsidP="00BB622E">
            <w:pPr>
              <w:pStyle w:val="TAL"/>
            </w:pPr>
            <w:r w:rsidRPr="00F477AF">
              <w:t>Target DNAI information which can be associated with potential T-EAS(s)</w:t>
            </w:r>
          </w:p>
        </w:tc>
      </w:tr>
      <w:tr w:rsidR="00BB622E" w:rsidRPr="00F477AF" w14:paraId="35359C61" w14:textId="77777777" w:rsidTr="00C77BC0">
        <w:trPr>
          <w:jc w:val="center"/>
        </w:trPr>
        <w:tc>
          <w:tcPr>
            <w:tcW w:w="2880" w:type="dxa"/>
            <w:tcBorders>
              <w:top w:val="single" w:sz="4" w:space="0" w:color="000000"/>
              <w:left w:val="single" w:sz="4" w:space="0" w:color="000000"/>
              <w:bottom w:val="single" w:sz="4" w:space="0" w:color="000000"/>
            </w:tcBorders>
            <w:shd w:val="clear" w:color="auto" w:fill="auto"/>
          </w:tcPr>
          <w:p w14:paraId="2781D07E" w14:textId="77777777" w:rsidR="00BB622E" w:rsidRPr="00F477AF" w:rsidRDefault="00BB622E" w:rsidP="00BB622E">
            <w:pPr>
              <w:pStyle w:val="TAL"/>
            </w:pPr>
            <w:r w:rsidRPr="00F477AF">
              <w:t>EEC Service Continuity Support</w:t>
            </w:r>
          </w:p>
        </w:tc>
        <w:tc>
          <w:tcPr>
            <w:tcW w:w="1440" w:type="dxa"/>
            <w:tcBorders>
              <w:top w:val="single" w:sz="4" w:space="0" w:color="000000"/>
              <w:left w:val="single" w:sz="4" w:space="0" w:color="000000"/>
              <w:bottom w:val="single" w:sz="4" w:space="0" w:color="000000"/>
            </w:tcBorders>
            <w:shd w:val="clear" w:color="auto" w:fill="auto"/>
          </w:tcPr>
          <w:p w14:paraId="3A28300A" w14:textId="77777777" w:rsidR="00BB622E" w:rsidRPr="00F477AF" w:rsidRDefault="00BB622E" w:rsidP="00BB622E">
            <w:pPr>
              <w:pStyle w:val="TAC"/>
            </w:pPr>
            <w:r w:rsidRPr="00F477AF">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2C7C74D" w14:textId="77777777" w:rsidR="00BB622E" w:rsidRPr="00F477AF" w:rsidRDefault="00BB622E" w:rsidP="00BB622E">
            <w:pPr>
              <w:pStyle w:val="TAL"/>
            </w:pPr>
            <w:r w:rsidRPr="00F477AF">
              <w:t>Indicates if the EEC supports service continuity or not. The IE also indicates which ACR scenarios are supported by the EEC or, i</w:t>
            </w:r>
            <w:r w:rsidRPr="00F477AF">
              <w:rPr>
                <w:lang w:eastAsia="zh-CN"/>
              </w:rPr>
              <w:t>f this message is sent by the EEC to discover a T</w:t>
            </w:r>
            <w:r w:rsidRPr="00F477AF">
              <w:rPr>
                <w:lang w:eastAsia="zh-CN"/>
              </w:rPr>
              <w:noBreakHyphen/>
              <w:t>EAS, which ACR scenario(s) are intended to be used for the ACR.</w:t>
            </w:r>
          </w:p>
        </w:tc>
      </w:tr>
      <w:tr w:rsidR="00BB622E" w:rsidRPr="00F477AF" w14:paraId="0DEEC1BE" w14:textId="77777777" w:rsidTr="00C77BC0">
        <w:trPr>
          <w:jc w:val="center"/>
        </w:trPr>
        <w:tc>
          <w:tcPr>
            <w:tcW w:w="2880" w:type="dxa"/>
            <w:tcBorders>
              <w:top w:val="single" w:sz="4" w:space="0" w:color="000000"/>
              <w:left w:val="single" w:sz="4" w:space="0" w:color="000000"/>
              <w:bottom w:val="single" w:sz="4" w:space="0" w:color="000000"/>
            </w:tcBorders>
            <w:shd w:val="clear" w:color="auto" w:fill="auto"/>
          </w:tcPr>
          <w:p w14:paraId="64BD130C" w14:textId="77777777" w:rsidR="00BB622E" w:rsidRPr="00F477AF" w:rsidRDefault="00BB622E" w:rsidP="00BB622E">
            <w:pPr>
              <w:pStyle w:val="TAL"/>
            </w:pPr>
            <w:r w:rsidRPr="00F477AF">
              <w:t>EES Service Continuity Support (NOTE</w:t>
            </w:r>
            <w:r>
              <w:t> 1</w:t>
            </w:r>
            <w:r w:rsidRPr="00F477AF">
              <w:t>)</w:t>
            </w:r>
          </w:p>
        </w:tc>
        <w:tc>
          <w:tcPr>
            <w:tcW w:w="1440" w:type="dxa"/>
            <w:tcBorders>
              <w:top w:val="single" w:sz="4" w:space="0" w:color="000000"/>
              <w:left w:val="single" w:sz="4" w:space="0" w:color="000000"/>
              <w:bottom w:val="single" w:sz="4" w:space="0" w:color="000000"/>
            </w:tcBorders>
            <w:shd w:val="clear" w:color="auto" w:fill="auto"/>
          </w:tcPr>
          <w:p w14:paraId="44909D15" w14:textId="77777777" w:rsidR="00BB622E" w:rsidRPr="00F477AF" w:rsidRDefault="00BB622E" w:rsidP="00BB622E">
            <w:pPr>
              <w:pStyle w:val="TAC"/>
            </w:pPr>
            <w:r w:rsidRPr="00F477AF">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AE713C7" w14:textId="77777777" w:rsidR="00BB622E" w:rsidRPr="00F477AF" w:rsidRDefault="00BB622E" w:rsidP="00BB622E">
            <w:pPr>
              <w:pStyle w:val="TAL"/>
            </w:pPr>
            <w:r w:rsidRPr="00F477AF">
              <w:rPr>
                <w:lang w:eastAsia="zh-CN"/>
              </w:rPr>
              <w:t>The IE i</w:t>
            </w:r>
            <w:r w:rsidRPr="00F477AF">
              <w:t xml:space="preserve">ndicates if the S-EES supports service continuity or not. The IE also indicates which ACR scenarios are supported by the S-EES or, if the EAS discovery is used </w:t>
            </w:r>
            <w:r w:rsidRPr="00F477AF">
              <w:rPr>
                <w:lang w:eastAsia="ko-KR"/>
              </w:rPr>
              <w:t>for an S</w:t>
            </w:r>
            <w:r w:rsidRPr="00F477AF">
              <w:rPr>
                <w:lang w:eastAsia="ko-KR"/>
              </w:rPr>
              <w:noBreakHyphen/>
              <w:t>EES executed ACR according to clause 8.8.2.5, which ACR scenario is to be used for the ACR</w:t>
            </w:r>
            <w:r w:rsidRPr="00F477AF">
              <w:t>.</w:t>
            </w:r>
          </w:p>
        </w:tc>
      </w:tr>
      <w:tr w:rsidR="00BB622E" w:rsidRPr="00F477AF" w14:paraId="40A4B32D" w14:textId="77777777" w:rsidTr="00C77BC0">
        <w:trPr>
          <w:jc w:val="center"/>
        </w:trPr>
        <w:tc>
          <w:tcPr>
            <w:tcW w:w="2880" w:type="dxa"/>
            <w:tcBorders>
              <w:top w:val="single" w:sz="4" w:space="0" w:color="000000"/>
              <w:left w:val="single" w:sz="4" w:space="0" w:color="000000"/>
              <w:bottom w:val="single" w:sz="4" w:space="0" w:color="000000"/>
            </w:tcBorders>
            <w:shd w:val="clear" w:color="auto" w:fill="auto"/>
          </w:tcPr>
          <w:p w14:paraId="1B8B40A9" w14:textId="77777777" w:rsidR="00BB622E" w:rsidRPr="00F477AF" w:rsidRDefault="00BB622E" w:rsidP="00BB622E">
            <w:pPr>
              <w:pStyle w:val="TAL"/>
            </w:pPr>
            <w:r w:rsidRPr="00F477AF">
              <w:t>EAS Service Continuity Support (NOTE</w:t>
            </w:r>
            <w:r>
              <w:t> 1</w:t>
            </w:r>
            <w:r w:rsidRPr="00F477AF">
              <w:t>)</w:t>
            </w:r>
          </w:p>
        </w:tc>
        <w:tc>
          <w:tcPr>
            <w:tcW w:w="1440" w:type="dxa"/>
            <w:tcBorders>
              <w:top w:val="single" w:sz="4" w:space="0" w:color="000000"/>
              <w:left w:val="single" w:sz="4" w:space="0" w:color="000000"/>
              <w:bottom w:val="single" w:sz="4" w:space="0" w:color="000000"/>
            </w:tcBorders>
            <w:shd w:val="clear" w:color="auto" w:fill="auto"/>
          </w:tcPr>
          <w:p w14:paraId="483C546F" w14:textId="77777777" w:rsidR="00BB622E" w:rsidRPr="00F477AF" w:rsidRDefault="00BB622E" w:rsidP="00BB622E">
            <w:pPr>
              <w:pStyle w:val="TAC"/>
            </w:pPr>
            <w:r w:rsidRPr="00F477AF">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D7FF346" w14:textId="77777777" w:rsidR="00BB622E" w:rsidRPr="00F477AF" w:rsidRDefault="00BB622E" w:rsidP="00BB622E">
            <w:pPr>
              <w:pStyle w:val="TAL"/>
            </w:pPr>
            <w:r w:rsidRPr="00F477AF">
              <w:rPr>
                <w:lang w:eastAsia="zh-CN"/>
              </w:rPr>
              <w:t>The IE i</w:t>
            </w:r>
            <w:r w:rsidRPr="00F477AF">
              <w:t>ndicates if the S-EAS supports service continuity or not. The IE also indicates which ACR scenarios are supported by the S-EAS</w:t>
            </w:r>
            <w:r w:rsidRPr="00F477AF">
              <w:rPr>
                <w:lang w:eastAsia="ko-KR"/>
              </w:rPr>
              <w:t xml:space="preserve"> or, </w:t>
            </w:r>
            <w:r w:rsidRPr="00F477AF">
              <w:t xml:space="preserve">if the EAS discovery is used </w:t>
            </w:r>
            <w:r w:rsidRPr="00F477AF">
              <w:rPr>
                <w:lang w:eastAsia="ko-KR"/>
              </w:rPr>
              <w:t>for an S</w:t>
            </w:r>
            <w:r w:rsidRPr="00F477AF">
              <w:rPr>
                <w:lang w:eastAsia="ko-KR"/>
              </w:rPr>
              <w:noBreakHyphen/>
              <w:t>EAS decided ACR according to clause 8.8.2.4, which ACR scenario is to be used for the ACR</w:t>
            </w:r>
            <w:r w:rsidRPr="00F477AF">
              <w:t>.</w:t>
            </w:r>
          </w:p>
        </w:tc>
      </w:tr>
      <w:tr w:rsidR="00BB622E" w:rsidRPr="00F477AF" w14:paraId="3ED1FFFB" w14:textId="77777777" w:rsidTr="00C77BC0">
        <w:trPr>
          <w:jc w:val="center"/>
        </w:trPr>
        <w:tc>
          <w:tcPr>
            <w:tcW w:w="2880" w:type="dxa"/>
            <w:tcBorders>
              <w:top w:val="single" w:sz="4" w:space="0" w:color="000000"/>
              <w:left w:val="single" w:sz="4" w:space="0" w:color="000000"/>
              <w:bottom w:val="single" w:sz="4" w:space="0" w:color="000000"/>
            </w:tcBorders>
            <w:shd w:val="clear" w:color="auto" w:fill="auto"/>
          </w:tcPr>
          <w:p w14:paraId="097A8AA9" w14:textId="77777777" w:rsidR="00BB622E" w:rsidRPr="00F477AF" w:rsidRDefault="00BB622E" w:rsidP="00BB622E">
            <w:pPr>
              <w:pStyle w:val="TAL"/>
            </w:pPr>
            <w:r>
              <w:t>EAS Instantiation Triggering Suppress</w:t>
            </w:r>
          </w:p>
        </w:tc>
        <w:tc>
          <w:tcPr>
            <w:tcW w:w="1440" w:type="dxa"/>
            <w:tcBorders>
              <w:top w:val="single" w:sz="4" w:space="0" w:color="000000"/>
              <w:left w:val="single" w:sz="4" w:space="0" w:color="000000"/>
              <w:bottom w:val="single" w:sz="4" w:space="0" w:color="000000"/>
            </w:tcBorders>
            <w:shd w:val="clear" w:color="auto" w:fill="auto"/>
          </w:tcPr>
          <w:p w14:paraId="3D26298C" w14:textId="77777777" w:rsidR="00BB622E" w:rsidRPr="00F477AF" w:rsidRDefault="00BB622E" w:rsidP="00BB622E">
            <w:pPr>
              <w:pStyle w:val="TAC"/>
            </w:pPr>
            <w: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C14A384" w14:textId="77777777" w:rsidR="00BB622E" w:rsidRPr="00F477AF" w:rsidRDefault="00BB622E" w:rsidP="00BB622E">
            <w:pPr>
              <w:pStyle w:val="TAL"/>
              <w:rPr>
                <w:lang w:eastAsia="zh-CN"/>
              </w:rPr>
            </w:pPr>
            <w:r>
              <w:rPr>
                <w:lang w:eastAsia="zh-CN"/>
              </w:rPr>
              <w:t>Indicates to the EES that EAS instantiation triggering should not be performed for the current request.</w:t>
            </w:r>
          </w:p>
        </w:tc>
      </w:tr>
      <w:tr w:rsidR="00BB622E" w:rsidRPr="00F477AF" w14:paraId="6FF097D1" w14:textId="77777777" w:rsidTr="00C77BC0">
        <w:trPr>
          <w:jc w:val="center"/>
        </w:trPr>
        <w:tc>
          <w:tcPr>
            <w:tcW w:w="2880" w:type="dxa"/>
            <w:tcBorders>
              <w:top w:val="single" w:sz="4" w:space="0" w:color="000000"/>
              <w:left w:val="single" w:sz="4" w:space="0" w:color="000000"/>
              <w:bottom w:val="single" w:sz="4" w:space="0" w:color="000000"/>
            </w:tcBorders>
            <w:shd w:val="clear" w:color="auto" w:fill="auto"/>
          </w:tcPr>
          <w:p w14:paraId="195611EF" w14:textId="77777777" w:rsidR="00BB622E" w:rsidRDefault="00BB622E" w:rsidP="00BB622E">
            <w:pPr>
              <w:pStyle w:val="TAL"/>
            </w:pPr>
            <w:r w:rsidRPr="00E53142">
              <w:rPr>
                <w:rFonts w:cs="Arial"/>
                <w:szCs w:val="18"/>
              </w:rPr>
              <w:t xml:space="preserve">EAS selection request indicator </w:t>
            </w:r>
          </w:p>
        </w:tc>
        <w:tc>
          <w:tcPr>
            <w:tcW w:w="1440" w:type="dxa"/>
            <w:tcBorders>
              <w:top w:val="single" w:sz="4" w:space="0" w:color="000000"/>
              <w:left w:val="single" w:sz="4" w:space="0" w:color="000000"/>
              <w:bottom w:val="single" w:sz="4" w:space="0" w:color="000000"/>
            </w:tcBorders>
            <w:shd w:val="clear" w:color="auto" w:fill="auto"/>
          </w:tcPr>
          <w:p w14:paraId="15FAB7D2" w14:textId="77777777" w:rsidR="00BB622E" w:rsidRDefault="00BB622E" w:rsidP="00BB622E">
            <w:pPr>
              <w:pStyle w:val="TAC"/>
            </w:pPr>
            <w:r w:rsidRPr="00E53142">
              <w:rPr>
                <w:rFonts w:cs="Arial"/>
                <w:szCs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E6ABD65" w14:textId="77777777" w:rsidR="00BB622E" w:rsidRDefault="00BB622E" w:rsidP="00BB622E">
            <w:pPr>
              <w:pStyle w:val="TAL"/>
              <w:rPr>
                <w:lang w:eastAsia="zh-CN"/>
              </w:rPr>
            </w:pPr>
            <w:r w:rsidRPr="00E53142">
              <w:rPr>
                <w:rFonts w:cs="Arial"/>
                <w:szCs w:val="18"/>
              </w:rPr>
              <w:t>Indicates the request for EAS selection support from the EES (e.g., for constrained device).</w:t>
            </w:r>
          </w:p>
        </w:tc>
      </w:tr>
      <w:tr w:rsidR="00BB622E" w:rsidRPr="00F477AF" w14:paraId="3CB47FF7" w14:textId="77777777" w:rsidTr="00C77BC0">
        <w:trPr>
          <w:jc w:val="center"/>
        </w:trPr>
        <w:tc>
          <w:tcPr>
            <w:tcW w:w="2880" w:type="dxa"/>
            <w:tcBorders>
              <w:top w:val="single" w:sz="4" w:space="0" w:color="000000"/>
              <w:left w:val="single" w:sz="4" w:space="0" w:color="000000"/>
              <w:bottom w:val="single" w:sz="4" w:space="0" w:color="000000"/>
            </w:tcBorders>
            <w:shd w:val="clear" w:color="auto" w:fill="auto"/>
          </w:tcPr>
          <w:p w14:paraId="7BFD1BBE" w14:textId="77777777" w:rsidR="00BB622E" w:rsidRPr="00E53142" w:rsidRDefault="00BB622E" w:rsidP="00BB622E">
            <w:pPr>
              <w:pStyle w:val="TAL"/>
              <w:rPr>
                <w:rFonts w:cs="Arial"/>
                <w:szCs w:val="18"/>
              </w:rPr>
            </w:pPr>
            <w:r w:rsidRPr="00510DF7">
              <w:rPr>
                <w:rFonts w:cs="Arial"/>
                <w:szCs w:val="18"/>
              </w:rPr>
              <w:t>Indication of service continuity planning</w:t>
            </w:r>
          </w:p>
        </w:tc>
        <w:tc>
          <w:tcPr>
            <w:tcW w:w="1440" w:type="dxa"/>
            <w:tcBorders>
              <w:top w:val="single" w:sz="4" w:space="0" w:color="000000"/>
              <w:left w:val="single" w:sz="4" w:space="0" w:color="000000"/>
              <w:bottom w:val="single" w:sz="4" w:space="0" w:color="000000"/>
            </w:tcBorders>
            <w:shd w:val="clear" w:color="auto" w:fill="auto"/>
          </w:tcPr>
          <w:p w14:paraId="381E3ABD" w14:textId="77777777" w:rsidR="00BB622E" w:rsidRPr="00E53142" w:rsidRDefault="00BB622E" w:rsidP="00BB622E">
            <w:pPr>
              <w:pStyle w:val="TAC"/>
              <w:rPr>
                <w:rFonts w:cs="Arial"/>
                <w:szCs w:val="18"/>
              </w:rPr>
            </w:pPr>
            <w:r>
              <w:rPr>
                <w:rFonts w:cs="Arial" w:hint="eastAsia"/>
                <w:szCs w:val="18"/>
                <w:lang w:eastAsia="ja-JP"/>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AC04218" w14:textId="77777777" w:rsidR="00BB622E" w:rsidRPr="00E53142" w:rsidRDefault="00BB622E" w:rsidP="00BB622E">
            <w:pPr>
              <w:pStyle w:val="TAL"/>
              <w:rPr>
                <w:rFonts w:cs="Arial"/>
                <w:szCs w:val="18"/>
              </w:rPr>
            </w:pPr>
            <w:r w:rsidRPr="00510DF7">
              <w:rPr>
                <w:rFonts w:cs="Arial"/>
                <w:szCs w:val="18"/>
              </w:rPr>
              <w:t xml:space="preserve">Indicates </w:t>
            </w:r>
            <w:r>
              <w:rPr>
                <w:rFonts w:cs="Arial"/>
                <w:szCs w:val="18"/>
              </w:rPr>
              <w:t>that this EAS discovery request is triggered for</w:t>
            </w:r>
            <w:r w:rsidRPr="00510DF7">
              <w:rPr>
                <w:rFonts w:cs="Arial"/>
                <w:szCs w:val="18"/>
              </w:rPr>
              <w:t xml:space="preserve"> service continuity planning.</w:t>
            </w:r>
          </w:p>
        </w:tc>
      </w:tr>
      <w:tr w:rsidR="00BB622E" w:rsidRPr="00F477AF" w14:paraId="4406BD29" w14:textId="77777777" w:rsidTr="00C77BC0">
        <w:trPr>
          <w:jc w:val="center"/>
        </w:trPr>
        <w:tc>
          <w:tcPr>
            <w:tcW w:w="2880" w:type="dxa"/>
            <w:tcBorders>
              <w:top w:val="single" w:sz="4" w:space="0" w:color="000000"/>
              <w:left w:val="single" w:sz="4" w:space="0" w:color="000000"/>
              <w:bottom w:val="single" w:sz="4" w:space="0" w:color="000000"/>
            </w:tcBorders>
            <w:shd w:val="clear" w:color="auto" w:fill="auto"/>
          </w:tcPr>
          <w:p w14:paraId="739DFA46" w14:textId="77777777" w:rsidR="00BB622E" w:rsidRPr="00510DF7" w:rsidRDefault="00BB622E" w:rsidP="00BB622E">
            <w:pPr>
              <w:pStyle w:val="TAL"/>
              <w:rPr>
                <w:rFonts w:cs="Arial"/>
                <w:szCs w:val="18"/>
              </w:rPr>
            </w:pPr>
            <w:r w:rsidRPr="001A4445">
              <w:t>Prediction expiration time</w:t>
            </w:r>
          </w:p>
        </w:tc>
        <w:tc>
          <w:tcPr>
            <w:tcW w:w="1440" w:type="dxa"/>
            <w:tcBorders>
              <w:top w:val="single" w:sz="4" w:space="0" w:color="000000"/>
              <w:left w:val="single" w:sz="4" w:space="0" w:color="000000"/>
              <w:bottom w:val="single" w:sz="4" w:space="0" w:color="000000"/>
            </w:tcBorders>
            <w:shd w:val="clear" w:color="auto" w:fill="auto"/>
          </w:tcPr>
          <w:p w14:paraId="0E973D94" w14:textId="77777777" w:rsidR="00BB622E" w:rsidRDefault="00BB622E" w:rsidP="00BB622E">
            <w:pPr>
              <w:pStyle w:val="TAC"/>
              <w:rPr>
                <w:rFonts w:cs="Arial"/>
                <w:szCs w:val="18"/>
                <w:lang w:eastAsia="ja-JP"/>
              </w:rPr>
            </w:pPr>
            <w:r w:rsidRPr="001A4445">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B220AD7" w14:textId="77777777" w:rsidR="00BB622E" w:rsidRPr="00510DF7" w:rsidRDefault="00BB622E" w:rsidP="00BB622E">
            <w:pPr>
              <w:pStyle w:val="TAL"/>
              <w:rPr>
                <w:rFonts w:cs="Arial"/>
                <w:szCs w:val="18"/>
              </w:rPr>
            </w:pPr>
            <w:r w:rsidRPr="001A4445">
              <w:t>The estimated time the UE may reach the Predicted/Expected UE location or EAS service area at the latest. This IE is used by EES as analytics input to get edge load analytics information from ADAES service as described in clause 8.8 of TS 23.436 [27].</w:t>
            </w:r>
          </w:p>
        </w:tc>
      </w:tr>
      <w:tr w:rsidR="00BB622E" w:rsidRPr="00F477AF" w14:paraId="25045845" w14:textId="77777777" w:rsidTr="00C77BC0">
        <w:trPr>
          <w:jc w:val="center"/>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5193ACAE" w14:textId="77777777" w:rsidR="00BB622E" w:rsidRDefault="00BB622E" w:rsidP="00BB622E">
            <w:pPr>
              <w:pStyle w:val="TAN"/>
            </w:pPr>
            <w:r w:rsidRPr="00F477AF">
              <w:t>NOTE</w:t>
            </w:r>
            <w:r>
              <w:t> 1</w:t>
            </w:r>
            <w:r w:rsidRPr="00F477AF">
              <w:t>:</w:t>
            </w:r>
            <w:r w:rsidRPr="00F477AF">
              <w:tab/>
              <w:t>This IE shall not be included when the request originates from the EEC.</w:t>
            </w:r>
          </w:p>
          <w:p w14:paraId="2954606F" w14:textId="77777777" w:rsidR="00BB622E" w:rsidRPr="00F477AF" w:rsidRDefault="00BB622E" w:rsidP="00BB622E">
            <w:pPr>
              <w:pStyle w:val="TAN"/>
            </w:pPr>
            <w:r w:rsidRPr="00F81CBE">
              <w:t>NOTE</w:t>
            </w:r>
            <w:r>
              <w:t> 2</w:t>
            </w:r>
            <w:r w:rsidRPr="00F81CBE">
              <w:t>:</w:t>
            </w:r>
            <w:r w:rsidRPr="00F81CBE">
              <w:tab/>
              <w:t>This IE shall be included if edge node sharing is used.</w:t>
            </w:r>
          </w:p>
        </w:tc>
      </w:tr>
    </w:tbl>
    <w:p w14:paraId="32BB0FA8" w14:textId="77777777" w:rsidR="00BB622E" w:rsidRPr="00F477AF" w:rsidRDefault="00BB622E" w:rsidP="00BB622E">
      <w:pPr>
        <w:rPr>
          <w:lang w:eastAsia="ko-KR"/>
        </w:rPr>
      </w:pPr>
    </w:p>
    <w:p w14:paraId="4D546989" w14:textId="77777777" w:rsidR="00BB622E" w:rsidRPr="00F477AF" w:rsidRDefault="00BB622E" w:rsidP="00BB622E">
      <w:pPr>
        <w:pStyle w:val="TH"/>
      </w:pPr>
      <w:r w:rsidRPr="00F477AF">
        <w:lastRenderedPageBreak/>
        <w:t>Table 8.5.3.2-2: EAS discovery filters</w:t>
      </w:r>
    </w:p>
    <w:tbl>
      <w:tblPr>
        <w:tblW w:w="8640" w:type="dxa"/>
        <w:jc w:val="center"/>
        <w:tblLayout w:type="fixed"/>
        <w:tblLook w:val="0000" w:firstRow="0" w:lastRow="0" w:firstColumn="0" w:lastColumn="0" w:noHBand="0" w:noVBand="0"/>
      </w:tblPr>
      <w:tblGrid>
        <w:gridCol w:w="2880"/>
        <w:gridCol w:w="1440"/>
        <w:gridCol w:w="4320"/>
      </w:tblGrid>
      <w:tr w:rsidR="00BB622E" w:rsidRPr="00F477AF" w14:paraId="2DBD2051" w14:textId="77777777" w:rsidTr="00C77BC0">
        <w:trPr>
          <w:jc w:val="center"/>
        </w:trPr>
        <w:tc>
          <w:tcPr>
            <w:tcW w:w="2880" w:type="dxa"/>
            <w:tcBorders>
              <w:top w:val="single" w:sz="4" w:space="0" w:color="000000"/>
              <w:left w:val="single" w:sz="4" w:space="0" w:color="000000"/>
              <w:bottom w:val="single" w:sz="4" w:space="0" w:color="000000"/>
            </w:tcBorders>
            <w:shd w:val="clear" w:color="auto" w:fill="auto"/>
          </w:tcPr>
          <w:p w14:paraId="3A618DE1" w14:textId="77777777" w:rsidR="00BB622E" w:rsidRPr="00F477AF" w:rsidRDefault="00BB622E" w:rsidP="00C77BC0">
            <w:pPr>
              <w:pStyle w:val="TAH"/>
            </w:pPr>
            <w:r w:rsidRPr="00F477AF">
              <w:t>Information element</w:t>
            </w:r>
          </w:p>
        </w:tc>
        <w:tc>
          <w:tcPr>
            <w:tcW w:w="1440" w:type="dxa"/>
            <w:tcBorders>
              <w:top w:val="single" w:sz="4" w:space="0" w:color="000000"/>
              <w:left w:val="single" w:sz="4" w:space="0" w:color="000000"/>
              <w:bottom w:val="single" w:sz="4" w:space="0" w:color="000000"/>
            </w:tcBorders>
            <w:shd w:val="clear" w:color="auto" w:fill="auto"/>
          </w:tcPr>
          <w:p w14:paraId="4B8CB3CC" w14:textId="77777777" w:rsidR="00BB622E" w:rsidRPr="00F477AF" w:rsidRDefault="00BB622E" w:rsidP="00C77BC0">
            <w:pPr>
              <w:pStyle w:val="TAH"/>
            </w:pPr>
            <w:r w:rsidRPr="00F477AF">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FDA88C0" w14:textId="77777777" w:rsidR="00BB622E" w:rsidRPr="00F477AF" w:rsidRDefault="00BB622E" w:rsidP="00C77BC0">
            <w:pPr>
              <w:pStyle w:val="TAH"/>
            </w:pPr>
            <w:r w:rsidRPr="00F477AF">
              <w:t>Description</w:t>
            </w:r>
          </w:p>
        </w:tc>
      </w:tr>
      <w:tr w:rsidR="00BB622E" w:rsidRPr="00F477AF" w14:paraId="7AB731F1" w14:textId="77777777" w:rsidTr="00C77BC0">
        <w:trPr>
          <w:jc w:val="center"/>
        </w:trPr>
        <w:tc>
          <w:tcPr>
            <w:tcW w:w="2880" w:type="dxa"/>
            <w:tcBorders>
              <w:top w:val="single" w:sz="4" w:space="0" w:color="000000"/>
              <w:left w:val="single" w:sz="4" w:space="0" w:color="000000"/>
              <w:bottom w:val="single" w:sz="4" w:space="0" w:color="000000"/>
            </w:tcBorders>
            <w:shd w:val="clear" w:color="auto" w:fill="auto"/>
          </w:tcPr>
          <w:p w14:paraId="4B8D92ED" w14:textId="77777777" w:rsidR="00BB622E" w:rsidRPr="00F477AF" w:rsidRDefault="00BB622E" w:rsidP="00C77BC0">
            <w:pPr>
              <w:pStyle w:val="TAL"/>
              <w:rPr>
                <w:rFonts w:cs="Arial"/>
                <w:szCs w:val="18"/>
              </w:rPr>
            </w:pPr>
            <w:r w:rsidRPr="00F477AF">
              <w:rPr>
                <w:rFonts w:cs="Arial"/>
                <w:szCs w:val="18"/>
              </w:rPr>
              <w:t>List of AC characteristics (NOTE 1)</w:t>
            </w:r>
          </w:p>
        </w:tc>
        <w:tc>
          <w:tcPr>
            <w:tcW w:w="1440" w:type="dxa"/>
            <w:tcBorders>
              <w:top w:val="single" w:sz="4" w:space="0" w:color="000000"/>
              <w:left w:val="single" w:sz="4" w:space="0" w:color="000000"/>
              <w:bottom w:val="single" w:sz="4" w:space="0" w:color="000000"/>
            </w:tcBorders>
            <w:shd w:val="clear" w:color="auto" w:fill="auto"/>
          </w:tcPr>
          <w:p w14:paraId="114A5D3A" w14:textId="77777777" w:rsidR="00BB622E" w:rsidRPr="00F477AF" w:rsidRDefault="00BB622E" w:rsidP="00C77BC0">
            <w:pPr>
              <w:pStyle w:val="TAC"/>
              <w:rPr>
                <w:rFonts w:cs="Arial"/>
                <w:szCs w:val="18"/>
              </w:rPr>
            </w:pPr>
            <w:r w:rsidRPr="00F477AF">
              <w:rPr>
                <w:rFonts w:cs="Arial"/>
                <w:szCs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CE7265A" w14:textId="77777777" w:rsidR="00BB622E" w:rsidRPr="00F477AF" w:rsidRDefault="00BB622E" w:rsidP="00C77BC0">
            <w:pPr>
              <w:pStyle w:val="TAL"/>
              <w:rPr>
                <w:rFonts w:cs="Arial"/>
                <w:szCs w:val="18"/>
              </w:rPr>
            </w:pPr>
            <w:r w:rsidRPr="00F477AF">
              <w:rPr>
                <w:rFonts w:cs="Arial"/>
                <w:szCs w:val="18"/>
              </w:rPr>
              <w:t>Describes the ACs for which a matching EAS is needed.</w:t>
            </w:r>
          </w:p>
        </w:tc>
      </w:tr>
      <w:tr w:rsidR="00BB622E" w:rsidRPr="00F477AF" w14:paraId="4481E30B" w14:textId="77777777" w:rsidTr="00C77BC0">
        <w:trPr>
          <w:jc w:val="center"/>
        </w:trPr>
        <w:tc>
          <w:tcPr>
            <w:tcW w:w="2880" w:type="dxa"/>
            <w:tcBorders>
              <w:top w:val="single" w:sz="4" w:space="0" w:color="000000"/>
              <w:left w:val="single" w:sz="4" w:space="0" w:color="000000"/>
              <w:bottom w:val="single" w:sz="4" w:space="0" w:color="000000"/>
            </w:tcBorders>
            <w:shd w:val="clear" w:color="auto" w:fill="auto"/>
          </w:tcPr>
          <w:p w14:paraId="6103F671" w14:textId="77777777" w:rsidR="00BB622E" w:rsidRPr="00F477AF" w:rsidRDefault="00BB622E" w:rsidP="00C77BC0">
            <w:pPr>
              <w:pStyle w:val="TAL"/>
              <w:rPr>
                <w:rFonts w:cs="Arial"/>
                <w:szCs w:val="18"/>
              </w:rPr>
            </w:pPr>
            <w:r w:rsidRPr="00F477AF">
              <w:rPr>
                <w:rFonts w:cs="Arial"/>
                <w:szCs w:val="18"/>
              </w:rPr>
              <w:t>&gt; AC profile (NOTE 2)</w:t>
            </w:r>
          </w:p>
        </w:tc>
        <w:tc>
          <w:tcPr>
            <w:tcW w:w="1440" w:type="dxa"/>
            <w:tcBorders>
              <w:top w:val="single" w:sz="4" w:space="0" w:color="000000"/>
              <w:left w:val="single" w:sz="4" w:space="0" w:color="000000"/>
              <w:bottom w:val="single" w:sz="4" w:space="0" w:color="000000"/>
            </w:tcBorders>
            <w:shd w:val="clear" w:color="auto" w:fill="auto"/>
          </w:tcPr>
          <w:p w14:paraId="70122BAF" w14:textId="77777777" w:rsidR="00BB622E" w:rsidRPr="00F477AF" w:rsidRDefault="00BB622E" w:rsidP="00C77BC0">
            <w:pPr>
              <w:pStyle w:val="TAC"/>
              <w:rPr>
                <w:rFonts w:cs="Arial"/>
                <w:szCs w:val="18"/>
              </w:rPr>
            </w:pPr>
            <w:r w:rsidRPr="00F477AF">
              <w:rPr>
                <w:rFonts w:cs="Arial"/>
                <w:szCs w:val="18"/>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422C23A" w14:textId="77777777" w:rsidR="00BB622E" w:rsidRPr="00F477AF" w:rsidRDefault="00BB622E" w:rsidP="00C77BC0">
            <w:pPr>
              <w:pStyle w:val="TAL"/>
              <w:rPr>
                <w:rFonts w:cs="Arial"/>
                <w:szCs w:val="18"/>
              </w:rPr>
            </w:pPr>
            <w:r w:rsidRPr="00F477AF">
              <w:rPr>
                <w:rFonts w:cs="Arial"/>
                <w:szCs w:val="18"/>
              </w:rPr>
              <w:t>AC profile containing parameters used to determine matching EAS. AC profiles are further described in Table 8.2.2-1.</w:t>
            </w:r>
          </w:p>
        </w:tc>
      </w:tr>
      <w:tr w:rsidR="00BB622E" w:rsidRPr="00F477AF" w14:paraId="1417CD23" w14:textId="77777777" w:rsidTr="00C77BC0">
        <w:trPr>
          <w:jc w:val="center"/>
        </w:trPr>
        <w:tc>
          <w:tcPr>
            <w:tcW w:w="2880" w:type="dxa"/>
            <w:tcBorders>
              <w:top w:val="single" w:sz="4" w:space="0" w:color="000000"/>
              <w:left w:val="single" w:sz="4" w:space="0" w:color="000000"/>
              <w:bottom w:val="single" w:sz="4" w:space="0" w:color="000000"/>
            </w:tcBorders>
            <w:shd w:val="clear" w:color="auto" w:fill="auto"/>
          </w:tcPr>
          <w:p w14:paraId="45EFEAC6" w14:textId="77777777" w:rsidR="00BB622E" w:rsidRPr="00F477AF" w:rsidRDefault="00BB622E" w:rsidP="00C77BC0">
            <w:pPr>
              <w:pStyle w:val="TAL"/>
              <w:rPr>
                <w:rFonts w:cs="Arial"/>
                <w:szCs w:val="18"/>
              </w:rPr>
            </w:pPr>
            <w:r>
              <w:t>&gt; Application group profile</w:t>
            </w:r>
          </w:p>
        </w:tc>
        <w:tc>
          <w:tcPr>
            <w:tcW w:w="1440" w:type="dxa"/>
            <w:tcBorders>
              <w:top w:val="single" w:sz="4" w:space="0" w:color="000000"/>
              <w:left w:val="single" w:sz="4" w:space="0" w:color="000000"/>
              <w:bottom w:val="single" w:sz="4" w:space="0" w:color="000000"/>
            </w:tcBorders>
            <w:shd w:val="clear" w:color="auto" w:fill="auto"/>
          </w:tcPr>
          <w:p w14:paraId="200E763D" w14:textId="77777777" w:rsidR="00BB622E" w:rsidRPr="00F477AF" w:rsidRDefault="00BB622E" w:rsidP="00C77BC0">
            <w:pPr>
              <w:pStyle w:val="TAC"/>
              <w:rPr>
                <w:rFonts w:cs="Arial"/>
                <w:szCs w:val="18"/>
              </w:rPr>
            </w:pPr>
            <w: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5DAC080" w14:textId="77777777" w:rsidR="00BB622E" w:rsidRPr="00F477AF" w:rsidRDefault="00BB622E" w:rsidP="00C77BC0">
            <w:pPr>
              <w:pStyle w:val="TAL"/>
              <w:rPr>
                <w:rFonts w:cs="Arial"/>
                <w:szCs w:val="18"/>
              </w:rPr>
            </w:pPr>
            <w:r>
              <w:t xml:space="preserve">Application group profile </w:t>
            </w:r>
            <w:r w:rsidRPr="00A21AF4">
              <w:t>associated with the AC Profile</w:t>
            </w:r>
            <w:r>
              <w:t>, as defined in Table 8.2.11-1</w:t>
            </w:r>
            <w:r w:rsidRPr="00A21AF4">
              <w:t>.</w:t>
            </w:r>
          </w:p>
        </w:tc>
      </w:tr>
      <w:tr w:rsidR="00BB622E" w:rsidRPr="00F477AF" w14:paraId="1FF29637" w14:textId="77777777" w:rsidTr="00C77BC0">
        <w:trPr>
          <w:jc w:val="center"/>
        </w:trPr>
        <w:tc>
          <w:tcPr>
            <w:tcW w:w="2880" w:type="dxa"/>
            <w:tcBorders>
              <w:top w:val="single" w:sz="4" w:space="0" w:color="000000"/>
              <w:left w:val="single" w:sz="4" w:space="0" w:color="000000"/>
              <w:bottom w:val="single" w:sz="4" w:space="0" w:color="000000"/>
            </w:tcBorders>
            <w:shd w:val="clear" w:color="auto" w:fill="auto"/>
          </w:tcPr>
          <w:p w14:paraId="70257AFF" w14:textId="77777777" w:rsidR="00BB622E" w:rsidRPr="00F477AF" w:rsidRDefault="00BB622E" w:rsidP="00C77BC0">
            <w:pPr>
              <w:pStyle w:val="TAL"/>
              <w:rPr>
                <w:rFonts w:cs="Arial"/>
                <w:szCs w:val="18"/>
              </w:rPr>
            </w:pPr>
            <w:r w:rsidRPr="00F477AF">
              <w:rPr>
                <w:rFonts w:cs="Arial"/>
                <w:szCs w:val="18"/>
              </w:rPr>
              <w:t>List of EAS characteristics (NOTE 1, NOTE 3)</w:t>
            </w:r>
          </w:p>
        </w:tc>
        <w:tc>
          <w:tcPr>
            <w:tcW w:w="1440" w:type="dxa"/>
            <w:tcBorders>
              <w:top w:val="single" w:sz="4" w:space="0" w:color="000000"/>
              <w:left w:val="single" w:sz="4" w:space="0" w:color="000000"/>
              <w:bottom w:val="single" w:sz="4" w:space="0" w:color="000000"/>
            </w:tcBorders>
            <w:shd w:val="clear" w:color="auto" w:fill="auto"/>
          </w:tcPr>
          <w:p w14:paraId="68EC8D2F" w14:textId="77777777" w:rsidR="00BB622E" w:rsidRPr="00F477AF" w:rsidRDefault="00BB622E" w:rsidP="00C77BC0">
            <w:pPr>
              <w:pStyle w:val="TAC"/>
              <w:rPr>
                <w:rFonts w:cs="Arial"/>
                <w:szCs w:val="18"/>
              </w:rPr>
            </w:pPr>
            <w:r w:rsidRPr="00F477AF">
              <w:rPr>
                <w:rFonts w:cs="Arial"/>
                <w:szCs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5F12A5A" w14:textId="77777777" w:rsidR="00BB622E" w:rsidRPr="00F477AF" w:rsidRDefault="00BB622E" w:rsidP="00C77BC0">
            <w:pPr>
              <w:pStyle w:val="TAL"/>
              <w:rPr>
                <w:rFonts w:cs="Arial"/>
                <w:szCs w:val="18"/>
              </w:rPr>
            </w:pPr>
            <w:r w:rsidRPr="00F477AF">
              <w:rPr>
                <w:rFonts w:cs="Arial"/>
                <w:szCs w:val="18"/>
              </w:rPr>
              <w:t>Describes the characteristic of required EASs.</w:t>
            </w:r>
          </w:p>
        </w:tc>
      </w:tr>
      <w:tr w:rsidR="00BB622E" w:rsidRPr="00F477AF" w14:paraId="30E7E11C" w14:textId="77777777" w:rsidTr="00C77BC0">
        <w:trPr>
          <w:jc w:val="center"/>
        </w:trPr>
        <w:tc>
          <w:tcPr>
            <w:tcW w:w="2880" w:type="dxa"/>
            <w:tcBorders>
              <w:top w:val="single" w:sz="4" w:space="0" w:color="000000"/>
              <w:left w:val="single" w:sz="4" w:space="0" w:color="000000"/>
              <w:bottom w:val="single" w:sz="4" w:space="0" w:color="000000"/>
            </w:tcBorders>
            <w:shd w:val="clear" w:color="auto" w:fill="auto"/>
          </w:tcPr>
          <w:p w14:paraId="38797574" w14:textId="77777777" w:rsidR="00BB622E" w:rsidRPr="00F477AF" w:rsidRDefault="00BB622E" w:rsidP="00C77BC0">
            <w:pPr>
              <w:pStyle w:val="TAL"/>
              <w:rPr>
                <w:rFonts w:cs="Arial"/>
                <w:szCs w:val="18"/>
              </w:rPr>
            </w:pPr>
            <w:r w:rsidRPr="00F477AF">
              <w:rPr>
                <w:rFonts w:cs="Arial"/>
                <w:szCs w:val="18"/>
              </w:rPr>
              <w:t>&gt; EASID</w:t>
            </w:r>
          </w:p>
        </w:tc>
        <w:tc>
          <w:tcPr>
            <w:tcW w:w="1440" w:type="dxa"/>
            <w:tcBorders>
              <w:top w:val="single" w:sz="4" w:space="0" w:color="000000"/>
              <w:left w:val="single" w:sz="4" w:space="0" w:color="000000"/>
              <w:bottom w:val="single" w:sz="4" w:space="0" w:color="000000"/>
            </w:tcBorders>
            <w:shd w:val="clear" w:color="auto" w:fill="auto"/>
          </w:tcPr>
          <w:p w14:paraId="269BA2D5" w14:textId="77777777" w:rsidR="00BB622E" w:rsidRPr="00F477AF" w:rsidRDefault="00BB622E" w:rsidP="00C77BC0">
            <w:pPr>
              <w:pStyle w:val="TAC"/>
              <w:rPr>
                <w:rFonts w:cs="Arial"/>
                <w:szCs w:val="18"/>
              </w:rPr>
            </w:pPr>
            <w:r w:rsidRPr="00F477AF">
              <w:rPr>
                <w:rFonts w:cs="Arial"/>
                <w:szCs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BC287FE" w14:textId="77777777" w:rsidR="00BB622E" w:rsidRPr="00F477AF" w:rsidRDefault="00BB622E" w:rsidP="00C77BC0">
            <w:pPr>
              <w:pStyle w:val="TAL"/>
              <w:rPr>
                <w:rFonts w:cs="Arial"/>
                <w:szCs w:val="18"/>
              </w:rPr>
            </w:pPr>
            <w:r w:rsidRPr="00F477AF">
              <w:rPr>
                <w:rFonts w:cs="Arial"/>
                <w:szCs w:val="18"/>
              </w:rPr>
              <w:t>Identifier of the required EAS.</w:t>
            </w:r>
          </w:p>
        </w:tc>
      </w:tr>
      <w:tr w:rsidR="00BB622E" w:rsidRPr="00F477AF" w14:paraId="61B176DA" w14:textId="77777777" w:rsidTr="00C77BC0">
        <w:trPr>
          <w:jc w:val="center"/>
        </w:trPr>
        <w:tc>
          <w:tcPr>
            <w:tcW w:w="2880" w:type="dxa"/>
            <w:tcBorders>
              <w:top w:val="single" w:sz="4" w:space="0" w:color="000000"/>
              <w:left w:val="single" w:sz="4" w:space="0" w:color="000000"/>
              <w:bottom w:val="single" w:sz="4" w:space="0" w:color="000000"/>
            </w:tcBorders>
            <w:shd w:val="clear" w:color="auto" w:fill="auto"/>
          </w:tcPr>
          <w:p w14:paraId="4AB3ADBD" w14:textId="77777777" w:rsidR="00BB622E" w:rsidRPr="00F477AF" w:rsidRDefault="00BB622E" w:rsidP="00C77BC0">
            <w:pPr>
              <w:pStyle w:val="TAL"/>
              <w:rPr>
                <w:rFonts w:cs="Arial"/>
                <w:szCs w:val="18"/>
              </w:rPr>
            </w:pPr>
            <w:r w:rsidRPr="005B5669">
              <w:t>&gt; Application Group ID</w:t>
            </w:r>
          </w:p>
        </w:tc>
        <w:tc>
          <w:tcPr>
            <w:tcW w:w="1440" w:type="dxa"/>
            <w:tcBorders>
              <w:top w:val="single" w:sz="4" w:space="0" w:color="000000"/>
              <w:left w:val="single" w:sz="4" w:space="0" w:color="000000"/>
              <w:bottom w:val="single" w:sz="4" w:space="0" w:color="000000"/>
            </w:tcBorders>
            <w:shd w:val="clear" w:color="auto" w:fill="auto"/>
          </w:tcPr>
          <w:p w14:paraId="6A1CF8D6" w14:textId="77777777" w:rsidR="00BB622E" w:rsidRPr="00F477AF" w:rsidRDefault="00BB622E" w:rsidP="00C77BC0">
            <w:pPr>
              <w:pStyle w:val="TAC"/>
              <w:rPr>
                <w:rFonts w:cs="Arial"/>
                <w:szCs w:val="18"/>
              </w:rPr>
            </w:pPr>
            <w:r w:rsidRPr="005B5669">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4830706" w14:textId="77777777" w:rsidR="00BB622E" w:rsidRPr="00F477AF" w:rsidRDefault="00BB622E" w:rsidP="00C77BC0">
            <w:pPr>
              <w:pStyle w:val="TAL"/>
              <w:rPr>
                <w:rFonts w:cs="Arial"/>
                <w:szCs w:val="18"/>
              </w:rPr>
            </w:pPr>
            <w:r w:rsidRPr="005B5669">
              <w:t>Identity of a group of UEs using the same application service.</w:t>
            </w:r>
          </w:p>
        </w:tc>
      </w:tr>
      <w:tr w:rsidR="00BB622E" w:rsidRPr="00F477AF" w14:paraId="37F37776" w14:textId="77777777" w:rsidTr="00C77BC0">
        <w:trPr>
          <w:jc w:val="center"/>
        </w:trPr>
        <w:tc>
          <w:tcPr>
            <w:tcW w:w="2880" w:type="dxa"/>
            <w:tcBorders>
              <w:top w:val="single" w:sz="4" w:space="0" w:color="000000"/>
              <w:left w:val="single" w:sz="4" w:space="0" w:color="000000"/>
              <w:bottom w:val="single" w:sz="4" w:space="0" w:color="000000"/>
            </w:tcBorders>
            <w:shd w:val="clear" w:color="auto" w:fill="auto"/>
          </w:tcPr>
          <w:p w14:paraId="702964D4" w14:textId="77777777" w:rsidR="00BB622E" w:rsidRPr="00F477AF" w:rsidRDefault="00BB622E" w:rsidP="00C77BC0">
            <w:pPr>
              <w:pStyle w:val="TAL"/>
              <w:rPr>
                <w:rFonts w:cs="Arial"/>
                <w:szCs w:val="18"/>
              </w:rPr>
            </w:pPr>
            <w:r w:rsidRPr="005B5669">
              <w:t>&gt; EAS synchronization support</w:t>
            </w:r>
          </w:p>
        </w:tc>
        <w:tc>
          <w:tcPr>
            <w:tcW w:w="1440" w:type="dxa"/>
            <w:tcBorders>
              <w:top w:val="single" w:sz="4" w:space="0" w:color="000000"/>
              <w:left w:val="single" w:sz="4" w:space="0" w:color="000000"/>
              <w:bottom w:val="single" w:sz="4" w:space="0" w:color="000000"/>
            </w:tcBorders>
            <w:shd w:val="clear" w:color="auto" w:fill="auto"/>
          </w:tcPr>
          <w:p w14:paraId="7F0E1ED6" w14:textId="77777777" w:rsidR="00BB622E" w:rsidRPr="00F477AF" w:rsidRDefault="00BB622E" w:rsidP="00C77BC0">
            <w:pPr>
              <w:pStyle w:val="TAC"/>
              <w:rPr>
                <w:rFonts w:cs="Arial"/>
                <w:szCs w:val="18"/>
              </w:rPr>
            </w:pPr>
            <w:r w:rsidRPr="005B5669">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BC1E177" w14:textId="77777777" w:rsidR="00BB622E" w:rsidRPr="00F477AF" w:rsidRDefault="00BB622E" w:rsidP="00C77BC0">
            <w:pPr>
              <w:pStyle w:val="TAL"/>
              <w:rPr>
                <w:rFonts w:cs="Arial"/>
                <w:szCs w:val="18"/>
              </w:rPr>
            </w:pPr>
            <w:r w:rsidRPr="005B5669">
              <w:t>Indicates if the EAS synchronization support is required or not.</w:t>
            </w:r>
          </w:p>
        </w:tc>
      </w:tr>
      <w:tr w:rsidR="00BB622E" w:rsidRPr="00F477AF" w14:paraId="694AA77A" w14:textId="77777777" w:rsidTr="00C77BC0">
        <w:trPr>
          <w:jc w:val="center"/>
        </w:trPr>
        <w:tc>
          <w:tcPr>
            <w:tcW w:w="2880" w:type="dxa"/>
            <w:tcBorders>
              <w:top w:val="single" w:sz="4" w:space="0" w:color="000000"/>
              <w:left w:val="single" w:sz="4" w:space="0" w:color="000000"/>
              <w:bottom w:val="single" w:sz="4" w:space="0" w:color="000000"/>
            </w:tcBorders>
            <w:shd w:val="clear" w:color="auto" w:fill="auto"/>
          </w:tcPr>
          <w:p w14:paraId="123AAC8E" w14:textId="77777777" w:rsidR="00BB622E" w:rsidRPr="00F477AF" w:rsidRDefault="00BB622E" w:rsidP="00C77BC0">
            <w:pPr>
              <w:pStyle w:val="TAL"/>
              <w:rPr>
                <w:rFonts w:cs="Arial"/>
                <w:szCs w:val="18"/>
              </w:rPr>
            </w:pPr>
            <w:r w:rsidRPr="00AA7A06">
              <w:rPr>
                <w:rFonts w:cs="Arial"/>
                <w:szCs w:val="18"/>
              </w:rPr>
              <w:t xml:space="preserve">&gt; </w:t>
            </w:r>
            <w:r>
              <w:rPr>
                <w:rFonts w:cs="Arial"/>
                <w:szCs w:val="18"/>
              </w:rPr>
              <w:t>B</w:t>
            </w:r>
            <w:r w:rsidRPr="00AA7A06">
              <w:rPr>
                <w:rFonts w:cs="Arial"/>
                <w:szCs w:val="18"/>
              </w:rPr>
              <w:t xml:space="preserve">undle </w:t>
            </w:r>
            <w:r>
              <w:rPr>
                <w:rFonts w:cs="Arial"/>
                <w:szCs w:val="18"/>
              </w:rPr>
              <w:t>ID or list of EASID</w:t>
            </w:r>
          </w:p>
        </w:tc>
        <w:tc>
          <w:tcPr>
            <w:tcW w:w="1440" w:type="dxa"/>
            <w:tcBorders>
              <w:top w:val="single" w:sz="4" w:space="0" w:color="000000"/>
              <w:left w:val="single" w:sz="4" w:space="0" w:color="000000"/>
              <w:bottom w:val="single" w:sz="4" w:space="0" w:color="000000"/>
            </w:tcBorders>
            <w:shd w:val="clear" w:color="auto" w:fill="auto"/>
          </w:tcPr>
          <w:p w14:paraId="6FFA9063" w14:textId="77777777" w:rsidR="00BB622E" w:rsidRPr="00F477AF" w:rsidRDefault="00BB622E" w:rsidP="00C77BC0">
            <w:pPr>
              <w:pStyle w:val="TAC"/>
              <w:rPr>
                <w:rFonts w:cs="Arial"/>
                <w:szCs w:val="18"/>
              </w:rPr>
            </w:pPr>
            <w:r w:rsidRPr="00AA7A06">
              <w:rPr>
                <w:rFonts w:cs="Arial"/>
                <w:szCs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A8206C5" w14:textId="77777777" w:rsidR="00BB622E" w:rsidRPr="00F477AF" w:rsidRDefault="00BB622E" w:rsidP="00C77BC0">
            <w:pPr>
              <w:pStyle w:val="TAL"/>
              <w:rPr>
                <w:rFonts w:cs="Arial"/>
                <w:szCs w:val="18"/>
              </w:rPr>
            </w:pPr>
            <w:r>
              <w:t xml:space="preserve">A </w:t>
            </w:r>
            <w:r>
              <w:rPr>
                <w:lang w:eastAsia="zh-CN"/>
              </w:rPr>
              <w:t>list of EASIDs or a bundle ID as described in clause 7.2.10.</w:t>
            </w:r>
            <w:r>
              <w:t xml:space="preserve"> </w:t>
            </w:r>
          </w:p>
        </w:tc>
      </w:tr>
      <w:tr w:rsidR="00BB622E" w:rsidRPr="00F477AF" w14:paraId="3C0D6D09" w14:textId="77777777" w:rsidTr="00C77BC0">
        <w:trPr>
          <w:jc w:val="center"/>
        </w:trPr>
        <w:tc>
          <w:tcPr>
            <w:tcW w:w="2880" w:type="dxa"/>
            <w:tcBorders>
              <w:top w:val="single" w:sz="4" w:space="0" w:color="000000"/>
              <w:left w:val="single" w:sz="4" w:space="0" w:color="000000"/>
              <w:bottom w:val="single" w:sz="4" w:space="0" w:color="000000"/>
            </w:tcBorders>
            <w:shd w:val="clear" w:color="auto" w:fill="auto"/>
          </w:tcPr>
          <w:p w14:paraId="7007F385" w14:textId="77777777" w:rsidR="00BB622E" w:rsidRPr="00AA7A06" w:rsidRDefault="00BB622E" w:rsidP="00C77BC0">
            <w:pPr>
              <w:pStyle w:val="TAL"/>
              <w:rPr>
                <w:rFonts w:cs="Arial"/>
                <w:szCs w:val="18"/>
              </w:rPr>
            </w:pPr>
            <w:r>
              <w:t>&gt; Bundle type (NOTE 4)</w:t>
            </w:r>
          </w:p>
        </w:tc>
        <w:tc>
          <w:tcPr>
            <w:tcW w:w="1440" w:type="dxa"/>
            <w:tcBorders>
              <w:top w:val="single" w:sz="4" w:space="0" w:color="000000"/>
              <w:left w:val="single" w:sz="4" w:space="0" w:color="000000"/>
              <w:bottom w:val="single" w:sz="4" w:space="0" w:color="000000"/>
            </w:tcBorders>
            <w:shd w:val="clear" w:color="auto" w:fill="auto"/>
          </w:tcPr>
          <w:p w14:paraId="7C162D59" w14:textId="77777777" w:rsidR="00BB622E" w:rsidRPr="00AA7A06" w:rsidRDefault="00BB622E" w:rsidP="00C77BC0">
            <w:pPr>
              <w:pStyle w:val="TAC"/>
              <w:rPr>
                <w:rFonts w:cs="Arial"/>
                <w:szCs w:val="18"/>
              </w:rPr>
            </w:pPr>
            <w: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9D6AF3B" w14:textId="77777777" w:rsidR="00BB622E" w:rsidRDefault="00BB622E" w:rsidP="00C77BC0">
            <w:pPr>
              <w:pStyle w:val="TAL"/>
            </w:pPr>
            <w:r>
              <w:t>Type of the EAS bundle as described in clause 7.2.10</w:t>
            </w:r>
          </w:p>
        </w:tc>
      </w:tr>
      <w:tr w:rsidR="00BB622E" w:rsidRPr="00F477AF" w14:paraId="52772EDB" w14:textId="77777777" w:rsidTr="00C77BC0">
        <w:trPr>
          <w:jc w:val="center"/>
        </w:trPr>
        <w:tc>
          <w:tcPr>
            <w:tcW w:w="2880" w:type="dxa"/>
            <w:tcBorders>
              <w:top w:val="single" w:sz="4" w:space="0" w:color="000000"/>
              <w:left w:val="single" w:sz="4" w:space="0" w:color="000000"/>
              <w:bottom w:val="single" w:sz="4" w:space="0" w:color="000000"/>
            </w:tcBorders>
            <w:shd w:val="clear" w:color="auto" w:fill="auto"/>
          </w:tcPr>
          <w:p w14:paraId="6A1CBCD2" w14:textId="77777777" w:rsidR="00BB622E" w:rsidRPr="00AA7A06" w:rsidRDefault="00BB622E" w:rsidP="00C77BC0">
            <w:pPr>
              <w:pStyle w:val="TAL"/>
              <w:rPr>
                <w:rFonts w:cs="Arial"/>
                <w:szCs w:val="18"/>
              </w:rPr>
            </w:pPr>
            <w:r>
              <w:t xml:space="preserve">&gt; </w:t>
            </w:r>
            <w:r w:rsidRPr="00B559FC">
              <w:t>EAS bundle requirements</w:t>
            </w:r>
            <w:r>
              <w:t xml:space="preserve"> (NOTE 4)</w:t>
            </w:r>
          </w:p>
        </w:tc>
        <w:tc>
          <w:tcPr>
            <w:tcW w:w="1440" w:type="dxa"/>
            <w:tcBorders>
              <w:top w:val="single" w:sz="4" w:space="0" w:color="000000"/>
              <w:left w:val="single" w:sz="4" w:space="0" w:color="000000"/>
              <w:bottom w:val="single" w:sz="4" w:space="0" w:color="000000"/>
            </w:tcBorders>
            <w:shd w:val="clear" w:color="auto" w:fill="auto"/>
          </w:tcPr>
          <w:p w14:paraId="6B84BA39" w14:textId="77777777" w:rsidR="00BB622E" w:rsidRPr="00AA7A06" w:rsidRDefault="00BB622E" w:rsidP="00C77BC0">
            <w:pPr>
              <w:pStyle w:val="TAC"/>
              <w:rPr>
                <w:rFonts w:cs="Arial"/>
                <w:szCs w:val="18"/>
              </w:rPr>
            </w:pPr>
            <w:r w:rsidRPr="00B559FC">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DE91929" w14:textId="77777777" w:rsidR="00BB622E" w:rsidRDefault="00BB622E" w:rsidP="00C77BC0">
            <w:pPr>
              <w:pStyle w:val="TAL"/>
            </w:pPr>
            <w:r w:rsidRPr="00B559FC">
              <w:t>Requirements associated with the EAS bundle</w:t>
            </w:r>
            <w:r>
              <w:t xml:space="preserve"> as described in clause 8.2.10</w:t>
            </w:r>
            <w:r w:rsidRPr="00B559FC">
              <w:t>.</w:t>
            </w:r>
          </w:p>
        </w:tc>
      </w:tr>
      <w:tr w:rsidR="00BB622E" w:rsidRPr="00F477AF" w14:paraId="316C9AC3" w14:textId="77777777" w:rsidTr="00C77BC0">
        <w:trPr>
          <w:jc w:val="center"/>
        </w:trPr>
        <w:tc>
          <w:tcPr>
            <w:tcW w:w="2880" w:type="dxa"/>
            <w:tcBorders>
              <w:top w:val="single" w:sz="4" w:space="0" w:color="000000"/>
              <w:left w:val="single" w:sz="4" w:space="0" w:color="000000"/>
              <w:bottom w:val="single" w:sz="4" w:space="0" w:color="000000"/>
            </w:tcBorders>
            <w:shd w:val="clear" w:color="auto" w:fill="auto"/>
          </w:tcPr>
          <w:p w14:paraId="414D7627" w14:textId="77777777" w:rsidR="00BB622E" w:rsidRPr="00F477AF" w:rsidRDefault="00BB622E" w:rsidP="00C77BC0">
            <w:pPr>
              <w:pStyle w:val="TAL"/>
              <w:rPr>
                <w:rFonts w:cs="Arial"/>
                <w:szCs w:val="18"/>
              </w:rPr>
            </w:pPr>
            <w:r w:rsidRPr="00F477AF">
              <w:rPr>
                <w:rFonts w:cs="Arial"/>
                <w:szCs w:val="18"/>
              </w:rPr>
              <w:t>&gt; EAS provider identifier</w:t>
            </w:r>
          </w:p>
        </w:tc>
        <w:tc>
          <w:tcPr>
            <w:tcW w:w="1440" w:type="dxa"/>
            <w:tcBorders>
              <w:top w:val="single" w:sz="4" w:space="0" w:color="000000"/>
              <w:left w:val="single" w:sz="4" w:space="0" w:color="000000"/>
              <w:bottom w:val="single" w:sz="4" w:space="0" w:color="000000"/>
            </w:tcBorders>
            <w:shd w:val="clear" w:color="auto" w:fill="auto"/>
          </w:tcPr>
          <w:p w14:paraId="53BA93E7" w14:textId="77777777" w:rsidR="00BB622E" w:rsidRPr="00F477AF" w:rsidRDefault="00BB622E" w:rsidP="00C77BC0">
            <w:pPr>
              <w:pStyle w:val="TAC"/>
              <w:rPr>
                <w:rFonts w:cs="Arial"/>
                <w:szCs w:val="18"/>
              </w:rPr>
            </w:pPr>
            <w:r w:rsidRPr="00F477AF">
              <w:rPr>
                <w:rFonts w:cs="Arial"/>
                <w:szCs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7C8E7AD" w14:textId="77777777" w:rsidR="00BB622E" w:rsidRPr="00F477AF" w:rsidRDefault="00BB622E" w:rsidP="00C77BC0">
            <w:pPr>
              <w:pStyle w:val="TAL"/>
              <w:rPr>
                <w:rFonts w:cs="Arial"/>
                <w:szCs w:val="18"/>
              </w:rPr>
            </w:pPr>
            <w:r w:rsidRPr="00F477AF">
              <w:rPr>
                <w:rFonts w:cs="Arial"/>
                <w:szCs w:val="18"/>
              </w:rPr>
              <w:t>Identifier of the required EAS provider</w:t>
            </w:r>
          </w:p>
        </w:tc>
      </w:tr>
      <w:tr w:rsidR="00BB622E" w:rsidRPr="00F477AF" w14:paraId="574DC079" w14:textId="77777777" w:rsidTr="00C77BC0">
        <w:trPr>
          <w:jc w:val="center"/>
        </w:trPr>
        <w:tc>
          <w:tcPr>
            <w:tcW w:w="2880" w:type="dxa"/>
            <w:tcBorders>
              <w:top w:val="single" w:sz="4" w:space="0" w:color="000000"/>
              <w:left w:val="single" w:sz="4" w:space="0" w:color="000000"/>
              <w:bottom w:val="single" w:sz="4" w:space="0" w:color="000000"/>
            </w:tcBorders>
            <w:shd w:val="clear" w:color="auto" w:fill="auto"/>
          </w:tcPr>
          <w:p w14:paraId="2E79E62F" w14:textId="77777777" w:rsidR="00BB622E" w:rsidRPr="00F477AF" w:rsidRDefault="00BB622E" w:rsidP="00C77BC0">
            <w:pPr>
              <w:pStyle w:val="TAL"/>
              <w:rPr>
                <w:rFonts w:cs="Arial"/>
                <w:szCs w:val="18"/>
              </w:rPr>
            </w:pPr>
            <w:r w:rsidRPr="00F477AF">
              <w:rPr>
                <w:rFonts w:cs="Arial"/>
                <w:szCs w:val="18"/>
              </w:rPr>
              <w:t>&gt; EAS type</w:t>
            </w:r>
          </w:p>
        </w:tc>
        <w:tc>
          <w:tcPr>
            <w:tcW w:w="1440" w:type="dxa"/>
            <w:tcBorders>
              <w:top w:val="single" w:sz="4" w:space="0" w:color="000000"/>
              <w:left w:val="single" w:sz="4" w:space="0" w:color="000000"/>
              <w:bottom w:val="single" w:sz="4" w:space="0" w:color="000000"/>
            </w:tcBorders>
            <w:shd w:val="clear" w:color="auto" w:fill="auto"/>
          </w:tcPr>
          <w:p w14:paraId="15806D85" w14:textId="77777777" w:rsidR="00BB622E" w:rsidRPr="00F477AF" w:rsidRDefault="00BB622E" w:rsidP="00C77BC0">
            <w:pPr>
              <w:pStyle w:val="TAC"/>
              <w:rPr>
                <w:rFonts w:cs="Arial"/>
                <w:szCs w:val="18"/>
              </w:rPr>
            </w:pPr>
            <w:r w:rsidRPr="00F477AF">
              <w:rPr>
                <w:rFonts w:cs="Arial"/>
                <w:szCs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AF655FD" w14:textId="77777777" w:rsidR="00BB622E" w:rsidRPr="00F477AF" w:rsidRDefault="00BB622E" w:rsidP="00C77BC0">
            <w:pPr>
              <w:pStyle w:val="TAL"/>
              <w:rPr>
                <w:rFonts w:cs="Arial"/>
                <w:szCs w:val="18"/>
              </w:rPr>
            </w:pPr>
            <w:r w:rsidRPr="00F477AF">
              <w:rPr>
                <w:rFonts w:cs="Arial"/>
                <w:szCs w:val="18"/>
              </w:rPr>
              <w:t>The category or type of required EAS (e.g. V2X)</w:t>
            </w:r>
          </w:p>
        </w:tc>
      </w:tr>
      <w:tr w:rsidR="00BB622E" w:rsidRPr="00F477AF" w14:paraId="33C4A62E" w14:textId="77777777" w:rsidTr="00C77BC0">
        <w:trPr>
          <w:jc w:val="center"/>
        </w:trPr>
        <w:tc>
          <w:tcPr>
            <w:tcW w:w="2880" w:type="dxa"/>
            <w:tcBorders>
              <w:top w:val="single" w:sz="4" w:space="0" w:color="000000"/>
              <w:left w:val="single" w:sz="4" w:space="0" w:color="000000"/>
              <w:bottom w:val="single" w:sz="4" w:space="0" w:color="000000"/>
            </w:tcBorders>
            <w:shd w:val="clear" w:color="auto" w:fill="auto"/>
          </w:tcPr>
          <w:p w14:paraId="5CDDBBA5" w14:textId="77777777" w:rsidR="00BB622E" w:rsidRPr="00F477AF" w:rsidRDefault="00BB622E" w:rsidP="00C77BC0">
            <w:pPr>
              <w:pStyle w:val="TAL"/>
              <w:rPr>
                <w:rFonts w:cs="Arial"/>
                <w:szCs w:val="18"/>
              </w:rPr>
            </w:pPr>
            <w:r w:rsidRPr="00F477AF">
              <w:rPr>
                <w:rFonts w:cs="Arial"/>
                <w:szCs w:val="18"/>
              </w:rPr>
              <w:t>&gt; EAS schedule</w:t>
            </w:r>
          </w:p>
        </w:tc>
        <w:tc>
          <w:tcPr>
            <w:tcW w:w="1440" w:type="dxa"/>
            <w:tcBorders>
              <w:top w:val="single" w:sz="4" w:space="0" w:color="000000"/>
              <w:left w:val="single" w:sz="4" w:space="0" w:color="000000"/>
              <w:bottom w:val="single" w:sz="4" w:space="0" w:color="000000"/>
            </w:tcBorders>
            <w:shd w:val="clear" w:color="auto" w:fill="auto"/>
          </w:tcPr>
          <w:p w14:paraId="4174930A" w14:textId="77777777" w:rsidR="00BB622E" w:rsidRPr="00F477AF" w:rsidRDefault="00BB622E" w:rsidP="00C77BC0">
            <w:pPr>
              <w:pStyle w:val="TAC"/>
              <w:rPr>
                <w:rFonts w:cs="Arial"/>
                <w:szCs w:val="18"/>
              </w:rPr>
            </w:pPr>
            <w:r w:rsidRPr="00F477AF">
              <w:rPr>
                <w:rFonts w:cs="Arial"/>
                <w:szCs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039C844" w14:textId="77777777" w:rsidR="00BB622E" w:rsidRPr="00F477AF" w:rsidRDefault="00BB622E" w:rsidP="00C77BC0">
            <w:pPr>
              <w:pStyle w:val="TAL"/>
              <w:rPr>
                <w:rFonts w:cs="Arial"/>
                <w:szCs w:val="18"/>
              </w:rPr>
            </w:pPr>
            <w:r w:rsidRPr="00F477AF">
              <w:rPr>
                <w:rFonts w:cs="Arial"/>
                <w:szCs w:val="18"/>
              </w:rPr>
              <w:t>Required availability schedule of the EAS (e.g. time windows)</w:t>
            </w:r>
          </w:p>
        </w:tc>
      </w:tr>
      <w:tr w:rsidR="00BB622E" w:rsidRPr="00F477AF" w14:paraId="60F52F4B" w14:textId="77777777" w:rsidTr="00C77BC0">
        <w:trPr>
          <w:jc w:val="center"/>
        </w:trPr>
        <w:tc>
          <w:tcPr>
            <w:tcW w:w="2880" w:type="dxa"/>
            <w:tcBorders>
              <w:top w:val="single" w:sz="4" w:space="0" w:color="000000"/>
              <w:left w:val="single" w:sz="4" w:space="0" w:color="000000"/>
              <w:bottom w:val="single" w:sz="4" w:space="0" w:color="000000"/>
            </w:tcBorders>
            <w:shd w:val="clear" w:color="auto" w:fill="auto"/>
          </w:tcPr>
          <w:p w14:paraId="1A280582" w14:textId="77777777" w:rsidR="00BB622E" w:rsidRPr="00F477AF" w:rsidRDefault="00BB622E" w:rsidP="00C77BC0">
            <w:pPr>
              <w:pStyle w:val="TAL"/>
              <w:rPr>
                <w:rFonts w:cs="Arial"/>
                <w:szCs w:val="18"/>
              </w:rPr>
            </w:pPr>
            <w:r w:rsidRPr="00F477AF">
              <w:rPr>
                <w:rFonts w:cs="Arial"/>
                <w:szCs w:val="18"/>
              </w:rPr>
              <w:t>&gt; EAS Geographical Service Area</w:t>
            </w:r>
          </w:p>
        </w:tc>
        <w:tc>
          <w:tcPr>
            <w:tcW w:w="1440" w:type="dxa"/>
            <w:tcBorders>
              <w:top w:val="single" w:sz="4" w:space="0" w:color="000000"/>
              <w:left w:val="single" w:sz="4" w:space="0" w:color="000000"/>
              <w:bottom w:val="single" w:sz="4" w:space="0" w:color="000000"/>
            </w:tcBorders>
            <w:shd w:val="clear" w:color="auto" w:fill="auto"/>
          </w:tcPr>
          <w:p w14:paraId="0C681B0E" w14:textId="77777777" w:rsidR="00BB622E" w:rsidRPr="00F477AF" w:rsidRDefault="00BB622E" w:rsidP="00C77BC0">
            <w:pPr>
              <w:pStyle w:val="TAC"/>
              <w:rPr>
                <w:rFonts w:cs="Arial"/>
                <w:szCs w:val="18"/>
              </w:rPr>
            </w:pPr>
            <w:r w:rsidRPr="00F477AF">
              <w:rPr>
                <w:rFonts w:cs="Arial"/>
                <w:szCs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0E29EDD" w14:textId="77777777" w:rsidR="00BB622E" w:rsidRPr="00F477AF" w:rsidRDefault="00BB622E" w:rsidP="00C77BC0">
            <w:pPr>
              <w:pStyle w:val="TAL"/>
              <w:rPr>
                <w:rFonts w:cs="Arial"/>
                <w:szCs w:val="18"/>
              </w:rPr>
            </w:pPr>
            <w:r w:rsidRPr="00F477AF">
              <w:rPr>
                <w:rFonts w:cs="Arial"/>
                <w:szCs w:val="18"/>
              </w:rPr>
              <w:t>Location(s) (e.g. geographical area, route) where the EAS service should be available.</w:t>
            </w:r>
          </w:p>
        </w:tc>
      </w:tr>
      <w:tr w:rsidR="00BB622E" w:rsidRPr="00F477AF" w14:paraId="26D73934" w14:textId="77777777" w:rsidTr="00C77BC0">
        <w:trPr>
          <w:jc w:val="center"/>
        </w:trPr>
        <w:tc>
          <w:tcPr>
            <w:tcW w:w="2880" w:type="dxa"/>
            <w:tcBorders>
              <w:top w:val="single" w:sz="4" w:space="0" w:color="000000"/>
              <w:left w:val="single" w:sz="4" w:space="0" w:color="000000"/>
              <w:bottom w:val="single" w:sz="4" w:space="0" w:color="000000"/>
            </w:tcBorders>
            <w:shd w:val="clear" w:color="auto" w:fill="auto"/>
          </w:tcPr>
          <w:p w14:paraId="39243420" w14:textId="77777777" w:rsidR="00BB622E" w:rsidRPr="00F477AF" w:rsidRDefault="00BB622E" w:rsidP="00C77BC0">
            <w:pPr>
              <w:pStyle w:val="TAL"/>
              <w:rPr>
                <w:rFonts w:cs="Arial"/>
                <w:szCs w:val="18"/>
              </w:rPr>
            </w:pPr>
            <w:r w:rsidRPr="00F477AF">
              <w:rPr>
                <w:rFonts w:cs="Arial"/>
                <w:szCs w:val="18"/>
              </w:rPr>
              <w:t xml:space="preserve">&gt; EAS Topological Service Area </w:t>
            </w:r>
          </w:p>
        </w:tc>
        <w:tc>
          <w:tcPr>
            <w:tcW w:w="1440" w:type="dxa"/>
            <w:tcBorders>
              <w:top w:val="single" w:sz="4" w:space="0" w:color="000000"/>
              <w:left w:val="single" w:sz="4" w:space="0" w:color="000000"/>
              <w:bottom w:val="single" w:sz="4" w:space="0" w:color="000000"/>
            </w:tcBorders>
            <w:shd w:val="clear" w:color="auto" w:fill="auto"/>
          </w:tcPr>
          <w:p w14:paraId="3CF08E56" w14:textId="77777777" w:rsidR="00BB622E" w:rsidRPr="00F477AF" w:rsidRDefault="00BB622E" w:rsidP="00C77BC0">
            <w:pPr>
              <w:pStyle w:val="TAC"/>
              <w:rPr>
                <w:rFonts w:cs="Arial"/>
                <w:szCs w:val="18"/>
              </w:rPr>
            </w:pPr>
            <w:r w:rsidRPr="00F477AF">
              <w:rPr>
                <w:rFonts w:cs="Arial"/>
                <w:szCs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391437E" w14:textId="77777777" w:rsidR="00BB622E" w:rsidRPr="00F477AF" w:rsidRDefault="00BB622E" w:rsidP="00C77BC0">
            <w:pPr>
              <w:pStyle w:val="TAL"/>
              <w:rPr>
                <w:rFonts w:cs="Arial"/>
                <w:szCs w:val="18"/>
              </w:rPr>
            </w:pPr>
            <w:r w:rsidRPr="00F477AF">
              <w:rPr>
                <w:rFonts w:cs="Arial"/>
                <w:szCs w:val="18"/>
              </w:rPr>
              <w:t>Topological area (e.g. cell ID, TAI) for which the EAS service should be available. See possible formats in Table 8.2.7-1.</w:t>
            </w:r>
          </w:p>
        </w:tc>
      </w:tr>
      <w:tr w:rsidR="00BB622E" w:rsidRPr="00F477AF" w14:paraId="14B18F51" w14:textId="77777777" w:rsidTr="00C77BC0">
        <w:trPr>
          <w:jc w:val="center"/>
        </w:trPr>
        <w:tc>
          <w:tcPr>
            <w:tcW w:w="2880" w:type="dxa"/>
            <w:tcBorders>
              <w:top w:val="single" w:sz="4" w:space="0" w:color="000000"/>
              <w:left w:val="single" w:sz="4" w:space="0" w:color="000000"/>
              <w:bottom w:val="single" w:sz="4" w:space="0" w:color="000000"/>
            </w:tcBorders>
            <w:shd w:val="clear" w:color="auto" w:fill="auto"/>
          </w:tcPr>
          <w:p w14:paraId="29BA4041" w14:textId="77777777" w:rsidR="00BB622E" w:rsidRPr="00F477AF" w:rsidRDefault="00BB622E" w:rsidP="00C77BC0">
            <w:pPr>
              <w:pStyle w:val="TAL"/>
              <w:rPr>
                <w:rFonts w:cs="Arial"/>
                <w:szCs w:val="18"/>
              </w:rPr>
            </w:pPr>
            <w:r w:rsidRPr="00F477AF">
              <w:rPr>
                <w:rFonts w:cs="Arial"/>
                <w:szCs w:val="18"/>
              </w:rPr>
              <w:t>&gt; Service continuity support</w:t>
            </w:r>
          </w:p>
        </w:tc>
        <w:tc>
          <w:tcPr>
            <w:tcW w:w="1440" w:type="dxa"/>
            <w:tcBorders>
              <w:top w:val="single" w:sz="4" w:space="0" w:color="000000"/>
              <w:left w:val="single" w:sz="4" w:space="0" w:color="000000"/>
              <w:bottom w:val="single" w:sz="4" w:space="0" w:color="000000"/>
            </w:tcBorders>
            <w:shd w:val="clear" w:color="auto" w:fill="auto"/>
          </w:tcPr>
          <w:p w14:paraId="693FD893" w14:textId="77777777" w:rsidR="00BB622E" w:rsidRPr="00F477AF" w:rsidRDefault="00BB622E" w:rsidP="00C77BC0">
            <w:pPr>
              <w:pStyle w:val="TAC"/>
              <w:rPr>
                <w:rFonts w:cs="Arial"/>
                <w:szCs w:val="18"/>
              </w:rPr>
            </w:pPr>
            <w:r w:rsidRPr="00F477AF">
              <w:rPr>
                <w:rFonts w:cs="Arial"/>
                <w:szCs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1646CDF" w14:textId="77777777" w:rsidR="00BB622E" w:rsidRPr="00F477AF" w:rsidRDefault="00BB622E" w:rsidP="00C77BC0">
            <w:pPr>
              <w:pStyle w:val="TAL"/>
              <w:rPr>
                <w:rFonts w:cs="Arial"/>
                <w:szCs w:val="18"/>
              </w:rPr>
            </w:pPr>
            <w:r w:rsidRPr="00F477AF">
              <w:rPr>
                <w:rFonts w:cs="Arial"/>
                <w:szCs w:val="18"/>
              </w:rPr>
              <w:t>Indicates if the service continuity support is required or not.</w:t>
            </w:r>
          </w:p>
        </w:tc>
      </w:tr>
      <w:tr w:rsidR="00BB622E" w:rsidRPr="00F477AF" w14:paraId="679E54A1" w14:textId="77777777" w:rsidTr="00C77BC0">
        <w:trPr>
          <w:jc w:val="center"/>
        </w:trPr>
        <w:tc>
          <w:tcPr>
            <w:tcW w:w="2880" w:type="dxa"/>
            <w:tcBorders>
              <w:top w:val="single" w:sz="4" w:space="0" w:color="000000"/>
              <w:left w:val="single" w:sz="4" w:space="0" w:color="000000"/>
              <w:bottom w:val="single" w:sz="4" w:space="0" w:color="000000"/>
            </w:tcBorders>
            <w:shd w:val="clear" w:color="auto" w:fill="auto"/>
          </w:tcPr>
          <w:p w14:paraId="7AD3C3E7" w14:textId="77777777" w:rsidR="00BB622E" w:rsidRPr="00F477AF" w:rsidRDefault="00BB622E" w:rsidP="00C77BC0">
            <w:pPr>
              <w:pStyle w:val="TAL"/>
              <w:rPr>
                <w:rFonts w:cs="Arial"/>
                <w:szCs w:val="18"/>
              </w:rPr>
            </w:pPr>
            <w:r w:rsidRPr="00F477AF">
              <w:rPr>
                <w:rFonts w:cs="Arial"/>
                <w:szCs w:val="18"/>
              </w:rPr>
              <w:t>&gt; Service permission level</w:t>
            </w:r>
          </w:p>
        </w:tc>
        <w:tc>
          <w:tcPr>
            <w:tcW w:w="1440" w:type="dxa"/>
            <w:tcBorders>
              <w:top w:val="single" w:sz="4" w:space="0" w:color="000000"/>
              <w:left w:val="single" w:sz="4" w:space="0" w:color="000000"/>
              <w:bottom w:val="single" w:sz="4" w:space="0" w:color="000000"/>
            </w:tcBorders>
            <w:shd w:val="clear" w:color="auto" w:fill="auto"/>
          </w:tcPr>
          <w:p w14:paraId="290F7EF0" w14:textId="77777777" w:rsidR="00BB622E" w:rsidRPr="00F477AF" w:rsidRDefault="00BB622E" w:rsidP="00C77BC0">
            <w:pPr>
              <w:pStyle w:val="TAC"/>
              <w:rPr>
                <w:rFonts w:cs="Arial"/>
                <w:szCs w:val="18"/>
              </w:rPr>
            </w:pPr>
            <w:r w:rsidRPr="00F477AF">
              <w:rPr>
                <w:rFonts w:cs="Arial"/>
                <w:szCs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2858724" w14:textId="77777777" w:rsidR="00BB622E" w:rsidRPr="00F477AF" w:rsidRDefault="00BB622E" w:rsidP="00C77BC0">
            <w:pPr>
              <w:pStyle w:val="TAL"/>
              <w:rPr>
                <w:rFonts w:cs="Arial"/>
                <w:szCs w:val="18"/>
              </w:rPr>
            </w:pPr>
            <w:r w:rsidRPr="00F477AF">
              <w:rPr>
                <w:rFonts w:cs="Arial"/>
                <w:szCs w:val="18"/>
              </w:rPr>
              <w:t>Required level of service permissions e.g. trial, gold-class</w:t>
            </w:r>
          </w:p>
        </w:tc>
      </w:tr>
      <w:tr w:rsidR="00BB622E" w:rsidRPr="00F477AF" w14:paraId="57048252" w14:textId="77777777" w:rsidTr="00C77BC0">
        <w:trPr>
          <w:jc w:val="center"/>
        </w:trPr>
        <w:tc>
          <w:tcPr>
            <w:tcW w:w="2880" w:type="dxa"/>
            <w:tcBorders>
              <w:top w:val="single" w:sz="4" w:space="0" w:color="000000"/>
              <w:left w:val="single" w:sz="4" w:space="0" w:color="000000"/>
              <w:bottom w:val="single" w:sz="4" w:space="0" w:color="000000"/>
            </w:tcBorders>
            <w:shd w:val="clear" w:color="auto" w:fill="auto"/>
          </w:tcPr>
          <w:p w14:paraId="40219B8D" w14:textId="77777777" w:rsidR="00BB622E" w:rsidRPr="00F477AF" w:rsidRDefault="00BB622E" w:rsidP="00C77BC0">
            <w:pPr>
              <w:pStyle w:val="TAL"/>
              <w:rPr>
                <w:rFonts w:cs="Arial"/>
                <w:szCs w:val="18"/>
              </w:rPr>
            </w:pPr>
            <w:r w:rsidRPr="00F477AF">
              <w:rPr>
                <w:rFonts w:cs="Arial"/>
                <w:szCs w:val="18"/>
              </w:rPr>
              <w:t>&gt; Service feature(s)</w:t>
            </w:r>
          </w:p>
        </w:tc>
        <w:tc>
          <w:tcPr>
            <w:tcW w:w="1440" w:type="dxa"/>
            <w:tcBorders>
              <w:top w:val="single" w:sz="4" w:space="0" w:color="000000"/>
              <w:left w:val="single" w:sz="4" w:space="0" w:color="000000"/>
              <w:bottom w:val="single" w:sz="4" w:space="0" w:color="000000"/>
            </w:tcBorders>
            <w:shd w:val="clear" w:color="auto" w:fill="auto"/>
          </w:tcPr>
          <w:p w14:paraId="64593BC0" w14:textId="77777777" w:rsidR="00BB622E" w:rsidRPr="00F477AF" w:rsidRDefault="00BB622E" w:rsidP="00C77BC0">
            <w:pPr>
              <w:pStyle w:val="TAC"/>
              <w:rPr>
                <w:rFonts w:cs="Arial"/>
                <w:szCs w:val="18"/>
              </w:rPr>
            </w:pPr>
            <w:r w:rsidRPr="00F477AF">
              <w:rPr>
                <w:rFonts w:cs="Arial"/>
                <w:szCs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E56122F" w14:textId="77777777" w:rsidR="00BB622E" w:rsidRPr="00F477AF" w:rsidRDefault="00BB622E" w:rsidP="00C77BC0">
            <w:pPr>
              <w:pStyle w:val="TAL"/>
              <w:rPr>
                <w:rFonts w:cs="Arial"/>
                <w:szCs w:val="18"/>
              </w:rPr>
            </w:pPr>
            <w:r w:rsidRPr="00F477AF">
              <w:rPr>
                <w:rFonts w:cs="Arial"/>
                <w:szCs w:val="18"/>
              </w:rPr>
              <w:t>Required service features e.g. single vs. multi-player gaming service</w:t>
            </w:r>
          </w:p>
        </w:tc>
      </w:tr>
      <w:tr w:rsidR="00BB622E" w:rsidRPr="00F477AF" w:rsidDel="00A603AA" w14:paraId="3A6C2C68" w14:textId="77777777" w:rsidTr="00C77BC0">
        <w:trPr>
          <w:jc w:val="center"/>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6308572F" w14:textId="77777777" w:rsidR="00BB622E" w:rsidRPr="00F477AF" w:rsidRDefault="00BB622E" w:rsidP="00C77BC0">
            <w:pPr>
              <w:pStyle w:val="TAN"/>
              <w:rPr>
                <w:lang w:eastAsia="ko-KR"/>
              </w:rPr>
            </w:pPr>
            <w:r w:rsidRPr="00F477AF">
              <w:rPr>
                <w:lang w:eastAsia="ko-KR"/>
              </w:rPr>
              <w:t>NOTE 1:</w:t>
            </w:r>
            <w:r w:rsidRPr="00F477AF">
              <w:rPr>
                <w:lang w:eastAsia="ko-KR"/>
              </w:rPr>
              <w:tab/>
              <w:t>Either "List of AC characteristics" or "List of EAS characteristics" shall be present.</w:t>
            </w:r>
          </w:p>
          <w:p w14:paraId="52058648" w14:textId="77777777" w:rsidR="00BB622E" w:rsidRPr="00F477AF" w:rsidRDefault="00BB622E" w:rsidP="00C77BC0">
            <w:pPr>
              <w:pStyle w:val="TAN"/>
              <w:rPr>
                <w:lang w:eastAsia="ko-KR"/>
              </w:rPr>
            </w:pPr>
            <w:r w:rsidRPr="00F477AF">
              <w:rPr>
                <w:lang w:eastAsia="ko-KR"/>
              </w:rPr>
              <w:t>NOTE 2:</w:t>
            </w:r>
            <w:r w:rsidRPr="00F477AF">
              <w:rPr>
                <w:lang w:eastAsia="ko-KR"/>
              </w:rPr>
              <w:tab/>
              <w:t>"Preferred ECSP list" IE shall not be present.</w:t>
            </w:r>
          </w:p>
          <w:p w14:paraId="38FD5AB0" w14:textId="77777777" w:rsidR="00BB622E" w:rsidRDefault="00BB622E" w:rsidP="00C77BC0">
            <w:pPr>
              <w:pStyle w:val="TAN"/>
              <w:rPr>
                <w:lang w:eastAsia="ko-KR"/>
              </w:rPr>
            </w:pPr>
            <w:r w:rsidRPr="00F477AF">
              <w:rPr>
                <w:lang w:eastAsia="ko-KR"/>
              </w:rPr>
              <w:t>NOTE 3:</w:t>
            </w:r>
            <w:r w:rsidRPr="00F477AF">
              <w:rPr>
                <w:lang w:eastAsia="ko-KR"/>
              </w:rPr>
              <w:tab/>
              <w:t>The "List of EAS characteristics" IE must include at least one optional IE, if used as an EAS discovery filter.</w:t>
            </w:r>
          </w:p>
          <w:p w14:paraId="6A8CE64E" w14:textId="77777777" w:rsidR="00BB622E" w:rsidRPr="00F477AF" w:rsidDel="00A603AA" w:rsidRDefault="00BB622E" w:rsidP="00C77BC0">
            <w:pPr>
              <w:pStyle w:val="TAN"/>
            </w:pPr>
            <w:r w:rsidRPr="00A619DD">
              <w:t>NOTE</w:t>
            </w:r>
            <w:r>
              <w:t xml:space="preserve"> </w:t>
            </w:r>
            <w:r w:rsidRPr="00A619DD">
              <w:t>4:</w:t>
            </w:r>
            <w:r w:rsidRPr="00A619DD">
              <w:tab/>
              <w:t>When EAS discovery request is sent by the EEC, this IE shall not be included.</w:t>
            </w:r>
          </w:p>
        </w:tc>
      </w:tr>
    </w:tbl>
    <w:p w14:paraId="62F0651A" w14:textId="77777777" w:rsidR="00BB622E" w:rsidRPr="00F477AF" w:rsidRDefault="00BB622E" w:rsidP="00BB622E">
      <w:pPr>
        <w:rPr>
          <w:lang w:eastAsia="ko-KR"/>
        </w:rPr>
      </w:pPr>
    </w:p>
    <w:p w14:paraId="11A9A500" w14:textId="22E7A8B5" w:rsidR="00E5677D" w:rsidRPr="00C21836" w:rsidRDefault="00E5677D" w:rsidP="00E5677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14:paraId="1900ECC1" w14:textId="53876794" w:rsidR="00DC25EE" w:rsidRDefault="00DC25EE" w:rsidP="004D7347"/>
    <w:p w14:paraId="1D3082A8" w14:textId="77777777" w:rsidR="00DC25EE" w:rsidRPr="00F477AF" w:rsidRDefault="00DC25EE" w:rsidP="00DC25EE">
      <w:pPr>
        <w:pStyle w:val="Heading5"/>
      </w:pPr>
      <w:bookmarkStart w:id="39" w:name="_Toc37791002"/>
      <w:bookmarkStart w:id="40" w:name="_Toc42003953"/>
      <w:bookmarkStart w:id="41" w:name="_Toc50584283"/>
      <w:bookmarkStart w:id="42" w:name="_Toc50584627"/>
      <w:bookmarkStart w:id="43" w:name="_Toc57673475"/>
      <w:bookmarkStart w:id="44" w:name="_Toc137821085"/>
      <w:r w:rsidRPr="00F477AF">
        <w:t>8.3.3.3.3</w:t>
      </w:r>
      <w:r w:rsidRPr="00F477AF">
        <w:tab/>
        <w:t>Service provisioning response</w:t>
      </w:r>
      <w:bookmarkEnd w:id="39"/>
      <w:bookmarkEnd w:id="40"/>
      <w:bookmarkEnd w:id="41"/>
      <w:bookmarkEnd w:id="42"/>
      <w:bookmarkEnd w:id="43"/>
      <w:bookmarkEnd w:id="44"/>
    </w:p>
    <w:p w14:paraId="69113B66" w14:textId="77777777" w:rsidR="00DC25EE" w:rsidRPr="00F477AF" w:rsidRDefault="00DC25EE" w:rsidP="00DC25EE">
      <w:pPr>
        <w:rPr>
          <w:lang w:eastAsia="ko-KR"/>
        </w:rPr>
      </w:pPr>
      <w:r w:rsidRPr="00F477AF">
        <w:t xml:space="preserve">Table 8.3.3.3.3-1 describes the information elements for service provisioning response from the </w:t>
      </w:r>
      <w:r w:rsidRPr="00F477AF">
        <w:rPr>
          <w:lang w:eastAsia="ko-KR"/>
        </w:rPr>
        <w:t>ECS</w:t>
      </w:r>
      <w:r w:rsidRPr="00F477AF">
        <w:t xml:space="preserve"> to the EEC.</w:t>
      </w:r>
    </w:p>
    <w:p w14:paraId="5520A620" w14:textId="77777777" w:rsidR="00DC25EE" w:rsidRPr="00F477AF" w:rsidRDefault="00DC25EE" w:rsidP="00DC25EE">
      <w:pPr>
        <w:pStyle w:val="TH"/>
      </w:pPr>
      <w:r w:rsidRPr="00F477AF">
        <w:lastRenderedPageBreak/>
        <w:t>Table 8.3.3.3.3-1: Service provisioning response</w:t>
      </w:r>
    </w:p>
    <w:tbl>
      <w:tblPr>
        <w:tblW w:w="8640" w:type="dxa"/>
        <w:jc w:val="center"/>
        <w:tblLayout w:type="fixed"/>
        <w:tblLook w:val="0000" w:firstRow="0" w:lastRow="0" w:firstColumn="0" w:lastColumn="0" w:noHBand="0" w:noVBand="0"/>
      </w:tblPr>
      <w:tblGrid>
        <w:gridCol w:w="2880"/>
        <w:gridCol w:w="1440"/>
        <w:gridCol w:w="4320"/>
      </w:tblGrid>
      <w:tr w:rsidR="00DC25EE" w:rsidRPr="00F477AF" w14:paraId="5F61B348" w14:textId="77777777" w:rsidTr="00DC25EE">
        <w:trPr>
          <w:jc w:val="center"/>
        </w:trPr>
        <w:tc>
          <w:tcPr>
            <w:tcW w:w="2880" w:type="dxa"/>
            <w:tcBorders>
              <w:top w:val="single" w:sz="4" w:space="0" w:color="000000"/>
              <w:left w:val="single" w:sz="4" w:space="0" w:color="000000"/>
              <w:bottom w:val="single" w:sz="4" w:space="0" w:color="000000"/>
            </w:tcBorders>
            <w:shd w:val="clear" w:color="auto" w:fill="auto"/>
          </w:tcPr>
          <w:p w14:paraId="6091ECF2" w14:textId="77777777" w:rsidR="00DC25EE" w:rsidRPr="00F477AF" w:rsidRDefault="00DC25EE" w:rsidP="00DC25EE">
            <w:pPr>
              <w:pStyle w:val="TAH"/>
            </w:pPr>
            <w:r w:rsidRPr="00F477AF">
              <w:t>Information element</w:t>
            </w:r>
          </w:p>
        </w:tc>
        <w:tc>
          <w:tcPr>
            <w:tcW w:w="1440" w:type="dxa"/>
            <w:tcBorders>
              <w:top w:val="single" w:sz="4" w:space="0" w:color="000000"/>
              <w:left w:val="single" w:sz="4" w:space="0" w:color="000000"/>
              <w:bottom w:val="single" w:sz="4" w:space="0" w:color="000000"/>
            </w:tcBorders>
            <w:shd w:val="clear" w:color="auto" w:fill="auto"/>
          </w:tcPr>
          <w:p w14:paraId="593BD927" w14:textId="77777777" w:rsidR="00DC25EE" w:rsidRPr="00F477AF" w:rsidRDefault="00DC25EE" w:rsidP="00DC25EE">
            <w:pPr>
              <w:pStyle w:val="TAH"/>
            </w:pPr>
            <w:r w:rsidRPr="00F477AF">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80693D1" w14:textId="77777777" w:rsidR="00DC25EE" w:rsidRPr="00F477AF" w:rsidRDefault="00DC25EE" w:rsidP="00DC25EE">
            <w:pPr>
              <w:pStyle w:val="TAH"/>
            </w:pPr>
            <w:r w:rsidRPr="00F477AF">
              <w:t>Description</w:t>
            </w:r>
          </w:p>
        </w:tc>
      </w:tr>
      <w:tr w:rsidR="00DC25EE" w:rsidRPr="00F477AF" w14:paraId="18371ADC" w14:textId="77777777" w:rsidTr="00DC25EE">
        <w:trPr>
          <w:jc w:val="center"/>
        </w:trPr>
        <w:tc>
          <w:tcPr>
            <w:tcW w:w="2880" w:type="dxa"/>
            <w:tcBorders>
              <w:top w:val="single" w:sz="4" w:space="0" w:color="000000"/>
              <w:left w:val="single" w:sz="4" w:space="0" w:color="000000"/>
              <w:bottom w:val="single" w:sz="4" w:space="0" w:color="000000"/>
            </w:tcBorders>
            <w:shd w:val="clear" w:color="auto" w:fill="auto"/>
          </w:tcPr>
          <w:p w14:paraId="4227C2BF" w14:textId="77777777" w:rsidR="00DC25EE" w:rsidRPr="00F477AF" w:rsidRDefault="00DC25EE" w:rsidP="00DC25EE">
            <w:pPr>
              <w:pStyle w:val="TAL"/>
              <w:rPr>
                <w:lang w:eastAsia="ko-KR"/>
              </w:rPr>
            </w:pPr>
            <w:r w:rsidRPr="00F477AF">
              <w:rPr>
                <w:lang w:eastAsia="ko-KR"/>
              </w:rPr>
              <w:t>Successful response</w:t>
            </w:r>
          </w:p>
        </w:tc>
        <w:tc>
          <w:tcPr>
            <w:tcW w:w="1440" w:type="dxa"/>
            <w:tcBorders>
              <w:top w:val="single" w:sz="4" w:space="0" w:color="000000"/>
              <w:left w:val="single" w:sz="4" w:space="0" w:color="000000"/>
              <w:bottom w:val="single" w:sz="4" w:space="0" w:color="000000"/>
            </w:tcBorders>
            <w:shd w:val="clear" w:color="auto" w:fill="auto"/>
          </w:tcPr>
          <w:p w14:paraId="0A670151" w14:textId="77777777" w:rsidR="00DC25EE" w:rsidRPr="00F477AF" w:rsidRDefault="00DC25EE" w:rsidP="00DC25EE">
            <w:pPr>
              <w:pStyle w:val="TAC"/>
              <w:rPr>
                <w:lang w:eastAsia="ko-KR"/>
              </w:rPr>
            </w:pPr>
            <w:r w:rsidRPr="00F477AF">
              <w:rPr>
                <w:lang w:eastAsia="ko-KR"/>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CAA316E" w14:textId="77777777" w:rsidR="00DC25EE" w:rsidRPr="00F477AF" w:rsidRDefault="00DC25EE" w:rsidP="00DC25EE">
            <w:pPr>
              <w:pStyle w:val="TAL"/>
              <w:rPr>
                <w:lang w:eastAsia="ko-KR"/>
              </w:rPr>
            </w:pPr>
            <w:r w:rsidRPr="00F477AF">
              <w:rPr>
                <w:lang w:eastAsia="ko-KR"/>
              </w:rPr>
              <w:t>Indicates that the service provisioning request was successful.</w:t>
            </w:r>
          </w:p>
        </w:tc>
      </w:tr>
      <w:tr w:rsidR="00DC25EE" w:rsidRPr="00F477AF" w14:paraId="4DDF05F2" w14:textId="77777777" w:rsidTr="00DC25EE">
        <w:trPr>
          <w:jc w:val="center"/>
        </w:trPr>
        <w:tc>
          <w:tcPr>
            <w:tcW w:w="2880" w:type="dxa"/>
            <w:tcBorders>
              <w:top w:val="single" w:sz="4" w:space="0" w:color="000000"/>
              <w:left w:val="single" w:sz="4" w:space="0" w:color="000000"/>
              <w:bottom w:val="single" w:sz="4" w:space="0" w:color="000000"/>
            </w:tcBorders>
            <w:shd w:val="clear" w:color="auto" w:fill="auto"/>
          </w:tcPr>
          <w:p w14:paraId="150E31DB" w14:textId="77777777" w:rsidR="00DC25EE" w:rsidRPr="00F477AF" w:rsidRDefault="00DC25EE" w:rsidP="00DC25EE">
            <w:pPr>
              <w:pStyle w:val="TAL"/>
              <w:rPr>
                <w:lang w:eastAsia="ko-KR"/>
              </w:rPr>
            </w:pPr>
            <w:r w:rsidRPr="00F477AF">
              <w:rPr>
                <w:lang w:eastAsia="ko-KR"/>
              </w:rPr>
              <w:t>&gt; List of EDN configuration information</w:t>
            </w:r>
          </w:p>
        </w:tc>
        <w:tc>
          <w:tcPr>
            <w:tcW w:w="1440" w:type="dxa"/>
            <w:tcBorders>
              <w:top w:val="single" w:sz="4" w:space="0" w:color="000000"/>
              <w:left w:val="single" w:sz="4" w:space="0" w:color="000000"/>
              <w:bottom w:val="single" w:sz="4" w:space="0" w:color="000000"/>
            </w:tcBorders>
            <w:shd w:val="clear" w:color="auto" w:fill="auto"/>
          </w:tcPr>
          <w:p w14:paraId="5C9B606B" w14:textId="77777777" w:rsidR="00DC25EE" w:rsidRPr="00F477AF" w:rsidRDefault="00DC25EE" w:rsidP="00DC25EE">
            <w:pPr>
              <w:pStyle w:val="TAC"/>
              <w:rPr>
                <w:lang w:eastAsia="ko-KR"/>
              </w:rPr>
            </w:pPr>
            <w:r w:rsidRPr="00F477AF">
              <w:rPr>
                <w:lang w:eastAsia="ko-KR"/>
              </w:rPr>
              <w:t xml:space="preserve">M </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FCEDC1C" w14:textId="77777777" w:rsidR="00DC25EE" w:rsidRPr="00F477AF" w:rsidRDefault="00DC25EE" w:rsidP="00DC25EE">
            <w:pPr>
              <w:pStyle w:val="TAL"/>
              <w:rPr>
                <w:lang w:eastAsia="ko-KR"/>
              </w:rPr>
            </w:pPr>
            <w:r w:rsidRPr="00F477AF">
              <w:rPr>
                <w:lang w:eastAsia="ko-KR"/>
              </w:rPr>
              <w:t xml:space="preserve">List of EDN configuration information as defined in </w:t>
            </w:r>
            <w:r w:rsidRPr="00F477AF">
              <w:t>Table 8.3.3.3.3-2</w:t>
            </w:r>
            <w:r w:rsidRPr="00F477AF">
              <w:rPr>
                <w:lang w:eastAsia="ko-KR"/>
              </w:rPr>
              <w:t>.</w:t>
            </w:r>
          </w:p>
        </w:tc>
      </w:tr>
      <w:tr w:rsidR="00DC25EE" w:rsidRPr="00F477AF" w14:paraId="03E558A8" w14:textId="77777777" w:rsidTr="00DC25EE">
        <w:trPr>
          <w:jc w:val="center"/>
        </w:trPr>
        <w:tc>
          <w:tcPr>
            <w:tcW w:w="2880" w:type="dxa"/>
            <w:tcBorders>
              <w:top w:val="single" w:sz="4" w:space="0" w:color="000000"/>
              <w:left w:val="single" w:sz="4" w:space="0" w:color="000000"/>
              <w:bottom w:val="single" w:sz="4" w:space="0" w:color="000000"/>
            </w:tcBorders>
            <w:shd w:val="clear" w:color="auto" w:fill="auto"/>
          </w:tcPr>
          <w:p w14:paraId="7FF404B4" w14:textId="77777777" w:rsidR="00DC25EE" w:rsidRPr="00F477AF" w:rsidRDefault="00DC25EE" w:rsidP="00DC25EE">
            <w:pPr>
              <w:pStyle w:val="TAL"/>
              <w:rPr>
                <w:lang w:eastAsia="ko-KR"/>
              </w:rPr>
            </w:pPr>
            <w:r w:rsidRPr="00F477AF">
              <w:rPr>
                <w:lang w:eastAsia="ko-KR"/>
              </w:rPr>
              <w:t>Failure response</w:t>
            </w:r>
          </w:p>
        </w:tc>
        <w:tc>
          <w:tcPr>
            <w:tcW w:w="1440" w:type="dxa"/>
            <w:tcBorders>
              <w:top w:val="single" w:sz="4" w:space="0" w:color="000000"/>
              <w:left w:val="single" w:sz="4" w:space="0" w:color="000000"/>
              <w:bottom w:val="single" w:sz="4" w:space="0" w:color="000000"/>
            </w:tcBorders>
            <w:shd w:val="clear" w:color="auto" w:fill="auto"/>
          </w:tcPr>
          <w:p w14:paraId="4F656DE4" w14:textId="77777777" w:rsidR="00DC25EE" w:rsidRPr="00F477AF" w:rsidRDefault="00DC25EE" w:rsidP="00DC25EE">
            <w:pPr>
              <w:pStyle w:val="TAC"/>
              <w:rPr>
                <w:lang w:eastAsia="ko-KR"/>
              </w:rPr>
            </w:pPr>
            <w:r w:rsidRPr="00F477AF">
              <w:rPr>
                <w:lang w:eastAsia="ko-KR"/>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135B174" w14:textId="77777777" w:rsidR="00DC25EE" w:rsidRPr="00F477AF" w:rsidRDefault="00DC25EE" w:rsidP="00DC25EE">
            <w:pPr>
              <w:pStyle w:val="TAL"/>
              <w:rPr>
                <w:lang w:eastAsia="ko-KR"/>
              </w:rPr>
            </w:pPr>
            <w:r w:rsidRPr="00F477AF">
              <w:rPr>
                <w:lang w:eastAsia="ko-KR"/>
              </w:rPr>
              <w:t>Indicates that the service provisioning request failed.</w:t>
            </w:r>
          </w:p>
        </w:tc>
      </w:tr>
      <w:tr w:rsidR="00DC25EE" w:rsidRPr="00F477AF" w14:paraId="32CBC539" w14:textId="77777777" w:rsidTr="00DC25EE">
        <w:trPr>
          <w:jc w:val="center"/>
        </w:trPr>
        <w:tc>
          <w:tcPr>
            <w:tcW w:w="2880" w:type="dxa"/>
            <w:tcBorders>
              <w:top w:val="single" w:sz="4" w:space="0" w:color="000000"/>
              <w:left w:val="single" w:sz="4" w:space="0" w:color="000000"/>
              <w:bottom w:val="single" w:sz="4" w:space="0" w:color="000000"/>
            </w:tcBorders>
            <w:shd w:val="clear" w:color="auto" w:fill="auto"/>
          </w:tcPr>
          <w:p w14:paraId="1086CA46" w14:textId="77777777" w:rsidR="00DC25EE" w:rsidRPr="00F477AF" w:rsidRDefault="00DC25EE" w:rsidP="00DC25EE">
            <w:pPr>
              <w:pStyle w:val="TAL"/>
              <w:rPr>
                <w:lang w:eastAsia="ko-KR"/>
              </w:rPr>
            </w:pPr>
            <w:r w:rsidRPr="00F477AF">
              <w:rPr>
                <w:lang w:eastAsia="ko-KR"/>
              </w:rPr>
              <w:t>&gt; Cause</w:t>
            </w:r>
          </w:p>
        </w:tc>
        <w:tc>
          <w:tcPr>
            <w:tcW w:w="1440" w:type="dxa"/>
            <w:tcBorders>
              <w:top w:val="single" w:sz="4" w:space="0" w:color="000000"/>
              <w:left w:val="single" w:sz="4" w:space="0" w:color="000000"/>
              <w:bottom w:val="single" w:sz="4" w:space="0" w:color="000000"/>
            </w:tcBorders>
            <w:shd w:val="clear" w:color="auto" w:fill="auto"/>
          </w:tcPr>
          <w:p w14:paraId="1E0AA8F8" w14:textId="77777777" w:rsidR="00DC25EE" w:rsidRPr="00F477AF" w:rsidRDefault="00DC25EE" w:rsidP="00DC25EE">
            <w:pPr>
              <w:pStyle w:val="TAC"/>
              <w:rPr>
                <w:lang w:eastAsia="ko-KR"/>
              </w:rPr>
            </w:pPr>
            <w:r w:rsidRPr="00F477AF">
              <w:rPr>
                <w:lang w:eastAsia="ko-KR"/>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A00FBE2" w14:textId="77777777" w:rsidR="00DC25EE" w:rsidRPr="00F477AF" w:rsidRDefault="00DC25EE" w:rsidP="00DC25EE">
            <w:pPr>
              <w:pStyle w:val="TAL"/>
            </w:pPr>
            <w:r w:rsidRPr="00F477AF">
              <w:rPr>
                <w:lang w:eastAsia="ko-KR"/>
              </w:rPr>
              <w:t>Indicates the cause of service provisioning request failure.</w:t>
            </w:r>
          </w:p>
        </w:tc>
      </w:tr>
      <w:tr w:rsidR="00DC25EE" w:rsidRPr="00F477AF" w14:paraId="6A9C3C8D" w14:textId="77777777" w:rsidTr="00DC25EE">
        <w:trPr>
          <w:jc w:val="center"/>
        </w:trPr>
        <w:tc>
          <w:tcPr>
            <w:tcW w:w="2880" w:type="dxa"/>
            <w:tcBorders>
              <w:top w:val="single" w:sz="4" w:space="0" w:color="000000"/>
              <w:left w:val="single" w:sz="4" w:space="0" w:color="000000"/>
              <w:bottom w:val="single" w:sz="4" w:space="0" w:color="000000"/>
            </w:tcBorders>
            <w:shd w:val="clear" w:color="auto" w:fill="auto"/>
          </w:tcPr>
          <w:p w14:paraId="4E59F76B" w14:textId="77777777" w:rsidR="00DC25EE" w:rsidRPr="00F477AF" w:rsidRDefault="00DC25EE" w:rsidP="00DC25EE">
            <w:pPr>
              <w:pStyle w:val="TAL"/>
              <w:rPr>
                <w:lang w:eastAsia="ko-KR"/>
              </w:rPr>
            </w:pPr>
            <w:r>
              <w:rPr>
                <w:lang w:eastAsia="ko-KR"/>
              </w:rPr>
              <w:t>Redirect</w:t>
            </w:r>
          </w:p>
        </w:tc>
        <w:tc>
          <w:tcPr>
            <w:tcW w:w="1440" w:type="dxa"/>
            <w:tcBorders>
              <w:top w:val="single" w:sz="4" w:space="0" w:color="000000"/>
              <w:left w:val="single" w:sz="4" w:space="0" w:color="000000"/>
              <w:bottom w:val="single" w:sz="4" w:space="0" w:color="000000"/>
            </w:tcBorders>
            <w:shd w:val="clear" w:color="auto" w:fill="auto"/>
          </w:tcPr>
          <w:p w14:paraId="6C75AA4C" w14:textId="77777777" w:rsidR="00DC25EE" w:rsidRPr="00F477AF" w:rsidRDefault="00DC25EE" w:rsidP="00DC25EE">
            <w:pPr>
              <w:pStyle w:val="TAC"/>
              <w:rPr>
                <w:lang w:eastAsia="ko-KR"/>
              </w:rPr>
            </w:pPr>
            <w:r>
              <w:rPr>
                <w:lang w:eastAsia="ko-KR"/>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9130B0F" w14:textId="77777777" w:rsidR="00DC25EE" w:rsidRPr="00F477AF" w:rsidRDefault="00DC25EE" w:rsidP="00DC25EE">
            <w:pPr>
              <w:pStyle w:val="TAL"/>
              <w:rPr>
                <w:lang w:eastAsia="ko-KR"/>
              </w:rPr>
            </w:pPr>
            <w:r>
              <w:rPr>
                <w:lang w:eastAsia="ko-KR"/>
              </w:rPr>
              <w:t xml:space="preserve">Indicates redirection to (an)other ECS(s). </w:t>
            </w:r>
          </w:p>
        </w:tc>
      </w:tr>
      <w:tr w:rsidR="00DC25EE" w:rsidRPr="00F477AF" w14:paraId="212D67E9" w14:textId="77777777" w:rsidTr="00DC25EE">
        <w:trPr>
          <w:jc w:val="center"/>
        </w:trPr>
        <w:tc>
          <w:tcPr>
            <w:tcW w:w="2880" w:type="dxa"/>
            <w:tcBorders>
              <w:top w:val="single" w:sz="4" w:space="0" w:color="000000"/>
              <w:left w:val="single" w:sz="4" w:space="0" w:color="000000"/>
              <w:bottom w:val="single" w:sz="4" w:space="0" w:color="000000"/>
            </w:tcBorders>
            <w:shd w:val="clear" w:color="auto" w:fill="auto"/>
          </w:tcPr>
          <w:p w14:paraId="06CBE20A" w14:textId="77777777" w:rsidR="00DC25EE" w:rsidRPr="00F477AF" w:rsidRDefault="00DC25EE" w:rsidP="00DC25EE">
            <w:pPr>
              <w:pStyle w:val="TAL"/>
              <w:rPr>
                <w:lang w:eastAsia="ko-KR"/>
              </w:rPr>
            </w:pPr>
            <w:r>
              <w:rPr>
                <w:lang w:eastAsia="ko-KR"/>
              </w:rPr>
              <w:t>&gt; ECS(s) information</w:t>
            </w:r>
          </w:p>
        </w:tc>
        <w:tc>
          <w:tcPr>
            <w:tcW w:w="1440" w:type="dxa"/>
            <w:tcBorders>
              <w:top w:val="single" w:sz="4" w:space="0" w:color="000000"/>
              <w:left w:val="single" w:sz="4" w:space="0" w:color="000000"/>
              <w:bottom w:val="single" w:sz="4" w:space="0" w:color="000000"/>
            </w:tcBorders>
            <w:shd w:val="clear" w:color="auto" w:fill="auto"/>
          </w:tcPr>
          <w:p w14:paraId="56AB53ED" w14:textId="77777777" w:rsidR="00DC25EE" w:rsidRPr="00F477AF" w:rsidRDefault="00DC25EE" w:rsidP="00DC25EE">
            <w:pPr>
              <w:pStyle w:val="TAC"/>
              <w:rPr>
                <w:lang w:eastAsia="ko-KR"/>
              </w:rPr>
            </w:pPr>
            <w:r>
              <w:rPr>
                <w:lang w:eastAsia="ko-KR"/>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5BF9114" w14:textId="77777777" w:rsidR="00DC25EE" w:rsidRPr="00F477AF" w:rsidRDefault="00DC25EE" w:rsidP="00DC25EE">
            <w:pPr>
              <w:pStyle w:val="TAL"/>
              <w:rPr>
                <w:lang w:eastAsia="ko-KR"/>
              </w:rPr>
            </w:pPr>
            <w:r>
              <w:rPr>
                <w:lang w:eastAsia="ko-KR"/>
              </w:rPr>
              <w:t>Endpoint address of ECS(s) to which the UE is redirected for service provisioning.</w:t>
            </w:r>
          </w:p>
        </w:tc>
      </w:tr>
      <w:tr w:rsidR="00DC25EE" w:rsidRPr="00F477AF" w14:paraId="71209E1C" w14:textId="77777777" w:rsidTr="00DC25EE">
        <w:trPr>
          <w:jc w:val="center"/>
        </w:trPr>
        <w:tc>
          <w:tcPr>
            <w:tcW w:w="2880" w:type="dxa"/>
            <w:tcBorders>
              <w:top w:val="single" w:sz="4" w:space="0" w:color="000000"/>
              <w:left w:val="single" w:sz="4" w:space="0" w:color="000000"/>
              <w:bottom w:val="single" w:sz="4" w:space="0" w:color="000000"/>
            </w:tcBorders>
            <w:shd w:val="clear" w:color="auto" w:fill="auto"/>
          </w:tcPr>
          <w:p w14:paraId="65F81F99" w14:textId="77777777" w:rsidR="00DC25EE" w:rsidRPr="00F477AF" w:rsidRDefault="00DC25EE" w:rsidP="00DC25EE">
            <w:pPr>
              <w:pStyle w:val="TAL"/>
              <w:rPr>
                <w:lang w:eastAsia="ko-KR"/>
              </w:rPr>
            </w:pPr>
            <w:r>
              <w:rPr>
                <w:rFonts w:hint="eastAsia"/>
                <w:lang w:eastAsia="ko-KR"/>
              </w:rPr>
              <w:t>&gt;</w:t>
            </w:r>
            <w:r>
              <w:rPr>
                <w:lang w:eastAsia="ko-KR"/>
              </w:rPr>
              <w:t xml:space="preserve"> DNN</w:t>
            </w:r>
          </w:p>
        </w:tc>
        <w:tc>
          <w:tcPr>
            <w:tcW w:w="1440" w:type="dxa"/>
            <w:tcBorders>
              <w:top w:val="single" w:sz="4" w:space="0" w:color="000000"/>
              <w:left w:val="single" w:sz="4" w:space="0" w:color="000000"/>
              <w:bottom w:val="single" w:sz="4" w:space="0" w:color="000000"/>
            </w:tcBorders>
            <w:shd w:val="clear" w:color="auto" w:fill="auto"/>
          </w:tcPr>
          <w:p w14:paraId="7AE11522" w14:textId="77777777" w:rsidR="00DC25EE" w:rsidRPr="00F477AF" w:rsidRDefault="00DC25EE" w:rsidP="00DC25EE">
            <w:pPr>
              <w:pStyle w:val="TAC"/>
              <w:rPr>
                <w:lang w:eastAsia="ko-KR"/>
              </w:rPr>
            </w:pPr>
            <w:r>
              <w:rPr>
                <w:rFonts w:hint="eastAsia"/>
                <w:lang w:eastAsia="ko-KR"/>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7F4B06A" w14:textId="77777777" w:rsidR="00DC25EE" w:rsidRPr="00F477AF" w:rsidRDefault="00DC25EE" w:rsidP="00DC25EE">
            <w:pPr>
              <w:pStyle w:val="TAL"/>
              <w:rPr>
                <w:lang w:eastAsia="ko-KR"/>
              </w:rPr>
            </w:pPr>
            <w:r>
              <w:rPr>
                <w:rFonts w:hint="eastAsia"/>
                <w:lang w:eastAsia="ko-KR"/>
              </w:rPr>
              <w:t>D</w:t>
            </w:r>
            <w:r>
              <w:rPr>
                <w:lang w:eastAsia="ko-KR"/>
              </w:rPr>
              <w:t xml:space="preserve">NN required for establishing PDU Session to the redirected ECS </w:t>
            </w:r>
          </w:p>
        </w:tc>
      </w:tr>
      <w:tr w:rsidR="00DC25EE" w:rsidRPr="00F477AF" w14:paraId="4598FA40" w14:textId="77777777" w:rsidTr="00DC25EE">
        <w:trPr>
          <w:jc w:val="center"/>
        </w:trPr>
        <w:tc>
          <w:tcPr>
            <w:tcW w:w="2880" w:type="dxa"/>
            <w:tcBorders>
              <w:top w:val="single" w:sz="4" w:space="0" w:color="000000"/>
              <w:left w:val="single" w:sz="4" w:space="0" w:color="000000"/>
              <w:bottom w:val="single" w:sz="4" w:space="0" w:color="000000"/>
            </w:tcBorders>
            <w:shd w:val="clear" w:color="auto" w:fill="auto"/>
          </w:tcPr>
          <w:p w14:paraId="0B5E7C94" w14:textId="77777777" w:rsidR="00DC25EE" w:rsidRPr="00F477AF" w:rsidRDefault="00DC25EE" w:rsidP="00DC25EE">
            <w:pPr>
              <w:pStyle w:val="TAL"/>
              <w:rPr>
                <w:lang w:eastAsia="ko-KR"/>
              </w:rPr>
            </w:pPr>
            <w:r>
              <w:rPr>
                <w:rFonts w:hint="eastAsia"/>
                <w:lang w:eastAsia="ko-KR"/>
              </w:rPr>
              <w:t>&gt;</w:t>
            </w:r>
            <w:r>
              <w:rPr>
                <w:lang w:eastAsia="ko-KR"/>
              </w:rPr>
              <w:t xml:space="preserve"> S-NSSAI</w:t>
            </w:r>
          </w:p>
        </w:tc>
        <w:tc>
          <w:tcPr>
            <w:tcW w:w="1440" w:type="dxa"/>
            <w:tcBorders>
              <w:top w:val="single" w:sz="4" w:space="0" w:color="000000"/>
              <w:left w:val="single" w:sz="4" w:space="0" w:color="000000"/>
              <w:bottom w:val="single" w:sz="4" w:space="0" w:color="000000"/>
            </w:tcBorders>
            <w:shd w:val="clear" w:color="auto" w:fill="auto"/>
          </w:tcPr>
          <w:p w14:paraId="42DDFC87" w14:textId="77777777" w:rsidR="00DC25EE" w:rsidRPr="00F477AF" w:rsidRDefault="00DC25EE" w:rsidP="00DC25EE">
            <w:pPr>
              <w:pStyle w:val="TAC"/>
              <w:rPr>
                <w:lang w:eastAsia="ko-KR"/>
              </w:rPr>
            </w:pPr>
            <w:r>
              <w:rPr>
                <w:rFonts w:hint="eastAsia"/>
                <w:lang w:eastAsia="ko-KR"/>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92D9AD0" w14:textId="77777777" w:rsidR="00DC25EE" w:rsidRPr="00F477AF" w:rsidRDefault="00DC25EE" w:rsidP="00DC25EE">
            <w:pPr>
              <w:pStyle w:val="TAL"/>
              <w:rPr>
                <w:lang w:eastAsia="ko-KR"/>
              </w:rPr>
            </w:pPr>
            <w:r>
              <w:rPr>
                <w:lang w:eastAsia="ko-KR"/>
              </w:rPr>
              <w:t>S-NSSAI required for establishing PDU Session to the redirected ECS</w:t>
            </w:r>
          </w:p>
        </w:tc>
      </w:tr>
    </w:tbl>
    <w:p w14:paraId="18C5372E" w14:textId="77777777" w:rsidR="00DC25EE" w:rsidRPr="00F477AF" w:rsidRDefault="00DC25EE" w:rsidP="00DC25EE"/>
    <w:p w14:paraId="60E28F97" w14:textId="77777777" w:rsidR="00DC25EE" w:rsidRPr="00F477AF" w:rsidRDefault="00DC25EE" w:rsidP="00DC25EE">
      <w:pPr>
        <w:pStyle w:val="TH"/>
      </w:pPr>
      <w:r w:rsidRPr="00F477AF">
        <w:lastRenderedPageBreak/>
        <w:t xml:space="preserve">Table 8.3.3.3.3-2: </w:t>
      </w:r>
      <w:r w:rsidRPr="00F477AF">
        <w:rPr>
          <w:lang w:eastAsia="ko-KR"/>
        </w:rPr>
        <w:t>EDN configuration information</w:t>
      </w:r>
    </w:p>
    <w:tbl>
      <w:tblPr>
        <w:tblW w:w="8640" w:type="dxa"/>
        <w:jc w:val="center"/>
        <w:tblLayout w:type="fixed"/>
        <w:tblLook w:val="0000" w:firstRow="0" w:lastRow="0" w:firstColumn="0" w:lastColumn="0" w:noHBand="0" w:noVBand="0"/>
      </w:tblPr>
      <w:tblGrid>
        <w:gridCol w:w="2880"/>
        <w:gridCol w:w="1440"/>
        <w:gridCol w:w="4320"/>
      </w:tblGrid>
      <w:tr w:rsidR="00DC25EE" w:rsidRPr="00F477AF" w14:paraId="2261470C" w14:textId="77777777" w:rsidTr="00DC25EE">
        <w:trPr>
          <w:jc w:val="center"/>
        </w:trPr>
        <w:tc>
          <w:tcPr>
            <w:tcW w:w="2880" w:type="dxa"/>
            <w:tcBorders>
              <w:top w:val="single" w:sz="4" w:space="0" w:color="000000"/>
              <w:left w:val="single" w:sz="4" w:space="0" w:color="000000"/>
              <w:bottom w:val="single" w:sz="4" w:space="0" w:color="000000"/>
            </w:tcBorders>
            <w:shd w:val="clear" w:color="auto" w:fill="auto"/>
          </w:tcPr>
          <w:p w14:paraId="6EAB7051" w14:textId="77777777" w:rsidR="00DC25EE" w:rsidRPr="00F477AF" w:rsidRDefault="00DC25EE" w:rsidP="00DC25EE">
            <w:pPr>
              <w:pStyle w:val="TAH"/>
            </w:pPr>
            <w:r w:rsidRPr="00F477AF">
              <w:t>Information element</w:t>
            </w:r>
          </w:p>
        </w:tc>
        <w:tc>
          <w:tcPr>
            <w:tcW w:w="1440" w:type="dxa"/>
            <w:tcBorders>
              <w:top w:val="single" w:sz="4" w:space="0" w:color="000000"/>
              <w:left w:val="single" w:sz="4" w:space="0" w:color="000000"/>
              <w:bottom w:val="single" w:sz="4" w:space="0" w:color="000000"/>
            </w:tcBorders>
            <w:shd w:val="clear" w:color="auto" w:fill="auto"/>
          </w:tcPr>
          <w:p w14:paraId="4200B2CF" w14:textId="77777777" w:rsidR="00DC25EE" w:rsidRPr="00F477AF" w:rsidRDefault="00DC25EE" w:rsidP="00DC25EE">
            <w:pPr>
              <w:pStyle w:val="TAH"/>
            </w:pPr>
            <w:r w:rsidRPr="00F477AF">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FD891E2" w14:textId="77777777" w:rsidR="00DC25EE" w:rsidRPr="00F477AF" w:rsidRDefault="00DC25EE" w:rsidP="00DC25EE">
            <w:pPr>
              <w:pStyle w:val="TAH"/>
            </w:pPr>
            <w:r w:rsidRPr="00F477AF">
              <w:t>Description</w:t>
            </w:r>
          </w:p>
        </w:tc>
      </w:tr>
      <w:tr w:rsidR="00DC25EE" w:rsidRPr="00F477AF" w14:paraId="3B650239" w14:textId="77777777" w:rsidTr="00DC25EE">
        <w:trPr>
          <w:jc w:val="center"/>
        </w:trPr>
        <w:tc>
          <w:tcPr>
            <w:tcW w:w="2880" w:type="dxa"/>
            <w:tcBorders>
              <w:top w:val="single" w:sz="4" w:space="0" w:color="000000"/>
              <w:left w:val="single" w:sz="4" w:space="0" w:color="000000"/>
              <w:bottom w:val="single" w:sz="4" w:space="0" w:color="000000"/>
            </w:tcBorders>
            <w:shd w:val="clear" w:color="auto" w:fill="auto"/>
          </w:tcPr>
          <w:p w14:paraId="08EF56D4" w14:textId="77777777" w:rsidR="00DC25EE" w:rsidRPr="00F477AF" w:rsidRDefault="00DC25EE" w:rsidP="00DC25EE">
            <w:pPr>
              <w:pStyle w:val="TAL"/>
            </w:pPr>
            <w:r w:rsidRPr="00F477AF">
              <w:t>EDN connection information (NOTE 1)</w:t>
            </w:r>
          </w:p>
        </w:tc>
        <w:tc>
          <w:tcPr>
            <w:tcW w:w="1440" w:type="dxa"/>
            <w:tcBorders>
              <w:top w:val="single" w:sz="4" w:space="0" w:color="000000"/>
              <w:left w:val="single" w:sz="4" w:space="0" w:color="000000"/>
              <w:bottom w:val="single" w:sz="4" w:space="0" w:color="000000"/>
            </w:tcBorders>
            <w:shd w:val="clear" w:color="auto" w:fill="auto"/>
          </w:tcPr>
          <w:p w14:paraId="60E2B0B8" w14:textId="77777777" w:rsidR="00DC25EE" w:rsidRPr="00F477AF" w:rsidRDefault="00DC25EE" w:rsidP="00DC25EE">
            <w:pPr>
              <w:pStyle w:val="TAC"/>
            </w:pPr>
            <w:r w:rsidRPr="00F477AF">
              <w:t xml:space="preserve">M </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3A27B67" w14:textId="77777777" w:rsidR="00DC25EE" w:rsidRPr="00F477AF" w:rsidRDefault="00DC25EE" w:rsidP="00DC25EE">
            <w:pPr>
              <w:pStyle w:val="TAL"/>
            </w:pPr>
            <w:r w:rsidRPr="00F477AF">
              <w:t>Information required by the UE to establish connection with the EDN.</w:t>
            </w:r>
          </w:p>
        </w:tc>
      </w:tr>
      <w:tr w:rsidR="00DC25EE" w:rsidRPr="00F477AF" w14:paraId="08756EA9" w14:textId="77777777" w:rsidTr="00DC25EE">
        <w:trPr>
          <w:jc w:val="center"/>
        </w:trPr>
        <w:tc>
          <w:tcPr>
            <w:tcW w:w="2880" w:type="dxa"/>
            <w:tcBorders>
              <w:top w:val="single" w:sz="4" w:space="0" w:color="000000"/>
              <w:left w:val="single" w:sz="4" w:space="0" w:color="000000"/>
              <w:bottom w:val="single" w:sz="4" w:space="0" w:color="000000"/>
            </w:tcBorders>
            <w:shd w:val="clear" w:color="auto" w:fill="auto"/>
          </w:tcPr>
          <w:p w14:paraId="2D131C73" w14:textId="77777777" w:rsidR="00DC25EE" w:rsidRPr="00F477AF" w:rsidRDefault="00DC25EE" w:rsidP="00DC25EE">
            <w:pPr>
              <w:pStyle w:val="TAL"/>
            </w:pPr>
            <w:r w:rsidRPr="00F477AF">
              <w:rPr>
                <w:lang w:eastAsia="ko-KR"/>
              </w:rPr>
              <w:t>&gt; DNN/APN</w:t>
            </w:r>
          </w:p>
        </w:tc>
        <w:tc>
          <w:tcPr>
            <w:tcW w:w="1440" w:type="dxa"/>
            <w:tcBorders>
              <w:top w:val="single" w:sz="4" w:space="0" w:color="000000"/>
              <w:left w:val="single" w:sz="4" w:space="0" w:color="000000"/>
              <w:bottom w:val="single" w:sz="4" w:space="0" w:color="000000"/>
            </w:tcBorders>
            <w:shd w:val="clear" w:color="auto" w:fill="auto"/>
          </w:tcPr>
          <w:p w14:paraId="51373627" w14:textId="77777777" w:rsidR="00DC25EE" w:rsidRPr="00F477AF" w:rsidRDefault="00DC25EE" w:rsidP="00DC25EE">
            <w:pPr>
              <w:pStyle w:val="TAC"/>
              <w:rPr>
                <w:lang w:eastAsia="ko-KR"/>
              </w:rPr>
            </w:pPr>
            <w:r w:rsidRPr="00F477AF">
              <w:rPr>
                <w:lang w:eastAsia="ko-KR"/>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E254FDB" w14:textId="77777777" w:rsidR="00DC25EE" w:rsidRPr="00F477AF" w:rsidRDefault="00DC25EE" w:rsidP="00DC25EE">
            <w:pPr>
              <w:pStyle w:val="TAL"/>
              <w:rPr>
                <w:lang w:eastAsia="ko-KR"/>
              </w:rPr>
            </w:pPr>
            <w:r w:rsidRPr="00F477AF">
              <w:rPr>
                <w:lang w:eastAsia="ko-KR"/>
              </w:rPr>
              <w:t>Data Network Name/Access Point Name</w:t>
            </w:r>
          </w:p>
        </w:tc>
      </w:tr>
      <w:tr w:rsidR="00DC25EE" w:rsidRPr="00F477AF" w14:paraId="6F37F90A" w14:textId="77777777" w:rsidTr="00DC25EE">
        <w:trPr>
          <w:jc w:val="center"/>
        </w:trPr>
        <w:tc>
          <w:tcPr>
            <w:tcW w:w="2880" w:type="dxa"/>
            <w:tcBorders>
              <w:top w:val="single" w:sz="4" w:space="0" w:color="000000"/>
              <w:left w:val="single" w:sz="4" w:space="0" w:color="000000"/>
              <w:bottom w:val="single" w:sz="4" w:space="0" w:color="000000"/>
            </w:tcBorders>
            <w:shd w:val="clear" w:color="auto" w:fill="auto"/>
          </w:tcPr>
          <w:p w14:paraId="1C2304AA" w14:textId="77777777" w:rsidR="00DC25EE" w:rsidRPr="00F477AF" w:rsidRDefault="00DC25EE" w:rsidP="00DC25EE">
            <w:pPr>
              <w:pStyle w:val="TAL"/>
              <w:rPr>
                <w:lang w:eastAsia="ko-KR"/>
              </w:rPr>
            </w:pPr>
            <w:r w:rsidRPr="00F477AF">
              <w:rPr>
                <w:lang w:eastAsia="ko-KR"/>
              </w:rPr>
              <w:t>&gt; S-NSSAI</w:t>
            </w:r>
          </w:p>
        </w:tc>
        <w:tc>
          <w:tcPr>
            <w:tcW w:w="1440" w:type="dxa"/>
            <w:tcBorders>
              <w:top w:val="single" w:sz="4" w:space="0" w:color="000000"/>
              <w:left w:val="single" w:sz="4" w:space="0" w:color="000000"/>
              <w:bottom w:val="single" w:sz="4" w:space="0" w:color="000000"/>
            </w:tcBorders>
            <w:shd w:val="clear" w:color="auto" w:fill="auto"/>
          </w:tcPr>
          <w:p w14:paraId="0676BB3D" w14:textId="77777777" w:rsidR="00DC25EE" w:rsidRPr="00F477AF" w:rsidRDefault="00DC25EE" w:rsidP="00DC25EE">
            <w:pPr>
              <w:pStyle w:val="TAC"/>
              <w:rPr>
                <w:lang w:eastAsia="ko-KR"/>
              </w:rPr>
            </w:pPr>
            <w:r w:rsidRPr="00F477AF">
              <w:rPr>
                <w:lang w:eastAsia="ko-KR"/>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3F9BF98" w14:textId="77777777" w:rsidR="00DC25EE" w:rsidRPr="00F477AF" w:rsidRDefault="00DC25EE" w:rsidP="00DC25EE">
            <w:pPr>
              <w:pStyle w:val="TAL"/>
              <w:rPr>
                <w:lang w:eastAsia="ko-KR"/>
              </w:rPr>
            </w:pPr>
            <w:r w:rsidRPr="00F477AF">
              <w:rPr>
                <w:lang w:eastAsia="ko-KR"/>
              </w:rPr>
              <w:t>Network Slice information</w:t>
            </w:r>
          </w:p>
        </w:tc>
      </w:tr>
      <w:tr w:rsidR="00DC25EE" w:rsidRPr="00F477AF" w14:paraId="07FC6699" w14:textId="77777777" w:rsidTr="00DC25EE">
        <w:trPr>
          <w:jc w:val="center"/>
        </w:trPr>
        <w:tc>
          <w:tcPr>
            <w:tcW w:w="2880" w:type="dxa"/>
            <w:tcBorders>
              <w:top w:val="single" w:sz="4" w:space="0" w:color="000000"/>
              <w:left w:val="single" w:sz="4" w:space="0" w:color="000000"/>
              <w:bottom w:val="single" w:sz="4" w:space="0" w:color="000000"/>
            </w:tcBorders>
            <w:shd w:val="clear" w:color="auto" w:fill="auto"/>
          </w:tcPr>
          <w:p w14:paraId="5159F822" w14:textId="77777777" w:rsidR="00DC25EE" w:rsidRPr="00F477AF" w:rsidRDefault="00DC25EE" w:rsidP="00DC25EE">
            <w:pPr>
              <w:pStyle w:val="TAL"/>
              <w:rPr>
                <w:lang w:eastAsia="ko-KR"/>
              </w:rPr>
            </w:pPr>
            <w:r w:rsidRPr="00F477AF">
              <w:rPr>
                <w:lang w:eastAsia="ko-KR"/>
              </w:rPr>
              <w:t>&gt; EDN Topological Service Area</w:t>
            </w:r>
          </w:p>
        </w:tc>
        <w:tc>
          <w:tcPr>
            <w:tcW w:w="1440" w:type="dxa"/>
            <w:tcBorders>
              <w:top w:val="single" w:sz="4" w:space="0" w:color="000000"/>
              <w:left w:val="single" w:sz="4" w:space="0" w:color="000000"/>
              <w:bottom w:val="single" w:sz="4" w:space="0" w:color="000000"/>
            </w:tcBorders>
            <w:shd w:val="clear" w:color="auto" w:fill="auto"/>
          </w:tcPr>
          <w:p w14:paraId="039101CD" w14:textId="77777777" w:rsidR="00DC25EE" w:rsidRPr="00F477AF" w:rsidRDefault="00DC25EE" w:rsidP="00DC25EE">
            <w:pPr>
              <w:pStyle w:val="TAC"/>
              <w:rPr>
                <w:lang w:eastAsia="ko-KR"/>
              </w:rPr>
            </w:pPr>
            <w:r w:rsidRPr="00F477AF">
              <w:rPr>
                <w:lang w:eastAsia="ko-KR"/>
              </w:rPr>
              <w:t xml:space="preserve">O </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CFED9F4" w14:textId="77777777" w:rsidR="00DC25EE" w:rsidRPr="00F477AF" w:rsidRDefault="00DC25EE" w:rsidP="00DC25EE">
            <w:pPr>
              <w:pStyle w:val="TAL"/>
              <w:rPr>
                <w:lang w:eastAsia="ko-KR"/>
              </w:rPr>
            </w:pPr>
            <w:r w:rsidRPr="00F477AF">
              <w:rPr>
                <w:lang w:eastAsia="ko-KR"/>
              </w:rPr>
              <w:t>The EDN serves UEs that are connected to the Core Network from one of the cells included in this service area.</w:t>
            </w:r>
            <w:r w:rsidRPr="00F477AF">
              <w:t xml:space="preserve"> See possible formats in Table 8.2.7-1.</w:t>
            </w:r>
          </w:p>
        </w:tc>
      </w:tr>
      <w:tr w:rsidR="00DC25EE" w:rsidRPr="00F477AF" w14:paraId="5EF21602" w14:textId="77777777" w:rsidTr="00DC25EE">
        <w:trPr>
          <w:jc w:val="center"/>
        </w:trPr>
        <w:tc>
          <w:tcPr>
            <w:tcW w:w="2880" w:type="dxa"/>
            <w:tcBorders>
              <w:top w:val="single" w:sz="4" w:space="0" w:color="000000"/>
              <w:left w:val="single" w:sz="4" w:space="0" w:color="000000"/>
              <w:bottom w:val="single" w:sz="4" w:space="0" w:color="000000"/>
            </w:tcBorders>
            <w:shd w:val="clear" w:color="auto" w:fill="auto"/>
          </w:tcPr>
          <w:p w14:paraId="78F89FEB" w14:textId="77777777" w:rsidR="00DC25EE" w:rsidRPr="00F477AF" w:rsidRDefault="00DC25EE" w:rsidP="00DC25EE">
            <w:pPr>
              <w:pStyle w:val="TAL"/>
              <w:rPr>
                <w:lang w:eastAsia="ko-KR"/>
              </w:rPr>
            </w:pPr>
            <w:r w:rsidRPr="00F477AF">
              <w:rPr>
                <w:lang w:eastAsia="ko-KR"/>
              </w:rPr>
              <w:t>List of EESs</w:t>
            </w:r>
          </w:p>
        </w:tc>
        <w:tc>
          <w:tcPr>
            <w:tcW w:w="1440" w:type="dxa"/>
            <w:tcBorders>
              <w:top w:val="single" w:sz="4" w:space="0" w:color="000000"/>
              <w:left w:val="single" w:sz="4" w:space="0" w:color="000000"/>
              <w:bottom w:val="single" w:sz="4" w:space="0" w:color="000000"/>
            </w:tcBorders>
            <w:shd w:val="clear" w:color="auto" w:fill="auto"/>
          </w:tcPr>
          <w:p w14:paraId="751BFE3E" w14:textId="77777777" w:rsidR="00DC25EE" w:rsidRPr="00F477AF" w:rsidRDefault="00DC25EE" w:rsidP="00DC25EE">
            <w:pPr>
              <w:pStyle w:val="TAC"/>
              <w:rPr>
                <w:lang w:eastAsia="ko-KR"/>
              </w:rPr>
            </w:pPr>
            <w:r w:rsidRPr="00F477AF">
              <w:rPr>
                <w:lang w:eastAsia="ko-KR"/>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DF584BD" w14:textId="77777777" w:rsidR="00DC25EE" w:rsidRPr="00F477AF" w:rsidRDefault="00DC25EE" w:rsidP="00DC25EE">
            <w:pPr>
              <w:pStyle w:val="TAL"/>
              <w:rPr>
                <w:lang w:eastAsia="ko-KR"/>
              </w:rPr>
            </w:pPr>
            <w:r w:rsidRPr="00F477AF">
              <w:rPr>
                <w:lang w:eastAsia="ko-KR"/>
              </w:rPr>
              <w:t>List of EESs of the EDN.</w:t>
            </w:r>
          </w:p>
        </w:tc>
      </w:tr>
      <w:tr w:rsidR="00DC25EE" w:rsidRPr="00F477AF" w14:paraId="3F1E8F8A" w14:textId="77777777" w:rsidTr="00DC25EE">
        <w:trPr>
          <w:jc w:val="center"/>
        </w:trPr>
        <w:tc>
          <w:tcPr>
            <w:tcW w:w="2880" w:type="dxa"/>
            <w:tcBorders>
              <w:top w:val="single" w:sz="4" w:space="0" w:color="000000"/>
              <w:left w:val="single" w:sz="4" w:space="0" w:color="000000"/>
              <w:bottom w:val="single" w:sz="4" w:space="0" w:color="000000"/>
            </w:tcBorders>
            <w:shd w:val="clear" w:color="auto" w:fill="auto"/>
          </w:tcPr>
          <w:p w14:paraId="08433248" w14:textId="77777777" w:rsidR="00DC25EE" w:rsidRPr="00F477AF" w:rsidRDefault="00DC25EE" w:rsidP="00DC25EE">
            <w:pPr>
              <w:pStyle w:val="TAL"/>
              <w:rPr>
                <w:lang w:eastAsia="ko-KR"/>
              </w:rPr>
            </w:pPr>
            <w:r w:rsidRPr="00F477AF">
              <w:rPr>
                <w:lang w:eastAsia="ko-KR"/>
              </w:rPr>
              <w:t xml:space="preserve">&gt; EESID </w:t>
            </w:r>
          </w:p>
        </w:tc>
        <w:tc>
          <w:tcPr>
            <w:tcW w:w="1440" w:type="dxa"/>
            <w:tcBorders>
              <w:top w:val="single" w:sz="4" w:space="0" w:color="000000"/>
              <w:left w:val="single" w:sz="4" w:space="0" w:color="000000"/>
              <w:bottom w:val="single" w:sz="4" w:space="0" w:color="000000"/>
            </w:tcBorders>
            <w:shd w:val="clear" w:color="auto" w:fill="auto"/>
          </w:tcPr>
          <w:p w14:paraId="14ECA8AF" w14:textId="77777777" w:rsidR="00DC25EE" w:rsidRPr="00F477AF" w:rsidDel="000A224B" w:rsidRDefault="00DC25EE" w:rsidP="00DC25EE">
            <w:pPr>
              <w:pStyle w:val="TAC"/>
              <w:rPr>
                <w:lang w:eastAsia="ko-KR"/>
              </w:rPr>
            </w:pPr>
            <w:r w:rsidRPr="00F477AF">
              <w:rPr>
                <w:lang w:eastAsia="ko-KR"/>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61001B6" w14:textId="77777777" w:rsidR="00DC25EE" w:rsidRPr="00F477AF" w:rsidRDefault="00DC25EE" w:rsidP="00DC25EE">
            <w:pPr>
              <w:pStyle w:val="TAL"/>
              <w:rPr>
                <w:lang w:eastAsia="ko-KR"/>
              </w:rPr>
            </w:pPr>
            <w:r w:rsidRPr="00F477AF">
              <w:rPr>
                <w:lang w:eastAsia="ko-KR"/>
              </w:rPr>
              <w:t>The identifier of the EES</w:t>
            </w:r>
          </w:p>
        </w:tc>
      </w:tr>
      <w:tr w:rsidR="00DC25EE" w:rsidRPr="00F477AF" w14:paraId="696F893A" w14:textId="77777777" w:rsidTr="00DC25EE">
        <w:trPr>
          <w:jc w:val="center"/>
        </w:trPr>
        <w:tc>
          <w:tcPr>
            <w:tcW w:w="2880" w:type="dxa"/>
            <w:tcBorders>
              <w:top w:val="single" w:sz="4" w:space="0" w:color="000000"/>
              <w:left w:val="single" w:sz="4" w:space="0" w:color="000000"/>
              <w:bottom w:val="single" w:sz="4" w:space="0" w:color="000000"/>
            </w:tcBorders>
            <w:shd w:val="clear" w:color="auto" w:fill="auto"/>
          </w:tcPr>
          <w:p w14:paraId="1275749B" w14:textId="77777777" w:rsidR="00DC25EE" w:rsidRPr="00F477AF" w:rsidRDefault="00DC25EE" w:rsidP="00DC25EE">
            <w:pPr>
              <w:pStyle w:val="TAL"/>
              <w:rPr>
                <w:lang w:eastAsia="ko-KR"/>
              </w:rPr>
            </w:pPr>
            <w:r w:rsidRPr="00F477AF">
              <w:rPr>
                <w:lang w:eastAsia="ko-KR"/>
              </w:rPr>
              <w:t xml:space="preserve">&gt; EES Endpoint </w:t>
            </w:r>
          </w:p>
        </w:tc>
        <w:tc>
          <w:tcPr>
            <w:tcW w:w="1440" w:type="dxa"/>
            <w:tcBorders>
              <w:top w:val="single" w:sz="4" w:space="0" w:color="000000"/>
              <w:left w:val="single" w:sz="4" w:space="0" w:color="000000"/>
              <w:bottom w:val="single" w:sz="4" w:space="0" w:color="000000"/>
            </w:tcBorders>
            <w:shd w:val="clear" w:color="auto" w:fill="auto"/>
          </w:tcPr>
          <w:p w14:paraId="3F071F1F" w14:textId="77777777" w:rsidR="00DC25EE" w:rsidRPr="00F477AF" w:rsidRDefault="00DC25EE" w:rsidP="00DC25EE">
            <w:pPr>
              <w:pStyle w:val="TAC"/>
              <w:rPr>
                <w:lang w:eastAsia="ko-KR"/>
              </w:rPr>
            </w:pPr>
            <w:r w:rsidRPr="00F477AF">
              <w:rPr>
                <w:lang w:eastAsia="ko-KR"/>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F41C6AD" w14:textId="77777777" w:rsidR="00DC25EE" w:rsidRPr="00F477AF" w:rsidRDefault="00DC25EE" w:rsidP="00DC25EE">
            <w:pPr>
              <w:pStyle w:val="TAL"/>
              <w:rPr>
                <w:lang w:eastAsia="ko-KR"/>
              </w:rPr>
            </w:pPr>
            <w:r w:rsidRPr="00F477AF">
              <w:rPr>
                <w:lang w:eastAsia="ko-KR"/>
              </w:rPr>
              <w:t>The endpoint address (e.g. URI, IP address) of the EES</w:t>
            </w:r>
          </w:p>
        </w:tc>
      </w:tr>
      <w:tr w:rsidR="00DC25EE" w:rsidRPr="00F477AF" w14:paraId="0FD49051" w14:textId="77777777" w:rsidTr="00DC25EE">
        <w:trPr>
          <w:jc w:val="center"/>
        </w:trPr>
        <w:tc>
          <w:tcPr>
            <w:tcW w:w="2880" w:type="dxa"/>
            <w:tcBorders>
              <w:top w:val="single" w:sz="4" w:space="0" w:color="000000"/>
              <w:left w:val="single" w:sz="4" w:space="0" w:color="000000"/>
              <w:bottom w:val="single" w:sz="4" w:space="0" w:color="000000"/>
            </w:tcBorders>
            <w:shd w:val="clear" w:color="auto" w:fill="auto"/>
          </w:tcPr>
          <w:p w14:paraId="76F0609E" w14:textId="77777777" w:rsidR="00DC25EE" w:rsidRPr="00F477AF" w:rsidRDefault="00DC25EE" w:rsidP="00DC25EE">
            <w:pPr>
              <w:pStyle w:val="TAL"/>
              <w:rPr>
                <w:lang w:eastAsia="ko-KR"/>
              </w:rPr>
            </w:pPr>
            <w:r w:rsidRPr="00F477AF">
              <w:rPr>
                <w:lang w:eastAsia="ko-KR"/>
              </w:rPr>
              <w:t>&gt; EASIDs (NOTE 2)</w:t>
            </w:r>
          </w:p>
        </w:tc>
        <w:tc>
          <w:tcPr>
            <w:tcW w:w="1440" w:type="dxa"/>
            <w:tcBorders>
              <w:top w:val="single" w:sz="4" w:space="0" w:color="000000"/>
              <w:left w:val="single" w:sz="4" w:space="0" w:color="000000"/>
              <w:bottom w:val="single" w:sz="4" w:space="0" w:color="000000"/>
            </w:tcBorders>
            <w:shd w:val="clear" w:color="auto" w:fill="auto"/>
          </w:tcPr>
          <w:p w14:paraId="7EB77279" w14:textId="77777777" w:rsidR="00DC25EE" w:rsidRPr="00F477AF" w:rsidRDefault="00DC25EE" w:rsidP="00DC25EE">
            <w:pPr>
              <w:pStyle w:val="TAC"/>
              <w:rPr>
                <w:lang w:eastAsia="ko-KR"/>
              </w:rPr>
            </w:pPr>
            <w:r w:rsidRPr="00F477AF">
              <w:rPr>
                <w:lang w:eastAsia="ko-KR"/>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EAF8D82" w14:textId="77777777" w:rsidR="00DC25EE" w:rsidRPr="00F477AF" w:rsidRDefault="00DC25EE" w:rsidP="00DC25EE">
            <w:pPr>
              <w:pStyle w:val="TAL"/>
              <w:rPr>
                <w:lang w:eastAsia="ko-KR"/>
              </w:rPr>
            </w:pPr>
            <w:r w:rsidRPr="00F477AF">
              <w:rPr>
                <w:lang w:eastAsia="ko-KR"/>
              </w:rPr>
              <w:t>List of EASID registered</w:t>
            </w:r>
            <w:r>
              <w:t xml:space="preserve"> </w:t>
            </w:r>
            <w:r w:rsidRPr="00392BDB">
              <w:rPr>
                <w:lang w:eastAsia="ko-KR"/>
              </w:rPr>
              <w:t>or expected to be registered</w:t>
            </w:r>
            <w:r w:rsidRPr="00F477AF">
              <w:rPr>
                <w:lang w:eastAsia="ko-KR"/>
              </w:rPr>
              <w:t xml:space="preserve"> with the EES.</w:t>
            </w:r>
          </w:p>
        </w:tc>
      </w:tr>
      <w:tr w:rsidR="00DC25EE" w:rsidRPr="00F477AF" w14:paraId="3B7E5ECC" w14:textId="77777777" w:rsidTr="00DC25EE">
        <w:trPr>
          <w:jc w:val="center"/>
        </w:trPr>
        <w:tc>
          <w:tcPr>
            <w:tcW w:w="2880" w:type="dxa"/>
            <w:tcBorders>
              <w:top w:val="single" w:sz="4" w:space="0" w:color="000000"/>
              <w:left w:val="single" w:sz="4" w:space="0" w:color="000000"/>
              <w:bottom w:val="single" w:sz="4" w:space="0" w:color="000000"/>
            </w:tcBorders>
            <w:shd w:val="clear" w:color="auto" w:fill="auto"/>
          </w:tcPr>
          <w:p w14:paraId="68B12FF7" w14:textId="77777777" w:rsidR="00DC25EE" w:rsidRPr="00F477AF" w:rsidRDefault="00DC25EE" w:rsidP="00DC25EE">
            <w:pPr>
              <w:pStyle w:val="TAL"/>
              <w:rPr>
                <w:lang w:eastAsia="ko-KR"/>
              </w:rPr>
            </w:pPr>
            <w:r>
              <w:rPr>
                <w:lang w:eastAsia="ko-KR"/>
              </w:rPr>
              <w:t>&gt; Application Group ID list</w:t>
            </w:r>
          </w:p>
        </w:tc>
        <w:tc>
          <w:tcPr>
            <w:tcW w:w="1440" w:type="dxa"/>
            <w:tcBorders>
              <w:top w:val="single" w:sz="4" w:space="0" w:color="000000"/>
              <w:left w:val="single" w:sz="4" w:space="0" w:color="000000"/>
              <w:bottom w:val="single" w:sz="4" w:space="0" w:color="000000"/>
            </w:tcBorders>
            <w:shd w:val="clear" w:color="auto" w:fill="auto"/>
          </w:tcPr>
          <w:p w14:paraId="708A0DF0" w14:textId="77777777" w:rsidR="00DC25EE" w:rsidRPr="00F477AF" w:rsidRDefault="00DC25EE" w:rsidP="00DC25EE">
            <w:pPr>
              <w:pStyle w:val="TAC"/>
              <w:rPr>
                <w:lang w:eastAsia="ko-KR"/>
              </w:rPr>
            </w:pPr>
            <w:r>
              <w:rPr>
                <w:lang w:eastAsia="ko-KR"/>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B45B003" w14:textId="77777777" w:rsidR="00DC25EE" w:rsidRPr="00452B8E" w:rsidRDefault="00DC25EE" w:rsidP="00DC25EE">
            <w:pPr>
              <w:pStyle w:val="TAL"/>
              <w:rPr>
                <w:lang w:eastAsia="ko-KR"/>
              </w:rPr>
            </w:pPr>
            <w:r w:rsidRPr="00452B8E">
              <w:t xml:space="preserve">List of Application Group IDs associated with </w:t>
            </w:r>
            <w:r w:rsidRPr="00B3457A">
              <w:t>EAS</w:t>
            </w:r>
            <w:r w:rsidRPr="00452B8E" w:rsidDel="00C52763">
              <w:t xml:space="preserve"> </w:t>
            </w:r>
          </w:p>
        </w:tc>
      </w:tr>
      <w:tr w:rsidR="00DC25EE" w:rsidRPr="00F477AF" w14:paraId="18F621BC" w14:textId="77777777" w:rsidTr="00DC25EE">
        <w:trPr>
          <w:jc w:val="center"/>
        </w:trPr>
        <w:tc>
          <w:tcPr>
            <w:tcW w:w="2880" w:type="dxa"/>
            <w:tcBorders>
              <w:top w:val="single" w:sz="4" w:space="0" w:color="000000"/>
              <w:left w:val="single" w:sz="4" w:space="0" w:color="000000"/>
              <w:bottom w:val="single" w:sz="4" w:space="0" w:color="000000"/>
            </w:tcBorders>
            <w:shd w:val="clear" w:color="auto" w:fill="auto"/>
          </w:tcPr>
          <w:p w14:paraId="7A078DC0" w14:textId="77777777" w:rsidR="00DC25EE" w:rsidRPr="00F477AF" w:rsidRDefault="00DC25EE" w:rsidP="00DC25EE">
            <w:pPr>
              <w:pStyle w:val="TAL"/>
              <w:rPr>
                <w:lang w:eastAsia="ko-KR"/>
              </w:rPr>
            </w:pPr>
            <w:r>
              <w:rPr>
                <w:lang w:eastAsia="zh-CN"/>
              </w:rPr>
              <w:t xml:space="preserve">&gt;&gt; </w:t>
            </w:r>
            <w:r w:rsidRPr="00B559FC">
              <w:rPr>
                <w:lang w:eastAsia="zh-CN"/>
              </w:rPr>
              <w:t>List of EAS bundle information</w:t>
            </w:r>
          </w:p>
        </w:tc>
        <w:tc>
          <w:tcPr>
            <w:tcW w:w="1440" w:type="dxa"/>
            <w:tcBorders>
              <w:top w:val="single" w:sz="4" w:space="0" w:color="000000"/>
              <w:left w:val="single" w:sz="4" w:space="0" w:color="000000"/>
              <w:bottom w:val="single" w:sz="4" w:space="0" w:color="000000"/>
            </w:tcBorders>
            <w:shd w:val="clear" w:color="auto" w:fill="auto"/>
          </w:tcPr>
          <w:p w14:paraId="0ED5F032" w14:textId="77777777" w:rsidR="00DC25EE" w:rsidRPr="00F477AF" w:rsidRDefault="00DC25EE" w:rsidP="00DC25EE">
            <w:pPr>
              <w:pStyle w:val="TAC"/>
              <w:rPr>
                <w:lang w:eastAsia="ko-KR"/>
              </w:rPr>
            </w:pPr>
            <w:r w:rsidRPr="00B559FC">
              <w:rPr>
                <w:lang w:eastAsia="zh-CN"/>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06C61F1" w14:textId="77777777" w:rsidR="00DC25EE" w:rsidRPr="00F477AF" w:rsidRDefault="00DC25EE" w:rsidP="00DC25EE">
            <w:pPr>
              <w:pStyle w:val="TAL"/>
              <w:rPr>
                <w:lang w:eastAsia="ko-KR"/>
              </w:rPr>
            </w:pPr>
            <w:r w:rsidRPr="00B559FC">
              <w:rPr>
                <w:lang w:eastAsia="zh-CN"/>
              </w:rPr>
              <w:t>List of EAS bundles to which the EAS belongs and related bundling requirements.</w:t>
            </w:r>
          </w:p>
        </w:tc>
      </w:tr>
      <w:tr w:rsidR="00DC25EE" w:rsidRPr="00F477AF" w14:paraId="3C77D589" w14:textId="77777777" w:rsidTr="00DC25EE">
        <w:trPr>
          <w:jc w:val="center"/>
        </w:trPr>
        <w:tc>
          <w:tcPr>
            <w:tcW w:w="2880" w:type="dxa"/>
            <w:tcBorders>
              <w:top w:val="single" w:sz="4" w:space="0" w:color="000000"/>
              <w:left w:val="single" w:sz="4" w:space="0" w:color="000000"/>
              <w:bottom w:val="single" w:sz="4" w:space="0" w:color="000000"/>
            </w:tcBorders>
            <w:shd w:val="clear" w:color="auto" w:fill="auto"/>
          </w:tcPr>
          <w:p w14:paraId="3578F234" w14:textId="77777777" w:rsidR="00DC25EE" w:rsidRPr="00F477AF" w:rsidRDefault="00DC25EE" w:rsidP="00DC25EE">
            <w:pPr>
              <w:pStyle w:val="TAL"/>
              <w:rPr>
                <w:lang w:eastAsia="ko-KR"/>
              </w:rPr>
            </w:pPr>
            <w:r>
              <w:rPr>
                <w:lang w:eastAsia="zh-CN"/>
              </w:rPr>
              <w:t>&gt;&gt;&gt; B</w:t>
            </w:r>
            <w:r w:rsidRPr="00B559FC">
              <w:rPr>
                <w:lang w:eastAsia="zh-CN"/>
              </w:rPr>
              <w:t xml:space="preserve">undle </w:t>
            </w:r>
            <w:r>
              <w:rPr>
                <w:lang w:eastAsia="zh-CN"/>
              </w:rPr>
              <w:t>ID or list of EASID</w:t>
            </w:r>
          </w:p>
        </w:tc>
        <w:tc>
          <w:tcPr>
            <w:tcW w:w="1440" w:type="dxa"/>
            <w:tcBorders>
              <w:top w:val="single" w:sz="4" w:space="0" w:color="000000"/>
              <w:left w:val="single" w:sz="4" w:space="0" w:color="000000"/>
              <w:bottom w:val="single" w:sz="4" w:space="0" w:color="000000"/>
            </w:tcBorders>
            <w:shd w:val="clear" w:color="auto" w:fill="auto"/>
          </w:tcPr>
          <w:p w14:paraId="7BF0849C" w14:textId="77777777" w:rsidR="00DC25EE" w:rsidRPr="00F477AF" w:rsidRDefault="00DC25EE" w:rsidP="00DC25EE">
            <w:pPr>
              <w:pStyle w:val="TAC"/>
              <w:rPr>
                <w:lang w:eastAsia="ko-KR"/>
              </w:rPr>
            </w:pPr>
            <w:r>
              <w:rPr>
                <w:lang w:eastAsia="zh-CN"/>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51C5F10" w14:textId="77777777" w:rsidR="00DC25EE" w:rsidRPr="00F477AF" w:rsidRDefault="00DC25EE" w:rsidP="00DC25EE">
            <w:pPr>
              <w:pStyle w:val="TAL"/>
              <w:rPr>
                <w:lang w:eastAsia="ko-KR"/>
              </w:rPr>
            </w:pPr>
            <w:r>
              <w:rPr>
                <w:lang w:eastAsia="zh-CN"/>
              </w:rPr>
              <w:t xml:space="preserve">A list of EASIDs or a bundle ID as described in clause 7.2.10. </w:t>
            </w:r>
          </w:p>
        </w:tc>
      </w:tr>
      <w:tr w:rsidR="00DC25EE" w:rsidRPr="00F477AF" w14:paraId="041F6B07" w14:textId="77777777" w:rsidTr="00DC25EE">
        <w:trPr>
          <w:jc w:val="center"/>
        </w:trPr>
        <w:tc>
          <w:tcPr>
            <w:tcW w:w="2880" w:type="dxa"/>
            <w:tcBorders>
              <w:top w:val="single" w:sz="4" w:space="0" w:color="000000"/>
              <w:left w:val="single" w:sz="4" w:space="0" w:color="000000"/>
              <w:bottom w:val="single" w:sz="4" w:space="0" w:color="000000"/>
            </w:tcBorders>
            <w:shd w:val="clear" w:color="auto" w:fill="auto"/>
          </w:tcPr>
          <w:p w14:paraId="5C47B1C0" w14:textId="77777777" w:rsidR="00DC25EE" w:rsidRPr="00F477AF" w:rsidRDefault="00DC25EE" w:rsidP="00DC25EE">
            <w:pPr>
              <w:pStyle w:val="TAL"/>
              <w:rPr>
                <w:lang w:eastAsia="ko-KR"/>
              </w:rPr>
            </w:pPr>
            <w:r>
              <w:rPr>
                <w:rFonts w:hint="eastAsia"/>
                <w:lang w:eastAsia="zh-CN"/>
              </w:rPr>
              <w:t>&gt;</w:t>
            </w:r>
            <w:r>
              <w:rPr>
                <w:lang w:eastAsia="zh-CN"/>
              </w:rPr>
              <w:t xml:space="preserve"> </w:t>
            </w:r>
            <w:r w:rsidRPr="00392BDB">
              <w:rPr>
                <w:lang w:eastAsia="zh-CN"/>
              </w:rPr>
              <w:t xml:space="preserve">Instantiable </w:t>
            </w:r>
            <w:r>
              <w:rPr>
                <w:lang w:eastAsia="zh-CN"/>
              </w:rPr>
              <w:t>EAS information</w:t>
            </w:r>
          </w:p>
        </w:tc>
        <w:tc>
          <w:tcPr>
            <w:tcW w:w="1440" w:type="dxa"/>
            <w:tcBorders>
              <w:top w:val="single" w:sz="4" w:space="0" w:color="000000"/>
              <w:left w:val="single" w:sz="4" w:space="0" w:color="000000"/>
              <w:bottom w:val="single" w:sz="4" w:space="0" w:color="000000"/>
            </w:tcBorders>
            <w:shd w:val="clear" w:color="auto" w:fill="auto"/>
          </w:tcPr>
          <w:p w14:paraId="457AE971" w14:textId="77777777" w:rsidR="00DC25EE" w:rsidRPr="00F477AF" w:rsidRDefault="00DC25EE" w:rsidP="00DC25EE">
            <w:pPr>
              <w:pStyle w:val="TAC"/>
              <w:rPr>
                <w:lang w:eastAsia="ko-KR"/>
              </w:rPr>
            </w:pPr>
            <w:r>
              <w:rPr>
                <w:rFonts w:hint="eastAsia"/>
                <w:lang w:eastAsia="zh-CN"/>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75A73F6" w14:textId="77777777" w:rsidR="00DC25EE" w:rsidRPr="00F477AF" w:rsidRDefault="00DC25EE" w:rsidP="00DC25EE">
            <w:pPr>
              <w:pStyle w:val="TAL"/>
              <w:rPr>
                <w:lang w:eastAsia="ko-KR"/>
              </w:rPr>
            </w:pPr>
            <w:r>
              <w:rPr>
                <w:lang w:eastAsia="zh-CN"/>
              </w:rPr>
              <w:t xml:space="preserve">The EAS </w:t>
            </w:r>
            <w:r>
              <w:t>instantiation</w:t>
            </w:r>
            <w:r>
              <w:rPr>
                <w:lang w:eastAsia="zh-CN"/>
              </w:rPr>
              <w:t xml:space="preserve"> </w:t>
            </w:r>
            <w:r w:rsidRPr="00833758">
              <w:rPr>
                <w:lang w:eastAsia="zh-CN"/>
              </w:rPr>
              <w:t xml:space="preserve">status per EASID </w:t>
            </w:r>
            <w:r>
              <w:rPr>
                <w:lang w:eastAsia="zh-CN"/>
              </w:rPr>
              <w:t>(e.g. instantiated, instantiable but not be instantiated yet)</w:t>
            </w:r>
          </w:p>
        </w:tc>
      </w:tr>
      <w:tr w:rsidR="00DC25EE" w:rsidRPr="00F477AF" w14:paraId="621A4C81" w14:textId="77777777" w:rsidTr="00DC25EE">
        <w:trPr>
          <w:jc w:val="center"/>
        </w:trPr>
        <w:tc>
          <w:tcPr>
            <w:tcW w:w="2880" w:type="dxa"/>
            <w:tcBorders>
              <w:top w:val="single" w:sz="4" w:space="0" w:color="000000"/>
              <w:left w:val="single" w:sz="4" w:space="0" w:color="000000"/>
              <w:bottom w:val="single" w:sz="4" w:space="0" w:color="000000"/>
            </w:tcBorders>
            <w:shd w:val="clear" w:color="auto" w:fill="auto"/>
          </w:tcPr>
          <w:p w14:paraId="4459AA09" w14:textId="77777777" w:rsidR="00DC25EE" w:rsidRDefault="00DC25EE" w:rsidP="00DC25EE">
            <w:pPr>
              <w:pStyle w:val="TAL"/>
              <w:rPr>
                <w:lang w:eastAsia="zh-CN"/>
              </w:rPr>
            </w:pPr>
            <w:r>
              <w:t>&gt;&gt; Instantiation criteria (NOTE 3)</w:t>
            </w:r>
          </w:p>
        </w:tc>
        <w:tc>
          <w:tcPr>
            <w:tcW w:w="1440" w:type="dxa"/>
            <w:tcBorders>
              <w:top w:val="single" w:sz="4" w:space="0" w:color="000000"/>
              <w:left w:val="single" w:sz="4" w:space="0" w:color="000000"/>
              <w:bottom w:val="single" w:sz="4" w:space="0" w:color="000000"/>
            </w:tcBorders>
            <w:shd w:val="clear" w:color="auto" w:fill="auto"/>
          </w:tcPr>
          <w:p w14:paraId="3EDCE17A" w14:textId="77777777" w:rsidR="00DC25EE" w:rsidRDefault="00DC25EE" w:rsidP="00DC25EE">
            <w:pPr>
              <w:pStyle w:val="TAC"/>
              <w:rPr>
                <w:lang w:eastAsia="zh-CN"/>
              </w:rPr>
            </w:pPr>
            <w: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AC2E6BA" w14:textId="77777777" w:rsidR="00DC25EE" w:rsidRDefault="00DC25EE" w:rsidP="00DC25EE">
            <w:pPr>
              <w:pStyle w:val="TAL"/>
              <w:rPr>
                <w:lang w:eastAsia="zh-CN"/>
              </w:rPr>
            </w:pPr>
            <w:r>
              <w:t>The criteria upon which EAS can be instantiated (e.g. based on specific date and time).</w:t>
            </w:r>
          </w:p>
        </w:tc>
      </w:tr>
      <w:tr w:rsidR="00DC25EE" w:rsidRPr="00F477AF" w14:paraId="06DD0F84" w14:textId="77777777" w:rsidTr="00DC25EE">
        <w:trPr>
          <w:jc w:val="center"/>
        </w:trPr>
        <w:tc>
          <w:tcPr>
            <w:tcW w:w="2880" w:type="dxa"/>
            <w:tcBorders>
              <w:top w:val="single" w:sz="4" w:space="0" w:color="000000"/>
              <w:left w:val="single" w:sz="4" w:space="0" w:color="000000"/>
              <w:bottom w:val="single" w:sz="4" w:space="0" w:color="000000"/>
            </w:tcBorders>
            <w:shd w:val="clear" w:color="auto" w:fill="auto"/>
          </w:tcPr>
          <w:p w14:paraId="25F5D006" w14:textId="77777777" w:rsidR="00DC25EE" w:rsidRPr="00F477AF" w:rsidRDefault="00DC25EE" w:rsidP="00DC25EE">
            <w:pPr>
              <w:pStyle w:val="TAL"/>
              <w:rPr>
                <w:lang w:eastAsia="ko-KR"/>
              </w:rPr>
            </w:pPr>
            <w:r w:rsidRPr="00F477AF">
              <w:rPr>
                <w:lang w:eastAsia="ko-KR"/>
              </w:rPr>
              <w:t xml:space="preserve">&gt; </w:t>
            </w:r>
            <w:r w:rsidRPr="00BE528A">
              <w:rPr>
                <w:lang w:eastAsia="ko-KR"/>
              </w:rPr>
              <w:t>ECSP ID</w:t>
            </w:r>
          </w:p>
        </w:tc>
        <w:tc>
          <w:tcPr>
            <w:tcW w:w="1440" w:type="dxa"/>
            <w:tcBorders>
              <w:top w:val="single" w:sz="4" w:space="0" w:color="000000"/>
              <w:left w:val="single" w:sz="4" w:space="0" w:color="000000"/>
              <w:bottom w:val="single" w:sz="4" w:space="0" w:color="000000"/>
            </w:tcBorders>
            <w:shd w:val="clear" w:color="auto" w:fill="auto"/>
          </w:tcPr>
          <w:p w14:paraId="623A43E1" w14:textId="77777777" w:rsidR="00DC25EE" w:rsidRPr="00F477AF" w:rsidRDefault="00DC25EE" w:rsidP="00DC25EE">
            <w:pPr>
              <w:pStyle w:val="TAC"/>
              <w:rPr>
                <w:lang w:eastAsia="ko-KR"/>
              </w:rPr>
            </w:pPr>
            <w:r w:rsidRPr="00F477AF">
              <w:rPr>
                <w:lang w:eastAsia="ko-KR"/>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04AF670" w14:textId="77777777" w:rsidR="00DC25EE" w:rsidRPr="00F477AF" w:rsidRDefault="00DC25EE" w:rsidP="00DC25EE">
            <w:pPr>
              <w:pStyle w:val="TAL"/>
              <w:rPr>
                <w:lang w:eastAsia="ko-KR"/>
              </w:rPr>
            </w:pPr>
            <w:r w:rsidRPr="00BE528A">
              <w:t>The identifier of the ECSP that provides the EES.</w:t>
            </w:r>
            <w:r w:rsidRPr="00F477AF">
              <w:rPr>
                <w:lang w:eastAsia="ko-KR"/>
              </w:rPr>
              <w:t xml:space="preserve"> </w:t>
            </w:r>
          </w:p>
        </w:tc>
      </w:tr>
      <w:tr w:rsidR="00DC25EE" w:rsidRPr="00F477AF" w14:paraId="534C9FEA" w14:textId="77777777" w:rsidTr="00DC25EE">
        <w:trPr>
          <w:jc w:val="center"/>
        </w:trPr>
        <w:tc>
          <w:tcPr>
            <w:tcW w:w="2880" w:type="dxa"/>
            <w:tcBorders>
              <w:top w:val="single" w:sz="4" w:space="0" w:color="000000"/>
              <w:left w:val="single" w:sz="4" w:space="0" w:color="000000"/>
              <w:bottom w:val="single" w:sz="4" w:space="0" w:color="000000"/>
            </w:tcBorders>
            <w:shd w:val="clear" w:color="auto" w:fill="auto"/>
          </w:tcPr>
          <w:p w14:paraId="69A8F2EC" w14:textId="77777777" w:rsidR="00DC25EE" w:rsidRPr="00F477AF" w:rsidRDefault="00DC25EE" w:rsidP="00DC25EE">
            <w:pPr>
              <w:pStyle w:val="TAL"/>
              <w:rPr>
                <w:lang w:eastAsia="ko-KR"/>
              </w:rPr>
            </w:pPr>
            <w:r w:rsidRPr="00F477AF">
              <w:rPr>
                <w:lang w:eastAsia="ko-KR"/>
              </w:rPr>
              <w:t>&gt; EES Topological Service Area</w:t>
            </w:r>
          </w:p>
        </w:tc>
        <w:tc>
          <w:tcPr>
            <w:tcW w:w="1440" w:type="dxa"/>
            <w:tcBorders>
              <w:top w:val="single" w:sz="4" w:space="0" w:color="000000"/>
              <w:left w:val="single" w:sz="4" w:space="0" w:color="000000"/>
              <w:bottom w:val="single" w:sz="4" w:space="0" w:color="000000"/>
            </w:tcBorders>
            <w:shd w:val="clear" w:color="auto" w:fill="auto"/>
          </w:tcPr>
          <w:p w14:paraId="117C3BE0" w14:textId="77777777" w:rsidR="00DC25EE" w:rsidRPr="00F477AF" w:rsidRDefault="00DC25EE" w:rsidP="00DC25EE">
            <w:pPr>
              <w:pStyle w:val="TAC"/>
              <w:rPr>
                <w:lang w:eastAsia="ko-KR"/>
              </w:rPr>
            </w:pPr>
            <w:r w:rsidRPr="00F477AF">
              <w:rPr>
                <w:lang w:eastAsia="ko-KR"/>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611C8AE" w14:textId="77777777" w:rsidR="00DC25EE" w:rsidRPr="00F477AF" w:rsidRDefault="00DC25EE" w:rsidP="00DC25EE">
            <w:pPr>
              <w:pStyle w:val="TAL"/>
              <w:rPr>
                <w:lang w:eastAsia="ko-KR"/>
              </w:rPr>
            </w:pPr>
            <w:r w:rsidRPr="00F477AF">
              <w:rPr>
                <w:lang w:eastAsia="ko-KR"/>
              </w:rPr>
              <w:t xml:space="preserve">The EES serves UEs that are connected to the Core Network from one of the cells included in this service area. </w:t>
            </w:r>
            <w:r w:rsidRPr="00F477AF">
              <w:t xml:space="preserve">EECs in UEs that are located outside this area shall not be served. </w:t>
            </w:r>
            <w:r w:rsidRPr="00F477AF">
              <w:rPr>
                <w:lang w:eastAsia="ko-KR"/>
              </w:rPr>
              <w:t xml:space="preserve">See possible formats in Table 8.2.7-1. </w:t>
            </w:r>
          </w:p>
        </w:tc>
      </w:tr>
      <w:tr w:rsidR="00DC25EE" w:rsidRPr="00F477AF" w14:paraId="130C35D2" w14:textId="77777777" w:rsidTr="00DC25EE">
        <w:trPr>
          <w:jc w:val="center"/>
        </w:trPr>
        <w:tc>
          <w:tcPr>
            <w:tcW w:w="2880" w:type="dxa"/>
            <w:tcBorders>
              <w:top w:val="single" w:sz="4" w:space="0" w:color="000000"/>
              <w:left w:val="single" w:sz="4" w:space="0" w:color="000000"/>
              <w:bottom w:val="single" w:sz="4" w:space="0" w:color="000000"/>
            </w:tcBorders>
            <w:shd w:val="clear" w:color="auto" w:fill="auto"/>
          </w:tcPr>
          <w:p w14:paraId="3D9FB2A5" w14:textId="77777777" w:rsidR="00DC25EE" w:rsidRPr="00F477AF" w:rsidRDefault="00DC25EE" w:rsidP="00DC25EE">
            <w:pPr>
              <w:pStyle w:val="TAL"/>
              <w:rPr>
                <w:lang w:eastAsia="ko-KR"/>
              </w:rPr>
            </w:pPr>
            <w:r w:rsidRPr="00F477AF">
              <w:rPr>
                <w:lang w:eastAsia="ko-KR"/>
              </w:rPr>
              <w:t>&gt; EES Geographical Service Area</w:t>
            </w:r>
          </w:p>
        </w:tc>
        <w:tc>
          <w:tcPr>
            <w:tcW w:w="1440" w:type="dxa"/>
            <w:tcBorders>
              <w:top w:val="single" w:sz="4" w:space="0" w:color="000000"/>
              <w:left w:val="single" w:sz="4" w:space="0" w:color="000000"/>
              <w:bottom w:val="single" w:sz="4" w:space="0" w:color="000000"/>
            </w:tcBorders>
            <w:shd w:val="clear" w:color="auto" w:fill="auto"/>
          </w:tcPr>
          <w:p w14:paraId="3295273A" w14:textId="77777777" w:rsidR="00DC25EE" w:rsidRPr="00F477AF" w:rsidRDefault="00DC25EE" w:rsidP="00DC25EE">
            <w:pPr>
              <w:pStyle w:val="TAC"/>
              <w:rPr>
                <w:lang w:eastAsia="ko-KR"/>
              </w:rPr>
            </w:pPr>
            <w:r w:rsidRPr="00F477AF">
              <w:rPr>
                <w:lang w:eastAsia="ko-KR"/>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F0EBA42" w14:textId="77777777" w:rsidR="00DC25EE" w:rsidRPr="00F477AF" w:rsidRDefault="00DC25EE" w:rsidP="00DC25EE">
            <w:pPr>
              <w:pStyle w:val="TAL"/>
              <w:rPr>
                <w:lang w:eastAsia="ko-KR"/>
              </w:rPr>
            </w:pPr>
            <w:r w:rsidRPr="00F477AF">
              <w:rPr>
                <w:lang w:eastAsia="ko-KR"/>
              </w:rPr>
              <w:t>The area being served by the EES in Geographical values (as specified in clause 7.3.3.3)</w:t>
            </w:r>
          </w:p>
        </w:tc>
      </w:tr>
      <w:tr w:rsidR="00DC25EE" w:rsidRPr="00F477AF" w14:paraId="201AA24A" w14:textId="77777777" w:rsidTr="00DC25EE">
        <w:trPr>
          <w:jc w:val="center"/>
        </w:trPr>
        <w:tc>
          <w:tcPr>
            <w:tcW w:w="2880" w:type="dxa"/>
            <w:tcBorders>
              <w:top w:val="single" w:sz="4" w:space="0" w:color="000000"/>
              <w:left w:val="single" w:sz="4" w:space="0" w:color="000000"/>
              <w:bottom w:val="single" w:sz="4" w:space="0" w:color="000000"/>
            </w:tcBorders>
            <w:shd w:val="clear" w:color="auto" w:fill="auto"/>
          </w:tcPr>
          <w:p w14:paraId="56796379" w14:textId="77777777" w:rsidR="00DC25EE" w:rsidRPr="00F477AF" w:rsidRDefault="00DC25EE" w:rsidP="00DC25EE">
            <w:pPr>
              <w:pStyle w:val="TAL"/>
              <w:rPr>
                <w:lang w:eastAsia="ko-KR"/>
              </w:rPr>
            </w:pPr>
            <w:r w:rsidRPr="00F477AF">
              <w:rPr>
                <w:lang w:eastAsia="ko-KR"/>
              </w:rPr>
              <w:t>&gt; List of EES DNAI(s)</w:t>
            </w:r>
          </w:p>
        </w:tc>
        <w:tc>
          <w:tcPr>
            <w:tcW w:w="1440" w:type="dxa"/>
            <w:tcBorders>
              <w:top w:val="single" w:sz="4" w:space="0" w:color="000000"/>
              <w:left w:val="single" w:sz="4" w:space="0" w:color="000000"/>
              <w:bottom w:val="single" w:sz="4" w:space="0" w:color="000000"/>
            </w:tcBorders>
            <w:shd w:val="clear" w:color="auto" w:fill="auto"/>
          </w:tcPr>
          <w:p w14:paraId="09E9FCEA" w14:textId="77777777" w:rsidR="00DC25EE" w:rsidRPr="00F477AF" w:rsidRDefault="00DC25EE" w:rsidP="00DC25EE">
            <w:pPr>
              <w:pStyle w:val="TAC"/>
              <w:rPr>
                <w:lang w:eastAsia="ko-KR"/>
              </w:rPr>
            </w:pPr>
            <w:r w:rsidRPr="00F477AF">
              <w:rPr>
                <w:lang w:eastAsia="ko-KR"/>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0985C52" w14:textId="77777777" w:rsidR="00DC25EE" w:rsidRPr="00F477AF" w:rsidRDefault="00DC25EE" w:rsidP="00DC25EE">
            <w:pPr>
              <w:pStyle w:val="TAL"/>
              <w:rPr>
                <w:lang w:eastAsia="ko-KR"/>
              </w:rPr>
            </w:pPr>
            <w:r w:rsidRPr="00F477AF">
              <w:rPr>
                <w:lang w:eastAsia="ko-KR"/>
              </w:rPr>
              <w:t>DNAI(s) associated with the EES/EAS. This IE is used as Potential Locations of Applications in clause 5.6.7 of 3GPP TS 23.501 [2].</w:t>
            </w:r>
          </w:p>
        </w:tc>
      </w:tr>
      <w:tr w:rsidR="00DC25EE" w:rsidRPr="00F477AF" w14:paraId="54DED305" w14:textId="77777777" w:rsidTr="00DC25EE">
        <w:trPr>
          <w:jc w:val="center"/>
        </w:trPr>
        <w:tc>
          <w:tcPr>
            <w:tcW w:w="2880" w:type="dxa"/>
            <w:tcBorders>
              <w:top w:val="single" w:sz="4" w:space="0" w:color="000000"/>
              <w:left w:val="single" w:sz="4" w:space="0" w:color="000000"/>
              <w:bottom w:val="single" w:sz="4" w:space="0" w:color="000000"/>
            </w:tcBorders>
            <w:shd w:val="clear" w:color="auto" w:fill="auto"/>
          </w:tcPr>
          <w:p w14:paraId="38D0A4F5" w14:textId="77777777" w:rsidR="00DC25EE" w:rsidRPr="00F477AF" w:rsidRDefault="00DC25EE" w:rsidP="00DC25EE">
            <w:pPr>
              <w:pStyle w:val="TAL"/>
              <w:rPr>
                <w:lang w:eastAsia="ko-KR"/>
              </w:rPr>
            </w:pPr>
            <w:r w:rsidRPr="00F477AF">
              <w:rPr>
                <w:lang w:eastAsia="ko-KR"/>
              </w:rPr>
              <w:t xml:space="preserve">&gt; EES </w:t>
            </w:r>
            <w:r w:rsidRPr="00F477AF">
              <w:t>Service continuity support</w:t>
            </w:r>
          </w:p>
        </w:tc>
        <w:tc>
          <w:tcPr>
            <w:tcW w:w="1440" w:type="dxa"/>
            <w:tcBorders>
              <w:top w:val="single" w:sz="4" w:space="0" w:color="000000"/>
              <w:left w:val="single" w:sz="4" w:space="0" w:color="000000"/>
              <w:bottom w:val="single" w:sz="4" w:space="0" w:color="000000"/>
            </w:tcBorders>
            <w:shd w:val="clear" w:color="auto" w:fill="auto"/>
          </w:tcPr>
          <w:p w14:paraId="37552E0F" w14:textId="77777777" w:rsidR="00DC25EE" w:rsidRPr="00F477AF" w:rsidRDefault="00DC25EE" w:rsidP="00DC25EE">
            <w:pPr>
              <w:pStyle w:val="TAC"/>
              <w:rPr>
                <w:lang w:eastAsia="ko-KR"/>
              </w:rPr>
            </w:pPr>
            <w:r w:rsidRPr="00F477AF">
              <w:rPr>
                <w:lang w:eastAsia="ko-KR"/>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9D4D43B" w14:textId="77777777" w:rsidR="00DC25EE" w:rsidRPr="00F477AF" w:rsidRDefault="00DC25EE" w:rsidP="00DC25EE">
            <w:pPr>
              <w:pStyle w:val="TAL"/>
              <w:rPr>
                <w:lang w:eastAsia="ko-KR"/>
              </w:rPr>
            </w:pPr>
            <w:r w:rsidRPr="00F477AF">
              <w:rPr>
                <w:lang w:eastAsia="zh-CN"/>
              </w:rPr>
              <w:t>Indicates if the EES supports service continuity or not. This IE also indicates which ACR scenarios are supported by the EES.</w:t>
            </w:r>
          </w:p>
        </w:tc>
      </w:tr>
      <w:tr w:rsidR="00DC25EE" w:rsidRPr="00F477AF" w14:paraId="28438B55" w14:textId="77777777" w:rsidTr="00DC25EE">
        <w:trPr>
          <w:jc w:val="center"/>
        </w:trPr>
        <w:tc>
          <w:tcPr>
            <w:tcW w:w="2880" w:type="dxa"/>
            <w:tcBorders>
              <w:top w:val="single" w:sz="4" w:space="0" w:color="000000"/>
              <w:left w:val="single" w:sz="4" w:space="0" w:color="000000"/>
              <w:bottom w:val="single" w:sz="4" w:space="0" w:color="000000"/>
            </w:tcBorders>
            <w:shd w:val="clear" w:color="auto" w:fill="auto"/>
          </w:tcPr>
          <w:p w14:paraId="03523CC3" w14:textId="77777777" w:rsidR="00DC25EE" w:rsidRPr="00F477AF" w:rsidRDefault="00DC25EE" w:rsidP="00DC25EE">
            <w:pPr>
              <w:pStyle w:val="TAL"/>
              <w:rPr>
                <w:lang w:eastAsia="ko-KR"/>
              </w:rPr>
            </w:pPr>
            <w:r w:rsidRPr="00F477AF">
              <w:rPr>
                <w:lang w:eastAsia="ko-KR"/>
              </w:rPr>
              <w:t>&gt; EEC registration configuration</w:t>
            </w:r>
          </w:p>
        </w:tc>
        <w:tc>
          <w:tcPr>
            <w:tcW w:w="1440" w:type="dxa"/>
            <w:tcBorders>
              <w:top w:val="single" w:sz="4" w:space="0" w:color="000000"/>
              <w:left w:val="single" w:sz="4" w:space="0" w:color="000000"/>
              <w:bottom w:val="single" w:sz="4" w:space="0" w:color="000000"/>
            </w:tcBorders>
            <w:shd w:val="clear" w:color="auto" w:fill="auto"/>
          </w:tcPr>
          <w:p w14:paraId="04F1C56F" w14:textId="77777777" w:rsidR="00DC25EE" w:rsidRPr="00F477AF" w:rsidRDefault="00DC25EE" w:rsidP="00DC25EE">
            <w:pPr>
              <w:pStyle w:val="TAC"/>
              <w:rPr>
                <w:lang w:eastAsia="ko-KR"/>
              </w:rPr>
            </w:pPr>
            <w:r w:rsidRPr="00F477AF">
              <w:rPr>
                <w:lang w:eastAsia="ko-KR"/>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A2FD678" w14:textId="77777777" w:rsidR="00DC25EE" w:rsidRPr="00F477AF" w:rsidRDefault="00DC25EE" w:rsidP="00DC25EE">
            <w:pPr>
              <w:pStyle w:val="TAL"/>
              <w:rPr>
                <w:lang w:eastAsia="ko-KR"/>
              </w:rPr>
            </w:pPr>
            <w:r w:rsidRPr="00F477AF">
              <w:rPr>
                <w:lang w:eastAsia="ko-KR"/>
              </w:rPr>
              <w:t>Indicates whether the EEC is required to register on the EES to use edge services or not.</w:t>
            </w:r>
          </w:p>
        </w:tc>
      </w:tr>
      <w:tr w:rsidR="00DC25EE" w:rsidRPr="00F477AF" w14:paraId="1F45C079" w14:textId="77777777" w:rsidTr="00DC25EE">
        <w:trPr>
          <w:jc w:val="center"/>
        </w:trPr>
        <w:tc>
          <w:tcPr>
            <w:tcW w:w="2880" w:type="dxa"/>
            <w:tcBorders>
              <w:top w:val="single" w:sz="4" w:space="0" w:color="000000"/>
              <w:left w:val="single" w:sz="4" w:space="0" w:color="000000"/>
              <w:bottom w:val="single" w:sz="4" w:space="0" w:color="000000"/>
            </w:tcBorders>
            <w:shd w:val="clear" w:color="auto" w:fill="auto"/>
          </w:tcPr>
          <w:p w14:paraId="42450CF4" w14:textId="77777777" w:rsidR="00DC25EE" w:rsidRPr="00F477AF" w:rsidRDefault="00DC25EE" w:rsidP="00DC25EE">
            <w:pPr>
              <w:pStyle w:val="TAL"/>
              <w:rPr>
                <w:lang w:eastAsia="ko-KR"/>
              </w:rPr>
            </w:pPr>
            <w:r>
              <w:rPr>
                <w:lang w:eastAsia="ko-KR"/>
              </w:rPr>
              <w:t>&gt; Security Credential</w:t>
            </w:r>
          </w:p>
        </w:tc>
        <w:tc>
          <w:tcPr>
            <w:tcW w:w="1440" w:type="dxa"/>
            <w:tcBorders>
              <w:top w:val="single" w:sz="4" w:space="0" w:color="000000"/>
              <w:left w:val="single" w:sz="4" w:space="0" w:color="000000"/>
              <w:bottom w:val="single" w:sz="4" w:space="0" w:color="000000"/>
            </w:tcBorders>
            <w:shd w:val="clear" w:color="auto" w:fill="auto"/>
          </w:tcPr>
          <w:p w14:paraId="6E0EB4A5" w14:textId="77777777" w:rsidR="00DC25EE" w:rsidRPr="00F477AF" w:rsidRDefault="00DC25EE" w:rsidP="00DC25EE">
            <w:pPr>
              <w:pStyle w:val="TAC"/>
              <w:rPr>
                <w:lang w:eastAsia="ko-KR"/>
              </w:rPr>
            </w:pPr>
            <w:r>
              <w:rPr>
                <w:lang w:eastAsia="ko-KR"/>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5350D23" w14:textId="77777777" w:rsidR="00DC25EE" w:rsidRPr="00F477AF" w:rsidRDefault="00DC25EE" w:rsidP="00DC25EE">
            <w:pPr>
              <w:pStyle w:val="TAL"/>
              <w:rPr>
                <w:lang w:eastAsia="ko-KR"/>
              </w:rPr>
            </w:pPr>
            <w:r>
              <w:rPr>
                <w:lang w:eastAsia="ko-KR"/>
              </w:rPr>
              <w:t>Indicates the security credential sent by the ECS. The security credential is used by EEC to communicate with the EES as specified in 3GPP TS 33.558 [23], clause 6.2.</w:t>
            </w:r>
          </w:p>
        </w:tc>
      </w:tr>
      <w:tr w:rsidR="00DC25EE" w:rsidRPr="00F477AF" w14:paraId="2124B580" w14:textId="77777777" w:rsidTr="00DC25EE">
        <w:trPr>
          <w:jc w:val="center"/>
        </w:trPr>
        <w:tc>
          <w:tcPr>
            <w:tcW w:w="2880" w:type="dxa"/>
            <w:tcBorders>
              <w:top w:val="single" w:sz="4" w:space="0" w:color="000000"/>
              <w:left w:val="single" w:sz="4" w:space="0" w:color="000000"/>
              <w:bottom w:val="single" w:sz="4" w:space="0" w:color="000000"/>
            </w:tcBorders>
            <w:shd w:val="clear" w:color="auto" w:fill="auto"/>
          </w:tcPr>
          <w:p w14:paraId="51F5A3BE" w14:textId="77777777" w:rsidR="00DC25EE" w:rsidRPr="00F477AF" w:rsidRDefault="00DC25EE" w:rsidP="00DC25EE">
            <w:pPr>
              <w:pStyle w:val="TAL"/>
              <w:rPr>
                <w:lang w:eastAsia="ko-KR"/>
              </w:rPr>
            </w:pPr>
            <w:r w:rsidRPr="00F477AF">
              <w:rPr>
                <w:lang w:eastAsia="ko-KR"/>
              </w:rPr>
              <w:t>Lifetime</w:t>
            </w:r>
          </w:p>
        </w:tc>
        <w:tc>
          <w:tcPr>
            <w:tcW w:w="1440" w:type="dxa"/>
            <w:tcBorders>
              <w:top w:val="single" w:sz="4" w:space="0" w:color="000000"/>
              <w:left w:val="single" w:sz="4" w:space="0" w:color="000000"/>
              <w:bottom w:val="single" w:sz="4" w:space="0" w:color="000000"/>
            </w:tcBorders>
            <w:shd w:val="clear" w:color="auto" w:fill="auto"/>
          </w:tcPr>
          <w:p w14:paraId="57979C4B" w14:textId="77777777" w:rsidR="00DC25EE" w:rsidRPr="00F477AF" w:rsidRDefault="00DC25EE" w:rsidP="00DC25EE">
            <w:pPr>
              <w:pStyle w:val="TAC"/>
              <w:rPr>
                <w:lang w:eastAsia="ko-KR"/>
              </w:rPr>
            </w:pPr>
            <w:r w:rsidRPr="00F477AF">
              <w:rPr>
                <w:lang w:eastAsia="ko-KR"/>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E53D524" w14:textId="77777777" w:rsidR="00DC25EE" w:rsidRPr="00F477AF" w:rsidRDefault="00DC25EE" w:rsidP="00DC25EE">
            <w:pPr>
              <w:pStyle w:val="TAL"/>
              <w:rPr>
                <w:lang w:eastAsia="ko-KR"/>
              </w:rPr>
            </w:pPr>
            <w:r w:rsidRPr="00F477AF">
              <w:t>Time duration for which the EDN configuration information is valid and supposed to be cached in the EEC.</w:t>
            </w:r>
          </w:p>
        </w:tc>
      </w:tr>
      <w:tr w:rsidR="00E03B53" w:rsidRPr="00F477AF" w14:paraId="756C090F" w14:textId="77777777" w:rsidTr="00DC25EE">
        <w:trPr>
          <w:jc w:val="center"/>
          <w:ins w:id="45" w:author="Samsung_v0" w:date="2023-08-11T15:16:00Z"/>
        </w:trPr>
        <w:tc>
          <w:tcPr>
            <w:tcW w:w="2880" w:type="dxa"/>
            <w:tcBorders>
              <w:top w:val="single" w:sz="4" w:space="0" w:color="000000"/>
              <w:left w:val="single" w:sz="4" w:space="0" w:color="000000"/>
              <w:bottom w:val="single" w:sz="4" w:space="0" w:color="000000"/>
            </w:tcBorders>
            <w:shd w:val="clear" w:color="auto" w:fill="auto"/>
          </w:tcPr>
          <w:p w14:paraId="6590465E" w14:textId="5B3403DC" w:rsidR="00E03B53" w:rsidRPr="00F477AF" w:rsidRDefault="00E03B53" w:rsidP="00E03B53">
            <w:pPr>
              <w:pStyle w:val="TAL"/>
              <w:rPr>
                <w:ins w:id="46" w:author="Samsung_v0" w:date="2023-08-11T15:16:00Z"/>
                <w:lang w:eastAsia="ko-KR"/>
              </w:rPr>
            </w:pPr>
            <w:ins w:id="47" w:author="Samsung_v0" w:date="2023-08-11T15:16:00Z">
              <w:r>
                <w:rPr>
                  <w:lang w:eastAsia="ko-KR"/>
                </w:rPr>
                <w:t>Federation information</w:t>
              </w:r>
            </w:ins>
            <w:ins w:id="48" w:author="Samsung_v0" w:date="2023-08-11T15:17:00Z">
              <w:r w:rsidR="00DC0965">
                <w:rPr>
                  <w:lang w:eastAsia="ko-KR"/>
                </w:rPr>
                <w:t xml:space="preserve"> (NOTE 4)</w:t>
              </w:r>
            </w:ins>
          </w:p>
        </w:tc>
        <w:tc>
          <w:tcPr>
            <w:tcW w:w="1440" w:type="dxa"/>
            <w:tcBorders>
              <w:top w:val="single" w:sz="4" w:space="0" w:color="000000"/>
              <w:left w:val="single" w:sz="4" w:space="0" w:color="000000"/>
              <w:bottom w:val="single" w:sz="4" w:space="0" w:color="000000"/>
            </w:tcBorders>
            <w:shd w:val="clear" w:color="auto" w:fill="auto"/>
          </w:tcPr>
          <w:p w14:paraId="6AE87B22" w14:textId="58B56252" w:rsidR="00E03B53" w:rsidRPr="00F477AF" w:rsidRDefault="00E03B53" w:rsidP="00E03B53">
            <w:pPr>
              <w:pStyle w:val="TAC"/>
              <w:rPr>
                <w:ins w:id="49" w:author="Samsung_v0" w:date="2023-08-11T15:16:00Z"/>
                <w:lang w:eastAsia="ko-KR"/>
              </w:rPr>
            </w:pPr>
            <w:ins w:id="50" w:author="Samsung_v0" w:date="2023-08-11T15:16:00Z">
              <w:r>
                <w:rPr>
                  <w:lang w:eastAsia="ko-KR"/>
                </w:rPr>
                <w:t>O</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3C8B245" w14:textId="4189D621" w:rsidR="00E03B53" w:rsidRPr="00F477AF" w:rsidRDefault="00E03B53" w:rsidP="00E03B53">
            <w:pPr>
              <w:pStyle w:val="TAL"/>
              <w:rPr>
                <w:ins w:id="51" w:author="Samsung_v0" w:date="2023-08-11T15:16:00Z"/>
              </w:rPr>
            </w:pPr>
            <w:ins w:id="52" w:author="Samsung_v0" w:date="2023-08-11T15:16:00Z">
              <w:r>
                <w:rPr>
                  <w:lang w:eastAsia="ko-KR"/>
                </w:rPr>
                <w:t>List of information for different federation agreements related to the ECS</w:t>
              </w:r>
            </w:ins>
          </w:p>
        </w:tc>
      </w:tr>
      <w:tr w:rsidR="00E03B53" w:rsidRPr="00F477AF" w14:paraId="13FB3AC1" w14:textId="77777777" w:rsidTr="00DC25EE">
        <w:trPr>
          <w:jc w:val="center"/>
          <w:ins w:id="53" w:author="Samsung_v0" w:date="2023-08-11T15:16:00Z"/>
        </w:trPr>
        <w:tc>
          <w:tcPr>
            <w:tcW w:w="2880" w:type="dxa"/>
            <w:tcBorders>
              <w:top w:val="single" w:sz="4" w:space="0" w:color="000000"/>
              <w:left w:val="single" w:sz="4" w:space="0" w:color="000000"/>
              <w:bottom w:val="single" w:sz="4" w:space="0" w:color="000000"/>
            </w:tcBorders>
            <w:shd w:val="clear" w:color="auto" w:fill="auto"/>
          </w:tcPr>
          <w:p w14:paraId="2511F607" w14:textId="0D7F6A06" w:rsidR="00E03B53" w:rsidRPr="00F477AF" w:rsidRDefault="00E03B53" w:rsidP="00E03B53">
            <w:pPr>
              <w:pStyle w:val="TAL"/>
              <w:rPr>
                <w:ins w:id="54" w:author="Samsung_v0" w:date="2023-08-11T15:16:00Z"/>
                <w:lang w:eastAsia="ko-KR"/>
              </w:rPr>
            </w:pPr>
            <w:ins w:id="55" w:author="Samsung_v0" w:date="2023-08-11T15:16:00Z">
              <w:r w:rsidRPr="00BB622E">
                <w:t xml:space="preserve">&gt; </w:t>
              </w:r>
            </w:ins>
            <w:ins w:id="56" w:author="Samsung_rev2" w:date="2023-08-25T09:30:00Z">
              <w:r w:rsidR="003541C4">
                <w:t xml:space="preserve">lead </w:t>
              </w:r>
              <w:r w:rsidR="003541C4" w:rsidRPr="00F477AF">
                <w:t>ECS</w:t>
              </w:r>
              <w:r w:rsidR="003541C4">
                <w:t>P</w:t>
              </w:r>
              <w:r w:rsidR="003541C4" w:rsidRPr="00F477AF">
                <w:t xml:space="preserve"> </w:t>
              </w:r>
              <w:r w:rsidR="003541C4">
                <w:t>ID</w:t>
              </w:r>
            </w:ins>
            <w:ins w:id="57" w:author="Samsung_v0" w:date="2023-08-11T15:16:00Z">
              <w:del w:id="58" w:author="Samsung_rev2" w:date="2023-08-25T09:30:00Z">
                <w:r w:rsidRPr="00BB622E" w:rsidDel="003541C4">
                  <w:delText>Federation identifier</w:delText>
                </w:r>
              </w:del>
            </w:ins>
          </w:p>
        </w:tc>
        <w:tc>
          <w:tcPr>
            <w:tcW w:w="1440" w:type="dxa"/>
            <w:tcBorders>
              <w:top w:val="single" w:sz="4" w:space="0" w:color="000000"/>
              <w:left w:val="single" w:sz="4" w:space="0" w:color="000000"/>
              <w:bottom w:val="single" w:sz="4" w:space="0" w:color="000000"/>
            </w:tcBorders>
            <w:shd w:val="clear" w:color="auto" w:fill="auto"/>
          </w:tcPr>
          <w:p w14:paraId="3D183CE4" w14:textId="780A8F87" w:rsidR="00E03B53" w:rsidRPr="00F477AF" w:rsidRDefault="00E03B53" w:rsidP="00E03B53">
            <w:pPr>
              <w:pStyle w:val="TAC"/>
              <w:rPr>
                <w:ins w:id="59" w:author="Samsung_v0" w:date="2023-08-11T15:16:00Z"/>
                <w:lang w:eastAsia="ko-KR"/>
              </w:rPr>
            </w:pPr>
            <w:ins w:id="60" w:author="Samsung_v0" w:date="2023-08-11T15:16:00Z">
              <w:r w:rsidRPr="00BB622E">
                <w:t>O</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5E4C234" w14:textId="48312A0D" w:rsidR="00E03B53" w:rsidRPr="00F477AF" w:rsidRDefault="00E03B53" w:rsidP="00E03B53">
            <w:pPr>
              <w:pStyle w:val="TAL"/>
              <w:rPr>
                <w:ins w:id="61" w:author="Samsung_v0" w:date="2023-08-11T15:16:00Z"/>
              </w:rPr>
            </w:pPr>
            <w:ins w:id="62" w:author="Samsung_v0" w:date="2023-08-11T15:16:00Z">
              <w:r w:rsidRPr="00BB622E">
                <w:t>Identifier of the federation</w:t>
              </w:r>
            </w:ins>
          </w:p>
        </w:tc>
      </w:tr>
      <w:tr w:rsidR="00E03B53" w:rsidRPr="00F477AF" w14:paraId="22821A99" w14:textId="77777777" w:rsidTr="00DC25EE">
        <w:trPr>
          <w:jc w:val="center"/>
          <w:ins w:id="63" w:author="Samsung_v0" w:date="2023-08-11T15:16:00Z"/>
        </w:trPr>
        <w:tc>
          <w:tcPr>
            <w:tcW w:w="2880" w:type="dxa"/>
            <w:tcBorders>
              <w:top w:val="single" w:sz="4" w:space="0" w:color="000000"/>
              <w:left w:val="single" w:sz="4" w:space="0" w:color="000000"/>
              <w:bottom w:val="single" w:sz="4" w:space="0" w:color="000000"/>
            </w:tcBorders>
            <w:shd w:val="clear" w:color="auto" w:fill="auto"/>
          </w:tcPr>
          <w:p w14:paraId="376D63AD" w14:textId="2126FFE1" w:rsidR="00E03B53" w:rsidRPr="00F477AF" w:rsidRDefault="00E03B53" w:rsidP="00E03B53">
            <w:pPr>
              <w:pStyle w:val="TAL"/>
              <w:rPr>
                <w:ins w:id="64" w:author="Samsung_v0" w:date="2023-08-11T15:16:00Z"/>
                <w:lang w:eastAsia="ko-KR"/>
              </w:rPr>
            </w:pPr>
            <w:ins w:id="65" w:author="Samsung_v0" w:date="2023-08-11T15:16:00Z">
              <w:r>
                <w:t xml:space="preserve">&gt; </w:t>
              </w:r>
              <w:r w:rsidRPr="00D020E1">
                <w:t>E</w:t>
              </w:r>
              <w:r>
                <w:t>CSP</w:t>
              </w:r>
              <w:r w:rsidRPr="00D020E1">
                <w:t xml:space="preserve"> </w:t>
              </w:r>
              <w:r w:rsidRPr="00D020E1">
                <w:rPr>
                  <w:lang w:eastAsia="ko-KR"/>
                </w:rPr>
                <w:t>identifiers</w:t>
              </w:r>
            </w:ins>
          </w:p>
        </w:tc>
        <w:tc>
          <w:tcPr>
            <w:tcW w:w="1440" w:type="dxa"/>
            <w:tcBorders>
              <w:top w:val="single" w:sz="4" w:space="0" w:color="000000"/>
              <w:left w:val="single" w:sz="4" w:space="0" w:color="000000"/>
              <w:bottom w:val="single" w:sz="4" w:space="0" w:color="000000"/>
            </w:tcBorders>
            <w:shd w:val="clear" w:color="auto" w:fill="auto"/>
          </w:tcPr>
          <w:p w14:paraId="7A95C16E" w14:textId="70331554" w:rsidR="00E03B53" w:rsidRPr="00F477AF" w:rsidRDefault="00E03B53" w:rsidP="00E03B53">
            <w:pPr>
              <w:pStyle w:val="TAC"/>
              <w:rPr>
                <w:ins w:id="66" w:author="Samsung_v0" w:date="2023-08-11T15:16:00Z"/>
                <w:lang w:eastAsia="ko-KR"/>
              </w:rPr>
            </w:pPr>
            <w:ins w:id="67" w:author="Samsung_v0" w:date="2023-08-11T15:16:00Z">
              <w:r w:rsidRPr="00D020E1">
                <w:t>O</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E2A9424" w14:textId="72C6395D" w:rsidR="00E03B53" w:rsidRPr="00F477AF" w:rsidRDefault="00E03B53" w:rsidP="00E03B53">
            <w:pPr>
              <w:pStyle w:val="TAL"/>
              <w:rPr>
                <w:ins w:id="68" w:author="Samsung_v0" w:date="2023-08-11T15:16:00Z"/>
              </w:rPr>
            </w:pPr>
            <w:ins w:id="69" w:author="Samsung_v0" w:date="2023-08-11T15:16:00Z">
              <w:r w:rsidRPr="00D020E1">
                <w:t xml:space="preserve">The list of </w:t>
              </w:r>
              <w:r>
                <w:t>ECSPs preferred by the ECS. This information is used by the ECS-ER to filter the discovered partner ECS information.</w:t>
              </w:r>
            </w:ins>
          </w:p>
        </w:tc>
      </w:tr>
      <w:tr w:rsidR="00DC25EE" w:rsidRPr="00F477AF" w14:paraId="5EB10506" w14:textId="77777777" w:rsidTr="00DC25EE">
        <w:trPr>
          <w:jc w:val="center"/>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1853A6E0" w14:textId="77777777" w:rsidR="00DC25EE" w:rsidRPr="00F477AF" w:rsidRDefault="00DC25EE" w:rsidP="00DC25EE">
            <w:pPr>
              <w:pStyle w:val="TAN"/>
              <w:rPr>
                <w:lang w:eastAsia="ko-KR"/>
              </w:rPr>
            </w:pPr>
            <w:r w:rsidRPr="00F477AF">
              <w:rPr>
                <w:lang w:eastAsia="ko-KR"/>
              </w:rPr>
              <w:t>NOTE 1:</w:t>
            </w:r>
            <w:r w:rsidRPr="00F477AF">
              <w:rPr>
                <w:lang w:eastAsia="ko-KR"/>
              </w:rPr>
              <w:tab/>
            </w:r>
            <w:r w:rsidRPr="00F477AF">
              <w:t>If the UE is provisioned or pre-configured with URSP rules by the HPLMN</w:t>
            </w:r>
            <w:r w:rsidRPr="007638E8">
              <w:t xml:space="preserve"> or serving SNPN</w:t>
            </w:r>
            <w:r w:rsidRPr="00F477AF">
              <w:t xml:space="preserve">, the UE handles the precedence between EDN connection info and URSP rules as defined in 3GPP TS 23.503 [12] clause 6.1.2.2.1. EDN connection info is considered to be part of UE Local Configurations. </w:t>
            </w:r>
          </w:p>
          <w:p w14:paraId="5C359BC4" w14:textId="77777777" w:rsidR="00DC25EE" w:rsidRDefault="00DC25EE" w:rsidP="00DC25EE">
            <w:pPr>
              <w:pStyle w:val="TAN"/>
              <w:rPr>
                <w:lang w:eastAsia="ko-KR"/>
              </w:rPr>
            </w:pPr>
            <w:r w:rsidRPr="00F477AF">
              <w:rPr>
                <w:lang w:eastAsia="ko-KR"/>
              </w:rPr>
              <w:t>NOTE 2:</w:t>
            </w:r>
            <w:r w:rsidRPr="00F477AF">
              <w:rPr>
                <w:lang w:eastAsia="ko-KR"/>
              </w:rPr>
              <w:tab/>
              <w:t>EAS information is limited to the EEC requested applications. If no AC profiles were present in the service provisioning request, the EAS information is subject to the ECSP policy (e.g. no EAS information or a subset of EAS information related to the EES).</w:t>
            </w:r>
          </w:p>
          <w:p w14:paraId="7AC42D3B" w14:textId="77777777" w:rsidR="00DC25EE" w:rsidRDefault="00DC25EE" w:rsidP="00DC25EE">
            <w:pPr>
              <w:pStyle w:val="TAN"/>
              <w:rPr>
                <w:ins w:id="70" w:author="Samsung_v0" w:date="2023-08-11T15:17:00Z"/>
                <w:rFonts w:cs="Arial"/>
                <w:szCs w:val="18"/>
              </w:rPr>
            </w:pPr>
            <w:r w:rsidRPr="00F477AF">
              <w:t>NOTE</w:t>
            </w:r>
            <w:r>
              <w:t xml:space="preserve"> 3</w:t>
            </w:r>
            <w:r w:rsidRPr="00F477AF">
              <w:t>:</w:t>
            </w:r>
            <w:r w:rsidRPr="00F477AF">
              <w:tab/>
            </w:r>
            <w:r w:rsidRPr="00F477AF">
              <w:rPr>
                <w:lang w:eastAsia="ko-KR"/>
              </w:rPr>
              <w:t>"</w:t>
            </w:r>
            <w:r>
              <w:t>Instantiation criteria</w:t>
            </w:r>
            <w:r w:rsidRPr="00F477AF">
              <w:rPr>
                <w:lang w:eastAsia="ko-KR"/>
              </w:rPr>
              <w:t>"</w:t>
            </w:r>
            <w:r>
              <w:t xml:space="preserve"> IE shall be present only when the value of </w:t>
            </w:r>
            <w:r w:rsidRPr="00F477AF">
              <w:rPr>
                <w:lang w:eastAsia="ko-KR"/>
              </w:rPr>
              <w:t>"</w:t>
            </w:r>
            <w:r>
              <w:t>I</w:t>
            </w:r>
            <w:r w:rsidRPr="00285251">
              <w:t>nstantiable EAS information</w:t>
            </w:r>
            <w:r w:rsidRPr="00F477AF">
              <w:rPr>
                <w:lang w:eastAsia="ko-KR"/>
              </w:rPr>
              <w:t>"</w:t>
            </w:r>
            <w:r>
              <w:t xml:space="preserve"> IE is </w:t>
            </w:r>
            <w:r w:rsidRPr="00F477AF">
              <w:rPr>
                <w:lang w:eastAsia="ko-KR"/>
              </w:rPr>
              <w:t>"</w:t>
            </w:r>
            <w:r w:rsidRPr="00285251">
              <w:t>instantiable but not be instantiated yet</w:t>
            </w:r>
            <w:r w:rsidRPr="00F477AF">
              <w:rPr>
                <w:lang w:eastAsia="ko-KR"/>
              </w:rPr>
              <w:t>"</w:t>
            </w:r>
            <w:r w:rsidRPr="00F477AF">
              <w:rPr>
                <w:rFonts w:cs="Arial"/>
                <w:szCs w:val="18"/>
              </w:rPr>
              <w:t>.</w:t>
            </w:r>
          </w:p>
          <w:p w14:paraId="0FA5977B" w14:textId="53083D5F" w:rsidR="00BB6D6A" w:rsidRPr="00F477AF" w:rsidRDefault="00BB6D6A" w:rsidP="00DC25EE">
            <w:pPr>
              <w:pStyle w:val="TAN"/>
              <w:rPr>
                <w:lang w:eastAsia="ko-KR"/>
              </w:rPr>
            </w:pPr>
            <w:ins w:id="71" w:author="Samsung_v0" w:date="2023-08-11T15:17:00Z">
              <w:r w:rsidRPr="00F81CBE">
                <w:t>NOTE</w:t>
              </w:r>
              <w:r>
                <w:t> 4</w:t>
              </w:r>
              <w:r w:rsidRPr="00F81CBE">
                <w:t>:</w:t>
              </w:r>
              <w:r w:rsidRPr="00F81CBE">
                <w:tab/>
                <w:t xml:space="preserve">This IE shall be included </w:t>
              </w:r>
              <w:r>
                <w:t xml:space="preserve">in retrieve T-EES response </w:t>
              </w:r>
              <w:r w:rsidRPr="00F81CBE">
                <w:t>if edge node sharing is used.</w:t>
              </w:r>
              <w:r>
                <w:t xml:space="preserve"> This IE shall not be included when the response is sent towards EEC.</w:t>
              </w:r>
            </w:ins>
          </w:p>
        </w:tc>
      </w:tr>
    </w:tbl>
    <w:p w14:paraId="481AB1FD" w14:textId="2E4D989C" w:rsidR="00DC25EE" w:rsidRDefault="00DC25EE" w:rsidP="00DC25EE"/>
    <w:p w14:paraId="5FB16F4F" w14:textId="77777777" w:rsidR="00E5677D" w:rsidRPr="00C21836" w:rsidRDefault="00E5677D" w:rsidP="00E5677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14:paraId="6C0A0E8E" w14:textId="77777777" w:rsidR="00BB622E" w:rsidRDefault="00BB622E" w:rsidP="00BB622E">
      <w:pPr>
        <w:pStyle w:val="Heading4"/>
      </w:pPr>
      <w:bookmarkStart w:id="72" w:name="_Toc132050405"/>
      <w:bookmarkStart w:id="73" w:name="_Toc137821557"/>
      <w:r>
        <w:t>8.17.3.8</w:t>
      </w:r>
      <w:r>
        <w:tab/>
        <w:t>ECS discovery request</w:t>
      </w:r>
      <w:bookmarkEnd w:id="72"/>
      <w:bookmarkEnd w:id="73"/>
    </w:p>
    <w:p w14:paraId="58DD59D1" w14:textId="77777777" w:rsidR="00BB622E" w:rsidRDefault="00BB622E" w:rsidP="00BB622E">
      <w:r>
        <w:t>Table 8.17.3.8-1 describes the information elements for ECS discovery request; from the ECS to the ECS-ER.</w:t>
      </w:r>
    </w:p>
    <w:p w14:paraId="3ECB870F" w14:textId="77777777" w:rsidR="00BB622E" w:rsidRDefault="00BB622E" w:rsidP="00BB622E">
      <w:pPr>
        <w:pStyle w:val="TH"/>
      </w:pPr>
      <w:r w:rsidRPr="00F477AF">
        <w:t>Table </w:t>
      </w:r>
      <w:r>
        <w:t>8.17.3</w:t>
      </w:r>
      <w:r w:rsidRPr="00F477AF">
        <w:t>.</w:t>
      </w:r>
      <w:r>
        <w:t>8</w:t>
      </w:r>
      <w:r w:rsidRPr="00F477AF">
        <w:t xml:space="preserve">-1: </w:t>
      </w:r>
      <w:r>
        <w:t>ECS discovery request</w:t>
      </w:r>
    </w:p>
    <w:tbl>
      <w:tblPr>
        <w:tblW w:w="8640" w:type="dxa"/>
        <w:jc w:val="center"/>
        <w:tblLayout w:type="fixed"/>
        <w:tblLook w:val="0000" w:firstRow="0" w:lastRow="0" w:firstColumn="0" w:lastColumn="0" w:noHBand="0" w:noVBand="0"/>
      </w:tblPr>
      <w:tblGrid>
        <w:gridCol w:w="2880"/>
        <w:gridCol w:w="1440"/>
        <w:gridCol w:w="4320"/>
      </w:tblGrid>
      <w:tr w:rsidR="00BB622E" w:rsidRPr="00F477AF" w14:paraId="4C8DF5B5" w14:textId="77777777" w:rsidTr="00C77BC0">
        <w:trPr>
          <w:jc w:val="center"/>
        </w:trPr>
        <w:tc>
          <w:tcPr>
            <w:tcW w:w="2880" w:type="dxa"/>
            <w:tcBorders>
              <w:top w:val="single" w:sz="4" w:space="0" w:color="000000"/>
              <w:left w:val="single" w:sz="4" w:space="0" w:color="000000"/>
              <w:bottom w:val="single" w:sz="4" w:space="0" w:color="000000"/>
            </w:tcBorders>
            <w:shd w:val="clear" w:color="auto" w:fill="auto"/>
          </w:tcPr>
          <w:p w14:paraId="21092604" w14:textId="77777777" w:rsidR="00BB622E" w:rsidRPr="00F477AF" w:rsidRDefault="00BB622E" w:rsidP="00C77BC0">
            <w:pPr>
              <w:pStyle w:val="TAH"/>
            </w:pPr>
            <w:r w:rsidRPr="00F477AF">
              <w:t>Information element</w:t>
            </w:r>
          </w:p>
        </w:tc>
        <w:tc>
          <w:tcPr>
            <w:tcW w:w="1440" w:type="dxa"/>
            <w:tcBorders>
              <w:top w:val="single" w:sz="4" w:space="0" w:color="000000"/>
              <w:left w:val="single" w:sz="4" w:space="0" w:color="000000"/>
              <w:bottom w:val="single" w:sz="4" w:space="0" w:color="000000"/>
            </w:tcBorders>
            <w:shd w:val="clear" w:color="auto" w:fill="auto"/>
          </w:tcPr>
          <w:p w14:paraId="77041994" w14:textId="77777777" w:rsidR="00BB622E" w:rsidRPr="00F477AF" w:rsidRDefault="00BB622E" w:rsidP="00C77BC0">
            <w:pPr>
              <w:pStyle w:val="TAH"/>
            </w:pPr>
            <w:r w:rsidRPr="00F477AF">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3563075" w14:textId="77777777" w:rsidR="00BB622E" w:rsidRPr="00F477AF" w:rsidRDefault="00BB622E" w:rsidP="00C77BC0">
            <w:pPr>
              <w:pStyle w:val="TAH"/>
            </w:pPr>
            <w:r w:rsidRPr="00F477AF">
              <w:t>Description</w:t>
            </w:r>
          </w:p>
        </w:tc>
      </w:tr>
      <w:tr w:rsidR="00BB622E" w:rsidRPr="00F477AF" w14:paraId="229D96A7" w14:textId="77777777" w:rsidTr="00C77BC0">
        <w:trPr>
          <w:jc w:val="center"/>
        </w:trPr>
        <w:tc>
          <w:tcPr>
            <w:tcW w:w="2880" w:type="dxa"/>
            <w:tcBorders>
              <w:top w:val="single" w:sz="4" w:space="0" w:color="000000"/>
              <w:left w:val="single" w:sz="4" w:space="0" w:color="000000"/>
              <w:bottom w:val="single" w:sz="4" w:space="0" w:color="000000"/>
            </w:tcBorders>
            <w:shd w:val="clear" w:color="auto" w:fill="auto"/>
          </w:tcPr>
          <w:p w14:paraId="7D180EAC" w14:textId="77777777" w:rsidR="00BB622E" w:rsidRPr="00F477AF" w:rsidRDefault="00BB622E" w:rsidP="00C77BC0">
            <w:pPr>
              <w:pStyle w:val="TAL"/>
            </w:pPr>
            <w:r w:rsidRPr="00F477AF">
              <w:t>E</w:t>
            </w:r>
            <w:r>
              <w:t>CS address</w:t>
            </w:r>
          </w:p>
        </w:tc>
        <w:tc>
          <w:tcPr>
            <w:tcW w:w="1440" w:type="dxa"/>
            <w:tcBorders>
              <w:top w:val="single" w:sz="4" w:space="0" w:color="000000"/>
              <w:left w:val="single" w:sz="4" w:space="0" w:color="000000"/>
              <w:bottom w:val="single" w:sz="4" w:space="0" w:color="000000"/>
            </w:tcBorders>
            <w:shd w:val="clear" w:color="auto" w:fill="auto"/>
          </w:tcPr>
          <w:p w14:paraId="1EF7C83C" w14:textId="77777777" w:rsidR="00BB622E" w:rsidRPr="00F477AF" w:rsidRDefault="00BB622E" w:rsidP="00C77BC0">
            <w:pPr>
              <w:pStyle w:val="TAC"/>
            </w:pPr>
            <w:r w:rsidRPr="00F477AF">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2C96111" w14:textId="77777777" w:rsidR="00BB622E" w:rsidRPr="00F477AF" w:rsidRDefault="00BB622E" w:rsidP="00C77BC0">
            <w:pPr>
              <w:pStyle w:val="TAL"/>
            </w:pPr>
            <w:r>
              <w:t>E</w:t>
            </w:r>
            <w:r w:rsidRPr="00F477AF">
              <w:t xml:space="preserve">ndpoint information </w:t>
            </w:r>
            <w:r>
              <w:t xml:space="preserve">of ECS </w:t>
            </w:r>
            <w:r w:rsidRPr="00F477AF">
              <w:t>(e.g. URI, FQDN, IP address)</w:t>
            </w:r>
          </w:p>
        </w:tc>
      </w:tr>
      <w:tr w:rsidR="00BB622E" w:rsidRPr="00F477AF" w14:paraId="4C723114" w14:textId="77777777" w:rsidTr="00C77BC0">
        <w:trPr>
          <w:jc w:val="center"/>
        </w:trPr>
        <w:tc>
          <w:tcPr>
            <w:tcW w:w="2880" w:type="dxa"/>
            <w:tcBorders>
              <w:top w:val="single" w:sz="4" w:space="0" w:color="000000"/>
              <w:left w:val="single" w:sz="4" w:space="0" w:color="000000"/>
              <w:bottom w:val="single" w:sz="4" w:space="0" w:color="000000"/>
            </w:tcBorders>
            <w:shd w:val="clear" w:color="auto" w:fill="auto"/>
          </w:tcPr>
          <w:p w14:paraId="12A95778" w14:textId="77777777" w:rsidR="00BB622E" w:rsidRPr="00F477AF" w:rsidRDefault="00BB622E" w:rsidP="00C77BC0">
            <w:pPr>
              <w:pStyle w:val="TAL"/>
              <w:tabs>
                <w:tab w:val="right" w:pos="2664"/>
              </w:tabs>
              <w:rPr>
                <w:lang w:eastAsia="ko-KR"/>
              </w:rPr>
            </w:pPr>
            <w:r w:rsidRPr="00F477AF">
              <w:rPr>
                <w:lang w:eastAsia="ko-KR"/>
              </w:rPr>
              <w:t>Security credentials</w:t>
            </w:r>
          </w:p>
        </w:tc>
        <w:tc>
          <w:tcPr>
            <w:tcW w:w="1440" w:type="dxa"/>
            <w:tcBorders>
              <w:top w:val="single" w:sz="4" w:space="0" w:color="000000"/>
              <w:left w:val="single" w:sz="4" w:space="0" w:color="000000"/>
              <w:bottom w:val="single" w:sz="4" w:space="0" w:color="000000"/>
            </w:tcBorders>
            <w:shd w:val="clear" w:color="auto" w:fill="auto"/>
          </w:tcPr>
          <w:p w14:paraId="058D3F0F" w14:textId="77777777" w:rsidR="00BB622E" w:rsidRPr="00F477AF" w:rsidRDefault="00BB622E" w:rsidP="00C77BC0">
            <w:pPr>
              <w:pStyle w:val="TAC"/>
              <w:rPr>
                <w:lang w:eastAsia="ko-KR"/>
              </w:rPr>
            </w:pPr>
            <w:r w:rsidRPr="00F477AF">
              <w:rPr>
                <w:lang w:eastAsia="ko-KR"/>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6B8D93A" w14:textId="77777777" w:rsidR="00BB622E" w:rsidRPr="00F477AF" w:rsidRDefault="00BB622E" w:rsidP="00C77BC0">
            <w:pPr>
              <w:pStyle w:val="TAL"/>
              <w:rPr>
                <w:lang w:eastAsia="ko-KR"/>
              </w:rPr>
            </w:pPr>
            <w:r w:rsidRPr="00F477AF">
              <w:rPr>
                <w:lang w:eastAsia="ko-KR"/>
              </w:rPr>
              <w:t xml:space="preserve">Security credentials </w:t>
            </w:r>
            <w:r>
              <w:rPr>
                <w:lang w:eastAsia="ko-KR"/>
              </w:rPr>
              <w:t>of the ECS.</w:t>
            </w:r>
          </w:p>
        </w:tc>
      </w:tr>
      <w:tr w:rsidR="00BB622E" w:rsidRPr="00F477AF" w14:paraId="293D8D4D" w14:textId="77777777" w:rsidTr="00C77BC0">
        <w:trPr>
          <w:jc w:val="center"/>
        </w:trPr>
        <w:tc>
          <w:tcPr>
            <w:tcW w:w="2880" w:type="dxa"/>
            <w:tcBorders>
              <w:top w:val="single" w:sz="4" w:space="0" w:color="000000"/>
              <w:left w:val="single" w:sz="4" w:space="0" w:color="000000"/>
              <w:bottom w:val="single" w:sz="4" w:space="0" w:color="000000"/>
            </w:tcBorders>
            <w:shd w:val="clear" w:color="auto" w:fill="auto"/>
          </w:tcPr>
          <w:p w14:paraId="53D1B025" w14:textId="77777777" w:rsidR="00BB622E" w:rsidRPr="007C2DDC" w:rsidRDefault="00BB622E" w:rsidP="00C77BC0">
            <w:pPr>
              <w:pStyle w:val="TAL"/>
              <w:tabs>
                <w:tab w:val="right" w:pos="2664"/>
              </w:tabs>
              <w:rPr>
                <w:lang w:eastAsia="ko-KR"/>
              </w:rPr>
            </w:pPr>
            <w:r>
              <w:rPr>
                <w:lang w:eastAsia="ko-KR"/>
              </w:rPr>
              <w:t>Federation information</w:t>
            </w:r>
          </w:p>
        </w:tc>
        <w:tc>
          <w:tcPr>
            <w:tcW w:w="1440" w:type="dxa"/>
            <w:tcBorders>
              <w:top w:val="single" w:sz="4" w:space="0" w:color="000000"/>
              <w:left w:val="single" w:sz="4" w:space="0" w:color="000000"/>
              <w:bottom w:val="single" w:sz="4" w:space="0" w:color="000000"/>
            </w:tcBorders>
            <w:shd w:val="clear" w:color="auto" w:fill="auto"/>
          </w:tcPr>
          <w:p w14:paraId="2E5F5A27" w14:textId="77777777" w:rsidR="00BB622E" w:rsidRPr="007C2DDC" w:rsidRDefault="00BB622E" w:rsidP="00C77BC0">
            <w:pPr>
              <w:pStyle w:val="TAC"/>
              <w:rPr>
                <w:lang w:eastAsia="ko-KR"/>
              </w:rPr>
            </w:pPr>
            <w:r>
              <w:rPr>
                <w:lang w:eastAsia="ko-KR"/>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B12546D" w14:textId="77777777" w:rsidR="00BB622E" w:rsidRPr="007C2DDC" w:rsidRDefault="00BB622E" w:rsidP="00C77BC0">
            <w:pPr>
              <w:pStyle w:val="TAL"/>
              <w:rPr>
                <w:lang w:eastAsia="ko-KR"/>
              </w:rPr>
            </w:pPr>
            <w:r>
              <w:rPr>
                <w:lang w:eastAsia="ko-KR"/>
              </w:rPr>
              <w:t>List of information for different federation agreements related to the ECS</w:t>
            </w:r>
          </w:p>
        </w:tc>
      </w:tr>
      <w:tr w:rsidR="00BB622E" w:rsidRPr="00F477AF" w14:paraId="062730EE" w14:textId="77777777" w:rsidTr="00C77BC0">
        <w:trPr>
          <w:jc w:val="center"/>
          <w:ins w:id="74" w:author="Samsung_v0" w:date="2023-08-11T15:14:00Z"/>
        </w:trPr>
        <w:tc>
          <w:tcPr>
            <w:tcW w:w="2880" w:type="dxa"/>
            <w:tcBorders>
              <w:top w:val="single" w:sz="4" w:space="0" w:color="000000"/>
              <w:left w:val="single" w:sz="4" w:space="0" w:color="000000"/>
              <w:bottom w:val="single" w:sz="4" w:space="0" w:color="000000"/>
            </w:tcBorders>
            <w:shd w:val="clear" w:color="auto" w:fill="auto"/>
          </w:tcPr>
          <w:p w14:paraId="7D7A6D83" w14:textId="17125A86" w:rsidR="00BB622E" w:rsidRPr="00BB622E" w:rsidRDefault="00BB622E" w:rsidP="003541C4">
            <w:pPr>
              <w:pStyle w:val="TAL"/>
              <w:tabs>
                <w:tab w:val="right" w:pos="2664"/>
              </w:tabs>
              <w:rPr>
                <w:ins w:id="75" w:author="Samsung_v0" w:date="2023-08-11T15:14:00Z"/>
                <w:lang w:eastAsia="ko-KR"/>
              </w:rPr>
            </w:pPr>
            <w:ins w:id="76" w:author="Samsung_v0" w:date="2023-08-11T15:14:00Z">
              <w:r w:rsidRPr="00BB622E">
                <w:t xml:space="preserve">&gt; </w:t>
              </w:r>
            </w:ins>
            <w:ins w:id="77" w:author="Samsung_rev2" w:date="2023-08-25T09:30:00Z">
              <w:r w:rsidR="003541C4">
                <w:t>Lead ECSP ID</w:t>
              </w:r>
            </w:ins>
            <w:ins w:id="78" w:author="Samsung_v0" w:date="2023-08-11T15:14:00Z">
              <w:del w:id="79" w:author="Samsung_rev2" w:date="2023-08-25T09:31:00Z">
                <w:r w:rsidRPr="00BB622E" w:rsidDel="003541C4">
                  <w:delText>Federation identifier</w:delText>
                </w:r>
              </w:del>
            </w:ins>
          </w:p>
        </w:tc>
        <w:tc>
          <w:tcPr>
            <w:tcW w:w="1440" w:type="dxa"/>
            <w:tcBorders>
              <w:top w:val="single" w:sz="4" w:space="0" w:color="000000"/>
              <w:left w:val="single" w:sz="4" w:space="0" w:color="000000"/>
              <w:bottom w:val="single" w:sz="4" w:space="0" w:color="000000"/>
            </w:tcBorders>
            <w:shd w:val="clear" w:color="auto" w:fill="auto"/>
          </w:tcPr>
          <w:p w14:paraId="5CC83C37" w14:textId="242A6E2D" w:rsidR="00BB622E" w:rsidRPr="00BB622E" w:rsidRDefault="00BB622E" w:rsidP="00BB622E">
            <w:pPr>
              <w:pStyle w:val="TAC"/>
              <w:rPr>
                <w:ins w:id="80" w:author="Samsung_v0" w:date="2023-08-11T15:14:00Z"/>
                <w:lang w:eastAsia="ko-KR"/>
              </w:rPr>
            </w:pPr>
            <w:ins w:id="81" w:author="Samsung_v0" w:date="2023-08-11T15:14:00Z">
              <w:r w:rsidRPr="00BB622E">
                <w:t>O</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8BAED1D" w14:textId="0AD16A4D" w:rsidR="00BB622E" w:rsidRPr="00BB622E" w:rsidRDefault="00BB622E" w:rsidP="00BB622E">
            <w:pPr>
              <w:pStyle w:val="TAL"/>
              <w:rPr>
                <w:ins w:id="82" w:author="Samsung_v0" w:date="2023-08-11T15:14:00Z"/>
                <w:lang w:eastAsia="ko-KR"/>
              </w:rPr>
            </w:pPr>
            <w:ins w:id="83" w:author="Samsung_v0" w:date="2023-08-11T15:14:00Z">
              <w:r w:rsidRPr="00BB622E">
                <w:t>Identifier of the federation</w:t>
              </w:r>
            </w:ins>
          </w:p>
        </w:tc>
      </w:tr>
      <w:tr w:rsidR="00BB622E" w:rsidRPr="00F477AF" w14:paraId="1719A652" w14:textId="77777777" w:rsidTr="00C77BC0">
        <w:trPr>
          <w:jc w:val="center"/>
        </w:trPr>
        <w:tc>
          <w:tcPr>
            <w:tcW w:w="2880" w:type="dxa"/>
            <w:tcBorders>
              <w:top w:val="single" w:sz="4" w:space="0" w:color="000000"/>
              <w:left w:val="single" w:sz="4" w:space="0" w:color="000000"/>
              <w:bottom w:val="single" w:sz="4" w:space="0" w:color="000000"/>
            </w:tcBorders>
            <w:shd w:val="clear" w:color="auto" w:fill="auto"/>
          </w:tcPr>
          <w:p w14:paraId="39628330" w14:textId="77777777" w:rsidR="00BB622E" w:rsidRPr="00F477AF" w:rsidRDefault="00BB622E" w:rsidP="00BB622E">
            <w:pPr>
              <w:pStyle w:val="TAL"/>
            </w:pPr>
            <w:r>
              <w:t xml:space="preserve">&gt; </w:t>
            </w:r>
            <w:r w:rsidRPr="00D020E1">
              <w:t>E</w:t>
            </w:r>
            <w:r>
              <w:t>CSP</w:t>
            </w:r>
            <w:r w:rsidRPr="00D020E1">
              <w:t xml:space="preserve"> </w:t>
            </w:r>
            <w:r w:rsidRPr="00D020E1">
              <w:rPr>
                <w:lang w:eastAsia="ko-KR"/>
              </w:rPr>
              <w:t>identifiers</w:t>
            </w:r>
          </w:p>
        </w:tc>
        <w:tc>
          <w:tcPr>
            <w:tcW w:w="1440" w:type="dxa"/>
            <w:tcBorders>
              <w:top w:val="single" w:sz="4" w:space="0" w:color="000000"/>
              <w:left w:val="single" w:sz="4" w:space="0" w:color="000000"/>
              <w:bottom w:val="single" w:sz="4" w:space="0" w:color="000000"/>
            </w:tcBorders>
            <w:shd w:val="clear" w:color="auto" w:fill="auto"/>
          </w:tcPr>
          <w:p w14:paraId="134F9578" w14:textId="77777777" w:rsidR="00BB622E" w:rsidRPr="00F477AF" w:rsidRDefault="00BB622E" w:rsidP="00BB622E">
            <w:pPr>
              <w:pStyle w:val="TAC"/>
            </w:pPr>
            <w:r w:rsidRPr="00D020E1">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F25C594" w14:textId="77777777" w:rsidR="00BB622E" w:rsidRPr="00F477AF" w:rsidRDefault="00BB622E" w:rsidP="00BB622E">
            <w:pPr>
              <w:pStyle w:val="TAL"/>
            </w:pPr>
            <w:r w:rsidRPr="00D020E1">
              <w:t xml:space="preserve">The list of </w:t>
            </w:r>
            <w:r>
              <w:t>ECSPs preferred by the ECS. This information is used by the ECS-ER to filter the discovered partner ECS information.</w:t>
            </w:r>
          </w:p>
        </w:tc>
      </w:tr>
      <w:tr w:rsidR="00BB622E" w:rsidRPr="00F477AF" w14:paraId="7512D72B" w14:textId="77777777" w:rsidTr="00C77BC0">
        <w:trPr>
          <w:jc w:val="center"/>
        </w:trPr>
        <w:tc>
          <w:tcPr>
            <w:tcW w:w="2880" w:type="dxa"/>
            <w:tcBorders>
              <w:top w:val="single" w:sz="4" w:space="0" w:color="000000"/>
              <w:left w:val="single" w:sz="4" w:space="0" w:color="000000"/>
              <w:bottom w:val="single" w:sz="4" w:space="0" w:color="000000"/>
            </w:tcBorders>
            <w:shd w:val="clear" w:color="auto" w:fill="auto"/>
          </w:tcPr>
          <w:p w14:paraId="4E0E4C77" w14:textId="77777777" w:rsidR="00BB622E" w:rsidRPr="00F477AF" w:rsidRDefault="00BB622E" w:rsidP="00BB622E">
            <w:pPr>
              <w:pStyle w:val="TAL"/>
            </w:pPr>
            <w:r w:rsidRPr="00F477AF">
              <w:t>AC Profile(s)</w:t>
            </w:r>
          </w:p>
        </w:tc>
        <w:tc>
          <w:tcPr>
            <w:tcW w:w="1440" w:type="dxa"/>
            <w:tcBorders>
              <w:top w:val="single" w:sz="4" w:space="0" w:color="000000"/>
              <w:left w:val="single" w:sz="4" w:space="0" w:color="000000"/>
              <w:bottom w:val="single" w:sz="4" w:space="0" w:color="000000"/>
            </w:tcBorders>
            <w:shd w:val="clear" w:color="auto" w:fill="auto"/>
          </w:tcPr>
          <w:p w14:paraId="15983F4F" w14:textId="77777777" w:rsidR="00BB622E" w:rsidRPr="00F477AF" w:rsidRDefault="00BB622E" w:rsidP="00BB622E">
            <w:pPr>
              <w:pStyle w:val="TAC"/>
            </w:pPr>
            <w:r w:rsidRPr="00F477AF">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CC17785" w14:textId="77777777" w:rsidR="00BB622E" w:rsidRPr="00F477AF" w:rsidRDefault="00BB622E" w:rsidP="00BB622E">
            <w:pPr>
              <w:pStyle w:val="TAL"/>
            </w:pPr>
            <w:r>
              <w:t>Filter i</w:t>
            </w:r>
            <w:r w:rsidRPr="00F477AF">
              <w:t xml:space="preserve">nformation about </w:t>
            </w:r>
            <w:r>
              <w:t xml:space="preserve">required </w:t>
            </w:r>
            <w:r w:rsidRPr="00F477AF">
              <w:t>services as described in Table 8.2.2-1.</w:t>
            </w:r>
          </w:p>
        </w:tc>
      </w:tr>
      <w:tr w:rsidR="00BB622E" w:rsidRPr="00F477AF" w14:paraId="4F9A6E84" w14:textId="77777777" w:rsidTr="00C77BC0">
        <w:trPr>
          <w:jc w:val="center"/>
        </w:trPr>
        <w:tc>
          <w:tcPr>
            <w:tcW w:w="2880" w:type="dxa"/>
            <w:tcBorders>
              <w:top w:val="single" w:sz="4" w:space="0" w:color="000000"/>
              <w:left w:val="single" w:sz="4" w:space="0" w:color="000000"/>
              <w:bottom w:val="single" w:sz="4" w:space="0" w:color="000000"/>
            </w:tcBorders>
            <w:shd w:val="clear" w:color="auto" w:fill="auto"/>
          </w:tcPr>
          <w:p w14:paraId="6ED5931D" w14:textId="77777777" w:rsidR="00BB622E" w:rsidRPr="00F477AF" w:rsidRDefault="00BB622E" w:rsidP="00BB622E">
            <w:pPr>
              <w:pStyle w:val="TAL"/>
            </w:pPr>
            <w:r>
              <w:t>C</w:t>
            </w:r>
            <w:r w:rsidRPr="00F477AF">
              <w:t>onnectivity information</w:t>
            </w:r>
          </w:p>
        </w:tc>
        <w:tc>
          <w:tcPr>
            <w:tcW w:w="1440" w:type="dxa"/>
            <w:tcBorders>
              <w:top w:val="single" w:sz="4" w:space="0" w:color="000000"/>
              <w:left w:val="single" w:sz="4" w:space="0" w:color="000000"/>
              <w:bottom w:val="single" w:sz="4" w:space="0" w:color="000000"/>
            </w:tcBorders>
            <w:shd w:val="clear" w:color="auto" w:fill="auto"/>
          </w:tcPr>
          <w:p w14:paraId="1279C18A" w14:textId="77777777" w:rsidR="00BB622E" w:rsidRPr="00F477AF" w:rsidRDefault="00BB622E" w:rsidP="00BB622E">
            <w:pPr>
              <w:pStyle w:val="TAC"/>
            </w:pPr>
            <w:r w:rsidRPr="00F477AF">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402844D" w14:textId="77777777" w:rsidR="00BB622E" w:rsidRPr="00F477AF" w:rsidRDefault="00BB622E" w:rsidP="00BB622E">
            <w:pPr>
              <w:pStyle w:val="TAL"/>
            </w:pPr>
            <w:r>
              <w:t>C</w:t>
            </w:r>
            <w:r w:rsidRPr="00F477AF">
              <w:t xml:space="preserve">onnectivity information </w:t>
            </w:r>
            <w:r>
              <w:t>such as serving PLMN information where the services are required.</w:t>
            </w:r>
          </w:p>
        </w:tc>
      </w:tr>
      <w:tr w:rsidR="00BB622E" w:rsidRPr="00F477AF" w14:paraId="71099850" w14:textId="77777777" w:rsidTr="00C77BC0">
        <w:trPr>
          <w:jc w:val="center"/>
        </w:trPr>
        <w:tc>
          <w:tcPr>
            <w:tcW w:w="2880" w:type="dxa"/>
            <w:tcBorders>
              <w:top w:val="single" w:sz="4" w:space="0" w:color="000000"/>
              <w:left w:val="single" w:sz="4" w:space="0" w:color="000000"/>
              <w:bottom w:val="single" w:sz="4" w:space="0" w:color="000000"/>
            </w:tcBorders>
            <w:shd w:val="clear" w:color="auto" w:fill="auto"/>
          </w:tcPr>
          <w:p w14:paraId="728E910C" w14:textId="77777777" w:rsidR="00BB622E" w:rsidRPr="00F477AF" w:rsidRDefault="00BB622E" w:rsidP="00BB622E">
            <w:pPr>
              <w:pStyle w:val="TAL"/>
            </w:pPr>
            <w:r>
              <w:t>UE l</w:t>
            </w:r>
            <w:r w:rsidRPr="00F477AF">
              <w:t xml:space="preserve">ocation </w:t>
            </w:r>
          </w:p>
        </w:tc>
        <w:tc>
          <w:tcPr>
            <w:tcW w:w="1440" w:type="dxa"/>
            <w:tcBorders>
              <w:top w:val="single" w:sz="4" w:space="0" w:color="000000"/>
              <w:left w:val="single" w:sz="4" w:space="0" w:color="000000"/>
              <w:bottom w:val="single" w:sz="4" w:space="0" w:color="000000"/>
            </w:tcBorders>
            <w:shd w:val="clear" w:color="auto" w:fill="auto"/>
          </w:tcPr>
          <w:p w14:paraId="625F640E" w14:textId="77777777" w:rsidR="00BB622E" w:rsidRPr="00F477AF" w:rsidRDefault="00BB622E" w:rsidP="00BB622E">
            <w:pPr>
              <w:pStyle w:val="TAC"/>
            </w:pPr>
            <w:r w:rsidRPr="00F477AF">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08E601B" w14:textId="77777777" w:rsidR="00BB622E" w:rsidRPr="00F477AF" w:rsidRDefault="00BB622E" w:rsidP="00BB622E">
            <w:pPr>
              <w:pStyle w:val="TAL"/>
            </w:pPr>
            <w:r>
              <w:t>Location of the UE for which the services are required.</w:t>
            </w:r>
          </w:p>
        </w:tc>
      </w:tr>
    </w:tbl>
    <w:p w14:paraId="18253139" w14:textId="77777777" w:rsidR="00BB622E" w:rsidRPr="00F477AF" w:rsidRDefault="00BB622E" w:rsidP="00BB622E"/>
    <w:p w14:paraId="3508191E" w14:textId="77777777" w:rsidR="00E5677D" w:rsidRPr="00C21836" w:rsidRDefault="00E5677D" w:rsidP="00E5677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14:paraId="0C9D6CD7" w14:textId="57AA6367" w:rsidR="00DC25EE" w:rsidRDefault="00DC25EE" w:rsidP="004D7347"/>
    <w:p w14:paraId="24990F92" w14:textId="77777777" w:rsidR="00BB622E" w:rsidRDefault="00BB622E" w:rsidP="00BB622E">
      <w:pPr>
        <w:pStyle w:val="Heading4"/>
      </w:pPr>
      <w:bookmarkStart w:id="84" w:name="_Toc132050407"/>
      <w:bookmarkStart w:id="85" w:name="_Toc137821559"/>
      <w:r>
        <w:t>8.17.3.10</w:t>
      </w:r>
      <w:r>
        <w:tab/>
        <w:t>ECS discovery subscription request</w:t>
      </w:r>
      <w:bookmarkEnd w:id="84"/>
      <w:bookmarkEnd w:id="85"/>
    </w:p>
    <w:p w14:paraId="1EF72B8F" w14:textId="77777777" w:rsidR="00BB622E" w:rsidRDefault="00BB622E" w:rsidP="00BB622E">
      <w:r>
        <w:t>Table 8.17.3.10-1 describes the information elements for ECS discovery subscription request; from the ECS to the ECS-ER.</w:t>
      </w:r>
    </w:p>
    <w:p w14:paraId="0B4EC66C" w14:textId="77777777" w:rsidR="00BB622E" w:rsidRPr="00F477AF" w:rsidRDefault="00BB622E" w:rsidP="00BB622E">
      <w:pPr>
        <w:pStyle w:val="TH"/>
      </w:pPr>
      <w:r w:rsidRPr="00F477AF">
        <w:t>Table </w:t>
      </w:r>
      <w:r>
        <w:t>8.17.3</w:t>
      </w:r>
      <w:r w:rsidRPr="00F477AF">
        <w:t>.</w:t>
      </w:r>
      <w:r>
        <w:t>10</w:t>
      </w:r>
      <w:r w:rsidRPr="00F477AF">
        <w:t xml:space="preserve">-1: </w:t>
      </w:r>
      <w:r>
        <w:t>ECS discovery subscription request;</w:t>
      </w:r>
    </w:p>
    <w:tbl>
      <w:tblPr>
        <w:tblW w:w="8640" w:type="dxa"/>
        <w:jc w:val="center"/>
        <w:tblLayout w:type="fixed"/>
        <w:tblLook w:val="0000" w:firstRow="0" w:lastRow="0" w:firstColumn="0" w:lastColumn="0" w:noHBand="0" w:noVBand="0"/>
      </w:tblPr>
      <w:tblGrid>
        <w:gridCol w:w="3235"/>
        <w:gridCol w:w="1085"/>
        <w:gridCol w:w="4320"/>
      </w:tblGrid>
      <w:tr w:rsidR="00BB622E" w:rsidRPr="00F477AF" w14:paraId="196E9036" w14:textId="77777777" w:rsidTr="00C77BC0">
        <w:trPr>
          <w:jc w:val="center"/>
        </w:trPr>
        <w:tc>
          <w:tcPr>
            <w:tcW w:w="3235" w:type="dxa"/>
            <w:tcBorders>
              <w:top w:val="single" w:sz="4" w:space="0" w:color="000000"/>
              <w:left w:val="single" w:sz="4" w:space="0" w:color="000000"/>
              <w:bottom w:val="single" w:sz="4" w:space="0" w:color="000000"/>
            </w:tcBorders>
            <w:shd w:val="clear" w:color="auto" w:fill="auto"/>
          </w:tcPr>
          <w:p w14:paraId="681EDCEC" w14:textId="77777777" w:rsidR="00BB622E" w:rsidRPr="00F477AF" w:rsidRDefault="00BB622E" w:rsidP="00C77BC0">
            <w:pPr>
              <w:pStyle w:val="TAH"/>
            </w:pPr>
            <w:r w:rsidRPr="00F477AF">
              <w:t>Information element</w:t>
            </w:r>
          </w:p>
        </w:tc>
        <w:tc>
          <w:tcPr>
            <w:tcW w:w="1085" w:type="dxa"/>
            <w:tcBorders>
              <w:top w:val="single" w:sz="4" w:space="0" w:color="000000"/>
              <w:left w:val="single" w:sz="4" w:space="0" w:color="000000"/>
              <w:bottom w:val="single" w:sz="4" w:space="0" w:color="000000"/>
            </w:tcBorders>
            <w:shd w:val="clear" w:color="auto" w:fill="auto"/>
          </w:tcPr>
          <w:p w14:paraId="030E32B7" w14:textId="77777777" w:rsidR="00BB622E" w:rsidRPr="00F477AF" w:rsidRDefault="00BB622E" w:rsidP="00C77BC0">
            <w:pPr>
              <w:pStyle w:val="TAH"/>
            </w:pPr>
            <w:r w:rsidRPr="00F477AF">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2BC35F3" w14:textId="77777777" w:rsidR="00BB622E" w:rsidRPr="00F477AF" w:rsidRDefault="00BB622E" w:rsidP="00C77BC0">
            <w:pPr>
              <w:pStyle w:val="TAH"/>
            </w:pPr>
            <w:r w:rsidRPr="00F477AF">
              <w:t>Description</w:t>
            </w:r>
          </w:p>
        </w:tc>
      </w:tr>
      <w:tr w:rsidR="00BB622E" w:rsidRPr="00F477AF" w14:paraId="275EBF0D" w14:textId="77777777" w:rsidTr="00C77BC0">
        <w:trPr>
          <w:jc w:val="center"/>
        </w:trPr>
        <w:tc>
          <w:tcPr>
            <w:tcW w:w="3235" w:type="dxa"/>
            <w:tcBorders>
              <w:top w:val="single" w:sz="4" w:space="0" w:color="000000"/>
              <w:left w:val="single" w:sz="4" w:space="0" w:color="000000"/>
              <w:bottom w:val="single" w:sz="4" w:space="0" w:color="000000"/>
            </w:tcBorders>
            <w:shd w:val="clear" w:color="auto" w:fill="auto"/>
          </w:tcPr>
          <w:p w14:paraId="419F256F" w14:textId="77777777" w:rsidR="00BB622E" w:rsidRPr="00AC22B1" w:rsidRDefault="00BB622E" w:rsidP="00C77BC0">
            <w:pPr>
              <w:pStyle w:val="TAH"/>
              <w:jc w:val="left"/>
              <w:rPr>
                <w:b w:val="0"/>
                <w:bCs/>
              </w:rPr>
            </w:pPr>
            <w:r w:rsidRPr="00AC22B1">
              <w:rPr>
                <w:b w:val="0"/>
                <w:bCs/>
              </w:rPr>
              <w:t>ECS address</w:t>
            </w:r>
          </w:p>
        </w:tc>
        <w:tc>
          <w:tcPr>
            <w:tcW w:w="1085" w:type="dxa"/>
            <w:tcBorders>
              <w:top w:val="single" w:sz="4" w:space="0" w:color="000000"/>
              <w:left w:val="single" w:sz="4" w:space="0" w:color="000000"/>
              <w:bottom w:val="single" w:sz="4" w:space="0" w:color="000000"/>
            </w:tcBorders>
            <w:shd w:val="clear" w:color="auto" w:fill="auto"/>
          </w:tcPr>
          <w:p w14:paraId="116BE78C" w14:textId="77777777" w:rsidR="00BB622E" w:rsidRPr="00AC22B1" w:rsidRDefault="00BB622E" w:rsidP="00C77BC0">
            <w:pPr>
              <w:pStyle w:val="TAH"/>
              <w:rPr>
                <w:b w:val="0"/>
                <w:bCs/>
              </w:rPr>
            </w:pPr>
            <w:r w:rsidRPr="00AC22B1">
              <w:rPr>
                <w:b w:val="0"/>
                <w:bCs/>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39E9FA0" w14:textId="77777777" w:rsidR="00BB622E" w:rsidRPr="00AC22B1" w:rsidRDefault="00BB622E" w:rsidP="00C77BC0">
            <w:pPr>
              <w:pStyle w:val="TAH"/>
              <w:jc w:val="left"/>
              <w:rPr>
                <w:b w:val="0"/>
                <w:bCs/>
              </w:rPr>
            </w:pPr>
            <w:r w:rsidRPr="00AC22B1">
              <w:rPr>
                <w:b w:val="0"/>
                <w:bCs/>
              </w:rPr>
              <w:t>Endpoint information of ECS (e.g. URI, FQDN, IP address)</w:t>
            </w:r>
          </w:p>
        </w:tc>
      </w:tr>
      <w:tr w:rsidR="00BB622E" w:rsidRPr="00F477AF" w14:paraId="366B65FC" w14:textId="77777777" w:rsidTr="00C77BC0">
        <w:trPr>
          <w:jc w:val="center"/>
        </w:trPr>
        <w:tc>
          <w:tcPr>
            <w:tcW w:w="3235" w:type="dxa"/>
            <w:tcBorders>
              <w:top w:val="single" w:sz="4" w:space="0" w:color="000000"/>
              <w:left w:val="single" w:sz="4" w:space="0" w:color="000000"/>
              <w:bottom w:val="single" w:sz="4" w:space="0" w:color="000000"/>
            </w:tcBorders>
            <w:shd w:val="clear" w:color="auto" w:fill="auto"/>
          </w:tcPr>
          <w:p w14:paraId="78D42E5C" w14:textId="77777777" w:rsidR="00BB622E" w:rsidRPr="00AC22B1" w:rsidRDefault="00BB622E" w:rsidP="00C77BC0">
            <w:pPr>
              <w:pStyle w:val="TAH"/>
              <w:jc w:val="left"/>
              <w:rPr>
                <w:b w:val="0"/>
                <w:bCs/>
              </w:rPr>
            </w:pPr>
            <w:r w:rsidRPr="00AC22B1">
              <w:rPr>
                <w:b w:val="0"/>
                <w:bCs/>
              </w:rPr>
              <w:t>Security credentials</w:t>
            </w:r>
          </w:p>
        </w:tc>
        <w:tc>
          <w:tcPr>
            <w:tcW w:w="1085" w:type="dxa"/>
            <w:tcBorders>
              <w:top w:val="single" w:sz="4" w:space="0" w:color="000000"/>
              <w:left w:val="single" w:sz="4" w:space="0" w:color="000000"/>
              <w:bottom w:val="single" w:sz="4" w:space="0" w:color="000000"/>
            </w:tcBorders>
            <w:shd w:val="clear" w:color="auto" w:fill="auto"/>
          </w:tcPr>
          <w:p w14:paraId="7F037B0D" w14:textId="77777777" w:rsidR="00BB622E" w:rsidRPr="00AC22B1" w:rsidRDefault="00BB622E" w:rsidP="00C77BC0">
            <w:pPr>
              <w:pStyle w:val="TAH"/>
              <w:rPr>
                <w:b w:val="0"/>
                <w:bCs/>
              </w:rPr>
            </w:pPr>
            <w:r w:rsidRPr="00AC22B1">
              <w:rPr>
                <w:b w:val="0"/>
                <w:bCs/>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39496D6" w14:textId="77777777" w:rsidR="00BB622E" w:rsidRPr="00AC22B1" w:rsidRDefault="00BB622E" w:rsidP="00C77BC0">
            <w:pPr>
              <w:pStyle w:val="TAH"/>
              <w:jc w:val="left"/>
              <w:rPr>
                <w:b w:val="0"/>
                <w:bCs/>
              </w:rPr>
            </w:pPr>
            <w:r w:rsidRPr="00AC22B1">
              <w:rPr>
                <w:b w:val="0"/>
                <w:bCs/>
              </w:rPr>
              <w:t>Security credentials of the ECS.</w:t>
            </w:r>
          </w:p>
        </w:tc>
      </w:tr>
      <w:tr w:rsidR="00BB622E" w:rsidRPr="00F477AF" w14:paraId="7C7812A1" w14:textId="77777777" w:rsidTr="00C77BC0">
        <w:trPr>
          <w:jc w:val="center"/>
        </w:trPr>
        <w:tc>
          <w:tcPr>
            <w:tcW w:w="3235" w:type="dxa"/>
            <w:tcBorders>
              <w:top w:val="single" w:sz="4" w:space="0" w:color="000000"/>
              <w:left w:val="single" w:sz="4" w:space="0" w:color="000000"/>
              <w:bottom w:val="single" w:sz="4" w:space="0" w:color="000000"/>
            </w:tcBorders>
            <w:shd w:val="clear" w:color="auto" w:fill="auto"/>
          </w:tcPr>
          <w:p w14:paraId="51345102" w14:textId="77777777" w:rsidR="00BB622E" w:rsidRPr="00AC22B1" w:rsidRDefault="00BB622E" w:rsidP="00C77BC0">
            <w:pPr>
              <w:pStyle w:val="TAH"/>
              <w:jc w:val="left"/>
              <w:rPr>
                <w:b w:val="0"/>
                <w:bCs/>
              </w:rPr>
            </w:pPr>
            <w:r w:rsidRPr="00AC22B1">
              <w:rPr>
                <w:b w:val="0"/>
                <w:bCs/>
              </w:rPr>
              <w:t xml:space="preserve">Notification Target Address </w:t>
            </w:r>
          </w:p>
        </w:tc>
        <w:tc>
          <w:tcPr>
            <w:tcW w:w="1085" w:type="dxa"/>
            <w:tcBorders>
              <w:top w:val="single" w:sz="4" w:space="0" w:color="000000"/>
              <w:left w:val="single" w:sz="4" w:space="0" w:color="000000"/>
              <w:bottom w:val="single" w:sz="4" w:space="0" w:color="000000"/>
            </w:tcBorders>
            <w:shd w:val="clear" w:color="auto" w:fill="auto"/>
          </w:tcPr>
          <w:p w14:paraId="5F14991C" w14:textId="77777777" w:rsidR="00BB622E" w:rsidRPr="00AC22B1" w:rsidRDefault="00BB622E" w:rsidP="00C77BC0">
            <w:pPr>
              <w:pStyle w:val="TAH"/>
              <w:rPr>
                <w:b w:val="0"/>
                <w:bCs/>
              </w:rPr>
            </w:pPr>
            <w:r w:rsidRPr="00AC22B1">
              <w:rPr>
                <w:b w:val="0"/>
                <w:bCs/>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442A9C7" w14:textId="77777777" w:rsidR="00BB622E" w:rsidRPr="00AC22B1" w:rsidRDefault="00BB622E" w:rsidP="00C77BC0">
            <w:pPr>
              <w:pStyle w:val="TAH"/>
              <w:jc w:val="left"/>
              <w:rPr>
                <w:b w:val="0"/>
                <w:bCs/>
              </w:rPr>
            </w:pPr>
            <w:r w:rsidRPr="00AC22B1">
              <w:rPr>
                <w:b w:val="0"/>
                <w:bCs/>
              </w:rPr>
              <w:t>The Notification Target Address (e.g. URL) where the notifications destined for the E</w:t>
            </w:r>
            <w:r>
              <w:rPr>
                <w:b w:val="0"/>
                <w:bCs/>
              </w:rPr>
              <w:t>CS</w:t>
            </w:r>
            <w:r w:rsidRPr="00AC22B1">
              <w:rPr>
                <w:b w:val="0"/>
                <w:bCs/>
              </w:rPr>
              <w:t xml:space="preserve"> should be sent to.</w:t>
            </w:r>
          </w:p>
        </w:tc>
      </w:tr>
      <w:tr w:rsidR="00BB622E" w:rsidRPr="00F477AF" w14:paraId="539CA09E" w14:textId="77777777" w:rsidTr="00C77BC0">
        <w:trPr>
          <w:jc w:val="center"/>
        </w:trPr>
        <w:tc>
          <w:tcPr>
            <w:tcW w:w="3235" w:type="dxa"/>
            <w:tcBorders>
              <w:top w:val="single" w:sz="4" w:space="0" w:color="000000"/>
              <w:left w:val="single" w:sz="4" w:space="0" w:color="000000"/>
              <w:bottom w:val="single" w:sz="4" w:space="0" w:color="000000"/>
            </w:tcBorders>
            <w:shd w:val="clear" w:color="auto" w:fill="auto"/>
          </w:tcPr>
          <w:p w14:paraId="256F9470" w14:textId="77777777" w:rsidR="00BB622E" w:rsidRPr="00AF0834" w:rsidRDefault="00BB622E" w:rsidP="00C77BC0">
            <w:pPr>
              <w:pStyle w:val="TAH"/>
              <w:jc w:val="left"/>
              <w:rPr>
                <w:b w:val="0"/>
                <w:bCs/>
              </w:rPr>
            </w:pPr>
            <w:r w:rsidRPr="00AF0834">
              <w:rPr>
                <w:b w:val="0"/>
                <w:bCs/>
              </w:rPr>
              <w:t>Federation information</w:t>
            </w:r>
          </w:p>
        </w:tc>
        <w:tc>
          <w:tcPr>
            <w:tcW w:w="1085" w:type="dxa"/>
            <w:tcBorders>
              <w:top w:val="single" w:sz="4" w:space="0" w:color="000000"/>
              <w:left w:val="single" w:sz="4" w:space="0" w:color="000000"/>
              <w:bottom w:val="single" w:sz="4" w:space="0" w:color="000000"/>
            </w:tcBorders>
            <w:shd w:val="clear" w:color="auto" w:fill="auto"/>
          </w:tcPr>
          <w:p w14:paraId="449E6088" w14:textId="77777777" w:rsidR="00BB622E" w:rsidRPr="00AF0834" w:rsidRDefault="00BB622E" w:rsidP="00C77BC0">
            <w:pPr>
              <w:pStyle w:val="TAH"/>
              <w:rPr>
                <w:b w:val="0"/>
                <w:bCs/>
              </w:rPr>
            </w:pPr>
            <w:r w:rsidRPr="00AF0834">
              <w:rPr>
                <w:b w:val="0"/>
                <w:bCs/>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AEA2510" w14:textId="77777777" w:rsidR="00BB622E" w:rsidRPr="00AF0834" w:rsidRDefault="00BB622E" w:rsidP="00C77BC0">
            <w:pPr>
              <w:pStyle w:val="TAH"/>
              <w:jc w:val="left"/>
              <w:rPr>
                <w:b w:val="0"/>
                <w:bCs/>
              </w:rPr>
            </w:pPr>
            <w:r w:rsidRPr="00AF0834">
              <w:rPr>
                <w:b w:val="0"/>
                <w:bCs/>
              </w:rPr>
              <w:t>List of information for different federation agreements related to the ECS</w:t>
            </w:r>
          </w:p>
        </w:tc>
      </w:tr>
      <w:tr w:rsidR="00BB622E" w:rsidRPr="00F477AF" w14:paraId="3D0BC699" w14:textId="77777777" w:rsidTr="00C77BC0">
        <w:trPr>
          <w:jc w:val="center"/>
          <w:ins w:id="86" w:author="Samsung_v0" w:date="2023-08-11T15:14:00Z"/>
        </w:trPr>
        <w:tc>
          <w:tcPr>
            <w:tcW w:w="3235" w:type="dxa"/>
            <w:tcBorders>
              <w:top w:val="single" w:sz="4" w:space="0" w:color="000000"/>
              <w:left w:val="single" w:sz="4" w:space="0" w:color="000000"/>
              <w:bottom w:val="single" w:sz="4" w:space="0" w:color="000000"/>
            </w:tcBorders>
            <w:shd w:val="clear" w:color="auto" w:fill="auto"/>
          </w:tcPr>
          <w:p w14:paraId="56BAE262" w14:textId="5B523EED" w:rsidR="00BB622E" w:rsidRPr="00AF0834" w:rsidRDefault="00BB622E" w:rsidP="00BB622E">
            <w:pPr>
              <w:pStyle w:val="TAH"/>
              <w:jc w:val="left"/>
              <w:rPr>
                <w:ins w:id="87" w:author="Samsung_v0" w:date="2023-08-11T15:14:00Z"/>
                <w:b w:val="0"/>
                <w:bCs/>
              </w:rPr>
            </w:pPr>
            <w:ins w:id="88" w:author="Samsung_v0" w:date="2023-08-11T15:14:00Z">
              <w:r w:rsidRPr="00BB622E">
                <w:rPr>
                  <w:b w:val="0"/>
                </w:rPr>
                <w:t xml:space="preserve">&gt; </w:t>
              </w:r>
            </w:ins>
            <w:ins w:id="89" w:author="Samsung_rev2" w:date="2023-08-25T09:31:00Z">
              <w:r w:rsidR="003541C4" w:rsidRPr="003541C4">
                <w:rPr>
                  <w:b w:val="0"/>
                </w:rPr>
                <w:t>Lead ECSP ID</w:t>
              </w:r>
            </w:ins>
            <w:ins w:id="90" w:author="Samsung_v0" w:date="2023-08-11T15:14:00Z">
              <w:del w:id="91" w:author="Samsung_rev2" w:date="2023-08-25T09:31:00Z">
                <w:r w:rsidRPr="00BB622E" w:rsidDel="003541C4">
                  <w:rPr>
                    <w:b w:val="0"/>
                  </w:rPr>
                  <w:delText>Federation identifier</w:delText>
                </w:r>
              </w:del>
            </w:ins>
          </w:p>
        </w:tc>
        <w:tc>
          <w:tcPr>
            <w:tcW w:w="1085" w:type="dxa"/>
            <w:tcBorders>
              <w:top w:val="single" w:sz="4" w:space="0" w:color="000000"/>
              <w:left w:val="single" w:sz="4" w:space="0" w:color="000000"/>
              <w:bottom w:val="single" w:sz="4" w:space="0" w:color="000000"/>
            </w:tcBorders>
            <w:shd w:val="clear" w:color="auto" w:fill="auto"/>
          </w:tcPr>
          <w:p w14:paraId="5A8BA83C" w14:textId="4A46598D" w:rsidR="00BB622E" w:rsidRPr="00AF0834" w:rsidRDefault="00BB622E" w:rsidP="00BB622E">
            <w:pPr>
              <w:pStyle w:val="TAH"/>
              <w:rPr>
                <w:ins w:id="92" w:author="Samsung_v0" w:date="2023-08-11T15:14:00Z"/>
                <w:b w:val="0"/>
                <w:bCs/>
              </w:rPr>
            </w:pPr>
            <w:ins w:id="93" w:author="Samsung_v0" w:date="2023-08-11T15:14:00Z">
              <w:r w:rsidRPr="00BB622E">
                <w:rPr>
                  <w:b w:val="0"/>
                </w:rPr>
                <w:t>O</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AC1EF72" w14:textId="07E6595B" w:rsidR="00BB622E" w:rsidRPr="00AF0834" w:rsidRDefault="00BB622E" w:rsidP="00BB622E">
            <w:pPr>
              <w:pStyle w:val="TAH"/>
              <w:jc w:val="left"/>
              <w:rPr>
                <w:ins w:id="94" w:author="Samsung_v0" w:date="2023-08-11T15:14:00Z"/>
                <w:b w:val="0"/>
                <w:bCs/>
              </w:rPr>
            </w:pPr>
            <w:ins w:id="95" w:author="Samsung_v0" w:date="2023-08-11T15:14:00Z">
              <w:r w:rsidRPr="00BB622E">
                <w:rPr>
                  <w:b w:val="0"/>
                </w:rPr>
                <w:t>Identifier of the federation</w:t>
              </w:r>
            </w:ins>
          </w:p>
        </w:tc>
      </w:tr>
      <w:tr w:rsidR="00BB622E" w:rsidRPr="00F477AF" w14:paraId="743FAF12" w14:textId="77777777" w:rsidTr="00C77BC0">
        <w:trPr>
          <w:jc w:val="center"/>
        </w:trPr>
        <w:tc>
          <w:tcPr>
            <w:tcW w:w="3235" w:type="dxa"/>
            <w:tcBorders>
              <w:top w:val="single" w:sz="4" w:space="0" w:color="000000"/>
              <w:left w:val="single" w:sz="4" w:space="0" w:color="000000"/>
              <w:bottom w:val="single" w:sz="4" w:space="0" w:color="000000"/>
            </w:tcBorders>
            <w:shd w:val="clear" w:color="auto" w:fill="auto"/>
          </w:tcPr>
          <w:p w14:paraId="3ACAA404" w14:textId="77777777" w:rsidR="00BB622E" w:rsidRPr="00AF0834" w:rsidRDefault="00BB622E" w:rsidP="00BB622E">
            <w:pPr>
              <w:pStyle w:val="TAH"/>
              <w:jc w:val="left"/>
              <w:rPr>
                <w:b w:val="0"/>
                <w:bCs/>
              </w:rPr>
            </w:pPr>
            <w:r w:rsidRPr="00AF0834">
              <w:rPr>
                <w:b w:val="0"/>
                <w:bCs/>
              </w:rPr>
              <w:t>&gt; ECSP identifiers</w:t>
            </w:r>
          </w:p>
        </w:tc>
        <w:tc>
          <w:tcPr>
            <w:tcW w:w="1085" w:type="dxa"/>
            <w:tcBorders>
              <w:top w:val="single" w:sz="4" w:space="0" w:color="000000"/>
              <w:left w:val="single" w:sz="4" w:space="0" w:color="000000"/>
              <w:bottom w:val="single" w:sz="4" w:space="0" w:color="000000"/>
            </w:tcBorders>
            <w:shd w:val="clear" w:color="auto" w:fill="auto"/>
          </w:tcPr>
          <w:p w14:paraId="0B030666" w14:textId="77777777" w:rsidR="00BB622E" w:rsidRPr="00AF0834" w:rsidRDefault="00BB622E" w:rsidP="00BB622E">
            <w:pPr>
              <w:pStyle w:val="TAH"/>
              <w:rPr>
                <w:b w:val="0"/>
                <w:bCs/>
              </w:rPr>
            </w:pPr>
            <w:r w:rsidRPr="00AF0834">
              <w:rPr>
                <w:b w:val="0"/>
                <w:bCs/>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E191B79" w14:textId="77777777" w:rsidR="00BB622E" w:rsidRPr="00AF0834" w:rsidRDefault="00BB622E" w:rsidP="00BB622E">
            <w:pPr>
              <w:pStyle w:val="TAH"/>
              <w:jc w:val="left"/>
              <w:rPr>
                <w:b w:val="0"/>
                <w:bCs/>
              </w:rPr>
            </w:pPr>
            <w:r w:rsidRPr="00AF0834">
              <w:rPr>
                <w:b w:val="0"/>
                <w:bCs/>
              </w:rPr>
              <w:t>The list of ECSPs preferred by the ECS. This information is used by the ECS-ER to filter the discovered partner ECS information.</w:t>
            </w:r>
          </w:p>
        </w:tc>
      </w:tr>
      <w:tr w:rsidR="00BB622E" w:rsidRPr="00F477AF" w14:paraId="7E09ACB6" w14:textId="77777777" w:rsidTr="00C77BC0">
        <w:trPr>
          <w:jc w:val="center"/>
        </w:trPr>
        <w:tc>
          <w:tcPr>
            <w:tcW w:w="3235" w:type="dxa"/>
            <w:tcBorders>
              <w:top w:val="single" w:sz="4" w:space="0" w:color="000000"/>
              <w:left w:val="single" w:sz="4" w:space="0" w:color="000000"/>
              <w:bottom w:val="single" w:sz="4" w:space="0" w:color="000000"/>
            </w:tcBorders>
            <w:shd w:val="clear" w:color="auto" w:fill="auto"/>
          </w:tcPr>
          <w:p w14:paraId="4A2C35A2" w14:textId="77777777" w:rsidR="00BB622E" w:rsidRPr="00AC22B1" w:rsidRDefault="00BB622E" w:rsidP="00BB622E">
            <w:pPr>
              <w:pStyle w:val="TAH"/>
              <w:jc w:val="left"/>
              <w:rPr>
                <w:b w:val="0"/>
                <w:bCs/>
              </w:rPr>
            </w:pPr>
            <w:r w:rsidRPr="00AC22B1">
              <w:rPr>
                <w:b w:val="0"/>
                <w:bCs/>
              </w:rPr>
              <w:t>AC Profile(s)</w:t>
            </w:r>
          </w:p>
        </w:tc>
        <w:tc>
          <w:tcPr>
            <w:tcW w:w="1085" w:type="dxa"/>
            <w:tcBorders>
              <w:top w:val="single" w:sz="4" w:space="0" w:color="000000"/>
              <w:left w:val="single" w:sz="4" w:space="0" w:color="000000"/>
              <w:bottom w:val="single" w:sz="4" w:space="0" w:color="000000"/>
            </w:tcBorders>
            <w:shd w:val="clear" w:color="auto" w:fill="auto"/>
          </w:tcPr>
          <w:p w14:paraId="1D125781" w14:textId="77777777" w:rsidR="00BB622E" w:rsidRPr="00AC22B1" w:rsidRDefault="00BB622E" w:rsidP="00BB622E">
            <w:pPr>
              <w:pStyle w:val="TAH"/>
              <w:rPr>
                <w:b w:val="0"/>
                <w:bCs/>
              </w:rPr>
            </w:pPr>
            <w:r w:rsidRPr="00AC22B1">
              <w:rPr>
                <w:b w:val="0"/>
                <w:bCs/>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3B3A68F" w14:textId="77777777" w:rsidR="00BB622E" w:rsidRPr="00AC22B1" w:rsidRDefault="00BB622E" w:rsidP="00BB622E">
            <w:pPr>
              <w:pStyle w:val="TAH"/>
              <w:jc w:val="left"/>
              <w:rPr>
                <w:b w:val="0"/>
                <w:bCs/>
              </w:rPr>
            </w:pPr>
            <w:r w:rsidRPr="00AC22B1">
              <w:rPr>
                <w:b w:val="0"/>
                <w:bCs/>
              </w:rPr>
              <w:t>Filter information about required services as described in Table 8.2.2-1.</w:t>
            </w:r>
          </w:p>
        </w:tc>
      </w:tr>
      <w:tr w:rsidR="00BB622E" w:rsidRPr="00F477AF" w14:paraId="5BED4D86" w14:textId="77777777" w:rsidTr="00C77BC0">
        <w:trPr>
          <w:jc w:val="center"/>
        </w:trPr>
        <w:tc>
          <w:tcPr>
            <w:tcW w:w="3235" w:type="dxa"/>
            <w:tcBorders>
              <w:top w:val="single" w:sz="4" w:space="0" w:color="000000"/>
              <w:left w:val="single" w:sz="4" w:space="0" w:color="000000"/>
              <w:bottom w:val="single" w:sz="4" w:space="0" w:color="000000"/>
            </w:tcBorders>
            <w:shd w:val="clear" w:color="auto" w:fill="auto"/>
          </w:tcPr>
          <w:p w14:paraId="5433D07B" w14:textId="77777777" w:rsidR="00BB622E" w:rsidRPr="00AC22B1" w:rsidRDefault="00BB622E" w:rsidP="00BB622E">
            <w:pPr>
              <w:pStyle w:val="TAH"/>
              <w:jc w:val="left"/>
              <w:rPr>
                <w:b w:val="0"/>
                <w:bCs/>
              </w:rPr>
            </w:pPr>
            <w:r w:rsidRPr="00AC22B1">
              <w:rPr>
                <w:b w:val="0"/>
                <w:bCs/>
              </w:rPr>
              <w:t>Connectivity information</w:t>
            </w:r>
          </w:p>
        </w:tc>
        <w:tc>
          <w:tcPr>
            <w:tcW w:w="1085" w:type="dxa"/>
            <w:tcBorders>
              <w:top w:val="single" w:sz="4" w:space="0" w:color="000000"/>
              <w:left w:val="single" w:sz="4" w:space="0" w:color="000000"/>
              <w:bottom w:val="single" w:sz="4" w:space="0" w:color="000000"/>
            </w:tcBorders>
            <w:shd w:val="clear" w:color="auto" w:fill="auto"/>
          </w:tcPr>
          <w:p w14:paraId="62D1DD04" w14:textId="77777777" w:rsidR="00BB622E" w:rsidRPr="00AC22B1" w:rsidRDefault="00BB622E" w:rsidP="00BB622E">
            <w:pPr>
              <w:pStyle w:val="TAH"/>
              <w:rPr>
                <w:b w:val="0"/>
                <w:bCs/>
              </w:rPr>
            </w:pPr>
            <w:r w:rsidRPr="00AC22B1">
              <w:rPr>
                <w:b w:val="0"/>
                <w:bCs/>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818D698" w14:textId="77777777" w:rsidR="00BB622E" w:rsidRPr="00AC22B1" w:rsidRDefault="00BB622E" w:rsidP="00BB622E">
            <w:pPr>
              <w:pStyle w:val="TAH"/>
              <w:jc w:val="left"/>
              <w:rPr>
                <w:b w:val="0"/>
                <w:bCs/>
              </w:rPr>
            </w:pPr>
            <w:r w:rsidRPr="00AC22B1">
              <w:rPr>
                <w:b w:val="0"/>
                <w:bCs/>
              </w:rPr>
              <w:t>Connectivity information such as serving PLMN information where the services are required.</w:t>
            </w:r>
          </w:p>
        </w:tc>
      </w:tr>
      <w:tr w:rsidR="00BB622E" w:rsidRPr="00F477AF" w14:paraId="70B91699" w14:textId="77777777" w:rsidTr="00C77BC0">
        <w:trPr>
          <w:jc w:val="center"/>
        </w:trPr>
        <w:tc>
          <w:tcPr>
            <w:tcW w:w="3235" w:type="dxa"/>
            <w:tcBorders>
              <w:top w:val="single" w:sz="4" w:space="0" w:color="000000"/>
              <w:left w:val="single" w:sz="4" w:space="0" w:color="000000"/>
              <w:bottom w:val="single" w:sz="4" w:space="0" w:color="000000"/>
            </w:tcBorders>
            <w:shd w:val="clear" w:color="auto" w:fill="auto"/>
          </w:tcPr>
          <w:p w14:paraId="39C3F262" w14:textId="77777777" w:rsidR="00BB622E" w:rsidRPr="00AC22B1" w:rsidRDefault="00BB622E" w:rsidP="00BB622E">
            <w:pPr>
              <w:pStyle w:val="TAH"/>
              <w:jc w:val="left"/>
              <w:rPr>
                <w:b w:val="0"/>
                <w:bCs/>
              </w:rPr>
            </w:pPr>
            <w:r w:rsidRPr="00AC22B1">
              <w:rPr>
                <w:b w:val="0"/>
                <w:bCs/>
              </w:rPr>
              <w:t xml:space="preserve">UE location </w:t>
            </w:r>
          </w:p>
        </w:tc>
        <w:tc>
          <w:tcPr>
            <w:tcW w:w="1085" w:type="dxa"/>
            <w:tcBorders>
              <w:top w:val="single" w:sz="4" w:space="0" w:color="000000"/>
              <w:left w:val="single" w:sz="4" w:space="0" w:color="000000"/>
              <w:bottom w:val="single" w:sz="4" w:space="0" w:color="000000"/>
            </w:tcBorders>
            <w:shd w:val="clear" w:color="auto" w:fill="auto"/>
          </w:tcPr>
          <w:p w14:paraId="2D36783D" w14:textId="77777777" w:rsidR="00BB622E" w:rsidRPr="00AC22B1" w:rsidRDefault="00BB622E" w:rsidP="00BB622E">
            <w:pPr>
              <w:pStyle w:val="TAH"/>
              <w:rPr>
                <w:b w:val="0"/>
                <w:bCs/>
              </w:rPr>
            </w:pPr>
            <w:r w:rsidRPr="00AC22B1">
              <w:rPr>
                <w:b w:val="0"/>
                <w:bCs/>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DAF7F73" w14:textId="77777777" w:rsidR="00BB622E" w:rsidRPr="00AC22B1" w:rsidRDefault="00BB622E" w:rsidP="00BB622E">
            <w:pPr>
              <w:pStyle w:val="TAH"/>
              <w:jc w:val="left"/>
              <w:rPr>
                <w:b w:val="0"/>
                <w:bCs/>
              </w:rPr>
            </w:pPr>
            <w:r w:rsidRPr="00AC22B1">
              <w:rPr>
                <w:b w:val="0"/>
                <w:bCs/>
              </w:rPr>
              <w:t>Location of the UE for which the services are required.</w:t>
            </w:r>
          </w:p>
        </w:tc>
      </w:tr>
      <w:tr w:rsidR="00BB622E" w:rsidRPr="00F477AF" w14:paraId="1ED5282B" w14:textId="77777777" w:rsidTr="00C77BC0">
        <w:trPr>
          <w:jc w:val="center"/>
        </w:trPr>
        <w:tc>
          <w:tcPr>
            <w:tcW w:w="3235" w:type="dxa"/>
            <w:tcBorders>
              <w:top w:val="single" w:sz="4" w:space="0" w:color="000000"/>
              <w:left w:val="single" w:sz="4" w:space="0" w:color="000000"/>
              <w:bottom w:val="single" w:sz="4" w:space="0" w:color="000000"/>
            </w:tcBorders>
            <w:shd w:val="clear" w:color="auto" w:fill="auto"/>
          </w:tcPr>
          <w:p w14:paraId="07A4D1CA" w14:textId="77777777" w:rsidR="00BB622E" w:rsidRPr="00AC22B1" w:rsidRDefault="00BB622E" w:rsidP="00BB622E">
            <w:pPr>
              <w:pStyle w:val="TAH"/>
              <w:jc w:val="left"/>
              <w:rPr>
                <w:b w:val="0"/>
                <w:bCs/>
              </w:rPr>
            </w:pPr>
            <w:r>
              <w:rPr>
                <w:b w:val="0"/>
                <w:bCs/>
              </w:rPr>
              <w:t>Proposed expiration time</w:t>
            </w:r>
          </w:p>
        </w:tc>
        <w:tc>
          <w:tcPr>
            <w:tcW w:w="1085" w:type="dxa"/>
            <w:tcBorders>
              <w:top w:val="single" w:sz="4" w:space="0" w:color="000000"/>
              <w:left w:val="single" w:sz="4" w:space="0" w:color="000000"/>
              <w:bottom w:val="single" w:sz="4" w:space="0" w:color="000000"/>
            </w:tcBorders>
            <w:shd w:val="clear" w:color="auto" w:fill="auto"/>
          </w:tcPr>
          <w:p w14:paraId="5910DC91" w14:textId="77777777" w:rsidR="00BB622E" w:rsidRPr="00AC22B1" w:rsidRDefault="00BB622E" w:rsidP="00BB622E">
            <w:pPr>
              <w:pStyle w:val="TAH"/>
              <w:rPr>
                <w:b w:val="0"/>
                <w:bCs/>
              </w:rPr>
            </w:pPr>
            <w:r>
              <w:rPr>
                <w:b w:val="0"/>
                <w:bCs/>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6EA8AA1" w14:textId="77777777" w:rsidR="00BB622E" w:rsidRPr="00AC22B1" w:rsidRDefault="00BB622E" w:rsidP="00BB622E">
            <w:pPr>
              <w:pStyle w:val="TAH"/>
              <w:jc w:val="left"/>
              <w:rPr>
                <w:b w:val="0"/>
                <w:bCs/>
              </w:rPr>
            </w:pPr>
            <w:r w:rsidRPr="000B4B9B">
              <w:rPr>
                <w:b w:val="0"/>
                <w:bCs/>
              </w:rPr>
              <w:t>Proposed expiration time for the subscription</w:t>
            </w:r>
          </w:p>
        </w:tc>
      </w:tr>
    </w:tbl>
    <w:p w14:paraId="7272BFD3" w14:textId="77777777" w:rsidR="00BB622E" w:rsidRDefault="00BB622E" w:rsidP="00BB622E"/>
    <w:p w14:paraId="12B87190" w14:textId="77777777" w:rsidR="00E5677D" w:rsidRPr="00C21836" w:rsidRDefault="00E5677D" w:rsidP="00E5677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14:paraId="3EB443C7" w14:textId="2F9049A1" w:rsidR="00BB622E" w:rsidRDefault="00BB622E" w:rsidP="004D7347"/>
    <w:p w14:paraId="48E3F5EC" w14:textId="77777777" w:rsidR="00BB622E" w:rsidRDefault="00BB622E" w:rsidP="00BB622E">
      <w:pPr>
        <w:pStyle w:val="Heading4"/>
      </w:pPr>
      <w:bookmarkStart w:id="96" w:name="_Toc132050410"/>
      <w:bookmarkStart w:id="97" w:name="_Toc137821562"/>
      <w:r>
        <w:lastRenderedPageBreak/>
        <w:t>8.17.3.13</w:t>
      </w:r>
      <w:r>
        <w:tab/>
        <w:t>ECS discovery subscription update request</w:t>
      </w:r>
      <w:bookmarkEnd w:id="96"/>
      <w:bookmarkEnd w:id="97"/>
    </w:p>
    <w:p w14:paraId="6C5E34E6" w14:textId="77777777" w:rsidR="00BB622E" w:rsidRDefault="00BB622E" w:rsidP="00BB622E">
      <w:r>
        <w:t>Table 8.17.3.13-1 describes the information elements for ECS discovery subscription update request from the ECS to the ECS-ER.</w:t>
      </w:r>
    </w:p>
    <w:p w14:paraId="75205769" w14:textId="77777777" w:rsidR="00BB622E" w:rsidRPr="00F477AF" w:rsidRDefault="00BB622E" w:rsidP="00BB622E">
      <w:pPr>
        <w:pStyle w:val="TH"/>
      </w:pPr>
      <w:r w:rsidRPr="00F477AF">
        <w:t>Table </w:t>
      </w:r>
      <w:r>
        <w:t>8.17.3</w:t>
      </w:r>
      <w:r w:rsidRPr="00F477AF">
        <w:t>.</w:t>
      </w:r>
      <w:r>
        <w:t>13</w:t>
      </w:r>
      <w:r w:rsidRPr="00F477AF">
        <w:t xml:space="preserve">-1: </w:t>
      </w:r>
      <w:r>
        <w:t>ECS discovery subscription update request</w:t>
      </w:r>
    </w:p>
    <w:tbl>
      <w:tblPr>
        <w:tblW w:w="8640" w:type="dxa"/>
        <w:jc w:val="center"/>
        <w:tblLayout w:type="fixed"/>
        <w:tblLook w:val="0000" w:firstRow="0" w:lastRow="0" w:firstColumn="0" w:lastColumn="0" w:noHBand="0" w:noVBand="0"/>
      </w:tblPr>
      <w:tblGrid>
        <w:gridCol w:w="3235"/>
        <w:gridCol w:w="1085"/>
        <w:gridCol w:w="4320"/>
      </w:tblGrid>
      <w:tr w:rsidR="00BB622E" w:rsidRPr="00F477AF" w14:paraId="3F0F14B8" w14:textId="77777777" w:rsidTr="00C77BC0">
        <w:trPr>
          <w:jc w:val="center"/>
        </w:trPr>
        <w:tc>
          <w:tcPr>
            <w:tcW w:w="3235" w:type="dxa"/>
            <w:tcBorders>
              <w:top w:val="single" w:sz="4" w:space="0" w:color="000000"/>
              <w:left w:val="single" w:sz="4" w:space="0" w:color="000000"/>
              <w:bottom w:val="single" w:sz="4" w:space="0" w:color="000000"/>
            </w:tcBorders>
            <w:shd w:val="clear" w:color="auto" w:fill="auto"/>
          </w:tcPr>
          <w:p w14:paraId="74C63AB9" w14:textId="77777777" w:rsidR="00BB622E" w:rsidRPr="00F477AF" w:rsidRDefault="00BB622E" w:rsidP="00C77BC0">
            <w:pPr>
              <w:pStyle w:val="TAH"/>
            </w:pPr>
            <w:r w:rsidRPr="00F477AF">
              <w:t>Information element</w:t>
            </w:r>
          </w:p>
        </w:tc>
        <w:tc>
          <w:tcPr>
            <w:tcW w:w="1085" w:type="dxa"/>
            <w:tcBorders>
              <w:top w:val="single" w:sz="4" w:space="0" w:color="000000"/>
              <w:left w:val="single" w:sz="4" w:space="0" w:color="000000"/>
              <w:bottom w:val="single" w:sz="4" w:space="0" w:color="000000"/>
            </w:tcBorders>
            <w:shd w:val="clear" w:color="auto" w:fill="auto"/>
          </w:tcPr>
          <w:p w14:paraId="73C7B47A" w14:textId="77777777" w:rsidR="00BB622E" w:rsidRPr="00F477AF" w:rsidRDefault="00BB622E" w:rsidP="00C77BC0">
            <w:pPr>
              <w:pStyle w:val="TAH"/>
            </w:pPr>
            <w:r w:rsidRPr="00F477AF">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F63B477" w14:textId="77777777" w:rsidR="00BB622E" w:rsidRPr="00F477AF" w:rsidRDefault="00BB622E" w:rsidP="00C77BC0">
            <w:pPr>
              <w:pStyle w:val="TAH"/>
            </w:pPr>
            <w:r w:rsidRPr="00F477AF">
              <w:t>Description</w:t>
            </w:r>
          </w:p>
        </w:tc>
      </w:tr>
      <w:tr w:rsidR="00BB622E" w:rsidRPr="00F477AF" w14:paraId="5961A083" w14:textId="77777777" w:rsidTr="00C77BC0">
        <w:trPr>
          <w:jc w:val="center"/>
        </w:trPr>
        <w:tc>
          <w:tcPr>
            <w:tcW w:w="3235" w:type="dxa"/>
            <w:tcBorders>
              <w:top w:val="single" w:sz="4" w:space="0" w:color="000000"/>
              <w:left w:val="single" w:sz="4" w:space="0" w:color="000000"/>
              <w:bottom w:val="single" w:sz="4" w:space="0" w:color="000000"/>
            </w:tcBorders>
            <w:shd w:val="clear" w:color="auto" w:fill="auto"/>
          </w:tcPr>
          <w:p w14:paraId="409AA85E" w14:textId="77777777" w:rsidR="00BB622E" w:rsidRPr="00AC22B1" w:rsidRDefault="00BB622E" w:rsidP="00C77BC0">
            <w:pPr>
              <w:pStyle w:val="TAH"/>
              <w:jc w:val="left"/>
              <w:rPr>
                <w:b w:val="0"/>
                <w:bCs/>
              </w:rPr>
            </w:pPr>
            <w:r>
              <w:rPr>
                <w:b w:val="0"/>
                <w:bCs/>
              </w:rPr>
              <w:t>Subscription ID</w:t>
            </w:r>
          </w:p>
        </w:tc>
        <w:tc>
          <w:tcPr>
            <w:tcW w:w="1085" w:type="dxa"/>
            <w:tcBorders>
              <w:top w:val="single" w:sz="4" w:space="0" w:color="000000"/>
              <w:left w:val="single" w:sz="4" w:space="0" w:color="000000"/>
              <w:bottom w:val="single" w:sz="4" w:space="0" w:color="000000"/>
            </w:tcBorders>
            <w:shd w:val="clear" w:color="auto" w:fill="auto"/>
          </w:tcPr>
          <w:p w14:paraId="0839E99B" w14:textId="77777777" w:rsidR="00BB622E" w:rsidRPr="00AC22B1" w:rsidRDefault="00BB622E" w:rsidP="00C77BC0">
            <w:pPr>
              <w:pStyle w:val="TAH"/>
              <w:rPr>
                <w:b w:val="0"/>
                <w:bCs/>
              </w:rPr>
            </w:pPr>
            <w:r>
              <w:rPr>
                <w:b w:val="0"/>
                <w:bCs/>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0C38F6A" w14:textId="77777777" w:rsidR="00BB622E" w:rsidRPr="00AC22B1" w:rsidRDefault="00BB622E" w:rsidP="00C77BC0">
            <w:pPr>
              <w:pStyle w:val="TAH"/>
              <w:jc w:val="left"/>
              <w:rPr>
                <w:b w:val="0"/>
                <w:bCs/>
              </w:rPr>
            </w:pPr>
            <w:r>
              <w:rPr>
                <w:b w:val="0"/>
                <w:bCs/>
              </w:rPr>
              <w:t>Subscription identifier corresponding to the subscription to be updated</w:t>
            </w:r>
          </w:p>
        </w:tc>
      </w:tr>
      <w:tr w:rsidR="00BB622E" w:rsidRPr="00F477AF" w14:paraId="35DAB24C" w14:textId="77777777" w:rsidTr="00C77BC0">
        <w:trPr>
          <w:jc w:val="center"/>
        </w:trPr>
        <w:tc>
          <w:tcPr>
            <w:tcW w:w="3235" w:type="dxa"/>
            <w:tcBorders>
              <w:top w:val="single" w:sz="4" w:space="0" w:color="000000"/>
              <w:left w:val="single" w:sz="4" w:space="0" w:color="000000"/>
              <w:bottom w:val="single" w:sz="4" w:space="0" w:color="000000"/>
            </w:tcBorders>
            <w:shd w:val="clear" w:color="auto" w:fill="auto"/>
          </w:tcPr>
          <w:p w14:paraId="1157949D" w14:textId="77777777" w:rsidR="00BB622E" w:rsidRPr="00AC22B1" w:rsidRDefault="00BB622E" w:rsidP="00C77BC0">
            <w:pPr>
              <w:pStyle w:val="TAH"/>
              <w:jc w:val="left"/>
              <w:rPr>
                <w:b w:val="0"/>
                <w:bCs/>
              </w:rPr>
            </w:pPr>
            <w:r w:rsidRPr="00AC22B1">
              <w:rPr>
                <w:b w:val="0"/>
                <w:bCs/>
              </w:rPr>
              <w:t>Security credentials</w:t>
            </w:r>
          </w:p>
        </w:tc>
        <w:tc>
          <w:tcPr>
            <w:tcW w:w="1085" w:type="dxa"/>
            <w:tcBorders>
              <w:top w:val="single" w:sz="4" w:space="0" w:color="000000"/>
              <w:left w:val="single" w:sz="4" w:space="0" w:color="000000"/>
              <w:bottom w:val="single" w:sz="4" w:space="0" w:color="000000"/>
            </w:tcBorders>
            <w:shd w:val="clear" w:color="auto" w:fill="auto"/>
          </w:tcPr>
          <w:p w14:paraId="67ED0866" w14:textId="77777777" w:rsidR="00BB622E" w:rsidRPr="00AC22B1" w:rsidRDefault="00BB622E" w:rsidP="00C77BC0">
            <w:pPr>
              <w:pStyle w:val="TAH"/>
              <w:rPr>
                <w:b w:val="0"/>
                <w:bCs/>
              </w:rPr>
            </w:pPr>
            <w:r w:rsidRPr="00AC22B1">
              <w:rPr>
                <w:b w:val="0"/>
                <w:bCs/>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B682832" w14:textId="77777777" w:rsidR="00BB622E" w:rsidRPr="00AC22B1" w:rsidRDefault="00BB622E" w:rsidP="00C77BC0">
            <w:pPr>
              <w:pStyle w:val="TAH"/>
              <w:jc w:val="left"/>
              <w:rPr>
                <w:b w:val="0"/>
                <w:bCs/>
              </w:rPr>
            </w:pPr>
            <w:r w:rsidRPr="00AC22B1">
              <w:rPr>
                <w:b w:val="0"/>
                <w:bCs/>
              </w:rPr>
              <w:t>Security credentials of the ECS.</w:t>
            </w:r>
          </w:p>
        </w:tc>
      </w:tr>
      <w:tr w:rsidR="00BB622E" w:rsidRPr="00F477AF" w14:paraId="7584676D" w14:textId="77777777" w:rsidTr="00C77BC0">
        <w:trPr>
          <w:jc w:val="center"/>
        </w:trPr>
        <w:tc>
          <w:tcPr>
            <w:tcW w:w="3235" w:type="dxa"/>
            <w:tcBorders>
              <w:top w:val="single" w:sz="4" w:space="0" w:color="000000"/>
              <w:left w:val="single" w:sz="4" w:space="0" w:color="000000"/>
              <w:bottom w:val="single" w:sz="4" w:space="0" w:color="000000"/>
            </w:tcBorders>
            <w:shd w:val="clear" w:color="auto" w:fill="auto"/>
          </w:tcPr>
          <w:p w14:paraId="21F6E6ED" w14:textId="77777777" w:rsidR="00BB622E" w:rsidRPr="00AC22B1" w:rsidRDefault="00BB622E" w:rsidP="00C77BC0">
            <w:pPr>
              <w:pStyle w:val="TAH"/>
              <w:jc w:val="left"/>
              <w:rPr>
                <w:b w:val="0"/>
                <w:bCs/>
              </w:rPr>
            </w:pPr>
            <w:r w:rsidRPr="00AC22B1">
              <w:rPr>
                <w:b w:val="0"/>
                <w:bCs/>
              </w:rPr>
              <w:t>Notification Target Address</w:t>
            </w:r>
          </w:p>
        </w:tc>
        <w:tc>
          <w:tcPr>
            <w:tcW w:w="1085" w:type="dxa"/>
            <w:tcBorders>
              <w:top w:val="single" w:sz="4" w:space="0" w:color="000000"/>
              <w:left w:val="single" w:sz="4" w:space="0" w:color="000000"/>
              <w:bottom w:val="single" w:sz="4" w:space="0" w:color="000000"/>
            </w:tcBorders>
            <w:shd w:val="clear" w:color="auto" w:fill="auto"/>
          </w:tcPr>
          <w:p w14:paraId="1805D95B" w14:textId="77777777" w:rsidR="00BB622E" w:rsidRPr="00AC22B1" w:rsidRDefault="00BB622E" w:rsidP="00C77BC0">
            <w:pPr>
              <w:pStyle w:val="TAH"/>
              <w:rPr>
                <w:b w:val="0"/>
                <w:bCs/>
              </w:rPr>
            </w:pPr>
            <w:r w:rsidRPr="00AC22B1">
              <w:rPr>
                <w:b w:val="0"/>
                <w:bCs/>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37047EF" w14:textId="77777777" w:rsidR="00BB622E" w:rsidRPr="00AC22B1" w:rsidRDefault="00BB622E" w:rsidP="00C77BC0">
            <w:pPr>
              <w:pStyle w:val="TAH"/>
              <w:jc w:val="left"/>
              <w:rPr>
                <w:b w:val="0"/>
                <w:bCs/>
              </w:rPr>
            </w:pPr>
            <w:r w:rsidRPr="00AC22B1">
              <w:rPr>
                <w:b w:val="0"/>
                <w:bCs/>
              </w:rPr>
              <w:t>The Notification Target Address (e.g. URL) where the notifications destined for the E</w:t>
            </w:r>
            <w:r>
              <w:rPr>
                <w:b w:val="0"/>
                <w:bCs/>
              </w:rPr>
              <w:t>CS</w:t>
            </w:r>
            <w:r w:rsidRPr="00AC22B1">
              <w:rPr>
                <w:b w:val="0"/>
                <w:bCs/>
              </w:rPr>
              <w:t xml:space="preserve"> should be sent to.</w:t>
            </w:r>
          </w:p>
        </w:tc>
      </w:tr>
      <w:tr w:rsidR="00BB622E" w:rsidRPr="00F477AF" w14:paraId="6BB2CC3F" w14:textId="77777777" w:rsidTr="00C77BC0">
        <w:trPr>
          <w:jc w:val="center"/>
        </w:trPr>
        <w:tc>
          <w:tcPr>
            <w:tcW w:w="3235" w:type="dxa"/>
            <w:tcBorders>
              <w:top w:val="single" w:sz="4" w:space="0" w:color="000000"/>
              <w:left w:val="single" w:sz="4" w:space="0" w:color="000000"/>
              <w:bottom w:val="single" w:sz="4" w:space="0" w:color="000000"/>
            </w:tcBorders>
            <w:shd w:val="clear" w:color="auto" w:fill="auto"/>
          </w:tcPr>
          <w:p w14:paraId="7380A500" w14:textId="77777777" w:rsidR="00BB622E" w:rsidRPr="00AF0834" w:rsidRDefault="00BB622E" w:rsidP="00C77BC0">
            <w:pPr>
              <w:pStyle w:val="TAH"/>
              <w:jc w:val="left"/>
              <w:rPr>
                <w:b w:val="0"/>
                <w:bCs/>
              </w:rPr>
            </w:pPr>
            <w:r w:rsidRPr="00AF0834">
              <w:rPr>
                <w:b w:val="0"/>
                <w:bCs/>
              </w:rPr>
              <w:t>Federation information</w:t>
            </w:r>
          </w:p>
        </w:tc>
        <w:tc>
          <w:tcPr>
            <w:tcW w:w="1085" w:type="dxa"/>
            <w:tcBorders>
              <w:top w:val="single" w:sz="4" w:space="0" w:color="000000"/>
              <w:left w:val="single" w:sz="4" w:space="0" w:color="000000"/>
              <w:bottom w:val="single" w:sz="4" w:space="0" w:color="000000"/>
            </w:tcBorders>
            <w:shd w:val="clear" w:color="auto" w:fill="auto"/>
          </w:tcPr>
          <w:p w14:paraId="2946DA20" w14:textId="77777777" w:rsidR="00BB622E" w:rsidRPr="00AF0834" w:rsidRDefault="00BB622E" w:rsidP="00C77BC0">
            <w:pPr>
              <w:pStyle w:val="TAH"/>
              <w:rPr>
                <w:b w:val="0"/>
                <w:bCs/>
              </w:rPr>
            </w:pPr>
            <w:r w:rsidRPr="00AF0834">
              <w:rPr>
                <w:b w:val="0"/>
                <w:bCs/>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E2AD179" w14:textId="77777777" w:rsidR="00BB622E" w:rsidRPr="00AF0834" w:rsidRDefault="00BB622E" w:rsidP="00C77BC0">
            <w:pPr>
              <w:pStyle w:val="TAH"/>
              <w:jc w:val="left"/>
              <w:rPr>
                <w:b w:val="0"/>
                <w:bCs/>
              </w:rPr>
            </w:pPr>
            <w:r w:rsidRPr="00AF0834">
              <w:rPr>
                <w:b w:val="0"/>
                <w:bCs/>
              </w:rPr>
              <w:t>List of information for different federation agreements related to the ECS</w:t>
            </w:r>
          </w:p>
        </w:tc>
      </w:tr>
      <w:tr w:rsidR="00BB622E" w:rsidRPr="00F477AF" w14:paraId="31EE9206" w14:textId="77777777" w:rsidTr="00C77BC0">
        <w:trPr>
          <w:jc w:val="center"/>
          <w:ins w:id="98" w:author="Samsung_v0" w:date="2023-08-11T15:13:00Z"/>
        </w:trPr>
        <w:tc>
          <w:tcPr>
            <w:tcW w:w="3235" w:type="dxa"/>
            <w:tcBorders>
              <w:top w:val="single" w:sz="4" w:space="0" w:color="000000"/>
              <w:left w:val="single" w:sz="4" w:space="0" w:color="000000"/>
              <w:bottom w:val="single" w:sz="4" w:space="0" w:color="000000"/>
            </w:tcBorders>
            <w:shd w:val="clear" w:color="auto" w:fill="auto"/>
          </w:tcPr>
          <w:p w14:paraId="529FEFBF" w14:textId="2BCECA7A" w:rsidR="00BB622E" w:rsidRPr="00BB622E" w:rsidRDefault="00BB622E" w:rsidP="00BB622E">
            <w:pPr>
              <w:pStyle w:val="TAH"/>
              <w:jc w:val="left"/>
              <w:rPr>
                <w:ins w:id="99" w:author="Samsung_v0" w:date="2023-08-11T15:13:00Z"/>
                <w:b w:val="0"/>
                <w:bCs/>
              </w:rPr>
            </w:pPr>
            <w:ins w:id="100" w:author="Samsung_v0" w:date="2023-08-11T15:13:00Z">
              <w:r w:rsidRPr="00BB622E">
                <w:rPr>
                  <w:b w:val="0"/>
                </w:rPr>
                <w:t xml:space="preserve">&gt; </w:t>
              </w:r>
            </w:ins>
            <w:ins w:id="101" w:author="Samsung_rev2" w:date="2023-08-25T09:31:00Z">
              <w:r w:rsidR="003541C4" w:rsidRPr="003541C4">
                <w:rPr>
                  <w:b w:val="0"/>
                </w:rPr>
                <w:t>Lead ECSP ID</w:t>
              </w:r>
            </w:ins>
            <w:ins w:id="102" w:author="Samsung_v0" w:date="2023-08-11T15:13:00Z">
              <w:del w:id="103" w:author="Samsung_rev2" w:date="2023-08-25T09:31:00Z">
                <w:r w:rsidRPr="00BB622E" w:rsidDel="003541C4">
                  <w:rPr>
                    <w:b w:val="0"/>
                  </w:rPr>
                  <w:delText>Federation identifier</w:delText>
                </w:r>
              </w:del>
            </w:ins>
          </w:p>
        </w:tc>
        <w:tc>
          <w:tcPr>
            <w:tcW w:w="1085" w:type="dxa"/>
            <w:tcBorders>
              <w:top w:val="single" w:sz="4" w:space="0" w:color="000000"/>
              <w:left w:val="single" w:sz="4" w:space="0" w:color="000000"/>
              <w:bottom w:val="single" w:sz="4" w:space="0" w:color="000000"/>
            </w:tcBorders>
            <w:shd w:val="clear" w:color="auto" w:fill="auto"/>
          </w:tcPr>
          <w:p w14:paraId="5CBD49C0" w14:textId="5B9905A5" w:rsidR="00BB622E" w:rsidRPr="00BB622E" w:rsidRDefault="00BB622E" w:rsidP="00BB622E">
            <w:pPr>
              <w:pStyle w:val="TAH"/>
              <w:rPr>
                <w:ins w:id="104" w:author="Samsung_v0" w:date="2023-08-11T15:13:00Z"/>
                <w:b w:val="0"/>
                <w:bCs/>
              </w:rPr>
            </w:pPr>
            <w:ins w:id="105" w:author="Samsung_v0" w:date="2023-08-11T15:13:00Z">
              <w:r w:rsidRPr="00BB622E">
                <w:rPr>
                  <w:b w:val="0"/>
                </w:rPr>
                <w:t>O</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4C34302" w14:textId="187A812E" w:rsidR="00BB622E" w:rsidRPr="00BB622E" w:rsidRDefault="00BB622E" w:rsidP="00BB622E">
            <w:pPr>
              <w:pStyle w:val="TAH"/>
              <w:jc w:val="left"/>
              <w:rPr>
                <w:ins w:id="106" w:author="Samsung_v0" w:date="2023-08-11T15:13:00Z"/>
                <w:b w:val="0"/>
                <w:bCs/>
              </w:rPr>
            </w:pPr>
            <w:ins w:id="107" w:author="Samsung_v0" w:date="2023-08-11T15:13:00Z">
              <w:r w:rsidRPr="00BB622E">
                <w:rPr>
                  <w:b w:val="0"/>
                </w:rPr>
                <w:t>Identifier of the federation</w:t>
              </w:r>
            </w:ins>
          </w:p>
        </w:tc>
      </w:tr>
      <w:tr w:rsidR="00BB622E" w:rsidRPr="00F477AF" w14:paraId="3974538C" w14:textId="77777777" w:rsidTr="00C77BC0">
        <w:trPr>
          <w:jc w:val="center"/>
        </w:trPr>
        <w:tc>
          <w:tcPr>
            <w:tcW w:w="3235" w:type="dxa"/>
            <w:tcBorders>
              <w:top w:val="single" w:sz="4" w:space="0" w:color="000000"/>
              <w:left w:val="single" w:sz="4" w:space="0" w:color="000000"/>
              <w:bottom w:val="single" w:sz="4" w:space="0" w:color="000000"/>
            </w:tcBorders>
            <w:shd w:val="clear" w:color="auto" w:fill="auto"/>
          </w:tcPr>
          <w:p w14:paraId="45527D0E" w14:textId="77777777" w:rsidR="00BB622E" w:rsidRPr="00AF0834" w:rsidRDefault="00BB622E" w:rsidP="00BB622E">
            <w:pPr>
              <w:pStyle w:val="TAH"/>
              <w:jc w:val="left"/>
              <w:rPr>
                <w:b w:val="0"/>
                <w:bCs/>
              </w:rPr>
            </w:pPr>
            <w:r w:rsidRPr="00AF0834">
              <w:rPr>
                <w:b w:val="0"/>
                <w:bCs/>
              </w:rPr>
              <w:t>&gt; ECSP identifiers</w:t>
            </w:r>
          </w:p>
        </w:tc>
        <w:tc>
          <w:tcPr>
            <w:tcW w:w="1085" w:type="dxa"/>
            <w:tcBorders>
              <w:top w:val="single" w:sz="4" w:space="0" w:color="000000"/>
              <w:left w:val="single" w:sz="4" w:space="0" w:color="000000"/>
              <w:bottom w:val="single" w:sz="4" w:space="0" w:color="000000"/>
            </w:tcBorders>
            <w:shd w:val="clear" w:color="auto" w:fill="auto"/>
          </w:tcPr>
          <w:p w14:paraId="089458C8" w14:textId="77777777" w:rsidR="00BB622E" w:rsidRPr="00AF0834" w:rsidRDefault="00BB622E" w:rsidP="00BB622E">
            <w:pPr>
              <w:pStyle w:val="TAH"/>
              <w:rPr>
                <w:b w:val="0"/>
                <w:bCs/>
              </w:rPr>
            </w:pPr>
            <w:r w:rsidRPr="00AF0834">
              <w:rPr>
                <w:b w:val="0"/>
                <w:bCs/>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E1EAA34" w14:textId="77777777" w:rsidR="00BB622E" w:rsidRPr="00AF0834" w:rsidRDefault="00BB622E" w:rsidP="00BB622E">
            <w:pPr>
              <w:pStyle w:val="TAH"/>
              <w:jc w:val="left"/>
              <w:rPr>
                <w:b w:val="0"/>
                <w:bCs/>
              </w:rPr>
            </w:pPr>
            <w:r w:rsidRPr="00AF0834">
              <w:rPr>
                <w:b w:val="0"/>
                <w:bCs/>
              </w:rPr>
              <w:t>The list of ECSPs preferred by the ECS. This information is used by the ECS-ER to filter the discovered partner ECS information.</w:t>
            </w:r>
          </w:p>
        </w:tc>
      </w:tr>
      <w:tr w:rsidR="00BB622E" w:rsidRPr="00F477AF" w14:paraId="79BA0BE6" w14:textId="77777777" w:rsidTr="00C77BC0">
        <w:trPr>
          <w:jc w:val="center"/>
        </w:trPr>
        <w:tc>
          <w:tcPr>
            <w:tcW w:w="3235" w:type="dxa"/>
            <w:tcBorders>
              <w:top w:val="single" w:sz="4" w:space="0" w:color="000000"/>
              <w:left w:val="single" w:sz="4" w:space="0" w:color="000000"/>
              <w:bottom w:val="single" w:sz="4" w:space="0" w:color="000000"/>
            </w:tcBorders>
            <w:shd w:val="clear" w:color="auto" w:fill="auto"/>
          </w:tcPr>
          <w:p w14:paraId="3EB606B7" w14:textId="77777777" w:rsidR="00BB622E" w:rsidRPr="00AC22B1" w:rsidRDefault="00BB622E" w:rsidP="00BB622E">
            <w:pPr>
              <w:pStyle w:val="TAH"/>
              <w:jc w:val="left"/>
              <w:rPr>
                <w:b w:val="0"/>
                <w:bCs/>
              </w:rPr>
            </w:pPr>
            <w:r w:rsidRPr="00AC22B1">
              <w:rPr>
                <w:b w:val="0"/>
                <w:bCs/>
              </w:rPr>
              <w:t>AC Profile(s)</w:t>
            </w:r>
          </w:p>
        </w:tc>
        <w:tc>
          <w:tcPr>
            <w:tcW w:w="1085" w:type="dxa"/>
            <w:tcBorders>
              <w:top w:val="single" w:sz="4" w:space="0" w:color="000000"/>
              <w:left w:val="single" w:sz="4" w:space="0" w:color="000000"/>
              <w:bottom w:val="single" w:sz="4" w:space="0" w:color="000000"/>
            </w:tcBorders>
            <w:shd w:val="clear" w:color="auto" w:fill="auto"/>
          </w:tcPr>
          <w:p w14:paraId="682C60B0" w14:textId="77777777" w:rsidR="00BB622E" w:rsidRPr="00AC22B1" w:rsidRDefault="00BB622E" w:rsidP="00BB622E">
            <w:pPr>
              <w:pStyle w:val="TAH"/>
              <w:rPr>
                <w:b w:val="0"/>
                <w:bCs/>
              </w:rPr>
            </w:pPr>
            <w:r w:rsidRPr="00AC22B1">
              <w:rPr>
                <w:b w:val="0"/>
                <w:bCs/>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9862159" w14:textId="77777777" w:rsidR="00BB622E" w:rsidRPr="00AC22B1" w:rsidRDefault="00BB622E" w:rsidP="00BB622E">
            <w:pPr>
              <w:pStyle w:val="TAH"/>
              <w:jc w:val="left"/>
              <w:rPr>
                <w:b w:val="0"/>
                <w:bCs/>
              </w:rPr>
            </w:pPr>
            <w:r w:rsidRPr="00AC22B1">
              <w:rPr>
                <w:b w:val="0"/>
                <w:bCs/>
              </w:rPr>
              <w:t>Filter information about required services as described in Table 8.2.2-1.</w:t>
            </w:r>
          </w:p>
        </w:tc>
      </w:tr>
      <w:tr w:rsidR="00BB622E" w:rsidRPr="00F477AF" w14:paraId="229A0F71" w14:textId="77777777" w:rsidTr="00C77BC0">
        <w:trPr>
          <w:jc w:val="center"/>
        </w:trPr>
        <w:tc>
          <w:tcPr>
            <w:tcW w:w="3235" w:type="dxa"/>
            <w:tcBorders>
              <w:top w:val="single" w:sz="4" w:space="0" w:color="000000"/>
              <w:left w:val="single" w:sz="4" w:space="0" w:color="000000"/>
              <w:bottom w:val="single" w:sz="4" w:space="0" w:color="000000"/>
            </w:tcBorders>
            <w:shd w:val="clear" w:color="auto" w:fill="auto"/>
          </w:tcPr>
          <w:p w14:paraId="71677C13" w14:textId="77777777" w:rsidR="00BB622E" w:rsidRPr="00AC22B1" w:rsidRDefault="00BB622E" w:rsidP="00BB622E">
            <w:pPr>
              <w:pStyle w:val="TAH"/>
              <w:jc w:val="left"/>
              <w:rPr>
                <w:b w:val="0"/>
                <w:bCs/>
              </w:rPr>
            </w:pPr>
            <w:r w:rsidRPr="00AC22B1">
              <w:rPr>
                <w:b w:val="0"/>
                <w:bCs/>
              </w:rPr>
              <w:t>Connectivity information</w:t>
            </w:r>
          </w:p>
        </w:tc>
        <w:tc>
          <w:tcPr>
            <w:tcW w:w="1085" w:type="dxa"/>
            <w:tcBorders>
              <w:top w:val="single" w:sz="4" w:space="0" w:color="000000"/>
              <w:left w:val="single" w:sz="4" w:space="0" w:color="000000"/>
              <w:bottom w:val="single" w:sz="4" w:space="0" w:color="000000"/>
            </w:tcBorders>
            <w:shd w:val="clear" w:color="auto" w:fill="auto"/>
          </w:tcPr>
          <w:p w14:paraId="2A0FD91E" w14:textId="77777777" w:rsidR="00BB622E" w:rsidRPr="00AC22B1" w:rsidRDefault="00BB622E" w:rsidP="00BB622E">
            <w:pPr>
              <w:pStyle w:val="TAH"/>
              <w:rPr>
                <w:b w:val="0"/>
                <w:bCs/>
              </w:rPr>
            </w:pPr>
            <w:r w:rsidRPr="00AC22B1">
              <w:rPr>
                <w:b w:val="0"/>
                <w:bCs/>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D09233F" w14:textId="77777777" w:rsidR="00BB622E" w:rsidRPr="00AC22B1" w:rsidRDefault="00BB622E" w:rsidP="00BB622E">
            <w:pPr>
              <w:pStyle w:val="TAH"/>
              <w:jc w:val="left"/>
              <w:rPr>
                <w:b w:val="0"/>
                <w:bCs/>
              </w:rPr>
            </w:pPr>
            <w:r w:rsidRPr="00AC22B1">
              <w:rPr>
                <w:b w:val="0"/>
                <w:bCs/>
              </w:rPr>
              <w:t>Connectivity information such as serving PLMN information where the services are required.</w:t>
            </w:r>
          </w:p>
        </w:tc>
      </w:tr>
      <w:tr w:rsidR="00BB622E" w:rsidRPr="00F477AF" w14:paraId="17FB8227" w14:textId="77777777" w:rsidTr="00C77BC0">
        <w:trPr>
          <w:jc w:val="center"/>
        </w:trPr>
        <w:tc>
          <w:tcPr>
            <w:tcW w:w="3235" w:type="dxa"/>
            <w:tcBorders>
              <w:top w:val="single" w:sz="4" w:space="0" w:color="000000"/>
              <w:left w:val="single" w:sz="4" w:space="0" w:color="000000"/>
              <w:bottom w:val="single" w:sz="4" w:space="0" w:color="000000"/>
            </w:tcBorders>
            <w:shd w:val="clear" w:color="auto" w:fill="auto"/>
          </w:tcPr>
          <w:p w14:paraId="0B4F1694" w14:textId="77777777" w:rsidR="00BB622E" w:rsidRPr="00AC22B1" w:rsidRDefault="00BB622E" w:rsidP="00BB622E">
            <w:pPr>
              <w:pStyle w:val="TAH"/>
              <w:jc w:val="left"/>
              <w:rPr>
                <w:b w:val="0"/>
                <w:bCs/>
              </w:rPr>
            </w:pPr>
            <w:r w:rsidRPr="00AC22B1">
              <w:rPr>
                <w:b w:val="0"/>
                <w:bCs/>
              </w:rPr>
              <w:t xml:space="preserve">UE location </w:t>
            </w:r>
          </w:p>
        </w:tc>
        <w:tc>
          <w:tcPr>
            <w:tcW w:w="1085" w:type="dxa"/>
            <w:tcBorders>
              <w:top w:val="single" w:sz="4" w:space="0" w:color="000000"/>
              <w:left w:val="single" w:sz="4" w:space="0" w:color="000000"/>
              <w:bottom w:val="single" w:sz="4" w:space="0" w:color="000000"/>
            </w:tcBorders>
            <w:shd w:val="clear" w:color="auto" w:fill="auto"/>
          </w:tcPr>
          <w:p w14:paraId="7421EBE7" w14:textId="77777777" w:rsidR="00BB622E" w:rsidRPr="00AC22B1" w:rsidRDefault="00BB622E" w:rsidP="00BB622E">
            <w:pPr>
              <w:pStyle w:val="TAH"/>
              <w:rPr>
                <w:b w:val="0"/>
                <w:bCs/>
              </w:rPr>
            </w:pPr>
            <w:r w:rsidRPr="00AC22B1">
              <w:rPr>
                <w:b w:val="0"/>
                <w:bCs/>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463E957" w14:textId="77777777" w:rsidR="00BB622E" w:rsidRPr="00AC22B1" w:rsidRDefault="00BB622E" w:rsidP="00BB622E">
            <w:pPr>
              <w:pStyle w:val="TAH"/>
              <w:jc w:val="left"/>
              <w:rPr>
                <w:b w:val="0"/>
                <w:bCs/>
              </w:rPr>
            </w:pPr>
            <w:r w:rsidRPr="00AC22B1">
              <w:rPr>
                <w:b w:val="0"/>
                <w:bCs/>
              </w:rPr>
              <w:t>Location of the UE for which the services are required.</w:t>
            </w:r>
          </w:p>
        </w:tc>
      </w:tr>
      <w:tr w:rsidR="00BB622E" w:rsidRPr="00F477AF" w14:paraId="330DE6C6" w14:textId="77777777" w:rsidTr="00C77BC0">
        <w:trPr>
          <w:jc w:val="center"/>
        </w:trPr>
        <w:tc>
          <w:tcPr>
            <w:tcW w:w="3235" w:type="dxa"/>
            <w:tcBorders>
              <w:top w:val="single" w:sz="4" w:space="0" w:color="000000"/>
              <w:left w:val="single" w:sz="4" w:space="0" w:color="000000"/>
              <w:bottom w:val="single" w:sz="4" w:space="0" w:color="000000"/>
            </w:tcBorders>
            <w:shd w:val="clear" w:color="auto" w:fill="auto"/>
          </w:tcPr>
          <w:p w14:paraId="26BCD9F3" w14:textId="77777777" w:rsidR="00BB622E" w:rsidRPr="00AC22B1" w:rsidRDefault="00BB622E" w:rsidP="00BB622E">
            <w:pPr>
              <w:pStyle w:val="TAH"/>
              <w:jc w:val="left"/>
              <w:rPr>
                <w:b w:val="0"/>
                <w:bCs/>
              </w:rPr>
            </w:pPr>
            <w:r>
              <w:rPr>
                <w:b w:val="0"/>
                <w:bCs/>
              </w:rPr>
              <w:t>Proposed expiration time</w:t>
            </w:r>
          </w:p>
        </w:tc>
        <w:tc>
          <w:tcPr>
            <w:tcW w:w="1085" w:type="dxa"/>
            <w:tcBorders>
              <w:top w:val="single" w:sz="4" w:space="0" w:color="000000"/>
              <w:left w:val="single" w:sz="4" w:space="0" w:color="000000"/>
              <w:bottom w:val="single" w:sz="4" w:space="0" w:color="000000"/>
            </w:tcBorders>
            <w:shd w:val="clear" w:color="auto" w:fill="auto"/>
          </w:tcPr>
          <w:p w14:paraId="36021991" w14:textId="77777777" w:rsidR="00BB622E" w:rsidRPr="00AC22B1" w:rsidRDefault="00BB622E" w:rsidP="00BB622E">
            <w:pPr>
              <w:pStyle w:val="TAH"/>
              <w:rPr>
                <w:b w:val="0"/>
                <w:bCs/>
              </w:rPr>
            </w:pPr>
            <w:r>
              <w:rPr>
                <w:b w:val="0"/>
                <w:bCs/>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99BA4CC" w14:textId="77777777" w:rsidR="00BB622E" w:rsidRPr="00AC22B1" w:rsidRDefault="00BB622E" w:rsidP="00BB622E">
            <w:pPr>
              <w:pStyle w:val="TAH"/>
              <w:jc w:val="left"/>
              <w:rPr>
                <w:b w:val="0"/>
                <w:bCs/>
              </w:rPr>
            </w:pPr>
            <w:r w:rsidRPr="000B4B9B">
              <w:rPr>
                <w:b w:val="0"/>
                <w:bCs/>
              </w:rPr>
              <w:t>Proposed expiration time for the subscription</w:t>
            </w:r>
          </w:p>
        </w:tc>
      </w:tr>
    </w:tbl>
    <w:p w14:paraId="375B0A67" w14:textId="77777777" w:rsidR="00BB622E" w:rsidRDefault="00BB622E" w:rsidP="00BB622E"/>
    <w:p w14:paraId="48E956BC" w14:textId="34D6080E" w:rsidR="00E5677D" w:rsidRPr="00C21836" w:rsidRDefault="00E5677D" w:rsidP="00E5677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End of</w:t>
      </w:r>
      <w:r w:rsidRPr="00C21836">
        <w:rPr>
          <w:rFonts w:ascii="Arial" w:hAnsi="Arial" w:cs="Arial"/>
          <w:noProof/>
          <w:color w:val="0000FF"/>
          <w:sz w:val="28"/>
          <w:szCs w:val="28"/>
          <w:lang w:val="fr-FR"/>
        </w:rPr>
        <w:t xml:space="preserve"> Change * * * *</w:t>
      </w:r>
    </w:p>
    <w:p w14:paraId="4D65791C" w14:textId="77777777" w:rsidR="00BB622E" w:rsidRPr="00F477AF" w:rsidRDefault="00BB622E" w:rsidP="004D7347"/>
    <w:sectPr w:rsidR="00BB622E" w:rsidRPr="00F477AF"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 w:author="Samsung" w:date="2023-09-25T08:04:00Z" w:initials="s">
    <w:p w14:paraId="66DD05E1" w14:textId="77777777" w:rsidR="007D7526" w:rsidRDefault="007D7526">
      <w:pPr>
        <w:pStyle w:val="CommentText"/>
      </w:pPr>
      <w:r>
        <w:rPr>
          <w:rStyle w:val="CommentReference"/>
        </w:rPr>
        <w:annotationRef/>
      </w:r>
      <w:r>
        <w:t>ECSP ID is already used at multiple places in TS 23.558.</w:t>
      </w:r>
    </w:p>
    <w:p w14:paraId="5EA3E530" w14:textId="1B226A9B" w:rsidR="00F80307" w:rsidRDefault="00F80307">
      <w:pPr>
        <w:pStyle w:val="CommentText"/>
      </w:pPr>
      <w:r>
        <w:t xml:space="preserve">It can be used to identify </w:t>
      </w:r>
      <w:r w:rsidR="005128D1">
        <w:t>ECSP</w:t>
      </w:r>
      <w:r>
        <w:t xml:space="preserve"> instance of the federation</w:t>
      </w:r>
      <w:r w:rsidR="005128D1">
        <w:t xml:space="preserve"> and direction</w:t>
      </w:r>
      <w:bookmarkStart w:id="15" w:name="_GoBack"/>
      <w:bookmarkEnd w:id="15"/>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A3E5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2831C" w14:textId="77777777" w:rsidR="006A2C80" w:rsidRDefault="006A2C80">
      <w:r>
        <w:separator/>
      </w:r>
    </w:p>
  </w:endnote>
  <w:endnote w:type="continuationSeparator" w:id="0">
    <w:p w14:paraId="6120758D" w14:textId="77777777" w:rsidR="006A2C80" w:rsidRDefault="006A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E438B" w14:textId="77777777" w:rsidR="006A2C80" w:rsidRDefault="006A2C80">
      <w:r>
        <w:separator/>
      </w:r>
    </w:p>
  </w:footnote>
  <w:footnote w:type="continuationSeparator" w:id="0">
    <w:p w14:paraId="44A1DF1E" w14:textId="77777777" w:rsidR="006A2C80" w:rsidRDefault="006A2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C77BC0" w:rsidRDefault="00C77BC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C77BC0" w:rsidRDefault="00C77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C77BC0" w:rsidRDefault="00C77BC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C77BC0" w:rsidRDefault="00C77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3EED"/>
    <w:multiLevelType w:val="hybridMultilevel"/>
    <w:tmpl w:val="C32E58CE"/>
    <w:lvl w:ilvl="0" w:tplc="9D36BD7C">
      <w:numFmt w:val="bullet"/>
      <w:lvlText w:val="-"/>
      <w:lvlJc w:val="left"/>
      <w:pPr>
        <w:ind w:left="360" w:hanging="360"/>
      </w:pPr>
      <w:rPr>
        <w:rFonts w:ascii="Calibri" w:eastAsia="Yu Gothic" w:hAnsi="Calibri" w:cs="Calibri" w:hint="default"/>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1" w15:restartNumberingAfterBreak="0">
    <w:nsid w:val="31DD252F"/>
    <w:multiLevelType w:val="hybridMultilevel"/>
    <w:tmpl w:val="8A986638"/>
    <w:lvl w:ilvl="0" w:tplc="4009000B">
      <w:start w:val="3"/>
      <w:numFmt w:val="bullet"/>
      <w:lvlText w:val=""/>
      <w:lvlJc w:val="left"/>
      <w:pPr>
        <w:ind w:left="720" w:hanging="360"/>
      </w:pPr>
      <w:rPr>
        <w:rFonts w:ascii="Wingdings" w:eastAsia="Times New Roman"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697706F"/>
    <w:multiLevelType w:val="hybridMultilevel"/>
    <w:tmpl w:val="CCE88D3E"/>
    <w:lvl w:ilvl="0" w:tplc="4009000B">
      <w:start w:val="1"/>
      <w:numFmt w:val="bullet"/>
      <w:lvlText w:val=""/>
      <w:lvlJc w:val="left"/>
      <w:pPr>
        <w:ind w:left="720" w:hanging="360"/>
      </w:pPr>
      <w:rPr>
        <w:rFonts w:ascii="Wingdings" w:eastAsia="Times New Roman"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3167357"/>
    <w:multiLevelType w:val="hybridMultilevel"/>
    <w:tmpl w:val="28EA15F0"/>
    <w:lvl w:ilvl="0" w:tplc="40090001">
      <w:start w:val="1"/>
      <w:numFmt w:val="bullet"/>
      <w:lvlText w:val=""/>
      <w:lvlJc w:val="left"/>
      <w:pPr>
        <w:ind w:left="820" w:hanging="360"/>
      </w:pPr>
      <w:rPr>
        <w:rFonts w:ascii="Symbol" w:hAnsi="Symbol" w:hint="default"/>
      </w:rPr>
    </w:lvl>
    <w:lvl w:ilvl="1" w:tplc="40090003">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4" w15:restartNumberingAfterBreak="0">
    <w:nsid w:val="514F0996"/>
    <w:multiLevelType w:val="hybridMultilevel"/>
    <w:tmpl w:val="B7C8F624"/>
    <w:lvl w:ilvl="0" w:tplc="EFE48674">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5" w15:restartNumberingAfterBreak="0">
    <w:nsid w:val="51C257BC"/>
    <w:multiLevelType w:val="hybridMultilevel"/>
    <w:tmpl w:val="6BF063F2"/>
    <w:lvl w:ilvl="0" w:tplc="4009000B">
      <w:start w:val="1"/>
      <w:numFmt w:val="bullet"/>
      <w:lvlText w:val=""/>
      <w:lvlJc w:val="left"/>
      <w:pPr>
        <w:ind w:left="720" w:hanging="360"/>
      </w:pPr>
      <w:rPr>
        <w:rFonts w:ascii="Wingdings" w:eastAsia="Times New Roman"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B49005F"/>
    <w:multiLevelType w:val="hybridMultilevel"/>
    <w:tmpl w:val="E1F61FCA"/>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6"/>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_v0">
    <w15:presenceInfo w15:providerId="None" w15:userId="Samsung_v0"/>
  </w15:person>
  <w15:person w15:author="Samsung_rev2">
    <w15:presenceInfo w15:providerId="None" w15:userId="Samsung_rev2"/>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intFractionalCharacterWidth/>
  <w:embedSystemFonts/>
  <w:hideSpellingErrors/>
  <w:activeWritingStyle w:appName="MSWord" w:lang="fr-FR" w:vendorID="64" w:dllVersion="131078" w:nlCheck="1" w:checkStyle="0"/>
  <w:activeWritingStyle w:appName="MSWord" w:lang="en-GB" w:vendorID="64" w:dllVersion="131078" w:nlCheck="1" w:checkStyle="1"/>
  <w:activeWritingStyle w:appName="MSWord" w:lang="en-IN"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0095"/>
    <w:rsid w:val="00022E30"/>
    <w:rsid w:val="00022E4A"/>
    <w:rsid w:val="00023C39"/>
    <w:rsid w:val="00034EC4"/>
    <w:rsid w:val="00063D5A"/>
    <w:rsid w:val="00093EFD"/>
    <w:rsid w:val="000A6394"/>
    <w:rsid w:val="000B7FED"/>
    <w:rsid w:val="000C038A"/>
    <w:rsid w:val="000C2E53"/>
    <w:rsid w:val="000C6598"/>
    <w:rsid w:val="000D44B3"/>
    <w:rsid w:val="0013621F"/>
    <w:rsid w:val="00145D43"/>
    <w:rsid w:val="00192C46"/>
    <w:rsid w:val="001A08B3"/>
    <w:rsid w:val="001A433D"/>
    <w:rsid w:val="001A7B60"/>
    <w:rsid w:val="001B52F0"/>
    <w:rsid w:val="001B7A65"/>
    <w:rsid w:val="001E2509"/>
    <w:rsid w:val="001E41F3"/>
    <w:rsid w:val="001F631D"/>
    <w:rsid w:val="002023A9"/>
    <w:rsid w:val="00202B8F"/>
    <w:rsid w:val="00204DF5"/>
    <w:rsid w:val="002578AA"/>
    <w:rsid w:val="00257D19"/>
    <w:rsid w:val="0026004D"/>
    <w:rsid w:val="002640DD"/>
    <w:rsid w:val="002648CE"/>
    <w:rsid w:val="00275D12"/>
    <w:rsid w:val="00284FEB"/>
    <w:rsid w:val="002860C4"/>
    <w:rsid w:val="002B5741"/>
    <w:rsid w:val="002C2D03"/>
    <w:rsid w:val="002E472E"/>
    <w:rsid w:val="00305409"/>
    <w:rsid w:val="00342544"/>
    <w:rsid w:val="003541C4"/>
    <w:rsid w:val="003609EF"/>
    <w:rsid w:val="0036231A"/>
    <w:rsid w:val="00372925"/>
    <w:rsid w:val="00374DD4"/>
    <w:rsid w:val="003852E1"/>
    <w:rsid w:val="003A0F08"/>
    <w:rsid w:val="003E1A36"/>
    <w:rsid w:val="00410371"/>
    <w:rsid w:val="004242F1"/>
    <w:rsid w:val="00427863"/>
    <w:rsid w:val="0044792D"/>
    <w:rsid w:val="00456CB7"/>
    <w:rsid w:val="00467487"/>
    <w:rsid w:val="00471E8D"/>
    <w:rsid w:val="0047713A"/>
    <w:rsid w:val="004B75B7"/>
    <w:rsid w:val="004D7347"/>
    <w:rsid w:val="005128D1"/>
    <w:rsid w:val="005141D9"/>
    <w:rsid w:val="0051580D"/>
    <w:rsid w:val="00521720"/>
    <w:rsid w:val="00547111"/>
    <w:rsid w:val="00592D74"/>
    <w:rsid w:val="005B5259"/>
    <w:rsid w:val="005C02AB"/>
    <w:rsid w:val="005D539A"/>
    <w:rsid w:val="005E2C44"/>
    <w:rsid w:val="00621188"/>
    <w:rsid w:val="006257ED"/>
    <w:rsid w:val="00627A89"/>
    <w:rsid w:val="00653DE4"/>
    <w:rsid w:val="00657D23"/>
    <w:rsid w:val="00665C47"/>
    <w:rsid w:val="00695808"/>
    <w:rsid w:val="006A0E17"/>
    <w:rsid w:val="006A2C80"/>
    <w:rsid w:val="006B46FB"/>
    <w:rsid w:val="006E21FB"/>
    <w:rsid w:val="006F0365"/>
    <w:rsid w:val="0072106D"/>
    <w:rsid w:val="00747B4D"/>
    <w:rsid w:val="00756B55"/>
    <w:rsid w:val="00792342"/>
    <w:rsid w:val="007977A8"/>
    <w:rsid w:val="007B512A"/>
    <w:rsid w:val="007C2097"/>
    <w:rsid w:val="007D6A07"/>
    <w:rsid w:val="007D7526"/>
    <w:rsid w:val="007F7259"/>
    <w:rsid w:val="008040A8"/>
    <w:rsid w:val="00805FFF"/>
    <w:rsid w:val="00815472"/>
    <w:rsid w:val="008279FA"/>
    <w:rsid w:val="008412B0"/>
    <w:rsid w:val="008626E7"/>
    <w:rsid w:val="00870EE7"/>
    <w:rsid w:val="008733FD"/>
    <w:rsid w:val="008863B9"/>
    <w:rsid w:val="008A45A6"/>
    <w:rsid w:val="008B07BE"/>
    <w:rsid w:val="008B6871"/>
    <w:rsid w:val="008D3CCC"/>
    <w:rsid w:val="008D4717"/>
    <w:rsid w:val="008F2428"/>
    <w:rsid w:val="008F3789"/>
    <w:rsid w:val="008F3C11"/>
    <w:rsid w:val="008F686C"/>
    <w:rsid w:val="009148DE"/>
    <w:rsid w:val="00941E30"/>
    <w:rsid w:val="00967517"/>
    <w:rsid w:val="009777D9"/>
    <w:rsid w:val="00991B88"/>
    <w:rsid w:val="009A5648"/>
    <w:rsid w:val="009A5753"/>
    <w:rsid w:val="009A579D"/>
    <w:rsid w:val="009D2E07"/>
    <w:rsid w:val="009E3297"/>
    <w:rsid w:val="009F734F"/>
    <w:rsid w:val="00A0551A"/>
    <w:rsid w:val="00A16496"/>
    <w:rsid w:val="00A246B6"/>
    <w:rsid w:val="00A475B6"/>
    <w:rsid w:val="00A47E70"/>
    <w:rsid w:val="00A50CF0"/>
    <w:rsid w:val="00A70487"/>
    <w:rsid w:val="00A71094"/>
    <w:rsid w:val="00A7671C"/>
    <w:rsid w:val="00AA2CBC"/>
    <w:rsid w:val="00AC5820"/>
    <w:rsid w:val="00AD1CD8"/>
    <w:rsid w:val="00B258BB"/>
    <w:rsid w:val="00B374E9"/>
    <w:rsid w:val="00B4478E"/>
    <w:rsid w:val="00B53A33"/>
    <w:rsid w:val="00B56A2A"/>
    <w:rsid w:val="00B67B97"/>
    <w:rsid w:val="00B94C2F"/>
    <w:rsid w:val="00B968C8"/>
    <w:rsid w:val="00BA3EC5"/>
    <w:rsid w:val="00BA51D9"/>
    <w:rsid w:val="00BB5DFC"/>
    <w:rsid w:val="00BB622E"/>
    <w:rsid w:val="00BB6D6A"/>
    <w:rsid w:val="00BB7F0F"/>
    <w:rsid w:val="00BC7469"/>
    <w:rsid w:val="00BD279D"/>
    <w:rsid w:val="00BD33FC"/>
    <w:rsid w:val="00BD6BB8"/>
    <w:rsid w:val="00C14451"/>
    <w:rsid w:val="00C214C2"/>
    <w:rsid w:val="00C2375C"/>
    <w:rsid w:val="00C25255"/>
    <w:rsid w:val="00C66BA2"/>
    <w:rsid w:val="00C77BC0"/>
    <w:rsid w:val="00C858FC"/>
    <w:rsid w:val="00C870F6"/>
    <w:rsid w:val="00C95985"/>
    <w:rsid w:val="00CB69EB"/>
    <w:rsid w:val="00CC5026"/>
    <w:rsid w:val="00CC68D0"/>
    <w:rsid w:val="00D03F9A"/>
    <w:rsid w:val="00D06D51"/>
    <w:rsid w:val="00D24991"/>
    <w:rsid w:val="00D3203D"/>
    <w:rsid w:val="00D50255"/>
    <w:rsid w:val="00D62139"/>
    <w:rsid w:val="00D66520"/>
    <w:rsid w:val="00D8462D"/>
    <w:rsid w:val="00D84AE9"/>
    <w:rsid w:val="00DC0965"/>
    <w:rsid w:val="00DC25EE"/>
    <w:rsid w:val="00DE34CF"/>
    <w:rsid w:val="00E0087E"/>
    <w:rsid w:val="00E03B53"/>
    <w:rsid w:val="00E13F3D"/>
    <w:rsid w:val="00E34898"/>
    <w:rsid w:val="00E4063B"/>
    <w:rsid w:val="00E54524"/>
    <w:rsid w:val="00E5677D"/>
    <w:rsid w:val="00E81077"/>
    <w:rsid w:val="00EB09B7"/>
    <w:rsid w:val="00EC1E1C"/>
    <w:rsid w:val="00EE7D7C"/>
    <w:rsid w:val="00F14D14"/>
    <w:rsid w:val="00F15FBD"/>
    <w:rsid w:val="00F25D98"/>
    <w:rsid w:val="00F300FB"/>
    <w:rsid w:val="00F778CC"/>
    <w:rsid w:val="00F80307"/>
    <w:rsid w:val="00FB6386"/>
    <w:rsid w:val="00FC1AE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rsid w:val="00A70487"/>
    <w:rPr>
      <w:rFonts w:ascii="Arial" w:hAnsi="Arial"/>
      <w:sz w:val="18"/>
      <w:lang w:val="en-GB" w:eastAsia="en-US"/>
    </w:rPr>
  </w:style>
  <w:style w:type="character" w:customStyle="1" w:styleId="THChar">
    <w:name w:val="TH Char"/>
    <w:link w:val="TH"/>
    <w:qFormat/>
    <w:locked/>
    <w:rsid w:val="00A70487"/>
    <w:rPr>
      <w:rFonts w:ascii="Arial" w:hAnsi="Arial"/>
      <w:b/>
      <w:lang w:val="en-GB" w:eastAsia="en-US"/>
    </w:rPr>
  </w:style>
  <w:style w:type="character" w:customStyle="1" w:styleId="TAHCar">
    <w:name w:val="TAH Car"/>
    <w:link w:val="TAH"/>
    <w:qFormat/>
    <w:rsid w:val="00A70487"/>
    <w:rPr>
      <w:rFonts w:ascii="Arial" w:hAnsi="Arial"/>
      <w:b/>
      <w:sz w:val="18"/>
      <w:lang w:val="en-GB" w:eastAsia="en-US"/>
    </w:rPr>
  </w:style>
  <w:style w:type="character" w:customStyle="1" w:styleId="TACChar">
    <w:name w:val="TAC Char"/>
    <w:link w:val="TAC"/>
    <w:qFormat/>
    <w:rsid w:val="00257D19"/>
    <w:rPr>
      <w:rFonts w:ascii="Arial" w:hAnsi="Arial"/>
      <w:sz w:val="18"/>
      <w:lang w:val="en-GB" w:eastAsia="en-US"/>
    </w:rPr>
  </w:style>
  <w:style w:type="character" w:customStyle="1" w:styleId="EditorsNoteChar">
    <w:name w:val="Editor's Note Char"/>
    <w:aliases w:val="EN Char"/>
    <w:link w:val="EditorsNote"/>
    <w:locked/>
    <w:rsid w:val="008F3C11"/>
    <w:rPr>
      <w:rFonts w:ascii="Times New Roman" w:hAnsi="Times New Roman"/>
      <w:color w:val="FF0000"/>
      <w:lang w:val="en-GB" w:eastAsia="en-US"/>
    </w:rPr>
  </w:style>
  <w:style w:type="character" w:customStyle="1" w:styleId="NOChar">
    <w:name w:val="NO Char"/>
    <w:link w:val="NO"/>
    <w:locked/>
    <w:rsid w:val="008F3C11"/>
    <w:rPr>
      <w:rFonts w:ascii="Times New Roman" w:hAnsi="Times New Roman"/>
      <w:lang w:val="en-GB" w:eastAsia="en-US"/>
    </w:rPr>
  </w:style>
  <w:style w:type="character" w:customStyle="1" w:styleId="ListLabel21">
    <w:name w:val="ListLabel 21"/>
    <w:qFormat/>
    <w:rsid w:val="00805FFF"/>
    <w:rPr>
      <w:rFonts w:cs="Times New Roman"/>
      <w:b w:val="0"/>
      <w:bCs w:val="0"/>
      <w:i w:val="0"/>
      <w:iCs w:val="0"/>
      <w:caps w:val="0"/>
      <w:smallCaps w:val="0"/>
      <w:strike w:val="0"/>
      <w:dstrike w:val="0"/>
      <w:vanish w:val="0"/>
      <w:color w:val="000000"/>
      <w:spacing w:val="0"/>
      <w:position w:val="0"/>
      <w:sz w:val="22"/>
      <w:u w:val="none"/>
      <w:effect w:val="none"/>
      <w:vertAlign w:val="baseline"/>
      <w:em w:val="none"/>
    </w:rPr>
  </w:style>
  <w:style w:type="paragraph" w:customStyle="1" w:styleId="NormalParagraph">
    <w:name w:val="Normal Paragraph"/>
    <w:uiPriority w:val="99"/>
    <w:qFormat/>
    <w:rsid w:val="00805FFF"/>
    <w:pPr>
      <w:spacing w:after="200" w:line="276" w:lineRule="auto"/>
    </w:pPr>
    <w:rPr>
      <w:rFonts w:ascii="Arial" w:eastAsia="SimSun" w:hAnsi="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1328485485">
      <w:bodyDiv w:val="1"/>
      <w:marLeft w:val="0"/>
      <w:marRight w:val="0"/>
      <w:marTop w:val="0"/>
      <w:marBottom w:val="0"/>
      <w:divBdr>
        <w:top w:val="none" w:sz="0" w:space="0" w:color="auto"/>
        <w:left w:val="none" w:sz="0" w:space="0" w:color="auto"/>
        <w:bottom w:val="none" w:sz="0" w:space="0" w:color="auto"/>
        <w:right w:val="none" w:sz="0" w:space="0" w:color="auto"/>
      </w:divBdr>
    </w:div>
    <w:div w:id="182284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6E953-7EA1-4FE3-BB93-E184AC1F5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141</TotalTime>
  <Pages>9</Pages>
  <Words>2623</Words>
  <Characters>14954</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17542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cp:lastModifiedBy>
  <cp:revision>49</cp:revision>
  <cp:lastPrinted>1899-12-31T23:00:00Z</cp:lastPrinted>
  <dcterms:created xsi:type="dcterms:W3CDTF">2023-04-19T04:27:00Z</dcterms:created>
  <dcterms:modified xsi:type="dcterms:W3CDTF">2023-09-25T02:39:00Z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