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4844" w14:textId="77777777" w:rsidR="00377E5B" w:rsidRDefault="00377E5B" w:rsidP="00377E5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#56</w:t>
      </w:r>
      <w:r>
        <w:rPr>
          <w:b/>
          <w:noProof/>
          <w:sz w:val="24"/>
        </w:rPr>
        <w:tab/>
        <w:t>S6-23xxxx</w:t>
      </w:r>
    </w:p>
    <w:p w14:paraId="66A821C2" w14:textId="77777777" w:rsidR="00377E5B" w:rsidRDefault="00377E5B" w:rsidP="00377E5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Gothenburg, Sweden 21</w:t>
      </w:r>
      <w:r>
        <w:rPr>
          <w:b/>
          <w:noProof/>
          <w:sz w:val="22"/>
          <w:szCs w:val="22"/>
          <w:vertAlign w:val="superscript"/>
        </w:rPr>
        <w:t>st</w:t>
      </w:r>
      <w:r>
        <w:rPr>
          <w:b/>
          <w:noProof/>
          <w:sz w:val="22"/>
          <w:szCs w:val="22"/>
        </w:rPr>
        <w:t xml:space="preserve"> – 25</w:t>
      </w:r>
      <w:r>
        <w:rPr>
          <w:b/>
          <w:noProof/>
          <w:sz w:val="22"/>
          <w:szCs w:val="22"/>
          <w:vertAlign w:val="superscript"/>
        </w:rPr>
        <w:t>th</w:t>
      </w:r>
      <w:r>
        <w:rPr>
          <w:b/>
          <w:noProof/>
          <w:sz w:val="22"/>
          <w:szCs w:val="22"/>
        </w:rPr>
        <w:t xml:space="preserve"> August 2023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2"/>
          <w:szCs w:val="22"/>
        </w:rPr>
        <w:t>(revision of S6-23xxxx)</w:t>
      </w:r>
    </w:p>
    <w:p w14:paraId="77D5161B" w14:textId="77777777" w:rsidR="004E4F5D" w:rsidRPr="006E5DD5" w:rsidRDefault="004E4F5D" w:rsidP="004E4F5D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44BE0A63" w14:textId="766E8BB0" w:rsidR="004E4F5D" w:rsidRPr="006C2E80" w:rsidRDefault="004E4F5D" w:rsidP="004E4F5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91FF4">
        <w:rPr>
          <w:rFonts w:ascii="Arial" w:eastAsia="Batang" w:hAnsi="Arial"/>
          <w:b/>
          <w:sz w:val="24"/>
          <w:szCs w:val="24"/>
          <w:lang w:val="en-US" w:eastAsia="zh-CN"/>
        </w:rPr>
        <w:t>Lenovo</w:t>
      </w:r>
    </w:p>
    <w:p w14:paraId="49A1461D" w14:textId="5B8A1B40" w:rsidR="004E4F5D" w:rsidRPr="006C2E80" w:rsidRDefault="004E4F5D" w:rsidP="004E4F5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A55A1C" w:rsidRPr="00A55A1C">
        <w:rPr>
          <w:rFonts w:ascii="Arial" w:eastAsia="Batang" w:hAnsi="Arial" w:cs="Arial"/>
          <w:b/>
          <w:sz w:val="24"/>
          <w:szCs w:val="24"/>
          <w:lang w:eastAsia="zh-CN"/>
        </w:rPr>
        <w:t>Study on application layer support for AI/ML services</w:t>
      </w:r>
    </w:p>
    <w:p w14:paraId="4B0BB1AF" w14:textId="77777777" w:rsidR="004E4F5D" w:rsidRPr="006C2E80" w:rsidRDefault="004E4F5D" w:rsidP="004E4F5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AAC56AD" w14:textId="2DFC3B1E" w:rsidR="004E4F5D" w:rsidRDefault="004E4F5D" w:rsidP="004E4F5D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77E5B">
        <w:rPr>
          <w:rFonts w:ascii="Arial" w:eastAsia="Batang" w:hAnsi="Arial"/>
          <w:b/>
          <w:sz w:val="24"/>
          <w:szCs w:val="24"/>
          <w:lang w:val="en-US" w:eastAsia="zh-CN"/>
        </w:rPr>
        <w:t>xx</w:t>
      </w:r>
    </w:p>
    <w:p w14:paraId="6085E4FE" w14:textId="77777777" w:rsidR="004E4F5D" w:rsidRPr="006C2E80" w:rsidRDefault="004E4F5D" w:rsidP="004E4F5D">
      <w:pPr>
        <w:rPr>
          <w:rFonts w:eastAsia="Batang"/>
          <w:lang w:val="en-US" w:eastAsia="zh-CN"/>
        </w:rPr>
      </w:pPr>
    </w:p>
    <w:p w14:paraId="0BAEBC51" w14:textId="77777777" w:rsidR="004E4F5D" w:rsidRPr="00BC642A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497B3350" w14:textId="77777777" w:rsidR="004E4F5D" w:rsidRDefault="004E4F5D" w:rsidP="004E4F5D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5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6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7" w:history="1">
        <w:r w:rsidRPr="00BC642A">
          <w:t>3GPP TR 21.900</w:t>
        </w:r>
      </w:hyperlink>
    </w:p>
    <w:p w14:paraId="166C4D45" w14:textId="5634820C" w:rsidR="004E4F5D" w:rsidRPr="001E489F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 Study</w:t>
      </w:r>
      <w:r w:rsidRPr="001E2D2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on </w:t>
      </w:r>
      <w:r w:rsidR="0038281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application layer support for AI/ML services</w:t>
      </w:r>
    </w:p>
    <w:p w14:paraId="53DD154D" w14:textId="77777777" w:rsidR="004E4F5D" w:rsidRPr="00810A46" w:rsidRDefault="004E4F5D" w:rsidP="004E4F5D">
      <w:pPr>
        <w:pStyle w:val="Guidance"/>
        <w:rPr>
          <w:i w:val="0"/>
        </w:rPr>
      </w:pPr>
    </w:p>
    <w:p w14:paraId="6386FE84" w14:textId="060B86CC" w:rsidR="004E4F5D" w:rsidRPr="001E489F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</w:t>
      </w:r>
      <w:r w:rsidR="00B56CB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AIMLAPP</w:t>
      </w:r>
    </w:p>
    <w:p w14:paraId="4CDEFC19" w14:textId="77777777" w:rsidR="004E4F5D" w:rsidRPr="00BA27D8" w:rsidRDefault="004E4F5D" w:rsidP="004E4F5D">
      <w:pPr>
        <w:pStyle w:val="Guidance"/>
        <w:rPr>
          <w:i w:val="0"/>
        </w:rPr>
      </w:pPr>
    </w:p>
    <w:p w14:paraId="217A255F" w14:textId="77777777" w:rsidR="004E4F5D" w:rsidRPr="001E489F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65F882A1" w14:textId="77777777" w:rsidR="004E4F5D" w:rsidRPr="00BA27D8" w:rsidRDefault="004E4F5D" w:rsidP="004E4F5D">
      <w:pPr>
        <w:pStyle w:val="Guidance"/>
        <w:rPr>
          <w:i w:val="0"/>
        </w:rPr>
      </w:pPr>
    </w:p>
    <w:p w14:paraId="09B84185" w14:textId="77777777" w:rsidR="004E4F5D" w:rsidRPr="001E489F" w:rsidRDefault="004E4F5D" w:rsidP="004E4F5D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Rel-19</w:t>
      </w:r>
    </w:p>
    <w:p w14:paraId="7CB6356C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752C7395" w14:textId="77777777" w:rsidR="004E4F5D" w:rsidRDefault="004E4F5D" w:rsidP="004E4F5D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E4F5D" w14:paraId="695B182A" w14:textId="77777777" w:rsidTr="00D54C7B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55B0501" w14:textId="77777777" w:rsidR="004E4F5D" w:rsidRDefault="004E4F5D" w:rsidP="00D54C7B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4FDBC42A" w14:textId="77777777" w:rsidR="004E4F5D" w:rsidRDefault="004E4F5D" w:rsidP="00D54C7B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3D016011" w14:textId="77777777" w:rsidR="004E4F5D" w:rsidRDefault="004E4F5D" w:rsidP="00D54C7B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8CF39B9" w14:textId="77777777" w:rsidR="004E4F5D" w:rsidRDefault="004E4F5D" w:rsidP="00D54C7B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40E66E56" w14:textId="77777777" w:rsidR="004E4F5D" w:rsidRDefault="004E4F5D" w:rsidP="00D54C7B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6323A418" w14:textId="77777777" w:rsidR="004E4F5D" w:rsidRDefault="004E4F5D" w:rsidP="00D54C7B">
            <w:pPr>
              <w:pStyle w:val="TAH"/>
            </w:pPr>
            <w:r>
              <w:t>Others (specify)</w:t>
            </w:r>
          </w:p>
        </w:tc>
      </w:tr>
      <w:tr w:rsidR="004E4F5D" w14:paraId="2B519511" w14:textId="77777777" w:rsidTr="00D54C7B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AEF3A" w14:textId="77777777" w:rsidR="004E4F5D" w:rsidRDefault="004E4F5D" w:rsidP="00D54C7B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2C787A75" w14:textId="77777777" w:rsidR="004E4F5D" w:rsidRDefault="004E4F5D" w:rsidP="00D54C7B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24FEB40C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5A4DE628" w14:textId="77777777" w:rsidR="004E4F5D" w:rsidRDefault="004E4F5D" w:rsidP="00D54C7B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79837667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43624082" w14:textId="77777777" w:rsidR="004E4F5D" w:rsidRDefault="004E4F5D" w:rsidP="00D54C7B">
            <w:pPr>
              <w:pStyle w:val="TAC"/>
            </w:pPr>
          </w:p>
        </w:tc>
      </w:tr>
      <w:tr w:rsidR="004E4F5D" w14:paraId="5CC27E51" w14:textId="77777777" w:rsidTr="00D54C7B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3D07ED8" w14:textId="77777777" w:rsidR="004E4F5D" w:rsidRDefault="004E4F5D" w:rsidP="00D54C7B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209F2439" w14:textId="77777777" w:rsidR="004E4F5D" w:rsidRDefault="004E4F5D" w:rsidP="00D54C7B">
            <w:pPr>
              <w:pStyle w:val="TAC"/>
            </w:pPr>
          </w:p>
        </w:tc>
        <w:tc>
          <w:tcPr>
            <w:tcW w:w="1037" w:type="dxa"/>
          </w:tcPr>
          <w:p w14:paraId="143D6D03" w14:textId="77777777" w:rsidR="004E4F5D" w:rsidRDefault="004E4F5D" w:rsidP="00D54C7B">
            <w:pPr>
              <w:pStyle w:val="TAC"/>
            </w:pPr>
          </w:p>
        </w:tc>
        <w:tc>
          <w:tcPr>
            <w:tcW w:w="850" w:type="dxa"/>
          </w:tcPr>
          <w:p w14:paraId="138BB873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722FDBA1" w14:textId="77777777" w:rsidR="004E4F5D" w:rsidRDefault="004E4F5D" w:rsidP="00D54C7B">
            <w:pPr>
              <w:pStyle w:val="TAC"/>
            </w:pPr>
          </w:p>
        </w:tc>
        <w:tc>
          <w:tcPr>
            <w:tcW w:w="1752" w:type="dxa"/>
          </w:tcPr>
          <w:p w14:paraId="3109B71C" w14:textId="77777777" w:rsidR="004E4F5D" w:rsidRDefault="004E4F5D" w:rsidP="00D54C7B">
            <w:pPr>
              <w:pStyle w:val="TAC"/>
            </w:pPr>
          </w:p>
        </w:tc>
      </w:tr>
      <w:tr w:rsidR="004E4F5D" w14:paraId="76F4D292" w14:textId="77777777" w:rsidTr="00D54C7B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C74DEC4" w14:textId="77777777" w:rsidR="004E4F5D" w:rsidRDefault="004E4F5D" w:rsidP="00D54C7B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A92C9EA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C58DF24" w14:textId="77777777" w:rsidR="004E4F5D" w:rsidRDefault="004E4F5D" w:rsidP="00D54C7B">
            <w:pPr>
              <w:pStyle w:val="TAC"/>
            </w:pPr>
          </w:p>
        </w:tc>
        <w:tc>
          <w:tcPr>
            <w:tcW w:w="850" w:type="dxa"/>
          </w:tcPr>
          <w:p w14:paraId="48752658" w14:textId="77777777" w:rsidR="004E4F5D" w:rsidRDefault="004E4F5D" w:rsidP="00D54C7B">
            <w:pPr>
              <w:pStyle w:val="TAC"/>
            </w:pPr>
          </w:p>
        </w:tc>
        <w:tc>
          <w:tcPr>
            <w:tcW w:w="851" w:type="dxa"/>
          </w:tcPr>
          <w:p w14:paraId="514CD5A2" w14:textId="77777777" w:rsidR="004E4F5D" w:rsidRDefault="004E4F5D" w:rsidP="00D54C7B">
            <w:pPr>
              <w:pStyle w:val="TAC"/>
            </w:pPr>
          </w:p>
        </w:tc>
        <w:tc>
          <w:tcPr>
            <w:tcW w:w="1752" w:type="dxa"/>
          </w:tcPr>
          <w:p w14:paraId="0BAC95A0" w14:textId="77777777" w:rsidR="004E4F5D" w:rsidRDefault="004E4F5D" w:rsidP="00D54C7B">
            <w:pPr>
              <w:pStyle w:val="TAC"/>
            </w:pPr>
            <w:r>
              <w:t>X</w:t>
            </w:r>
          </w:p>
        </w:tc>
      </w:tr>
    </w:tbl>
    <w:p w14:paraId="293F14C4" w14:textId="77777777" w:rsidR="004E4F5D" w:rsidRPr="006C2E80" w:rsidRDefault="004E4F5D" w:rsidP="004E4F5D"/>
    <w:p w14:paraId="740C6211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1A1B0F3A" w14:textId="77777777" w:rsidR="004E4F5D" w:rsidRPr="007861B8" w:rsidRDefault="004E4F5D" w:rsidP="004E4F5D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1B23F106" w14:textId="77777777" w:rsidR="004E4F5D" w:rsidRDefault="004E4F5D" w:rsidP="004E4F5D">
      <w:pPr>
        <w:pStyle w:val="Heading3"/>
      </w:pPr>
      <w:r w:rsidRPr="00A36378">
        <w:t>This work item is a …</w:t>
      </w:r>
    </w:p>
    <w:p w14:paraId="4CE23B8F" w14:textId="77777777" w:rsidR="004E4F5D" w:rsidRPr="00C278EB" w:rsidRDefault="004E4F5D" w:rsidP="004E4F5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E4F5D" w14:paraId="596EA574" w14:textId="77777777" w:rsidTr="00D54C7B">
        <w:trPr>
          <w:cantSplit/>
          <w:jc w:val="center"/>
        </w:trPr>
        <w:tc>
          <w:tcPr>
            <w:tcW w:w="452" w:type="dxa"/>
          </w:tcPr>
          <w:p w14:paraId="1E13C8A0" w14:textId="77777777" w:rsidR="004E4F5D" w:rsidRDefault="004E4F5D" w:rsidP="00D54C7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78045646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4E4F5D" w14:paraId="747D23A2" w14:textId="77777777" w:rsidTr="00D54C7B">
        <w:trPr>
          <w:cantSplit/>
          <w:jc w:val="center"/>
        </w:trPr>
        <w:tc>
          <w:tcPr>
            <w:tcW w:w="452" w:type="dxa"/>
          </w:tcPr>
          <w:p w14:paraId="04CE2DE2" w14:textId="77777777" w:rsidR="004E4F5D" w:rsidRDefault="004E4F5D" w:rsidP="00D54C7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4C2E94D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4E4F5D" w14:paraId="59F25A17" w14:textId="77777777" w:rsidTr="00D54C7B">
        <w:trPr>
          <w:cantSplit/>
          <w:jc w:val="center"/>
        </w:trPr>
        <w:tc>
          <w:tcPr>
            <w:tcW w:w="452" w:type="dxa"/>
          </w:tcPr>
          <w:p w14:paraId="7FCCF702" w14:textId="77777777" w:rsidR="004E4F5D" w:rsidRDefault="004E4F5D" w:rsidP="00D54C7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52CFCFD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4E4F5D" w14:paraId="56E07039" w14:textId="77777777" w:rsidTr="00D54C7B">
        <w:trPr>
          <w:cantSplit/>
          <w:jc w:val="center"/>
        </w:trPr>
        <w:tc>
          <w:tcPr>
            <w:tcW w:w="452" w:type="dxa"/>
          </w:tcPr>
          <w:p w14:paraId="4176F8A6" w14:textId="77777777" w:rsidR="004E4F5D" w:rsidRDefault="004E4F5D" w:rsidP="00D54C7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C2DDF69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4E4F5D" w14:paraId="659EAA4A" w14:textId="77777777" w:rsidTr="00D54C7B">
        <w:trPr>
          <w:cantSplit/>
          <w:jc w:val="center"/>
        </w:trPr>
        <w:tc>
          <w:tcPr>
            <w:tcW w:w="452" w:type="dxa"/>
          </w:tcPr>
          <w:p w14:paraId="7B3E1392" w14:textId="77777777" w:rsidR="004E4F5D" w:rsidRDefault="004E4F5D" w:rsidP="00D54C7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781B237" w14:textId="77777777" w:rsidR="004E4F5D" w:rsidRPr="0006543E" w:rsidRDefault="004E4F5D" w:rsidP="00D54C7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12F7CF93" w14:textId="77777777" w:rsidR="004E4F5D" w:rsidRDefault="004E4F5D" w:rsidP="004E4F5D">
      <w:pPr>
        <w:ind w:right="-99"/>
        <w:rPr>
          <w:b/>
        </w:rPr>
      </w:pPr>
      <w:r>
        <w:rPr>
          <w:b/>
        </w:rPr>
        <w:t>* Other = e.g. testing</w:t>
      </w:r>
    </w:p>
    <w:p w14:paraId="47E2E317" w14:textId="77777777" w:rsidR="004E4F5D" w:rsidRDefault="004E4F5D" w:rsidP="004E4F5D">
      <w:pPr>
        <w:ind w:right="-99"/>
        <w:rPr>
          <w:b/>
        </w:rPr>
      </w:pPr>
    </w:p>
    <w:p w14:paraId="662EB508" w14:textId="77777777" w:rsidR="004E4F5D" w:rsidRPr="007861B8" w:rsidRDefault="004E4F5D" w:rsidP="004E4F5D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8E3DF48" w14:textId="77777777" w:rsidR="004E4F5D" w:rsidRPr="009A6092" w:rsidRDefault="004E4F5D" w:rsidP="004E4F5D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4E4F5D" w14:paraId="2874E541" w14:textId="77777777" w:rsidTr="00D54C7B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48F98BCC" w14:textId="77777777" w:rsidR="004E4F5D" w:rsidRDefault="004E4F5D" w:rsidP="00D54C7B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4E4F5D" w14:paraId="13F20F15" w14:textId="77777777" w:rsidTr="00D54C7B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278BC7C8" w14:textId="77777777" w:rsidR="004E4F5D" w:rsidDel="00C02DF6" w:rsidRDefault="004E4F5D" w:rsidP="00D54C7B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387BFCFA" w14:textId="77777777" w:rsidR="004E4F5D" w:rsidDel="00C02DF6" w:rsidRDefault="004E4F5D" w:rsidP="00D54C7B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7A4DAF1" w14:textId="77777777" w:rsidR="004E4F5D" w:rsidRDefault="004E4F5D" w:rsidP="00D54C7B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5A6FF40A" w14:textId="77777777" w:rsidR="004E4F5D" w:rsidRDefault="004E4F5D" w:rsidP="00D54C7B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E4F5D" w14:paraId="01A5E50B" w14:textId="77777777" w:rsidTr="00D54C7B">
        <w:trPr>
          <w:cantSplit/>
          <w:jc w:val="center"/>
        </w:trPr>
        <w:tc>
          <w:tcPr>
            <w:tcW w:w="1101" w:type="dxa"/>
          </w:tcPr>
          <w:p w14:paraId="48395E3D" w14:textId="77777777" w:rsidR="004E4F5D" w:rsidRDefault="004E4F5D" w:rsidP="00D54C7B">
            <w:pPr>
              <w:pStyle w:val="TAL"/>
            </w:pPr>
          </w:p>
        </w:tc>
        <w:tc>
          <w:tcPr>
            <w:tcW w:w="1101" w:type="dxa"/>
          </w:tcPr>
          <w:p w14:paraId="5BE11A2F" w14:textId="77777777" w:rsidR="004E4F5D" w:rsidRDefault="004E4F5D" w:rsidP="00D54C7B">
            <w:pPr>
              <w:pStyle w:val="TAL"/>
            </w:pPr>
          </w:p>
        </w:tc>
        <w:tc>
          <w:tcPr>
            <w:tcW w:w="1101" w:type="dxa"/>
          </w:tcPr>
          <w:p w14:paraId="65B6569D" w14:textId="77777777" w:rsidR="004E4F5D" w:rsidRDefault="004E4F5D" w:rsidP="00D54C7B">
            <w:pPr>
              <w:pStyle w:val="TAL"/>
            </w:pPr>
          </w:p>
        </w:tc>
        <w:tc>
          <w:tcPr>
            <w:tcW w:w="6010" w:type="dxa"/>
          </w:tcPr>
          <w:p w14:paraId="1F25A133" w14:textId="77777777" w:rsidR="004E4F5D" w:rsidRPr="00251D80" w:rsidRDefault="004E4F5D" w:rsidP="00D54C7B">
            <w:pPr>
              <w:pStyle w:val="TAL"/>
            </w:pPr>
          </w:p>
        </w:tc>
      </w:tr>
    </w:tbl>
    <w:p w14:paraId="54507D5C" w14:textId="77777777" w:rsidR="004E4F5D" w:rsidRDefault="004E4F5D" w:rsidP="004E4F5D"/>
    <w:p w14:paraId="2EE60C43" w14:textId="77777777" w:rsidR="004E4F5D" w:rsidRPr="007861B8" w:rsidRDefault="004E4F5D" w:rsidP="004E4F5D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A71437A" w14:textId="77777777" w:rsidR="004E4F5D" w:rsidRPr="006C2E80" w:rsidRDefault="004E4F5D" w:rsidP="004E4F5D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4E4F5D" w14:paraId="218E1A2F" w14:textId="77777777" w:rsidTr="00D54C7B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63670B1" w14:textId="77777777" w:rsidR="004E4F5D" w:rsidRDefault="004E4F5D" w:rsidP="00D54C7B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4E4F5D" w14:paraId="1FCB03BD" w14:textId="77777777" w:rsidTr="00D54C7B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38F357E" w14:textId="77777777" w:rsidR="004E4F5D" w:rsidRDefault="004E4F5D" w:rsidP="00D54C7B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8041A5D" w14:textId="77777777" w:rsidR="004E4F5D" w:rsidRDefault="004E4F5D" w:rsidP="00D54C7B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074115E" w14:textId="77777777" w:rsidR="004E4F5D" w:rsidRDefault="004E4F5D" w:rsidP="00D54C7B">
            <w:pPr>
              <w:pStyle w:val="TAH"/>
            </w:pPr>
            <w:r>
              <w:t>Nature of relationship</w:t>
            </w:r>
          </w:p>
        </w:tc>
      </w:tr>
      <w:tr w:rsidR="009C50DA" w14:paraId="6A3540E5" w14:textId="77777777" w:rsidTr="00C84F98">
        <w:trPr>
          <w:cantSplit/>
          <w:jc w:val="center"/>
        </w:trPr>
        <w:tc>
          <w:tcPr>
            <w:tcW w:w="1101" w:type="dxa"/>
            <w:vAlign w:val="center"/>
          </w:tcPr>
          <w:p w14:paraId="4A5B332A" w14:textId="46D81868" w:rsidR="009C50DA" w:rsidRDefault="009C50DA" w:rsidP="009C50DA">
            <w:pPr>
              <w:pStyle w:val="TAL"/>
            </w:pPr>
            <w:r>
              <w:rPr>
                <w:rFonts w:ascii="Segoe UI" w:hAnsi="Segoe UI" w:cs="Segoe UI"/>
                <w:b/>
                <w:bCs/>
                <w:szCs w:val="18"/>
              </w:rPr>
              <w:t>940019</w:t>
            </w:r>
          </w:p>
        </w:tc>
        <w:tc>
          <w:tcPr>
            <w:tcW w:w="3326" w:type="dxa"/>
            <w:vAlign w:val="center"/>
          </w:tcPr>
          <w:p w14:paraId="27C6B35E" w14:textId="6B2D1782" w:rsidR="009C50DA" w:rsidRPr="009C50DA" w:rsidRDefault="009C50DA" w:rsidP="009C50DA">
            <w:pPr>
              <w:pStyle w:val="TAL"/>
              <w:rPr>
                <w:rFonts w:ascii="Times New Roman" w:hAnsi="Times New Roman"/>
                <w:sz w:val="20"/>
              </w:rPr>
            </w:pPr>
            <w:r w:rsidRPr="009C50DA">
              <w:rPr>
                <w:rFonts w:ascii="Times New Roman" w:hAnsi="Times New Roman"/>
                <w:sz w:val="20"/>
              </w:rPr>
              <w:t>FS_ADAES</w:t>
            </w:r>
          </w:p>
        </w:tc>
        <w:tc>
          <w:tcPr>
            <w:tcW w:w="5099" w:type="dxa"/>
          </w:tcPr>
          <w:p w14:paraId="0CDBE036" w14:textId="1873ED1C" w:rsidR="009C50DA" w:rsidRPr="00251D80" w:rsidRDefault="009C50DA" w:rsidP="009C50DA">
            <w:pPr>
              <w:pStyle w:val="Guidance"/>
            </w:pPr>
            <w:r>
              <w:t>Rel-18 SA6 study on application data analytics enablement</w:t>
            </w:r>
            <w:r w:rsidR="0092718D">
              <w:t>.</w:t>
            </w:r>
          </w:p>
        </w:tc>
      </w:tr>
      <w:tr w:rsidR="009C50DA" w14:paraId="71E7F5BE" w14:textId="77777777" w:rsidTr="00CD2A0D">
        <w:trPr>
          <w:cantSplit/>
          <w:jc w:val="center"/>
        </w:trPr>
        <w:tc>
          <w:tcPr>
            <w:tcW w:w="1101" w:type="dxa"/>
            <w:vAlign w:val="center"/>
          </w:tcPr>
          <w:p w14:paraId="180783C2" w14:textId="7FE48F4F" w:rsidR="009C50DA" w:rsidRDefault="009C50DA" w:rsidP="009C50DA">
            <w:pPr>
              <w:pStyle w:val="TAL"/>
            </w:pPr>
            <w:r>
              <w:rPr>
                <w:rFonts w:ascii="Segoe UI" w:hAnsi="Segoe UI" w:cs="Segoe UI"/>
                <w:b/>
                <w:bCs/>
                <w:szCs w:val="18"/>
              </w:rPr>
              <w:t>970036</w:t>
            </w:r>
          </w:p>
        </w:tc>
        <w:tc>
          <w:tcPr>
            <w:tcW w:w="3326" w:type="dxa"/>
            <w:vAlign w:val="center"/>
          </w:tcPr>
          <w:p w14:paraId="735678E6" w14:textId="7E5AB61E" w:rsidR="009C50DA" w:rsidRPr="009C50DA" w:rsidRDefault="009C50DA" w:rsidP="009C50DA">
            <w:pPr>
              <w:pStyle w:val="TAL"/>
              <w:rPr>
                <w:rFonts w:ascii="Times New Roman" w:hAnsi="Times New Roman"/>
                <w:sz w:val="20"/>
              </w:rPr>
            </w:pPr>
            <w:r w:rsidRPr="009C50DA">
              <w:rPr>
                <w:rFonts w:ascii="Times New Roman" w:hAnsi="Times New Roman"/>
                <w:sz w:val="20"/>
              </w:rPr>
              <w:t>ADAES</w:t>
            </w:r>
          </w:p>
        </w:tc>
        <w:tc>
          <w:tcPr>
            <w:tcW w:w="5099" w:type="dxa"/>
          </w:tcPr>
          <w:p w14:paraId="5768FE13" w14:textId="325C0C70" w:rsidR="009C50DA" w:rsidRPr="00251D80" w:rsidRDefault="009C50DA" w:rsidP="009C50DA">
            <w:pPr>
              <w:pStyle w:val="Guidance"/>
            </w:pPr>
            <w:r>
              <w:t>Rel-18 SA6 normative work on application data analytics enablement</w:t>
            </w:r>
            <w:r w:rsidR="0092718D">
              <w:t>.</w:t>
            </w:r>
          </w:p>
        </w:tc>
      </w:tr>
      <w:tr w:rsidR="009C50DA" w14:paraId="1526A981" w14:textId="77777777" w:rsidTr="00CD2A0D">
        <w:trPr>
          <w:cantSplit/>
          <w:jc w:val="center"/>
        </w:trPr>
        <w:tc>
          <w:tcPr>
            <w:tcW w:w="1101" w:type="dxa"/>
            <w:vAlign w:val="center"/>
          </w:tcPr>
          <w:p w14:paraId="43C695E9" w14:textId="4FE5BCCB" w:rsidR="009C50DA" w:rsidRDefault="009C50DA" w:rsidP="009C50DA">
            <w:pPr>
              <w:pStyle w:val="TAL"/>
              <w:rPr>
                <w:rFonts w:ascii="Segoe UI" w:hAnsi="Segoe UI" w:cs="Segoe UI"/>
                <w:b/>
                <w:bCs/>
                <w:szCs w:val="18"/>
              </w:rPr>
            </w:pPr>
            <w:r>
              <w:rPr>
                <w:rFonts w:ascii="Segoe UI" w:hAnsi="Segoe UI" w:cs="Segoe UI"/>
                <w:b/>
                <w:bCs/>
                <w:szCs w:val="18"/>
              </w:rPr>
              <w:t>920037</w:t>
            </w:r>
          </w:p>
        </w:tc>
        <w:tc>
          <w:tcPr>
            <w:tcW w:w="3326" w:type="dxa"/>
            <w:vAlign w:val="center"/>
          </w:tcPr>
          <w:p w14:paraId="3471F5E5" w14:textId="60D57418" w:rsidR="009C50DA" w:rsidRPr="009C50DA" w:rsidRDefault="009C50DA" w:rsidP="009C50DA">
            <w:pPr>
              <w:pStyle w:val="TAL"/>
              <w:rPr>
                <w:rFonts w:ascii="Times New Roman" w:hAnsi="Times New Roman"/>
                <w:sz w:val="20"/>
              </w:rPr>
            </w:pPr>
            <w:r w:rsidRPr="009C50DA">
              <w:rPr>
                <w:rFonts w:ascii="Times New Roman" w:hAnsi="Times New Roman"/>
                <w:sz w:val="20"/>
              </w:rPr>
              <w:t>AIML_MT</w:t>
            </w:r>
          </w:p>
        </w:tc>
        <w:tc>
          <w:tcPr>
            <w:tcW w:w="5099" w:type="dxa"/>
          </w:tcPr>
          <w:p w14:paraId="12F326DD" w14:textId="72B803BA" w:rsidR="009C50DA" w:rsidRPr="00251D80" w:rsidRDefault="009C50DA" w:rsidP="009C50DA">
            <w:pPr>
              <w:pStyle w:val="Guidance"/>
            </w:pPr>
            <w:r>
              <w:t>Rel-18 SA1 work</w:t>
            </w:r>
            <w:r w:rsidRPr="009C50DA">
              <w:t xml:space="preserve"> on traffic characteristics and performance requirements for AI/ML model transfer in 5GS</w:t>
            </w:r>
            <w:r w:rsidR="0092718D">
              <w:t>.</w:t>
            </w:r>
          </w:p>
        </w:tc>
      </w:tr>
      <w:tr w:rsidR="009C50DA" w14:paraId="5E0FC70C" w14:textId="77777777" w:rsidTr="009C50DA">
        <w:trPr>
          <w:cantSplit/>
          <w:trHeight w:val="65"/>
          <w:jc w:val="center"/>
        </w:trPr>
        <w:tc>
          <w:tcPr>
            <w:tcW w:w="1101" w:type="dxa"/>
            <w:vAlign w:val="center"/>
          </w:tcPr>
          <w:p w14:paraId="60E30E96" w14:textId="5AD9A126" w:rsidR="009C50DA" w:rsidRDefault="009C50DA" w:rsidP="009C50DA">
            <w:pPr>
              <w:pStyle w:val="TAL"/>
              <w:rPr>
                <w:rFonts w:ascii="Segoe UI" w:hAnsi="Segoe UI" w:cs="Segoe UI"/>
                <w:b/>
                <w:bCs/>
                <w:szCs w:val="18"/>
              </w:rPr>
            </w:pPr>
            <w:r>
              <w:rPr>
                <w:rFonts w:ascii="Segoe UI" w:hAnsi="Segoe UI" w:cs="Segoe UI"/>
                <w:b/>
                <w:bCs/>
                <w:szCs w:val="18"/>
              </w:rPr>
              <w:t>950008</w:t>
            </w:r>
          </w:p>
        </w:tc>
        <w:tc>
          <w:tcPr>
            <w:tcW w:w="3326" w:type="dxa"/>
            <w:vAlign w:val="center"/>
          </w:tcPr>
          <w:p w14:paraId="01B38157" w14:textId="6A080A97" w:rsidR="009C50DA" w:rsidRPr="009C50DA" w:rsidRDefault="009C50DA" w:rsidP="009C50DA">
            <w:pPr>
              <w:pStyle w:val="TAL"/>
              <w:rPr>
                <w:rFonts w:ascii="Times New Roman" w:hAnsi="Times New Roman"/>
                <w:sz w:val="20"/>
              </w:rPr>
            </w:pPr>
            <w:r w:rsidRPr="009C50DA">
              <w:rPr>
                <w:rFonts w:ascii="Times New Roman" w:hAnsi="Times New Roman"/>
                <w:sz w:val="20"/>
              </w:rPr>
              <w:t>FS_AIML_MT_Ph2</w:t>
            </w:r>
          </w:p>
        </w:tc>
        <w:tc>
          <w:tcPr>
            <w:tcW w:w="5099" w:type="dxa"/>
          </w:tcPr>
          <w:p w14:paraId="5E7588D9" w14:textId="1055E02F" w:rsidR="009C50DA" w:rsidRPr="00251D80" w:rsidRDefault="009C50DA" w:rsidP="009C50DA">
            <w:pPr>
              <w:pStyle w:val="Guidance"/>
            </w:pPr>
            <w:r>
              <w:t>Rel-19 SA1 study</w:t>
            </w:r>
            <w:r w:rsidRPr="009C50DA">
              <w:t xml:space="preserve"> on performance requirements for AI/ML model transfer in 5GS</w:t>
            </w:r>
            <w:r>
              <w:t xml:space="preserve"> for distributed scenarios (UE-to-UE)</w:t>
            </w:r>
            <w:r w:rsidR="0092718D">
              <w:t>.</w:t>
            </w:r>
          </w:p>
        </w:tc>
      </w:tr>
    </w:tbl>
    <w:p w14:paraId="6ACB67DE" w14:textId="77777777" w:rsidR="004E4F5D" w:rsidRDefault="004E4F5D" w:rsidP="004E4F5D">
      <w:pPr>
        <w:pStyle w:val="FP"/>
      </w:pPr>
    </w:p>
    <w:p w14:paraId="185C9494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3912681" w14:textId="2B9C248C" w:rsidR="00B56CBF" w:rsidRDefault="00B56CBF" w:rsidP="00B56CBF">
      <w:pPr>
        <w:rPr>
          <w:ins w:id="0" w:author="manos" w:date="2023-07-31T11:00:00Z"/>
        </w:rPr>
      </w:pPr>
      <w:r w:rsidRPr="00FF381E">
        <w:t xml:space="preserve">SA1 </w:t>
      </w:r>
      <w:r>
        <w:t xml:space="preserve">Rel-18 </w:t>
      </w:r>
      <w:r w:rsidRPr="00FF381E">
        <w:t>identified requirements (in TS 22.261) for the support of AI/ML model distribution, transfer, training for various applications (e.g., video/speech recognition, robot control, automotive)</w:t>
      </w:r>
      <w:r>
        <w:t xml:space="preserve"> and has ongoing Rel-19 study on the ph2 for supporting </w:t>
      </w:r>
      <w:r w:rsidRPr="00FF381E">
        <w:t>Distributed AI training/inference based on direct device connection</w:t>
      </w:r>
      <w:r>
        <w:t xml:space="preserve">. Such use cases and requirements have application layer impacts but were not tackled in Rel-18. </w:t>
      </w:r>
    </w:p>
    <w:p w14:paraId="2032DB70" w14:textId="0EA26FCA" w:rsidR="00377E5B" w:rsidRDefault="00377E5B" w:rsidP="00B56CBF">
      <w:pPr>
        <w:rPr>
          <w:ins w:id="1" w:author="Arunprasath Ramamoorthy/Services Standards /SRI-Bang" w:date="2023-08-02T12:30:00Z"/>
        </w:rPr>
      </w:pPr>
    </w:p>
    <w:p w14:paraId="3236C6E0" w14:textId="13DA176F" w:rsidR="0010552E" w:rsidRDefault="0010552E" w:rsidP="0010552E">
      <w:pPr>
        <w:rPr>
          <w:ins w:id="2" w:author="Samsung" w:date="2023-08-03T14:52:00Z"/>
        </w:rPr>
      </w:pPr>
      <w:ins w:id="3" w:author="Samsung" w:date="2023-08-03T14:52:00Z">
        <w:r>
          <w:t xml:space="preserve">SA6 has specified </w:t>
        </w:r>
      </w:ins>
      <w:ins w:id="4" w:author="manos" w:date="2023-08-03T13:42:00Z">
        <w:r w:rsidR="00575382">
          <w:t>enablement</w:t>
        </w:r>
      </w:ins>
      <w:ins w:id="5" w:author="Samsung" w:date="2023-08-03T14:52:00Z">
        <w:r>
          <w:t xml:space="preserve"> services to ensure efficient use and deployment of vertical applications over 3GPP system. It is required to study and identify whether a new service is needed to provide assistance in AI/ML operations (model distribution, transfer and training) or any of the existing services can be enhanced to meet the requirements specified by SA1. </w:t>
        </w:r>
      </w:ins>
    </w:p>
    <w:p w14:paraId="08A74352" w14:textId="7DA8078E" w:rsidR="001A507A" w:rsidRDefault="001A507A" w:rsidP="00B56CBF"/>
    <w:p w14:paraId="1037684B" w14:textId="1A26A3AF" w:rsidR="00432810" w:rsidDel="0010552E" w:rsidRDefault="00575382" w:rsidP="00A6577F">
      <w:pPr>
        <w:rPr>
          <w:del w:id="6" w:author="Samsung" w:date="2023-08-03T14:52:00Z"/>
        </w:rPr>
      </w:pPr>
      <w:ins w:id="7" w:author="manos" w:date="2023-08-03T13:50:00Z">
        <w:r>
          <w:t xml:space="preserve">In addition, </w:t>
        </w:r>
      </w:ins>
      <w:r w:rsidR="00377E5B" w:rsidRPr="00A40F4F">
        <w:t xml:space="preserve">SA6 </w:t>
      </w:r>
      <w:ins w:id="8" w:author="manos" w:date="2023-07-31T11:01:00Z">
        <w:r w:rsidR="00377E5B">
          <w:t>has</w:t>
        </w:r>
        <w:r w:rsidR="00377E5B" w:rsidRPr="00A40F4F">
          <w:t xml:space="preserve"> </w:t>
        </w:r>
      </w:ins>
      <w:r w:rsidR="00377E5B">
        <w:t xml:space="preserve">specified the </w:t>
      </w:r>
      <w:r w:rsidR="00377E5B" w:rsidRPr="00A40F4F">
        <w:rPr>
          <w:lang w:eastAsia="ko-KR"/>
        </w:rPr>
        <w:t>application layer architecture to</w:t>
      </w:r>
      <w:r w:rsidR="00377E5B">
        <w:rPr>
          <w:lang w:eastAsia="ko-KR"/>
        </w:rPr>
        <w:t xml:space="preserve"> enable data analytics as a new SEAL service, aka ADAES, </w:t>
      </w:r>
      <w:r w:rsidR="00377E5B">
        <w:t>in</w:t>
      </w:r>
      <w:r w:rsidR="00377E5B" w:rsidRPr="00A40F4F">
        <w:t xml:space="preserve"> </w:t>
      </w:r>
      <w:r w:rsidR="00377E5B">
        <w:t>3GPP </w:t>
      </w:r>
      <w:r w:rsidR="00377E5B" w:rsidRPr="00A40F4F">
        <w:t>TS</w:t>
      </w:r>
      <w:r w:rsidR="00377E5B">
        <w:t> </w:t>
      </w:r>
      <w:r w:rsidR="00377E5B" w:rsidRPr="00A40F4F">
        <w:t>23.</w:t>
      </w:r>
      <w:r w:rsidR="00377E5B">
        <w:t xml:space="preserve">436. </w:t>
      </w:r>
      <w:ins w:id="9" w:author="manos" w:date="2023-07-31T11:17:00Z">
        <w:r w:rsidR="00B06EAF">
          <w:t xml:space="preserve">Such architecture provides an analytics enablement </w:t>
        </w:r>
      </w:ins>
      <w:ins w:id="10" w:author="manos" w:date="2023-07-31T11:18:00Z">
        <w:r w:rsidR="00B06EAF">
          <w:t>framework</w:t>
        </w:r>
      </w:ins>
      <w:ins w:id="11" w:author="manos" w:date="2023-07-31T11:17:00Z">
        <w:r w:rsidR="00B06EAF">
          <w:t xml:space="preserve"> which </w:t>
        </w:r>
      </w:ins>
      <w:ins w:id="12" w:author="manos" w:date="2023-07-31T11:18:00Z">
        <w:r w:rsidR="00B06EAF">
          <w:t xml:space="preserve">offers generic analytics exposure and value-added services for verticals and </w:t>
        </w:r>
      </w:ins>
      <w:ins w:id="13" w:author="manos" w:date="2023-07-31T11:20:00Z">
        <w:r w:rsidR="00B06EAF">
          <w:t>ASPs</w:t>
        </w:r>
      </w:ins>
      <w:ins w:id="14" w:author="manos" w:date="2023-07-31T11:19:00Z">
        <w:r w:rsidR="00B06EAF">
          <w:t xml:space="preserve">. </w:t>
        </w:r>
      </w:ins>
      <w:ins w:id="15" w:author="manos" w:date="2023-07-31T11:20:00Z">
        <w:r w:rsidR="00B06EAF">
          <w:t>ADAE</w:t>
        </w:r>
      </w:ins>
      <w:ins w:id="16" w:author="manos" w:date="2023-08-03T13:52:00Z">
        <w:r>
          <w:t xml:space="preserve">S </w:t>
        </w:r>
      </w:ins>
      <w:ins w:id="17" w:author="manos" w:date="2023-08-03T13:51:00Z">
        <w:r>
          <w:t>provides</w:t>
        </w:r>
      </w:ins>
      <w:ins w:id="18" w:author="manos" w:date="2023-07-31T11:22:00Z">
        <w:r w:rsidR="00B06EAF">
          <w:t xml:space="preserve"> </w:t>
        </w:r>
      </w:ins>
      <w:ins w:id="19" w:author="manos" w:date="2023-07-31T11:25:00Z">
        <w:r w:rsidR="00B06EAF">
          <w:t xml:space="preserve">application layer </w:t>
        </w:r>
      </w:ins>
      <w:ins w:id="20" w:author="manos" w:date="2023-07-31T11:22:00Z">
        <w:r w:rsidR="00B06EAF">
          <w:t xml:space="preserve">analytics related </w:t>
        </w:r>
      </w:ins>
      <w:ins w:id="21" w:author="manos" w:date="2023-08-07T11:17:00Z">
        <w:r w:rsidR="006B3422">
          <w:t>to</w:t>
        </w:r>
      </w:ins>
      <w:ins w:id="22" w:author="manos" w:date="2023-07-31T11:22:00Z">
        <w:r w:rsidR="00B06EAF">
          <w:t xml:space="preserve"> end to end applic</w:t>
        </w:r>
      </w:ins>
      <w:ins w:id="23" w:author="manos" w:date="2023-07-31T11:23:00Z">
        <w:r w:rsidR="00B06EAF">
          <w:t>ation</w:t>
        </w:r>
      </w:ins>
      <w:ins w:id="24" w:author="manos" w:date="2023-07-31T11:22:00Z">
        <w:r w:rsidR="00B06EAF">
          <w:t xml:space="preserve"> performance</w:t>
        </w:r>
      </w:ins>
      <w:ins w:id="25" w:author="manos" w:date="2023-07-31T11:23:00Z">
        <w:r w:rsidR="00B06EAF">
          <w:t>, edge load, service API availability, location accuracy and slice-related performance and fault</w:t>
        </w:r>
      </w:ins>
      <w:ins w:id="26" w:author="manos" w:date="2023-07-31T11:26:00Z">
        <w:r w:rsidR="00B06EAF">
          <w:t xml:space="preserve"> analysis</w:t>
        </w:r>
      </w:ins>
      <w:ins w:id="27" w:author="manos" w:date="2023-07-31T11:24:00Z">
        <w:r w:rsidR="00B06EAF">
          <w:t>.</w:t>
        </w:r>
      </w:ins>
      <w:ins w:id="28" w:author="manos" w:date="2023-08-03T13:52:00Z">
        <w:r>
          <w:t xml:space="preserve"> </w:t>
        </w:r>
      </w:ins>
      <w:r w:rsidR="00A6577F" w:rsidRPr="00A40F4F">
        <w:t>In Rel-1</w:t>
      </w:r>
      <w:r w:rsidR="00A6577F">
        <w:t>9</w:t>
      </w:r>
      <w:r w:rsidR="00A6577F" w:rsidRPr="00A40F4F">
        <w:t xml:space="preserve">, the </w:t>
      </w:r>
      <w:r w:rsidR="00A6577F">
        <w:t xml:space="preserve">ADAES functional </w:t>
      </w:r>
      <w:r w:rsidR="00A6577F" w:rsidRPr="00A40F4F">
        <w:t>architecture require</w:t>
      </w:r>
      <w:r w:rsidR="00A6577F">
        <w:t>s</w:t>
      </w:r>
      <w:r w:rsidR="00A6577F" w:rsidRPr="00A40F4F">
        <w:t xml:space="preserve"> enhancements to </w:t>
      </w:r>
      <w:r w:rsidR="00A6577F">
        <w:t>further improve and enhance functionality in 3GPP for improved support for analytics and data collection aspects</w:t>
      </w:r>
      <w:ins w:id="29" w:author="manos" w:date="2023-07-31T11:26:00Z">
        <w:r w:rsidR="00B06EAF">
          <w:t xml:space="preserve"> using AI/ML </w:t>
        </w:r>
      </w:ins>
      <w:ins w:id="30" w:author="manos" w:date="2023-07-31T11:27:00Z">
        <w:r w:rsidR="00B06EAF">
          <w:t>methods</w:t>
        </w:r>
      </w:ins>
      <w:r w:rsidR="00A6577F">
        <w:t>.</w:t>
      </w:r>
      <w:r w:rsidR="00B56CBF">
        <w:t xml:space="preserve"> </w:t>
      </w:r>
      <w:r w:rsidR="00FF381E">
        <w:t>Furthermore,</w:t>
      </w:r>
      <w:r w:rsidR="00432810">
        <w:t xml:space="preserve"> the</w:t>
      </w:r>
      <w:r w:rsidR="00432810" w:rsidRPr="00432810">
        <w:t xml:space="preserve"> data management </w:t>
      </w:r>
      <w:r w:rsidR="00432810">
        <w:t xml:space="preserve">aspects need to be enhancement </w:t>
      </w:r>
      <w:r w:rsidR="00432810" w:rsidRPr="00432810">
        <w:t>to offer a generic data collection coordination</w:t>
      </w:r>
      <w:r w:rsidR="00432810">
        <w:t xml:space="preserve"> and storage</w:t>
      </w:r>
      <w:r w:rsidR="00432810" w:rsidRPr="00432810">
        <w:t xml:space="preserve"> entity</w:t>
      </w:r>
      <w:r w:rsidR="00432810">
        <w:t xml:space="preserve"> which can be utilized by other SEAL services. </w:t>
      </w:r>
      <w:r w:rsidR="00FF381E">
        <w:t>Such discussions were limited in Rel-18 and can be further studied in Rel-19, also considering the AI/ML aspects and further coordination with other groups.</w:t>
      </w:r>
      <w:ins w:id="31" w:author="manos" w:date="2023-07-31T11:28:00Z">
        <w:r w:rsidR="008A386A">
          <w:t xml:space="preserve"> </w:t>
        </w:r>
      </w:ins>
    </w:p>
    <w:p w14:paraId="3F94B6E9" w14:textId="77777777" w:rsidR="00432810" w:rsidRDefault="00432810" w:rsidP="00A6577F"/>
    <w:p w14:paraId="6D02B9CE" w14:textId="77777777" w:rsidR="0067784D" w:rsidRDefault="0067784D" w:rsidP="00A6577F">
      <w:pPr>
        <w:rPr>
          <w:ins w:id="32" w:author="manos" w:date="2023-08-07T11:38:00Z"/>
        </w:rPr>
      </w:pPr>
    </w:p>
    <w:p w14:paraId="275CC5C0" w14:textId="74FB6FF3" w:rsidR="0067651B" w:rsidRDefault="00432810" w:rsidP="00A6577F">
      <w:pPr>
        <w:rPr>
          <w:ins w:id="33" w:author="manos" w:date="2023-08-03T14:28:00Z"/>
        </w:rPr>
      </w:pPr>
      <w:r>
        <w:t xml:space="preserve">In </w:t>
      </w:r>
      <w:ins w:id="34" w:author="manos" w:date="2023-08-03T13:49:00Z">
        <w:r w:rsidR="00575382">
          <w:t>the proposed</w:t>
        </w:r>
      </w:ins>
      <w:ins w:id="35" w:author="manos" w:date="2023-07-31T11:38:00Z">
        <w:r w:rsidR="008B0324">
          <w:t xml:space="preserve"> study</w:t>
        </w:r>
      </w:ins>
      <w:ins w:id="36" w:author="manos" w:date="2023-08-03T13:49:00Z">
        <w:r w:rsidR="00575382">
          <w:t>,</w:t>
        </w:r>
      </w:ins>
      <w:ins w:id="37" w:author="manos" w:date="2023-07-31T11:38:00Z">
        <w:r w:rsidR="008B0324">
          <w:t xml:space="preserve"> the focus will be on supporting AI/ML enablement </w:t>
        </w:r>
      </w:ins>
      <w:ins w:id="38" w:author="manos" w:date="2023-08-03T14:28:00Z">
        <w:r w:rsidR="0067651B">
          <w:t>for:</w:t>
        </w:r>
      </w:ins>
    </w:p>
    <w:p w14:paraId="0337B4D6" w14:textId="60695675" w:rsidR="0067651B" w:rsidRDefault="0067651B" w:rsidP="00650D8D">
      <w:pPr>
        <w:pStyle w:val="ListParagraph"/>
        <w:numPr>
          <w:ilvl w:val="0"/>
          <w:numId w:val="8"/>
        </w:numPr>
        <w:rPr>
          <w:ins w:id="39" w:author="manos" w:date="2023-08-03T14:28:00Z"/>
        </w:rPr>
      </w:pPr>
      <w:ins w:id="40" w:author="manos" w:date="2023-08-03T14:30:00Z">
        <w:r>
          <w:t>A</w:t>
        </w:r>
      </w:ins>
      <w:ins w:id="41" w:author="manos" w:date="2023-08-03T14:28:00Z">
        <w:r>
          <w:t>ddressing SA1 requirements and in particular the support the application specific layer in the transfer/ distribution/ training.</w:t>
        </w:r>
      </w:ins>
    </w:p>
    <w:p w14:paraId="17AB4D3B" w14:textId="2D82993A" w:rsidR="004C2094" w:rsidRDefault="0067651B" w:rsidP="003C60AA">
      <w:pPr>
        <w:pStyle w:val="ListParagraph"/>
        <w:numPr>
          <w:ilvl w:val="0"/>
          <w:numId w:val="8"/>
        </w:numPr>
        <w:rPr>
          <w:ins w:id="42" w:author="manos" w:date="2023-07-31T12:04:00Z"/>
        </w:rPr>
      </w:pPr>
      <w:ins w:id="43" w:author="manos" w:date="2023-08-03T14:28:00Z">
        <w:r>
          <w:t>Enhancing</w:t>
        </w:r>
      </w:ins>
      <w:ins w:id="44" w:author="manos" w:date="2023-08-03T14:30:00Z">
        <w:r>
          <w:t xml:space="preserve"> and potentially extending</w:t>
        </w:r>
      </w:ins>
      <w:ins w:id="45" w:author="manos" w:date="2023-08-03T14:28:00Z">
        <w:r>
          <w:t xml:space="preserve"> existing analytics </w:t>
        </w:r>
      </w:ins>
      <w:ins w:id="46" w:author="manos" w:date="2023-08-03T14:33:00Z">
        <w:r w:rsidR="003F7495">
          <w:t xml:space="preserve">enablement </w:t>
        </w:r>
      </w:ins>
      <w:ins w:id="47" w:author="manos" w:date="2023-08-03T14:28:00Z">
        <w:r>
          <w:t xml:space="preserve">services as provided by </w:t>
        </w:r>
      </w:ins>
      <w:ins w:id="48" w:author="manos" w:date="2023-08-03T14:29:00Z">
        <w:r>
          <w:t xml:space="preserve">SEAL </w:t>
        </w:r>
      </w:ins>
      <w:ins w:id="49" w:author="manos" w:date="2023-08-03T14:28:00Z">
        <w:r>
          <w:t>ADAES</w:t>
        </w:r>
      </w:ins>
      <w:ins w:id="50" w:author="manos" w:date="2023-07-31T11:40:00Z">
        <w:r w:rsidR="008B0324">
          <w:t xml:space="preserve">. </w:t>
        </w:r>
      </w:ins>
    </w:p>
    <w:p w14:paraId="2E6FFF94" w14:textId="77777777" w:rsidR="004C2094" w:rsidRDefault="004C2094" w:rsidP="00A6577F">
      <w:pPr>
        <w:rPr>
          <w:ins w:id="51" w:author="manos" w:date="2023-07-31T12:04:00Z"/>
        </w:rPr>
      </w:pPr>
    </w:p>
    <w:p w14:paraId="063ADA6E" w14:textId="652CA9DA" w:rsidR="00432810" w:rsidRDefault="0067784D" w:rsidP="00A6577F">
      <w:ins w:id="52" w:author="manos" w:date="2023-08-07T11:38:00Z">
        <w:r>
          <w:t>P</w:t>
        </w:r>
      </w:ins>
      <w:del w:id="53" w:author="manos" w:date="2023-08-07T11:38:00Z">
        <w:r w:rsidR="00432810" w:rsidDel="0067784D">
          <w:delText xml:space="preserve"> p</w:delText>
        </w:r>
      </w:del>
      <w:r w:rsidR="00432810">
        <w:t>ossible new areas of study include:</w:t>
      </w:r>
    </w:p>
    <w:p w14:paraId="0E4C0FE7" w14:textId="1392FBB2" w:rsidR="00B56CBF" w:rsidRDefault="00B56CBF" w:rsidP="00432810">
      <w:pPr>
        <w:pStyle w:val="ListParagraph"/>
        <w:numPr>
          <w:ilvl w:val="0"/>
          <w:numId w:val="5"/>
        </w:numPr>
      </w:pPr>
      <w:r>
        <w:t>Study new or enhance</w:t>
      </w:r>
      <w:ins w:id="54" w:author="manos" w:date="2023-07-31T11:31:00Z">
        <w:r w:rsidR="008A386A">
          <w:t>ment of existing</w:t>
        </w:r>
      </w:ins>
      <w:r>
        <w:t xml:space="preserve"> SA6 enablers (e.g. ADAES</w:t>
      </w:r>
      <w:ins w:id="55" w:author="Arunprasath Ramamoorthy/Services Standards /SRI-Bang" w:date="2023-08-03T13:40:00Z">
        <w:r w:rsidR="00C8052E">
          <w:t>, EDGEAPP</w:t>
        </w:r>
      </w:ins>
      <w:r>
        <w:t>) for supporting AI/ML service enablement.</w:t>
      </w:r>
    </w:p>
    <w:p w14:paraId="3F3D2CE9" w14:textId="06D8A9D8" w:rsidR="00A858A3" w:rsidRDefault="00CD6617" w:rsidP="00A858A3">
      <w:pPr>
        <w:pStyle w:val="ListParagraph"/>
        <w:numPr>
          <w:ilvl w:val="0"/>
          <w:numId w:val="5"/>
        </w:numPr>
        <w:rPr>
          <w:ins w:id="56" w:author="manos" w:date="2023-08-03T14:17:00Z"/>
        </w:rPr>
      </w:pPr>
      <w:r>
        <w:t>S</w:t>
      </w:r>
      <w:r w:rsidR="00432810">
        <w:t>tudy the implications when using AI/ML methods for</w:t>
      </w:r>
      <w:r>
        <w:t xml:space="preserve"> ADAES analytics. In particular, to study </w:t>
      </w:r>
      <w:ins w:id="57" w:author="manos" w:date="2023-08-03T14:14:00Z">
        <w:r w:rsidR="00B06B4C">
          <w:t xml:space="preserve">enhanced or new enablement </w:t>
        </w:r>
      </w:ins>
      <w:r>
        <w:t>capabilities for supporting ML model training / inference and federated learning in coordinated ADAES deployments</w:t>
      </w:r>
      <w:r w:rsidR="002E62A4">
        <w:t xml:space="preserve">. </w:t>
      </w:r>
    </w:p>
    <w:p w14:paraId="4BDB8155" w14:textId="7A5FFCE5" w:rsidR="00A858A3" w:rsidRDefault="00A858A3" w:rsidP="00A858A3">
      <w:pPr>
        <w:pStyle w:val="ListParagraph"/>
        <w:numPr>
          <w:ilvl w:val="0"/>
          <w:numId w:val="5"/>
        </w:numPr>
        <w:rPr>
          <w:ins w:id="58" w:author="manos" w:date="2023-08-03T14:25:00Z"/>
        </w:rPr>
      </w:pPr>
      <w:ins w:id="59" w:author="manos" w:date="2023-08-03T14:17:00Z">
        <w:r>
          <w:t>Study the e</w:t>
        </w:r>
      </w:ins>
      <w:r w:rsidR="002E62A4">
        <w:t xml:space="preserve">nhancement of </w:t>
      </w:r>
      <w:r w:rsidR="00CD6617">
        <w:t>the data collection management framework to provide a generic model to be utilized across SA6 services.</w:t>
      </w:r>
      <w:ins w:id="60" w:author="manos" w:date="2023-08-03T14:18:00Z">
        <w:r>
          <w:t xml:space="preserve"> </w:t>
        </w:r>
      </w:ins>
    </w:p>
    <w:p w14:paraId="6B739779" w14:textId="1A5004F3" w:rsidR="0067651B" w:rsidRDefault="002E62A4" w:rsidP="00A858A3">
      <w:pPr>
        <w:pStyle w:val="ListParagraph"/>
        <w:numPr>
          <w:ilvl w:val="0"/>
          <w:numId w:val="5"/>
        </w:numPr>
        <w:rPr>
          <w:ins w:id="61" w:author="manos" w:date="2023-08-03T14:26:00Z"/>
        </w:rPr>
      </w:pPr>
      <w:r>
        <w:t>Investigate a</w:t>
      </w:r>
      <w:r w:rsidR="00CD6617">
        <w:t>dditional</w:t>
      </w:r>
      <w:r w:rsidR="00432810" w:rsidRPr="00432810">
        <w:t xml:space="preserve"> </w:t>
      </w:r>
      <w:ins w:id="62" w:author="manos" w:date="2023-08-03T14:18:00Z">
        <w:r w:rsidR="00A858A3">
          <w:t>AI/ML</w:t>
        </w:r>
      </w:ins>
      <w:ins w:id="63" w:author="manos" w:date="2023-08-03T14:33:00Z">
        <w:r w:rsidR="003F7495">
          <w:t>-enabled</w:t>
        </w:r>
      </w:ins>
      <w:ins w:id="64" w:author="manos" w:date="2023-08-03T14:18:00Z">
        <w:r w:rsidR="00A858A3">
          <w:t xml:space="preserve"> </w:t>
        </w:r>
      </w:ins>
      <w:r w:rsidR="00432810" w:rsidRPr="00432810">
        <w:t>analytics services</w:t>
      </w:r>
      <w:r w:rsidR="00421445">
        <w:t xml:space="preserve"> or types</w:t>
      </w:r>
      <w:r w:rsidR="00432810" w:rsidRPr="00432810">
        <w:t xml:space="preserve"> given new vertical requirements</w:t>
      </w:r>
      <w:r w:rsidR="00CD6617">
        <w:t xml:space="preserve"> (</w:t>
      </w:r>
      <w:proofErr w:type="gramStart"/>
      <w:r w:rsidR="00CD6617">
        <w:t>e.g.</w:t>
      </w:r>
      <w:proofErr w:type="gramEnd"/>
      <w:r w:rsidR="00CD6617">
        <w:t xml:space="preserve"> sensing </w:t>
      </w:r>
      <w:r w:rsidR="00421445">
        <w:t>analytics</w:t>
      </w:r>
      <w:r w:rsidR="00CD6617">
        <w:t xml:space="preserve">, energy </w:t>
      </w:r>
      <w:r w:rsidR="00421445">
        <w:t>analytics</w:t>
      </w:r>
      <w:r w:rsidR="00CD6617">
        <w:t>, fault analytics)</w:t>
      </w:r>
      <w:r w:rsidR="00B8770A">
        <w:t>.</w:t>
      </w:r>
      <w:r w:rsidR="00432810" w:rsidRPr="00432810">
        <w:t xml:space="preserve"> </w:t>
      </w:r>
      <w:r w:rsidR="00FF381E">
        <w:t xml:space="preserve"> </w:t>
      </w:r>
    </w:p>
    <w:p w14:paraId="22A025E1" w14:textId="7AA04783" w:rsidR="00A858A3" w:rsidRDefault="00FF381E" w:rsidP="00A858A3">
      <w:pPr>
        <w:pStyle w:val="ListParagraph"/>
        <w:numPr>
          <w:ilvl w:val="0"/>
          <w:numId w:val="5"/>
        </w:numPr>
      </w:pPr>
      <w:r>
        <w:t>Enhancements of edge analytics service to support more advanced EDGEAPP scenarios</w:t>
      </w:r>
      <w:ins w:id="65" w:author="manos" w:date="2023-08-03T14:27:00Z">
        <w:r w:rsidR="0067651B">
          <w:t xml:space="preserve"> (e.g. </w:t>
        </w:r>
        <w:r w:rsidR="0067651B" w:rsidRPr="0067651B">
          <w:t>support the selection of common EAS</w:t>
        </w:r>
        <w:r w:rsidR="0067651B">
          <w:t>)</w:t>
        </w:r>
      </w:ins>
      <w:r>
        <w:t>.</w:t>
      </w:r>
    </w:p>
    <w:p w14:paraId="7D3E83C7" w14:textId="49609F91" w:rsidR="00FF381E" w:rsidRDefault="000836BA" w:rsidP="00A858A3">
      <w:pPr>
        <w:pStyle w:val="ListParagraph"/>
        <w:numPr>
          <w:ilvl w:val="0"/>
          <w:numId w:val="5"/>
        </w:numPr>
      </w:pPr>
      <w:r>
        <w:t>Interworking with other analytics services both in 3GPP (NWDAF</w:t>
      </w:r>
      <w:r w:rsidR="00B56CBF">
        <w:t>, MDAS</w:t>
      </w:r>
      <w:r>
        <w:t xml:space="preserve">) and non-3gpp. </w:t>
      </w:r>
    </w:p>
    <w:p w14:paraId="244FFFC0" w14:textId="1FB20AC2" w:rsidR="003221AF" w:rsidRPr="00421445" w:rsidRDefault="00421445" w:rsidP="00432810">
      <w:pPr>
        <w:pStyle w:val="ListParagraph"/>
        <w:numPr>
          <w:ilvl w:val="0"/>
          <w:numId w:val="5"/>
        </w:numPr>
      </w:pPr>
      <w:r w:rsidRPr="00421445">
        <w:t xml:space="preserve">Support for utilizing </w:t>
      </w:r>
      <w:r w:rsidR="003221AF" w:rsidRPr="00421445">
        <w:t>digital twins</w:t>
      </w:r>
      <w:r w:rsidRPr="00421445">
        <w:t xml:space="preserve"> </w:t>
      </w:r>
      <w:r w:rsidR="002E62A4">
        <w:t>as part of the AI/ML model lifecycle.</w:t>
      </w:r>
    </w:p>
    <w:p w14:paraId="71B48F3F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941DAA4" w14:textId="5C1F0398" w:rsidR="000836BA" w:rsidRPr="000836BA" w:rsidRDefault="000836BA" w:rsidP="000836BA">
      <w:pPr>
        <w:pStyle w:val="NO"/>
        <w:tabs>
          <w:tab w:val="left" w:pos="567"/>
        </w:tabs>
        <w:ind w:left="284" w:hanging="284"/>
      </w:pPr>
      <w:r w:rsidRPr="000836BA">
        <w:t>To study how t</w:t>
      </w:r>
      <w:r w:rsidR="00B56CBF">
        <w:t xml:space="preserve">o provide support for </w:t>
      </w:r>
      <w:r>
        <w:t>AI/ML</w:t>
      </w:r>
      <w:r w:rsidR="00B56CBF">
        <w:t xml:space="preserve"> services at application enablement layer</w:t>
      </w:r>
      <w:r w:rsidRPr="000836BA">
        <w:t>. The objectives of the study are:</w:t>
      </w:r>
    </w:p>
    <w:p w14:paraId="41F59503" w14:textId="3DC966C8" w:rsidR="00411C5F" w:rsidRDefault="00B56CBF" w:rsidP="0067651B">
      <w:pPr>
        <w:pStyle w:val="NO"/>
        <w:ind w:hanging="426"/>
        <w:rPr>
          <w:lang w:val="en-US"/>
        </w:rPr>
      </w:pPr>
      <w:r>
        <w:rPr>
          <w:lang w:val="en-US"/>
        </w:rPr>
        <w:t xml:space="preserve">1) </w:t>
      </w:r>
      <w:bookmarkStart w:id="66" w:name="_Hlk83901104"/>
      <w:r>
        <w:t xml:space="preserve">analyse Rel-18 and Rel-19 requirements in 3GPP TS 22.261 related to AI/ML model </w:t>
      </w:r>
      <w:r w:rsidRPr="00FF381E">
        <w:t xml:space="preserve">distribution, transfer, training </w:t>
      </w:r>
      <w:r>
        <w:t>and further i</w:t>
      </w:r>
      <w:r w:rsidRPr="00A40F4F">
        <w:t>dentify key issues, develop corresponding architectur</w:t>
      </w:r>
      <w:r>
        <w:t>al</w:t>
      </w:r>
      <w:r w:rsidRPr="00A40F4F">
        <w:t xml:space="preserve"> requirements and potential enhancements to the </w:t>
      </w:r>
      <w:r w:rsidRPr="00A40F4F">
        <w:rPr>
          <w:lang w:eastAsia="ko-KR"/>
        </w:rPr>
        <w:t xml:space="preserve">application layer </w:t>
      </w:r>
      <w:r w:rsidRPr="00A40F4F">
        <w:t>architecture as required</w:t>
      </w:r>
      <w:bookmarkEnd w:id="66"/>
      <w:r>
        <w:t>.</w:t>
      </w:r>
      <w:r w:rsidRPr="000836BA">
        <w:rPr>
          <w:lang w:val="en-US"/>
        </w:rPr>
        <w:t xml:space="preserve"> </w:t>
      </w:r>
    </w:p>
    <w:p w14:paraId="67393704" w14:textId="4BC1F8DE" w:rsidR="00411C5F" w:rsidRDefault="00411C5F" w:rsidP="0067651B">
      <w:pPr>
        <w:pStyle w:val="NO"/>
        <w:ind w:hanging="426"/>
        <w:rPr>
          <w:lang w:val="en-US"/>
        </w:rPr>
      </w:pPr>
      <w:ins w:id="67" w:author="Samsung" w:date="2023-08-03T15:00:00Z">
        <w:r>
          <w:rPr>
            <w:lang w:val="en-US"/>
          </w:rPr>
          <w:t xml:space="preserve">2) </w:t>
        </w:r>
      </w:ins>
      <w:ins w:id="68" w:author="manos" w:date="2023-08-03T14:23:00Z">
        <w:r w:rsidR="00A858A3" w:rsidRPr="003E5C64">
          <w:rPr>
            <w:lang w:val="en-US"/>
          </w:rPr>
          <w:t>study architectural and functional implications</w:t>
        </w:r>
        <w:r w:rsidR="00A858A3">
          <w:rPr>
            <w:lang w:val="en-US"/>
          </w:rPr>
          <w:t xml:space="preserve"> </w:t>
        </w:r>
      </w:ins>
      <w:ins w:id="69" w:author="Samsung" w:date="2023-08-03T15:00:00Z">
        <w:r>
          <w:rPr>
            <w:lang w:val="en-US"/>
          </w:rPr>
          <w:t xml:space="preserve">on existing </w:t>
        </w:r>
      </w:ins>
      <w:ins w:id="70" w:author="manos" w:date="2023-08-03T14:10:00Z">
        <w:r w:rsidR="00C459B2">
          <w:rPr>
            <w:lang w:val="en-US"/>
          </w:rPr>
          <w:t xml:space="preserve">application </w:t>
        </w:r>
      </w:ins>
      <w:ins w:id="71" w:author="Samsung" w:date="2023-08-03T15:00:00Z">
        <w:r>
          <w:rPr>
            <w:lang w:val="en-US"/>
          </w:rPr>
          <w:t xml:space="preserve">enablers </w:t>
        </w:r>
        <w:r w:rsidRPr="001540BE">
          <w:rPr>
            <w:lang w:val="en-US"/>
            <w:rPrChange w:id="72" w:author="manos" w:date="2023-08-08T09:20:00Z">
              <w:rPr>
                <w:highlight w:val="yellow"/>
                <w:lang w:val="en-US"/>
              </w:rPr>
            </w:rPrChange>
          </w:rPr>
          <w:t xml:space="preserve">(e.g. </w:t>
        </w:r>
      </w:ins>
      <w:ins w:id="73" w:author="manos" w:date="2023-08-03T14:10:00Z">
        <w:r w:rsidR="00C459B2" w:rsidRPr="001540BE">
          <w:rPr>
            <w:lang w:val="en-US"/>
            <w:rPrChange w:id="74" w:author="manos" w:date="2023-08-08T09:20:00Z">
              <w:rPr>
                <w:highlight w:val="yellow"/>
                <w:lang w:val="en-US"/>
              </w:rPr>
            </w:rPrChange>
          </w:rPr>
          <w:t xml:space="preserve"> </w:t>
        </w:r>
      </w:ins>
      <w:ins w:id="75" w:author="Samsung" w:date="2023-08-03T15:00:00Z">
        <w:r w:rsidRPr="001540BE">
          <w:rPr>
            <w:lang w:val="en-US"/>
            <w:rPrChange w:id="76" w:author="manos" w:date="2023-08-08T09:20:00Z">
              <w:rPr>
                <w:highlight w:val="yellow"/>
                <w:lang w:val="en-US"/>
              </w:rPr>
            </w:rPrChange>
          </w:rPr>
          <w:t>ADAES</w:t>
        </w:r>
      </w:ins>
      <w:ins w:id="77" w:author="Samsung_V2" w:date="2023-08-07T18:10:00Z">
        <w:r w:rsidR="00951899" w:rsidRPr="001540BE">
          <w:rPr>
            <w:lang w:val="en-US"/>
            <w:rPrChange w:id="78" w:author="manos" w:date="2023-08-08T09:20:00Z">
              <w:rPr>
                <w:highlight w:val="yellow"/>
                <w:lang w:val="en-US"/>
              </w:rPr>
            </w:rPrChange>
          </w:rPr>
          <w:t xml:space="preserve"> and other SEAL services</w:t>
        </w:r>
      </w:ins>
      <w:ins w:id="79" w:author="manos" w:date="2023-08-08T09:20:00Z">
        <w:r w:rsidR="001540BE" w:rsidRPr="001540BE">
          <w:rPr>
            <w:lang w:val="en-US"/>
            <w:rPrChange w:id="80" w:author="manos" w:date="2023-08-08T09:20:00Z">
              <w:rPr>
                <w:highlight w:val="yellow"/>
                <w:lang w:val="en-US"/>
              </w:rPr>
            </w:rPrChange>
          </w:rPr>
          <w:t>,</w:t>
        </w:r>
      </w:ins>
      <w:ins w:id="81" w:author="Samsung_V2" w:date="2023-08-07T18:10:00Z">
        <w:r w:rsidR="00951899" w:rsidRPr="001540BE">
          <w:rPr>
            <w:lang w:val="en-US"/>
            <w:rPrChange w:id="82" w:author="manos" w:date="2023-08-08T09:20:00Z">
              <w:rPr>
                <w:highlight w:val="yellow"/>
                <w:lang w:val="en-US"/>
              </w:rPr>
            </w:rPrChange>
          </w:rPr>
          <w:t xml:space="preserve"> EDGEAPP</w:t>
        </w:r>
      </w:ins>
      <w:ins w:id="83" w:author="Samsung" w:date="2023-08-03T15:00:00Z">
        <w:r w:rsidRPr="001540BE">
          <w:rPr>
            <w:lang w:val="en-US"/>
          </w:rPr>
          <w:t>) for supporting AI/ML lifecycle operations (</w:t>
        </w:r>
        <w:proofErr w:type="gramStart"/>
        <w:r w:rsidRPr="001540BE">
          <w:rPr>
            <w:lang w:val="en-US"/>
          </w:rPr>
          <w:t>e.g.</w:t>
        </w:r>
        <w:proofErr w:type="gramEnd"/>
        <w:r w:rsidRPr="001540BE">
          <w:rPr>
            <w:lang w:val="en-US"/>
          </w:rPr>
          <w:t xml:space="preserve"> operations</w:t>
        </w:r>
        <w:r>
          <w:rPr>
            <w:lang w:val="en-US"/>
          </w:rPr>
          <w:t xml:space="preserve"> including the training/inference/federated learning and data management aspects)</w:t>
        </w:r>
        <w:r w:rsidRPr="000836BA">
          <w:rPr>
            <w:lang w:val="en-US"/>
          </w:rPr>
          <w:t>.</w:t>
        </w:r>
      </w:ins>
    </w:p>
    <w:p w14:paraId="60287A78" w14:textId="6A7F8A16" w:rsidR="000836BA" w:rsidRDefault="00B56CBF" w:rsidP="000836BA">
      <w:pPr>
        <w:pStyle w:val="NO"/>
        <w:ind w:hanging="426"/>
        <w:rPr>
          <w:ins w:id="84" w:author="Arunprasath Ramamoorthy/Services Standards /SRI-Bang" w:date="2023-08-01T09:24:00Z"/>
          <w:lang w:val="en-US"/>
        </w:rPr>
      </w:pPr>
      <w:r>
        <w:rPr>
          <w:lang w:val="en-US"/>
        </w:rPr>
        <w:t>3</w:t>
      </w:r>
      <w:r w:rsidR="000836BA">
        <w:rPr>
          <w:lang w:val="en-US"/>
        </w:rPr>
        <w:t>) study e</w:t>
      </w:r>
      <w:r w:rsidR="000836BA" w:rsidRPr="000836BA">
        <w:rPr>
          <w:lang w:val="en-US"/>
        </w:rPr>
        <w:t>nhancement</w:t>
      </w:r>
      <w:r w:rsidR="00421445">
        <w:rPr>
          <w:lang w:val="en-US"/>
        </w:rPr>
        <w:t>s</w:t>
      </w:r>
      <w:r w:rsidR="000836BA" w:rsidRPr="000836BA">
        <w:rPr>
          <w:lang w:val="en-US"/>
        </w:rPr>
        <w:t xml:space="preserve"> of the data management framework to provide a generic model to be utilized across SA6 services</w:t>
      </w:r>
      <w:r w:rsidR="00421445">
        <w:rPr>
          <w:lang w:val="en-US"/>
        </w:rPr>
        <w:t>, as well as providing enhancements for supporting digital twin</w:t>
      </w:r>
      <w:r w:rsidR="0062104E">
        <w:rPr>
          <w:lang w:val="en-US"/>
        </w:rPr>
        <w:t xml:space="preserve"> -</w:t>
      </w:r>
      <w:r w:rsidR="00421445">
        <w:rPr>
          <w:lang w:val="en-US"/>
        </w:rPr>
        <w:t xml:space="preserve"> produced data</w:t>
      </w:r>
      <w:r w:rsidR="000836BA" w:rsidRPr="000836BA">
        <w:rPr>
          <w:lang w:val="en-US"/>
        </w:rPr>
        <w:t>.</w:t>
      </w:r>
    </w:p>
    <w:p w14:paraId="2256B3C9" w14:textId="0A7C7E36" w:rsidR="00B56CBF" w:rsidRPr="002E62A4" w:rsidRDefault="00B56CBF" w:rsidP="002E62A4">
      <w:pPr>
        <w:pStyle w:val="NO"/>
      </w:pPr>
      <w:r w:rsidRPr="002E62A4">
        <w:t>NOTE: for data management framework, coordination with other WGs is expected.</w:t>
      </w:r>
    </w:p>
    <w:p w14:paraId="37D7F91C" w14:textId="14A344CB" w:rsidR="000836BA" w:rsidRPr="000836BA" w:rsidRDefault="000836BA" w:rsidP="000836BA">
      <w:pPr>
        <w:pStyle w:val="NO"/>
        <w:ind w:hanging="426"/>
        <w:rPr>
          <w:lang w:val="en-US"/>
        </w:rPr>
      </w:pPr>
      <w:r>
        <w:rPr>
          <w:lang w:val="en-US"/>
        </w:rPr>
        <w:t xml:space="preserve">4) </w:t>
      </w:r>
      <w:r>
        <w:t>i</w:t>
      </w:r>
      <w:r w:rsidRPr="00A40F4F">
        <w:t>dentify potential solutions as required, including the information flows and the APIs satisfying the architectur</w:t>
      </w:r>
      <w:r>
        <w:t>al</w:t>
      </w:r>
      <w:r w:rsidRPr="00A40F4F">
        <w:t xml:space="preserve"> requirements and enhancements identified in</w:t>
      </w:r>
      <w:r>
        <w:rPr>
          <w:rFonts w:eastAsia="MS Mincho"/>
        </w:rPr>
        <w:t xml:space="preserve"> bullets</w:t>
      </w:r>
      <w:r>
        <w:t> </w:t>
      </w:r>
      <w:r w:rsidRPr="00A40F4F">
        <w:t>1)</w:t>
      </w:r>
      <w:r w:rsidRPr="000836BA">
        <w:rPr>
          <w:lang w:val="en-US"/>
        </w:rPr>
        <w:t>,</w:t>
      </w:r>
      <w:r>
        <w:rPr>
          <w:lang w:val="en-US"/>
        </w:rPr>
        <w:t xml:space="preserve"> 2) and 3).</w:t>
      </w:r>
      <w:r w:rsidRPr="000836BA">
        <w:rPr>
          <w:lang w:val="en-US"/>
        </w:rPr>
        <w:t xml:space="preserve">  </w:t>
      </w:r>
    </w:p>
    <w:p w14:paraId="7749F3A3" w14:textId="3C4ADCC4" w:rsidR="000836BA" w:rsidRPr="000836BA" w:rsidRDefault="000836BA" w:rsidP="000836BA">
      <w:pPr>
        <w:pStyle w:val="NO"/>
        <w:ind w:hanging="426"/>
        <w:rPr>
          <w:lang w:val="en-US"/>
        </w:rPr>
      </w:pPr>
      <w:r>
        <w:rPr>
          <w:lang w:val="en-US"/>
        </w:rPr>
        <w:t>5</w:t>
      </w:r>
      <w:r w:rsidRPr="000836BA">
        <w:rPr>
          <w:lang w:val="en-US"/>
        </w:rPr>
        <w:t xml:space="preserve">) </w:t>
      </w:r>
      <w:r w:rsidR="00ED52FC">
        <w:rPr>
          <w:lang w:val="en-US"/>
        </w:rPr>
        <w:t>i</w:t>
      </w:r>
      <w:r w:rsidRPr="000836BA">
        <w:rPr>
          <w:lang w:val="en-US"/>
        </w:rPr>
        <w:t xml:space="preserve">nvestigate possible impacts of </w:t>
      </w:r>
      <w:r w:rsidR="002E62A4">
        <w:rPr>
          <w:lang w:val="en-US"/>
        </w:rPr>
        <w:t>application layer support for AI/ML services</w:t>
      </w:r>
      <w:r w:rsidRPr="000836BA">
        <w:rPr>
          <w:lang w:val="en-US"/>
        </w:rPr>
        <w:t xml:space="preserve"> for different deployments</w:t>
      </w:r>
      <w:r>
        <w:rPr>
          <w:lang w:val="en-US"/>
        </w:rPr>
        <w:t xml:space="preserve"> and business models, including also interworking with non-3gpp </w:t>
      </w:r>
      <w:r w:rsidR="002E62A4">
        <w:rPr>
          <w:lang w:val="en-US"/>
        </w:rPr>
        <w:t>systems</w:t>
      </w:r>
      <w:r>
        <w:rPr>
          <w:lang w:val="en-US"/>
        </w:rPr>
        <w:t>.</w:t>
      </w:r>
    </w:p>
    <w:p w14:paraId="027537E6" w14:textId="3DB41238" w:rsidR="004E4F5D" w:rsidRPr="000836BA" w:rsidRDefault="004E4F5D" w:rsidP="004E4F5D">
      <w:pPr>
        <w:pStyle w:val="NO"/>
        <w:rPr>
          <w:lang w:val="en-US"/>
        </w:rPr>
      </w:pPr>
    </w:p>
    <w:p w14:paraId="65EE341D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7E523A44" w14:textId="77777777" w:rsidR="004E4F5D" w:rsidRPr="007861B8" w:rsidRDefault="004E4F5D" w:rsidP="004E4F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4E4F5D" w:rsidRPr="00E10367" w14:paraId="099F982D" w14:textId="77777777" w:rsidTr="00D54C7B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33922B9B" w14:textId="77777777" w:rsidR="004E4F5D" w:rsidRPr="00E10367" w:rsidRDefault="004E4F5D" w:rsidP="00D54C7B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4E4F5D" w14:paraId="074D2CF3" w14:textId="77777777" w:rsidTr="00D54C7B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A9DB909" w14:textId="77777777" w:rsidR="004E4F5D" w:rsidRPr="00FF3F0C" w:rsidRDefault="004E4F5D" w:rsidP="00D54C7B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1FD05B13" w14:textId="77777777" w:rsidR="004E4F5D" w:rsidRPr="000C5FE3" w:rsidRDefault="004E4F5D" w:rsidP="00D54C7B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1742A259" w14:textId="77777777" w:rsidR="004E4F5D" w:rsidRPr="00E10367" w:rsidRDefault="004E4F5D" w:rsidP="00D54C7B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725AFDE1" w14:textId="77777777" w:rsidR="004E4F5D" w:rsidRPr="00E10367" w:rsidRDefault="004E4F5D" w:rsidP="00D54C7B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27CAA0DE" w14:textId="77777777" w:rsidR="004E4F5D" w:rsidRPr="00E10367" w:rsidRDefault="004E4F5D" w:rsidP="00D54C7B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38A2F81" w14:textId="77777777" w:rsidR="004E4F5D" w:rsidRPr="00E10367" w:rsidRDefault="004E4F5D" w:rsidP="00D54C7B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4E4F5D" w:rsidRPr="006C2E80" w14:paraId="6A66BA84" w14:textId="77777777" w:rsidTr="00D54C7B">
        <w:trPr>
          <w:cantSplit/>
          <w:jc w:val="center"/>
        </w:trPr>
        <w:tc>
          <w:tcPr>
            <w:tcW w:w="1617" w:type="dxa"/>
          </w:tcPr>
          <w:p w14:paraId="36C22BE3" w14:textId="77777777" w:rsidR="004E4F5D" w:rsidRPr="006C2E80" w:rsidRDefault="004E4F5D" w:rsidP="00D54C7B">
            <w:pPr>
              <w:pStyle w:val="Guidance"/>
              <w:spacing w:after="0"/>
            </w:pPr>
            <w:r w:rsidRPr="00715D78">
              <w:t>Internal TR</w:t>
            </w:r>
          </w:p>
        </w:tc>
        <w:tc>
          <w:tcPr>
            <w:tcW w:w="1134" w:type="dxa"/>
          </w:tcPr>
          <w:p w14:paraId="521A737D" w14:textId="77777777" w:rsidR="004E4F5D" w:rsidRPr="006C2E80" w:rsidRDefault="004E4F5D" w:rsidP="00D54C7B">
            <w:pPr>
              <w:pStyle w:val="Guidance"/>
              <w:spacing w:after="0"/>
            </w:pPr>
            <w:r w:rsidRPr="00715D78">
              <w:t>23.XYZ</w:t>
            </w:r>
          </w:p>
        </w:tc>
        <w:tc>
          <w:tcPr>
            <w:tcW w:w="2409" w:type="dxa"/>
          </w:tcPr>
          <w:p w14:paraId="5BCD5BF3" w14:textId="0A237FB0" w:rsidR="004E4F5D" w:rsidRPr="006C2E80" w:rsidRDefault="00DD7885" w:rsidP="00D54C7B">
            <w:pPr>
              <w:pStyle w:val="Guidance"/>
              <w:spacing w:after="0"/>
            </w:pPr>
            <w:r w:rsidRPr="00DD7885">
              <w:t>Study on enhancements to analytics enablement service; Phase 2</w:t>
            </w:r>
          </w:p>
        </w:tc>
        <w:tc>
          <w:tcPr>
            <w:tcW w:w="993" w:type="dxa"/>
          </w:tcPr>
          <w:p w14:paraId="704D5570" w14:textId="77777777" w:rsidR="004E4F5D" w:rsidRPr="006C2E80" w:rsidRDefault="004E4F5D" w:rsidP="00D54C7B">
            <w:pPr>
              <w:pStyle w:val="Guidance"/>
              <w:spacing w:after="0"/>
            </w:pPr>
            <w:r>
              <w:rPr>
                <w:i w:val="0"/>
              </w:rPr>
              <w:t>TSG#105</w:t>
            </w:r>
          </w:p>
        </w:tc>
        <w:tc>
          <w:tcPr>
            <w:tcW w:w="1074" w:type="dxa"/>
          </w:tcPr>
          <w:p w14:paraId="61D3938F" w14:textId="77777777" w:rsidR="004E4F5D" w:rsidRPr="006C2E80" w:rsidRDefault="004E4F5D" w:rsidP="00D54C7B">
            <w:pPr>
              <w:pStyle w:val="Guidance"/>
              <w:spacing w:after="0"/>
            </w:pPr>
            <w:r>
              <w:rPr>
                <w:i w:val="0"/>
              </w:rPr>
              <w:t>TSG#106</w:t>
            </w:r>
          </w:p>
        </w:tc>
        <w:tc>
          <w:tcPr>
            <w:tcW w:w="2186" w:type="dxa"/>
          </w:tcPr>
          <w:p w14:paraId="4099E158" w14:textId="524EECE0" w:rsidR="004E4F5D" w:rsidRPr="00DD7885" w:rsidRDefault="00DD7885" w:rsidP="00DD7885">
            <w:pPr>
              <w:ind w:right="-99"/>
              <w:rPr>
                <w:iCs/>
              </w:rPr>
            </w:pPr>
            <w:r w:rsidRPr="00337EAB">
              <w:rPr>
                <w:iCs/>
              </w:rPr>
              <w:t>Pateromichelakis</w:t>
            </w:r>
            <w:r w:rsidR="00A806A8">
              <w:rPr>
                <w:iCs/>
              </w:rPr>
              <w:t xml:space="preserve"> </w:t>
            </w:r>
            <w:proofErr w:type="spellStart"/>
            <w:r w:rsidRPr="00337EAB">
              <w:rPr>
                <w:iCs/>
              </w:rPr>
              <w:t>Emmanouil</w:t>
            </w:r>
            <w:proofErr w:type="spellEnd"/>
            <w:r w:rsidRPr="00337EAB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&lt;</w:t>
            </w:r>
            <w:r w:rsidRPr="004E4F5D">
              <w:rPr>
                <w:i/>
                <w:lang w:val="en-US"/>
              </w:rPr>
              <w:t>epateromiche@lenovo.com</w:t>
            </w:r>
            <w:r>
              <w:rPr>
                <w:i/>
                <w:lang w:val="en-US"/>
              </w:rPr>
              <w:t>&gt;</w:t>
            </w:r>
          </w:p>
        </w:tc>
      </w:tr>
      <w:tr w:rsidR="004E4F5D" w:rsidRPr="00251D80" w14:paraId="3BFE1473" w14:textId="77777777" w:rsidTr="00D54C7B">
        <w:trPr>
          <w:cantSplit/>
          <w:jc w:val="center"/>
        </w:trPr>
        <w:tc>
          <w:tcPr>
            <w:tcW w:w="1617" w:type="dxa"/>
          </w:tcPr>
          <w:p w14:paraId="020E5A16" w14:textId="77777777" w:rsidR="004E4F5D" w:rsidRPr="00FF3F0C" w:rsidRDefault="004E4F5D" w:rsidP="00D54C7B">
            <w:pPr>
              <w:pStyle w:val="TAL"/>
            </w:pPr>
          </w:p>
        </w:tc>
        <w:tc>
          <w:tcPr>
            <w:tcW w:w="1134" w:type="dxa"/>
          </w:tcPr>
          <w:p w14:paraId="7BA2A254" w14:textId="77777777" w:rsidR="004E4F5D" w:rsidRPr="00251D80" w:rsidRDefault="004E4F5D" w:rsidP="00D54C7B">
            <w:pPr>
              <w:pStyle w:val="TAL"/>
            </w:pPr>
          </w:p>
        </w:tc>
        <w:tc>
          <w:tcPr>
            <w:tcW w:w="2409" w:type="dxa"/>
          </w:tcPr>
          <w:p w14:paraId="293A7465" w14:textId="77777777" w:rsidR="004E4F5D" w:rsidRPr="00251D80" w:rsidRDefault="004E4F5D" w:rsidP="00D54C7B">
            <w:pPr>
              <w:pStyle w:val="TAL"/>
            </w:pPr>
          </w:p>
        </w:tc>
        <w:tc>
          <w:tcPr>
            <w:tcW w:w="993" w:type="dxa"/>
          </w:tcPr>
          <w:p w14:paraId="42900542" w14:textId="77777777" w:rsidR="004E4F5D" w:rsidRPr="00251D80" w:rsidRDefault="004E4F5D" w:rsidP="00D54C7B">
            <w:pPr>
              <w:pStyle w:val="TAL"/>
            </w:pPr>
          </w:p>
        </w:tc>
        <w:tc>
          <w:tcPr>
            <w:tcW w:w="1074" w:type="dxa"/>
          </w:tcPr>
          <w:p w14:paraId="2A268228" w14:textId="77777777" w:rsidR="004E4F5D" w:rsidRPr="00251D80" w:rsidRDefault="004E4F5D" w:rsidP="00D54C7B">
            <w:pPr>
              <w:pStyle w:val="TAL"/>
            </w:pPr>
          </w:p>
        </w:tc>
        <w:tc>
          <w:tcPr>
            <w:tcW w:w="2186" w:type="dxa"/>
          </w:tcPr>
          <w:p w14:paraId="225BEF75" w14:textId="77777777" w:rsidR="004E4F5D" w:rsidRPr="00251D80" w:rsidRDefault="004E4F5D" w:rsidP="00D54C7B">
            <w:pPr>
              <w:pStyle w:val="TAL"/>
            </w:pPr>
          </w:p>
        </w:tc>
      </w:tr>
    </w:tbl>
    <w:p w14:paraId="1D635B6B" w14:textId="77777777" w:rsidR="004E4F5D" w:rsidRDefault="004E4F5D" w:rsidP="004E4F5D">
      <w:pPr>
        <w:pStyle w:val="FP"/>
      </w:pPr>
    </w:p>
    <w:p w14:paraId="07B6D0F8" w14:textId="77777777" w:rsidR="004E4F5D" w:rsidRDefault="004E4F5D" w:rsidP="004E4F5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E4F5D" w:rsidRPr="00C50F7C" w14:paraId="1B82F08E" w14:textId="77777777" w:rsidTr="00D54C7B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7B7D4F" w14:textId="77777777" w:rsidR="004E4F5D" w:rsidRPr="00C50F7C" w:rsidRDefault="004E4F5D" w:rsidP="00D54C7B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4E4F5D" w:rsidRPr="00C50F7C" w14:paraId="4FC6FBF0" w14:textId="77777777" w:rsidTr="00D54C7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33B8D" w14:textId="77777777" w:rsidR="004E4F5D" w:rsidRPr="00C50F7C" w:rsidRDefault="004E4F5D" w:rsidP="00D54C7B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203A08" w14:textId="77777777" w:rsidR="004E4F5D" w:rsidRPr="00C50F7C" w:rsidRDefault="004E4F5D" w:rsidP="00D54C7B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5F2C62" w14:textId="77777777" w:rsidR="004E4F5D" w:rsidRPr="00C50F7C" w:rsidRDefault="004E4F5D" w:rsidP="00D54C7B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367F86" w14:textId="77777777" w:rsidR="004E4F5D" w:rsidRDefault="004E4F5D" w:rsidP="00D54C7B">
            <w:pPr>
              <w:pStyle w:val="TAH"/>
            </w:pPr>
            <w:r>
              <w:t>Remarks</w:t>
            </w:r>
          </w:p>
        </w:tc>
      </w:tr>
      <w:tr w:rsidR="004E4F5D" w:rsidRPr="006C2E80" w14:paraId="23DF9415" w14:textId="77777777" w:rsidTr="00D54C7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23D" w14:textId="77777777" w:rsidR="004E4F5D" w:rsidRPr="006C2E80" w:rsidRDefault="004E4F5D" w:rsidP="00D54C7B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ECB" w14:textId="77777777" w:rsidR="004E4F5D" w:rsidRPr="006C2E80" w:rsidRDefault="004E4F5D" w:rsidP="00D54C7B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0CD" w14:textId="77777777" w:rsidR="004E4F5D" w:rsidRPr="006C2E80" w:rsidRDefault="004E4F5D" w:rsidP="00D54C7B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502" w14:textId="77777777" w:rsidR="004E4F5D" w:rsidRPr="006C2E80" w:rsidRDefault="004E4F5D" w:rsidP="00D54C7B">
            <w:pPr>
              <w:pStyle w:val="Guidance"/>
              <w:spacing w:after="0"/>
            </w:pPr>
          </w:p>
        </w:tc>
      </w:tr>
      <w:tr w:rsidR="004E4F5D" w:rsidRPr="006C2E80" w14:paraId="6B21777D" w14:textId="77777777" w:rsidTr="00D54C7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1C0" w14:textId="77777777" w:rsidR="004E4F5D" w:rsidRPr="006C2E80" w:rsidRDefault="004E4F5D" w:rsidP="00D54C7B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E76" w14:textId="77777777" w:rsidR="004E4F5D" w:rsidRPr="006C2E80" w:rsidRDefault="004E4F5D" w:rsidP="00D54C7B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B4B" w14:textId="77777777" w:rsidR="004E4F5D" w:rsidRPr="006C2E80" w:rsidRDefault="004E4F5D" w:rsidP="00D54C7B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1C5" w14:textId="77777777" w:rsidR="004E4F5D" w:rsidRPr="006C2E80" w:rsidRDefault="004E4F5D" w:rsidP="00D54C7B">
            <w:pPr>
              <w:pStyle w:val="TAL"/>
            </w:pPr>
          </w:p>
        </w:tc>
      </w:tr>
    </w:tbl>
    <w:p w14:paraId="7DF1D93D" w14:textId="77777777" w:rsidR="004E4F5D" w:rsidRDefault="004E4F5D" w:rsidP="004E4F5D"/>
    <w:p w14:paraId="4227E97A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4761912" w14:textId="7FD45E77" w:rsidR="004E4F5D" w:rsidRPr="00337EAB" w:rsidRDefault="004E4F5D" w:rsidP="004E4F5D">
      <w:pPr>
        <w:ind w:right="-99"/>
        <w:rPr>
          <w:iCs/>
        </w:rPr>
      </w:pPr>
      <w:r w:rsidRPr="00337EAB">
        <w:rPr>
          <w:iCs/>
        </w:rPr>
        <w:t xml:space="preserve">Pateromichelakis, </w:t>
      </w:r>
      <w:proofErr w:type="spellStart"/>
      <w:r w:rsidRPr="00337EAB">
        <w:rPr>
          <w:iCs/>
        </w:rPr>
        <w:t>Emmanouil</w:t>
      </w:r>
      <w:proofErr w:type="spellEnd"/>
      <w:r w:rsidRPr="00337EAB">
        <w:rPr>
          <w:iCs/>
        </w:rPr>
        <w:t xml:space="preserve"> (Manos),</w:t>
      </w:r>
      <w:r w:rsidRPr="00337EAB">
        <w:rPr>
          <w:i/>
          <w:lang w:val="en-US"/>
        </w:rPr>
        <w:t xml:space="preserve"> </w:t>
      </w:r>
      <w:r w:rsidRPr="004E4F5D">
        <w:rPr>
          <w:i/>
          <w:lang w:val="en-US"/>
        </w:rPr>
        <w:t>epateromiche@lenovo.com</w:t>
      </w:r>
    </w:p>
    <w:p w14:paraId="55672EF1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280C151" w14:textId="77777777" w:rsidR="004E4F5D" w:rsidRPr="00557B2E" w:rsidRDefault="004E4F5D" w:rsidP="004E4F5D">
      <w:r>
        <w:t>SA6</w:t>
      </w:r>
    </w:p>
    <w:p w14:paraId="50854499" w14:textId="77777777" w:rsidR="004E4F5D" w:rsidRPr="007861B8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23A58B4F" w14:textId="38B31FD1" w:rsidR="004E4F5D" w:rsidRPr="00557B2E" w:rsidRDefault="004E4F5D" w:rsidP="004E4F5D">
      <w:r w:rsidRPr="00A40F4F">
        <w:t xml:space="preserve">SA2 for system aspects, SA3 for security aspects, SA4 for media aspects and SA5 for management </w:t>
      </w:r>
      <w:ins w:id="85" w:author="manos" w:date="2023-07-31T11:42:00Z">
        <w:r w:rsidR="008E6D05">
          <w:t xml:space="preserve">and charging </w:t>
        </w:r>
      </w:ins>
      <w:r w:rsidRPr="00A40F4F">
        <w:t>aspects.</w:t>
      </w:r>
    </w:p>
    <w:p w14:paraId="20DE147E" w14:textId="22C09ED0" w:rsidR="004E4F5D" w:rsidRDefault="004E4F5D" w:rsidP="004E4F5D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02C4E17F" w14:textId="77777777" w:rsidR="004E4F5D" w:rsidRPr="006C2E80" w:rsidRDefault="004E4F5D" w:rsidP="004E4F5D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4E4F5D" w14:paraId="0FC8E01A" w14:textId="77777777" w:rsidTr="00D54C7B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60B6FB2" w14:textId="77777777" w:rsidR="004E4F5D" w:rsidRDefault="004E4F5D" w:rsidP="00D54C7B">
            <w:pPr>
              <w:pStyle w:val="TAH"/>
            </w:pPr>
            <w:r>
              <w:lastRenderedPageBreak/>
              <w:t>Supporting IM name</w:t>
            </w:r>
          </w:p>
        </w:tc>
      </w:tr>
      <w:tr w:rsidR="004E4F5D" w14:paraId="3B016ED6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4A0729" w14:textId="7231B6F4" w:rsidR="004E4F5D" w:rsidRDefault="004E4F5D" w:rsidP="00D54C7B">
            <w:pPr>
              <w:pStyle w:val="TAL"/>
            </w:pPr>
            <w:r>
              <w:t>Lenovo</w:t>
            </w:r>
          </w:p>
        </w:tc>
      </w:tr>
      <w:tr w:rsidR="000836BA" w14:paraId="099F762F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048CEF" w14:textId="275BC478" w:rsidR="000836BA" w:rsidRDefault="00AA677F" w:rsidP="00D54C7B">
            <w:pPr>
              <w:pStyle w:val="TAL"/>
            </w:pPr>
            <w:r>
              <w:t>Samsung</w:t>
            </w:r>
          </w:p>
        </w:tc>
      </w:tr>
      <w:tr w:rsidR="000836BA" w14:paraId="4808C050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0D3CA68" w14:textId="363443F1" w:rsidR="000836BA" w:rsidRDefault="00AA677F" w:rsidP="00D54C7B">
            <w:pPr>
              <w:pStyle w:val="TAL"/>
            </w:pPr>
            <w:r>
              <w:t>CMCC</w:t>
            </w:r>
          </w:p>
        </w:tc>
      </w:tr>
      <w:tr w:rsidR="000836BA" w14:paraId="624E2CDD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9AF8F8" w14:textId="27DD87EE" w:rsidR="000836BA" w:rsidRPr="0047346D" w:rsidRDefault="00AA677F" w:rsidP="00D54C7B">
            <w:pPr>
              <w:pStyle w:val="TAL"/>
              <w:rPr>
                <w:lang w:val="de-DE"/>
              </w:rPr>
            </w:pPr>
            <w:proofErr w:type="spellStart"/>
            <w:r>
              <w:t>Convida</w:t>
            </w:r>
            <w:proofErr w:type="spellEnd"/>
            <w:r w:rsidR="009735AB">
              <w:t xml:space="preserve"> Wireless</w:t>
            </w:r>
            <w:ins w:id="86" w:author="manos" w:date="2023-08-08T09:20:00Z">
              <w:r w:rsidR="001540BE">
                <w:t xml:space="preserve"> LLC</w:t>
              </w:r>
            </w:ins>
          </w:p>
        </w:tc>
      </w:tr>
      <w:tr w:rsidR="00AA677F" w14:paraId="53F4DED4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145B07" w14:textId="662EC6A7" w:rsidR="00AA677F" w:rsidRDefault="00AA677F" w:rsidP="00D54C7B">
            <w:pPr>
              <w:pStyle w:val="TAL"/>
            </w:pPr>
            <w:proofErr w:type="spellStart"/>
            <w:r>
              <w:t>Inter</w:t>
            </w:r>
            <w:r w:rsidR="009735AB">
              <w:t>D</w:t>
            </w:r>
            <w:r>
              <w:t>igital</w:t>
            </w:r>
            <w:proofErr w:type="spellEnd"/>
          </w:p>
        </w:tc>
      </w:tr>
      <w:tr w:rsidR="00AA677F" w14:paraId="6355A091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7165A7" w14:textId="3EF37408" w:rsidR="00AA677F" w:rsidRDefault="00102582" w:rsidP="00D54C7B">
            <w:pPr>
              <w:pStyle w:val="TAL"/>
            </w:pPr>
            <w:r>
              <w:t>ZTE</w:t>
            </w:r>
          </w:p>
        </w:tc>
      </w:tr>
      <w:tr w:rsidR="00102582" w14:paraId="69C47CA3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CD02FBE" w14:textId="79EEC695" w:rsidR="00102582" w:rsidRDefault="0047346D" w:rsidP="00D54C7B">
            <w:pPr>
              <w:pStyle w:val="TAL"/>
            </w:pPr>
            <w:r>
              <w:rPr>
                <w:rFonts w:cs="Arial"/>
                <w:szCs w:val="18"/>
              </w:rPr>
              <w:t>NTT DOCOMO</w:t>
            </w:r>
          </w:p>
        </w:tc>
      </w:tr>
      <w:tr w:rsidR="005E3124" w14:paraId="2DC5DA28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CC71D8F" w14:textId="1C393088" w:rsidR="005E3124" w:rsidRDefault="0047346D" w:rsidP="00D54C7B">
            <w:pPr>
              <w:pStyle w:val="TAL"/>
            </w:pPr>
            <w:r>
              <w:t>CATT</w:t>
            </w:r>
          </w:p>
        </w:tc>
      </w:tr>
      <w:tr w:rsidR="00377E5B" w14:paraId="1B699051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987FBE" w14:textId="64CD78E4" w:rsidR="00377E5B" w:rsidRDefault="001540BE" w:rsidP="00D54C7B">
            <w:pPr>
              <w:pStyle w:val="TAL"/>
            </w:pPr>
            <w:ins w:id="87" w:author="manos" w:date="2023-08-08T09:20:00Z">
              <w:r>
                <w:t>Telefonica</w:t>
              </w:r>
            </w:ins>
          </w:p>
        </w:tc>
      </w:tr>
      <w:tr w:rsidR="00377E5B" w14:paraId="09A8DA94" w14:textId="77777777" w:rsidTr="00D54C7B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64C365" w14:textId="07E0EC62" w:rsidR="00377E5B" w:rsidRDefault="00377E5B" w:rsidP="00D54C7B">
            <w:pPr>
              <w:pStyle w:val="TAL"/>
            </w:pPr>
          </w:p>
        </w:tc>
      </w:tr>
    </w:tbl>
    <w:p w14:paraId="39B0F2F3" w14:textId="77777777" w:rsidR="004E4F5D" w:rsidRPr="00641ED8" w:rsidRDefault="004E4F5D" w:rsidP="004E4F5D"/>
    <w:p w14:paraId="546535D5" w14:textId="77777777" w:rsidR="004E4F5D" w:rsidRPr="001E489F" w:rsidRDefault="004E4F5D" w:rsidP="004E4F5D"/>
    <w:p w14:paraId="2F68932E" w14:textId="77777777" w:rsidR="00194909" w:rsidRDefault="00194909"/>
    <w:sectPr w:rsidR="00194909" w:rsidSect="00B14709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3441AB"/>
    <w:multiLevelType w:val="hybridMultilevel"/>
    <w:tmpl w:val="3F448712"/>
    <w:lvl w:ilvl="0" w:tplc="40F8EC5E">
      <w:start w:val="1"/>
      <w:numFmt w:val="lowerRoman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673329"/>
    <w:multiLevelType w:val="hybridMultilevel"/>
    <w:tmpl w:val="C1CAF580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C3410"/>
    <w:multiLevelType w:val="hybridMultilevel"/>
    <w:tmpl w:val="EC7CF782"/>
    <w:lvl w:ilvl="0" w:tplc="49FA6A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B28A4"/>
    <w:multiLevelType w:val="hybridMultilevel"/>
    <w:tmpl w:val="8624A0E0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614BD"/>
    <w:multiLevelType w:val="hybridMultilevel"/>
    <w:tmpl w:val="F384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A67E4"/>
    <w:multiLevelType w:val="hybridMultilevel"/>
    <w:tmpl w:val="C902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550558">
    <w:abstractNumId w:val="3"/>
  </w:num>
  <w:num w:numId="2" w16cid:durableId="11105010">
    <w:abstractNumId w:val="1"/>
  </w:num>
  <w:num w:numId="3" w16cid:durableId="218825366">
    <w:abstractNumId w:val="0"/>
  </w:num>
  <w:num w:numId="4" w16cid:durableId="971637595">
    <w:abstractNumId w:val="2"/>
  </w:num>
  <w:num w:numId="5" w16cid:durableId="600381439">
    <w:abstractNumId w:val="4"/>
  </w:num>
  <w:num w:numId="6" w16cid:durableId="1192108582">
    <w:abstractNumId w:val="5"/>
  </w:num>
  <w:num w:numId="7" w16cid:durableId="362902723">
    <w:abstractNumId w:val="7"/>
  </w:num>
  <w:num w:numId="8" w16cid:durableId="157119168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os">
    <w15:presenceInfo w15:providerId="None" w15:userId="manos"/>
  </w15:person>
  <w15:person w15:author="Arunprasath Ramamoorthy/Services Standards /SRI-Bang">
    <w15:presenceInfo w15:providerId="None" w15:userId="Arunprasath Ramamoorthy/Services Standards /SRI-Bang"/>
  </w15:person>
  <w15:person w15:author="Samsung">
    <w15:presenceInfo w15:providerId="None" w15:userId="Samsung"/>
  </w15:person>
  <w15:person w15:author="Samsung_V2">
    <w15:presenceInfo w15:providerId="None" w15:userId="Samsung_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D"/>
    <w:rsid w:val="000371D3"/>
    <w:rsid w:val="00046D01"/>
    <w:rsid w:val="000836BA"/>
    <w:rsid w:val="00091FF4"/>
    <w:rsid w:val="00102582"/>
    <w:rsid w:val="0010552E"/>
    <w:rsid w:val="001540BE"/>
    <w:rsid w:val="00163C01"/>
    <w:rsid w:val="00194909"/>
    <w:rsid w:val="001A507A"/>
    <w:rsid w:val="001E258E"/>
    <w:rsid w:val="00233E5C"/>
    <w:rsid w:val="002E62A4"/>
    <w:rsid w:val="003020D0"/>
    <w:rsid w:val="003221AF"/>
    <w:rsid w:val="0036318E"/>
    <w:rsid w:val="00377E5B"/>
    <w:rsid w:val="0038281C"/>
    <w:rsid w:val="00391F82"/>
    <w:rsid w:val="003C60AA"/>
    <w:rsid w:val="003F7495"/>
    <w:rsid w:val="00411C5F"/>
    <w:rsid w:val="00421445"/>
    <w:rsid w:val="00432810"/>
    <w:rsid w:val="0047346D"/>
    <w:rsid w:val="004A2931"/>
    <w:rsid w:val="004C2094"/>
    <w:rsid w:val="004E4F5D"/>
    <w:rsid w:val="00546B72"/>
    <w:rsid w:val="00567DBD"/>
    <w:rsid w:val="00575382"/>
    <w:rsid w:val="00596163"/>
    <w:rsid w:val="005E3124"/>
    <w:rsid w:val="0062104E"/>
    <w:rsid w:val="0067651B"/>
    <w:rsid w:val="0067784D"/>
    <w:rsid w:val="006B3422"/>
    <w:rsid w:val="006E0E45"/>
    <w:rsid w:val="00794466"/>
    <w:rsid w:val="007A110B"/>
    <w:rsid w:val="007A7D24"/>
    <w:rsid w:val="008A386A"/>
    <w:rsid w:val="008B0324"/>
    <w:rsid w:val="008E6D05"/>
    <w:rsid w:val="00905CE3"/>
    <w:rsid w:val="0092718D"/>
    <w:rsid w:val="00940EE6"/>
    <w:rsid w:val="00951899"/>
    <w:rsid w:val="009735AB"/>
    <w:rsid w:val="009C1EC6"/>
    <w:rsid w:val="009C50DA"/>
    <w:rsid w:val="00A55A1C"/>
    <w:rsid w:val="00A6577F"/>
    <w:rsid w:val="00A806A8"/>
    <w:rsid w:val="00A858A3"/>
    <w:rsid w:val="00A955C7"/>
    <w:rsid w:val="00AA677F"/>
    <w:rsid w:val="00AC71B8"/>
    <w:rsid w:val="00B06B4C"/>
    <w:rsid w:val="00B06EAF"/>
    <w:rsid w:val="00B2581F"/>
    <w:rsid w:val="00B4580E"/>
    <w:rsid w:val="00B47DC6"/>
    <w:rsid w:val="00B56CBF"/>
    <w:rsid w:val="00B8770A"/>
    <w:rsid w:val="00C0203F"/>
    <w:rsid w:val="00C21FA5"/>
    <w:rsid w:val="00C459B2"/>
    <w:rsid w:val="00C648D6"/>
    <w:rsid w:val="00C8052E"/>
    <w:rsid w:val="00CA0359"/>
    <w:rsid w:val="00CA420A"/>
    <w:rsid w:val="00CD6617"/>
    <w:rsid w:val="00DD7885"/>
    <w:rsid w:val="00ED52FC"/>
    <w:rsid w:val="00EF75D8"/>
    <w:rsid w:val="00F415D5"/>
    <w:rsid w:val="00F6193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B5B"/>
  <w15:chartTrackingRefBased/>
  <w15:docId w15:val="{00A9B3BF-2A2A-45BD-A40B-86B24B4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4F5D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F5D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E4F5D"/>
    <w:pPr>
      <w:keepNext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E4F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F5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E4F5D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E4F5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E4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rsid w:val="004E4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4F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4E4F5D"/>
    <w:pPr>
      <w:ind w:left="567" w:hanging="567"/>
      <w:jc w:val="both"/>
    </w:pPr>
    <w:rPr>
      <w:rFonts w:ascii="Arial" w:hAnsi="Arial"/>
    </w:rPr>
  </w:style>
  <w:style w:type="paragraph" w:customStyle="1" w:styleId="Guidance">
    <w:name w:val="Guidance"/>
    <w:basedOn w:val="Normal"/>
    <w:rsid w:val="004E4F5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paragraph" w:customStyle="1" w:styleId="TAL">
    <w:name w:val="TAL"/>
    <w:basedOn w:val="Normal"/>
    <w:rsid w:val="004E4F5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4E4F5D"/>
    <w:rPr>
      <w:b/>
    </w:rPr>
  </w:style>
  <w:style w:type="paragraph" w:customStyle="1" w:styleId="TAC">
    <w:name w:val="TAC"/>
    <w:basedOn w:val="TAL"/>
    <w:rsid w:val="004E4F5D"/>
    <w:pPr>
      <w:jc w:val="center"/>
    </w:pPr>
  </w:style>
  <w:style w:type="paragraph" w:customStyle="1" w:styleId="FP">
    <w:name w:val="FP"/>
    <w:basedOn w:val="Normal"/>
    <w:rsid w:val="004E4F5D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character" w:customStyle="1" w:styleId="B1Char">
    <w:name w:val="B1 Char"/>
    <w:link w:val="B1"/>
    <w:qFormat/>
    <w:rsid w:val="004E4F5D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O">
    <w:name w:val="NO"/>
    <w:basedOn w:val="Normal"/>
    <w:link w:val="NOChar"/>
    <w:qFormat/>
    <w:rsid w:val="004E4F5D"/>
    <w:pPr>
      <w:keepLines/>
      <w:spacing w:after="180"/>
      <w:ind w:left="1135" w:hanging="851"/>
    </w:pPr>
    <w:rPr>
      <w:rFonts w:eastAsia="SimSun"/>
    </w:rPr>
  </w:style>
  <w:style w:type="character" w:customStyle="1" w:styleId="NOChar">
    <w:name w:val="NO Char"/>
    <w:link w:val="NO"/>
    <w:qFormat/>
    <w:rsid w:val="004E4F5D"/>
    <w:rPr>
      <w:rFonts w:ascii="Times New Roman" w:eastAsia="SimSu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4E4F5D"/>
    <w:rPr>
      <w:color w:val="0000FF"/>
      <w:u w:val="single"/>
    </w:rPr>
  </w:style>
  <w:style w:type="paragraph" w:styleId="TOC2">
    <w:name w:val="toc 2"/>
    <w:basedOn w:val="TOC1"/>
    <w:autoRedefine/>
    <w:semiHidden/>
    <w:rsid w:val="00A6577F"/>
    <w:pPr>
      <w:keepLines/>
      <w:widowControl w:val="0"/>
      <w:tabs>
        <w:tab w:val="right" w:leader="dot" w:pos="9639"/>
      </w:tabs>
      <w:spacing w:after="0"/>
      <w:ind w:left="851" w:right="425" w:hanging="851"/>
    </w:pPr>
    <w:rPr>
      <w:noProof/>
      <w:lang w:eastAsia="ko-KR"/>
    </w:rPr>
  </w:style>
  <w:style w:type="paragraph" w:customStyle="1" w:styleId="B2">
    <w:name w:val="B2"/>
    <w:basedOn w:val="List2"/>
    <w:rsid w:val="00A6577F"/>
    <w:pPr>
      <w:spacing w:after="180"/>
      <w:ind w:left="851" w:hanging="284"/>
      <w:contextualSpacing w:val="0"/>
    </w:pPr>
    <w:rPr>
      <w:lang w:eastAsia="ko-K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577F"/>
    <w:pPr>
      <w:spacing w:after="100"/>
    </w:pPr>
  </w:style>
  <w:style w:type="paragraph" w:styleId="List2">
    <w:name w:val="List 2"/>
    <w:basedOn w:val="Normal"/>
    <w:uiPriority w:val="99"/>
    <w:semiHidden/>
    <w:unhideWhenUsed/>
    <w:rsid w:val="00A6577F"/>
    <w:pPr>
      <w:ind w:left="566" w:hanging="283"/>
      <w:contextualSpacing/>
    </w:pPr>
  </w:style>
  <w:style w:type="paragraph" w:styleId="ListParagraph">
    <w:name w:val="List Paragraph"/>
    <w:basedOn w:val="Normal"/>
    <w:uiPriority w:val="34"/>
    <w:qFormat/>
    <w:rsid w:val="00A6577F"/>
    <w:pPr>
      <w:ind w:left="720"/>
      <w:contextualSpacing/>
    </w:pPr>
  </w:style>
  <w:style w:type="paragraph" w:customStyle="1" w:styleId="CRCoverPage">
    <w:name w:val="CR Cover Page"/>
    <w:rsid w:val="00377E5B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7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2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03F"/>
  </w:style>
  <w:style w:type="character" w:customStyle="1" w:styleId="CommentTextChar">
    <w:name w:val="Comment Text Char"/>
    <w:basedOn w:val="DefaultParagraphFont"/>
    <w:link w:val="CommentText"/>
    <w:uiPriority w:val="99"/>
    <w:rsid w:val="00C020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0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3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ftp/Specs/html-info/219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gpp.org/specifications-groups/working-procedures" TargetMode="External"/><Relationship Id="rId5" Type="http://schemas.openxmlformats.org/officeDocument/2006/relationships/hyperlink" Target="http://www.3gpp.org/Work-Ite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</dc:creator>
  <cp:keywords/>
  <dc:description/>
  <cp:lastModifiedBy>manos</cp:lastModifiedBy>
  <cp:revision>5</cp:revision>
  <dcterms:created xsi:type="dcterms:W3CDTF">2023-08-07T11:41:00Z</dcterms:created>
  <dcterms:modified xsi:type="dcterms:W3CDTF">2023-08-08T07:21:00Z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