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B2F1C" w14:textId="50E4CA05" w:rsidR="002F16F7" w:rsidRPr="00DF58E7" w:rsidRDefault="002F16F7" w:rsidP="002F16F7">
      <w:pPr>
        <w:pStyle w:val="a4"/>
        <w:widowControl w:val="0"/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DF58E7">
        <w:rPr>
          <w:rFonts w:ascii="Arial" w:hAnsi="Arial"/>
          <w:b/>
          <w:noProof/>
          <w:sz w:val="24"/>
          <w:szCs w:val="24"/>
          <w:lang w:eastAsia="ja-JP"/>
        </w:rPr>
        <w:t>3GPP TSG-SA WG6 Meeting #5</w:t>
      </w:r>
      <w:r w:rsidR="00516005" w:rsidRPr="00DF58E7">
        <w:rPr>
          <w:rFonts w:ascii="Arial" w:hAnsi="Arial"/>
          <w:b/>
          <w:noProof/>
          <w:sz w:val="24"/>
          <w:szCs w:val="24"/>
          <w:lang w:eastAsia="ja-JP"/>
        </w:rPr>
        <w:t>6</w:t>
      </w:r>
      <w:r w:rsidRPr="00DF58E7">
        <w:rPr>
          <w:rFonts w:ascii="Arial" w:hAnsi="Arial"/>
          <w:b/>
          <w:noProof/>
          <w:sz w:val="24"/>
          <w:szCs w:val="24"/>
          <w:lang w:eastAsia="ja-JP"/>
        </w:rPr>
        <w:tab/>
      </w:r>
      <w:r w:rsidR="0030150D" w:rsidRPr="00DF58E7">
        <w:rPr>
          <w:rFonts w:ascii="Arial" w:hAnsi="Arial"/>
          <w:b/>
          <w:noProof/>
          <w:sz w:val="24"/>
          <w:szCs w:val="24"/>
          <w:lang w:eastAsia="ja-JP"/>
        </w:rPr>
        <w:t>S6-23</w:t>
      </w:r>
      <w:r w:rsidR="00516005" w:rsidRPr="00DF58E7">
        <w:rPr>
          <w:rFonts w:ascii="Arial" w:hAnsi="Arial"/>
          <w:b/>
          <w:noProof/>
          <w:sz w:val="24"/>
          <w:szCs w:val="24"/>
          <w:lang w:eastAsia="ja-JP"/>
        </w:rPr>
        <w:t>xxxx</w:t>
      </w:r>
    </w:p>
    <w:p w14:paraId="426B09A8" w14:textId="7CAD9280" w:rsidR="002F16F7" w:rsidRPr="00DF58E7" w:rsidRDefault="00E86A46" w:rsidP="002F16F7">
      <w:pPr>
        <w:pStyle w:val="a4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noProof/>
          <w:color w:val="BFBFBF" w:themeColor="background1" w:themeShade="BF"/>
          <w:lang w:eastAsia="zh-CN"/>
        </w:rPr>
      </w:pPr>
      <w:r w:rsidRPr="00DF58E7">
        <w:rPr>
          <w:rFonts w:ascii="Arial" w:hAnsi="Arial"/>
          <w:b/>
          <w:noProof/>
          <w:sz w:val="24"/>
          <w:szCs w:val="24"/>
          <w:lang w:eastAsia="ja-JP"/>
        </w:rPr>
        <w:t>Goteborg</w:t>
      </w:r>
      <w:r w:rsidR="002F16F7" w:rsidRPr="00DF58E7">
        <w:rPr>
          <w:rFonts w:ascii="Arial" w:hAnsi="Arial"/>
          <w:b/>
          <w:noProof/>
          <w:sz w:val="24"/>
          <w:szCs w:val="24"/>
          <w:lang w:eastAsia="ja-JP"/>
        </w:rPr>
        <w:t xml:space="preserve">, </w:t>
      </w:r>
      <w:r w:rsidRPr="00DF58E7">
        <w:rPr>
          <w:rFonts w:ascii="Arial" w:hAnsi="Arial"/>
          <w:b/>
          <w:noProof/>
          <w:sz w:val="24"/>
          <w:szCs w:val="24"/>
          <w:lang w:eastAsia="ja-JP"/>
        </w:rPr>
        <w:t>Sweden</w:t>
      </w:r>
      <w:r w:rsidR="002F16F7" w:rsidRPr="00DF58E7">
        <w:rPr>
          <w:rFonts w:ascii="Arial" w:hAnsi="Arial"/>
          <w:b/>
          <w:noProof/>
          <w:sz w:val="24"/>
          <w:szCs w:val="24"/>
          <w:lang w:eastAsia="ja-JP"/>
        </w:rPr>
        <w:t xml:space="preserve"> </w:t>
      </w:r>
      <w:r w:rsidRPr="00DF58E7">
        <w:rPr>
          <w:rFonts w:ascii="Arial" w:hAnsi="Arial"/>
          <w:b/>
          <w:noProof/>
          <w:sz w:val="24"/>
          <w:szCs w:val="24"/>
          <w:lang w:eastAsia="ja-JP"/>
        </w:rPr>
        <w:t>21</w:t>
      </w:r>
      <w:r w:rsidRPr="00DF58E7">
        <w:rPr>
          <w:rFonts w:ascii="Arial" w:hAnsi="Arial"/>
          <w:b/>
          <w:noProof/>
          <w:sz w:val="24"/>
          <w:szCs w:val="24"/>
          <w:vertAlign w:val="superscript"/>
          <w:lang w:eastAsia="ja-JP"/>
        </w:rPr>
        <w:t>st</w:t>
      </w:r>
      <w:r w:rsidRPr="00DF58E7">
        <w:rPr>
          <w:rFonts w:ascii="Arial" w:hAnsi="Arial"/>
          <w:b/>
          <w:noProof/>
          <w:sz w:val="24"/>
          <w:szCs w:val="24"/>
          <w:lang w:eastAsia="ja-JP"/>
        </w:rPr>
        <w:t xml:space="preserve"> </w:t>
      </w:r>
      <w:r w:rsidR="002F16F7" w:rsidRPr="00DF58E7">
        <w:rPr>
          <w:rFonts w:ascii="Arial" w:hAnsi="Arial"/>
          <w:b/>
          <w:noProof/>
          <w:sz w:val="24"/>
          <w:szCs w:val="24"/>
          <w:lang w:eastAsia="ja-JP"/>
        </w:rPr>
        <w:t xml:space="preserve">– </w:t>
      </w:r>
      <w:r w:rsidRPr="00DF58E7">
        <w:rPr>
          <w:rFonts w:ascii="Arial" w:hAnsi="Arial"/>
          <w:b/>
          <w:noProof/>
          <w:sz w:val="24"/>
          <w:szCs w:val="24"/>
          <w:lang w:eastAsia="ja-JP"/>
        </w:rPr>
        <w:t>25</w:t>
      </w:r>
      <w:r w:rsidRPr="00DF58E7">
        <w:rPr>
          <w:rFonts w:ascii="Arial" w:hAnsi="Arial"/>
          <w:b/>
          <w:noProof/>
          <w:sz w:val="24"/>
          <w:szCs w:val="24"/>
          <w:vertAlign w:val="superscript"/>
          <w:lang w:eastAsia="ja-JP"/>
        </w:rPr>
        <w:t>th</w:t>
      </w:r>
      <w:r w:rsidRPr="00DF58E7">
        <w:rPr>
          <w:rFonts w:ascii="Arial" w:hAnsi="Arial"/>
          <w:b/>
          <w:noProof/>
          <w:sz w:val="24"/>
          <w:szCs w:val="24"/>
          <w:lang w:eastAsia="ja-JP"/>
        </w:rPr>
        <w:t xml:space="preserve"> Aug</w:t>
      </w:r>
      <w:r w:rsidR="002F16F7" w:rsidRPr="00DF58E7">
        <w:rPr>
          <w:rFonts w:ascii="Arial" w:hAnsi="Arial"/>
          <w:b/>
          <w:noProof/>
          <w:sz w:val="24"/>
          <w:szCs w:val="24"/>
          <w:lang w:eastAsia="ja-JP"/>
        </w:rPr>
        <w:t xml:space="preserve"> 2023</w:t>
      </w:r>
      <w:r w:rsidR="002F16F7" w:rsidRPr="00DF58E7">
        <w:tab/>
      </w:r>
      <w:r w:rsidR="002F16F7" w:rsidRPr="00DF58E7">
        <w:rPr>
          <w:rFonts w:ascii="Arial" w:hAnsi="Arial" w:cs="Arial"/>
          <w:b/>
          <w:noProof/>
          <w:color w:val="BFBFBF" w:themeColor="background1" w:themeShade="BF"/>
          <w:lang w:eastAsia="zh-CN"/>
        </w:rPr>
        <w:t xml:space="preserve">(revision of </w:t>
      </w:r>
      <w:r w:rsidR="00943E92" w:rsidRPr="00DF58E7">
        <w:rPr>
          <w:rFonts w:ascii="Arial" w:hAnsi="Arial" w:cs="Arial"/>
          <w:b/>
          <w:noProof/>
          <w:color w:val="BFBFBF" w:themeColor="background1" w:themeShade="BF"/>
          <w:lang w:eastAsia="zh-CN"/>
        </w:rPr>
        <w:t>S6</w:t>
      </w:r>
      <w:r w:rsidR="002F16F7" w:rsidRPr="00DF58E7">
        <w:rPr>
          <w:rFonts w:ascii="Arial" w:hAnsi="Arial" w:cs="Arial"/>
          <w:b/>
          <w:noProof/>
          <w:color w:val="BFBFBF" w:themeColor="background1" w:themeShade="BF"/>
          <w:lang w:eastAsia="zh-CN"/>
        </w:rPr>
        <w:t>-</w:t>
      </w:r>
      <w:r w:rsidR="00943E92" w:rsidRPr="00DF58E7">
        <w:rPr>
          <w:rFonts w:ascii="Arial" w:hAnsi="Arial" w:cs="Arial"/>
          <w:b/>
          <w:noProof/>
          <w:color w:val="BFBFBF" w:themeColor="background1" w:themeShade="BF"/>
          <w:lang w:eastAsia="zh-CN"/>
        </w:rPr>
        <w:t>23</w:t>
      </w:r>
      <w:r w:rsidR="002F16F7" w:rsidRPr="00DF58E7">
        <w:rPr>
          <w:rFonts w:ascii="Arial" w:hAnsi="Arial" w:cs="Arial"/>
          <w:b/>
          <w:noProof/>
          <w:color w:val="BFBFBF" w:themeColor="background1" w:themeShade="BF"/>
          <w:lang w:eastAsia="zh-CN"/>
        </w:rPr>
        <w:t>xxxx)</w:t>
      </w:r>
    </w:p>
    <w:p w14:paraId="05B0D0A8" w14:textId="77777777" w:rsidR="001E489F" w:rsidRPr="00DF58E7" w:rsidRDefault="001E489F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hAnsi="Arial" w:cs="Arial"/>
          <w:b/>
          <w:sz w:val="24"/>
          <w:lang w:eastAsia="zh-CN"/>
        </w:rPr>
      </w:pPr>
    </w:p>
    <w:p w14:paraId="6B417959" w14:textId="1D662518" w:rsidR="001E489F" w:rsidRPr="00DF58E7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hAnsi="Arial"/>
          <w:b/>
          <w:sz w:val="24"/>
          <w:szCs w:val="24"/>
          <w:lang w:val="en-US" w:eastAsia="zh-CN"/>
        </w:rPr>
      </w:pPr>
      <w:r w:rsidRPr="00DF58E7">
        <w:rPr>
          <w:rFonts w:ascii="Arial" w:hAnsi="Arial"/>
          <w:b/>
          <w:sz w:val="24"/>
          <w:szCs w:val="24"/>
          <w:lang w:val="en-US" w:eastAsia="zh-CN"/>
        </w:rPr>
        <w:t>Source:</w:t>
      </w:r>
      <w:r w:rsidRPr="00DF58E7">
        <w:rPr>
          <w:rFonts w:ascii="Arial" w:hAnsi="Arial"/>
          <w:b/>
          <w:sz w:val="24"/>
          <w:szCs w:val="24"/>
          <w:lang w:val="en-US" w:eastAsia="zh-CN"/>
        </w:rPr>
        <w:tab/>
      </w:r>
      <w:r w:rsidR="00516005" w:rsidRPr="00DF58E7">
        <w:rPr>
          <w:rFonts w:ascii="Arial" w:hAnsi="Arial"/>
          <w:b/>
          <w:sz w:val="24"/>
          <w:szCs w:val="24"/>
          <w:lang w:val="en-US" w:eastAsia="zh-CN"/>
        </w:rPr>
        <w:t>Samsung</w:t>
      </w:r>
    </w:p>
    <w:p w14:paraId="49D92DA3" w14:textId="2C5F002A" w:rsidR="001E489F" w:rsidRPr="00DF58E7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hAnsi="Arial" w:cs="Arial"/>
          <w:b/>
          <w:sz w:val="24"/>
          <w:szCs w:val="24"/>
          <w:lang w:eastAsia="zh-CN"/>
        </w:rPr>
      </w:pPr>
      <w:r w:rsidRPr="00DF58E7">
        <w:rPr>
          <w:rFonts w:ascii="Arial" w:hAnsi="Arial" w:cs="Arial"/>
          <w:b/>
          <w:sz w:val="24"/>
          <w:szCs w:val="24"/>
          <w:lang w:eastAsia="zh-CN"/>
        </w:rPr>
        <w:t>Title:</w:t>
      </w:r>
      <w:r w:rsidRPr="00DF58E7">
        <w:rPr>
          <w:rFonts w:ascii="Arial" w:hAnsi="Arial" w:cs="Arial"/>
          <w:b/>
          <w:sz w:val="24"/>
          <w:szCs w:val="24"/>
          <w:lang w:eastAsia="zh-CN"/>
        </w:rPr>
        <w:tab/>
      </w:r>
      <w:r w:rsidR="00516005" w:rsidRPr="00DF58E7">
        <w:rPr>
          <w:rFonts w:ascii="Arial" w:hAnsi="Arial" w:cs="Arial"/>
          <w:b/>
          <w:sz w:val="24"/>
          <w:szCs w:val="24"/>
          <w:lang w:eastAsia="zh-CN"/>
        </w:rPr>
        <w:t>New WID on architecture for enabling Edge Applications Phase 3</w:t>
      </w:r>
    </w:p>
    <w:p w14:paraId="66ACF610" w14:textId="77777777" w:rsidR="001E489F" w:rsidRPr="00DF58E7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hAnsi="Arial"/>
          <w:b/>
          <w:sz w:val="24"/>
          <w:szCs w:val="24"/>
          <w:lang w:val="en-US" w:eastAsia="zh-CN"/>
        </w:rPr>
      </w:pPr>
      <w:r w:rsidRPr="00DF58E7">
        <w:rPr>
          <w:rFonts w:ascii="Arial" w:hAnsi="Arial"/>
          <w:b/>
          <w:sz w:val="24"/>
          <w:szCs w:val="24"/>
          <w:lang w:val="en-US" w:eastAsia="zh-CN"/>
        </w:rPr>
        <w:t>Document for:</w:t>
      </w:r>
      <w:r w:rsidRPr="00DF58E7">
        <w:rPr>
          <w:rFonts w:ascii="Arial" w:hAnsi="Arial"/>
          <w:b/>
          <w:sz w:val="24"/>
          <w:szCs w:val="24"/>
          <w:lang w:val="en-US" w:eastAsia="zh-CN"/>
        </w:rPr>
        <w:tab/>
        <w:t>Approval</w:t>
      </w:r>
    </w:p>
    <w:p w14:paraId="1468BC60" w14:textId="57B7EA8D" w:rsidR="001E489F" w:rsidRPr="00DF58E7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hAnsi="Arial"/>
          <w:b/>
          <w:sz w:val="24"/>
          <w:szCs w:val="24"/>
          <w:lang w:val="en-US" w:eastAsia="zh-CN"/>
        </w:rPr>
      </w:pPr>
      <w:r w:rsidRPr="00DF58E7">
        <w:rPr>
          <w:rFonts w:ascii="Arial" w:hAnsi="Arial"/>
          <w:b/>
          <w:sz w:val="24"/>
          <w:szCs w:val="24"/>
          <w:lang w:val="en-US" w:eastAsia="zh-CN"/>
        </w:rPr>
        <w:t>Agenda Item:</w:t>
      </w:r>
      <w:r w:rsidRPr="00DF58E7">
        <w:rPr>
          <w:rFonts w:ascii="Arial" w:hAnsi="Arial"/>
          <w:b/>
          <w:sz w:val="24"/>
          <w:szCs w:val="24"/>
          <w:lang w:val="en-US" w:eastAsia="zh-CN"/>
        </w:rPr>
        <w:tab/>
      </w:r>
      <w:r w:rsidR="00FA4C40" w:rsidRPr="00DF58E7">
        <w:rPr>
          <w:rFonts w:ascii="Arial" w:hAnsi="Arial"/>
          <w:b/>
          <w:sz w:val="24"/>
          <w:szCs w:val="24"/>
          <w:lang w:val="en-US" w:eastAsia="zh-CN"/>
        </w:rPr>
        <w:t>10</w:t>
      </w:r>
    </w:p>
    <w:p w14:paraId="110F6C52" w14:textId="77777777" w:rsidR="001E489F" w:rsidRPr="00DF58E7" w:rsidRDefault="001E489F" w:rsidP="001E489F">
      <w:pPr>
        <w:rPr>
          <w:lang w:val="en-US" w:eastAsia="zh-CN"/>
        </w:rPr>
      </w:pPr>
    </w:p>
    <w:p w14:paraId="17BB372B" w14:textId="77777777" w:rsidR="001E489F" w:rsidRPr="00DF58E7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DF58E7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Pr="00DF58E7" w:rsidRDefault="001E489F" w:rsidP="001E489F">
      <w:pPr>
        <w:jc w:val="center"/>
        <w:rPr>
          <w:rFonts w:cs="Arial"/>
          <w:noProof/>
        </w:rPr>
      </w:pPr>
      <w:r w:rsidRPr="00DF58E7">
        <w:rPr>
          <w:rFonts w:cs="Arial"/>
          <w:noProof/>
        </w:rPr>
        <w:t xml:space="preserve">Information on Work Items can be found at </w:t>
      </w:r>
      <w:hyperlink r:id="rId12" w:history="1">
        <w:r w:rsidRPr="00DF58E7">
          <w:rPr>
            <w:rFonts w:cs="Arial"/>
            <w:noProof/>
          </w:rPr>
          <w:t>http://www.3gpp.org/Work-Items</w:t>
        </w:r>
      </w:hyperlink>
      <w:r w:rsidRPr="00DF58E7">
        <w:rPr>
          <w:rFonts w:cs="Arial"/>
          <w:noProof/>
        </w:rPr>
        <w:t xml:space="preserve"> </w:t>
      </w:r>
      <w:r w:rsidRPr="00DF58E7">
        <w:rPr>
          <w:rFonts w:cs="Arial"/>
          <w:noProof/>
        </w:rPr>
        <w:br/>
      </w:r>
      <w:r w:rsidRPr="00DF58E7">
        <w:t xml:space="preserve">See also the </w:t>
      </w:r>
      <w:hyperlink r:id="rId13" w:history="1">
        <w:r w:rsidRPr="00DF58E7">
          <w:t>3GPP Working Procedures</w:t>
        </w:r>
      </w:hyperlink>
      <w:r w:rsidRPr="00DF58E7">
        <w:t xml:space="preserve">, article 39 and the TSG Working Methods in </w:t>
      </w:r>
      <w:hyperlink r:id="rId14" w:history="1">
        <w:r w:rsidRPr="00DF58E7">
          <w:t>3GPP TR 21.900</w:t>
        </w:r>
      </w:hyperlink>
    </w:p>
    <w:p w14:paraId="2F242254" w14:textId="63635CD8" w:rsidR="001E489F" w:rsidRPr="00DF58E7" w:rsidRDefault="001E2D2D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Arial"/>
          <w:color w:val="auto"/>
          <w:sz w:val="36"/>
          <w:szCs w:val="36"/>
          <w:lang w:eastAsia="ja-JP"/>
        </w:rPr>
      </w:pPr>
      <w:r w:rsidRPr="00DF58E7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Title: </w:t>
      </w:r>
      <w:r w:rsidR="00516005" w:rsidRPr="00DF58E7">
        <w:rPr>
          <w:rFonts w:ascii="Arial" w:eastAsia="Times New Roman" w:hAnsi="Arial" w:cs="Arial"/>
          <w:color w:val="auto"/>
          <w:sz w:val="36"/>
          <w:szCs w:val="36"/>
          <w:lang w:eastAsia="ja-JP"/>
        </w:rPr>
        <w:t>New WID on architecture for enabling Edge Applications Phase 3</w:t>
      </w:r>
    </w:p>
    <w:p w14:paraId="3871DFFF" w14:textId="77777777" w:rsidR="00284081" w:rsidRPr="00DF58E7" w:rsidRDefault="00284081" w:rsidP="00284081">
      <w:pPr>
        <w:pStyle w:val="Guidance"/>
        <w:rPr>
          <w:i w:val="0"/>
        </w:rPr>
      </w:pPr>
    </w:p>
    <w:p w14:paraId="03AB0E4F" w14:textId="32DE43BA" w:rsidR="00284081" w:rsidRPr="00DF58E7" w:rsidRDefault="00284081" w:rsidP="00284081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DF58E7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DF58E7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FA4C40" w:rsidRPr="00DF58E7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EDGE</w:t>
      </w:r>
      <w:r w:rsidR="007A20EA" w:rsidRPr="00DF58E7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APP_Ph3</w:t>
      </w:r>
    </w:p>
    <w:p w14:paraId="5450A9EA" w14:textId="77777777" w:rsidR="00284081" w:rsidRPr="00DF58E7" w:rsidRDefault="00284081" w:rsidP="00284081">
      <w:pPr>
        <w:pStyle w:val="Guidance"/>
        <w:rPr>
          <w:i w:val="0"/>
        </w:rPr>
      </w:pPr>
    </w:p>
    <w:p w14:paraId="35935F35" w14:textId="77777777" w:rsidR="00284081" w:rsidRPr="00DF58E7" w:rsidRDefault="00284081" w:rsidP="00284081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DF58E7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DF58E7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TBD</w:t>
      </w:r>
    </w:p>
    <w:p w14:paraId="71B84EFD" w14:textId="77777777" w:rsidR="00284081" w:rsidRPr="00DF58E7" w:rsidRDefault="00284081" w:rsidP="00284081">
      <w:pPr>
        <w:pStyle w:val="Guidance"/>
        <w:rPr>
          <w:i w:val="0"/>
        </w:rPr>
      </w:pPr>
    </w:p>
    <w:p w14:paraId="46BB3ED7" w14:textId="77777777" w:rsidR="00284081" w:rsidRPr="00DF58E7" w:rsidRDefault="00284081" w:rsidP="00284081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DF58E7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DF58E7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Rel-19</w:t>
      </w:r>
    </w:p>
    <w:p w14:paraId="18668C8F" w14:textId="77777777" w:rsidR="00284081" w:rsidRPr="00DF58E7" w:rsidRDefault="00284081" w:rsidP="00284081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DF58E7">
        <w:rPr>
          <w:b w:val="0"/>
          <w:sz w:val="36"/>
          <w:lang w:eastAsia="ja-JP"/>
        </w:rPr>
        <w:t>1</w:t>
      </w:r>
      <w:r w:rsidRPr="00DF58E7">
        <w:rPr>
          <w:b w:val="0"/>
          <w:sz w:val="36"/>
          <w:lang w:eastAsia="ja-JP"/>
        </w:rPr>
        <w:tab/>
        <w:t>Impacts</w:t>
      </w:r>
    </w:p>
    <w:p w14:paraId="312B043F" w14:textId="77777777" w:rsidR="00284081" w:rsidRPr="00DF58E7" w:rsidRDefault="00284081" w:rsidP="00284081">
      <w:pPr>
        <w:pStyle w:val="Guidance"/>
      </w:pPr>
      <w:r w:rsidRPr="00DF58E7"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284081" w:rsidRPr="00DF58E7" w14:paraId="00BE125B" w14:textId="77777777" w:rsidTr="0023765C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A4EA480" w14:textId="77777777" w:rsidR="00284081" w:rsidRPr="00DF58E7" w:rsidRDefault="00284081" w:rsidP="0023765C">
            <w:pPr>
              <w:pStyle w:val="TAH"/>
            </w:pPr>
            <w:r w:rsidRPr="00DF58E7"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609A482" w14:textId="77777777" w:rsidR="00284081" w:rsidRPr="00DF58E7" w:rsidRDefault="00284081" w:rsidP="0023765C">
            <w:pPr>
              <w:pStyle w:val="TAH"/>
            </w:pPr>
            <w:r w:rsidRPr="00DF58E7"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0AF8D92F" w14:textId="77777777" w:rsidR="00284081" w:rsidRPr="00DF58E7" w:rsidRDefault="00284081" w:rsidP="0023765C">
            <w:pPr>
              <w:pStyle w:val="TAH"/>
            </w:pPr>
            <w:r w:rsidRPr="00DF58E7"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07B09E45" w14:textId="77777777" w:rsidR="00284081" w:rsidRPr="00DF58E7" w:rsidRDefault="00284081" w:rsidP="0023765C">
            <w:pPr>
              <w:pStyle w:val="TAH"/>
            </w:pPr>
            <w:r w:rsidRPr="00DF58E7"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DB46767" w14:textId="77777777" w:rsidR="00284081" w:rsidRPr="00DF58E7" w:rsidRDefault="00284081" w:rsidP="0023765C">
            <w:pPr>
              <w:pStyle w:val="TAH"/>
            </w:pPr>
            <w:r w:rsidRPr="00DF58E7"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2CEFA5F2" w14:textId="77777777" w:rsidR="00284081" w:rsidRPr="00DF58E7" w:rsidRDefault="00284081" w:rsidP="0023765C">
            <w:pPr>
              <w:pStyle w:val="TAH"/>
            </w:pPr>
            <w:r w:rsidRPr="00DF58E7">
              <w:t>Others (specify)</w:t>
            </w:r>
          </w:p>
        </w:tc>
      </w:tr>
      <w:tr w:rsidR="00284081" w:rsidRPr="00DF58E7" w14:paraId="65F511C0" w14:textId="77777777" w:rsidTr="0023765C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16D2CD95" w14:textId="77777777" w:rsidR="00284081" w:rsidRPr="00DF58E7" w:rsidRDefault="00284081" w:rsidP="0023765C">
            <w:pPr>
              <w:pStyle w:val="TAH"/>
            </w:pPr>
            <w:r w:rsidRPr="00DF58E7"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0257A2A" w14:textId="77777777" w:rsidR="00284081" w:rsidRPr="00DF58E7" w:rsidRDefault="00284081" w:rsidP="0023765C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28CC629B" w14:textId="77777777" w:rsidR="00284081" w:rsidRPr="00DF58E7" w:rsidRDefault="00284081" w:rsidP="0023765C">
            <w:pPr>
              <w:pStyle w:val="TAC"/>
            </w:pPr>
            <w:r w:rsidRPr="00DF58E7"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43EF9F20" w14:textId="77777777" w:rsidR="00284081" w:rsidRPr="00DF58E7" w:rsidRDefault="00284081" w:rsidP="0023765C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5AB86368" w14:textId="77777777" w:rsidR="00284081" w:rsidRPr="00DF58E7" w:rsidRDefault="00284081" w:rsidP="0023765C">
            <w:pPr>
              <w:pStyle w:val="TAC"/>
            </w:pPr>
            <w:r w:rsidRPr="00DF58E7"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ECA6798" w14:textId="77777777" w:rsidR="00284081" w:rsidRPr="00DF58E7" w:rsidRDefault="00284081" w:rsidP="0023765C">
            <w:pPr>
              <w:pStyle w:val="TAC"/>
            </w:pPr>
          </w:p>
        </w:tc>
      </w:tr>
      <w:tr w:rsidR="00284081" w:rsidRPr="00DF58E7" w14:paraId="07FEE1F3" w14:textId="77777777" w:rsidTr="0023765C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05B6E35F" w14:textId="77777777" w:rsidR="00284081" w:rsidRPr="00DF58E7" w:rsidRDefault="00284081" w:rsidP="0023765C">
            <w:pPr>
              <w:pStyle w:val="TAH"/>
            </w:pPr>
            <w:r w:rsidRPr="00DF58E7"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543D6736" w14:textId="77777777" w:rsidR="00284081" w:rsidRPr="00DF58E7" w:rsidRDefault="00284081" w:rsidP="0023765C">
            <w:pPr>
              <w:pStyle w:val="TAC"/>
            </w:pPr>
          </w:p>
        </w:tc>
        <w:tc>
          <w:tcPr>
            <w:tcW w:w="1037" w:type="dxa"/>
          </w:tcPr>
          <w:p w14:paraId="52AD6931" w14:textId="77777777" w:rsidR="00284081" w:rsidRPr="00DF58E7" w:rsidRDefault="00284081" w:rsidP="0023765C">
            <w:pPr>
              <w:pStyle w:val="TAC"/>
            </w:pPr>
          </w:p>
        </w:tc>
        <w:tc>
          <w:tcPr>
            <w:tcW w:w="850" w:type="dxa"/>
          </w:tcPr>
          <w:p w14:paraId="61A97030" w14:textId="77777777" w:rsidR="00284081" w:rsidRPr="00DF58E7" w:rsidRDefault="00284081" w:rsidP="0023765C">
            <w:pPr>
              <w:pStyle w:val="TAC"/>
            </w:pPr>
            <w:r w:rsidRPr="00DF58E7">
              <w:t>X</w:t>
            </w:r>
          </w:p>
        </w:tc>
        <w:tc>
          <w:tcPr>
            <w:tcW w:w="851" w:type="dxa"/>
          </w:tcPr>
          <w:p w14:paraId="3C41D727" w14:textId="77777777" w:rsidR="00284081" w:rsidRPr="00DF58E7" w:rsidRDefault="00284081" w:rsidP="0023765C">
            <w:pPr>
              <w:pStyle w:val="TAC"/>
            </w:pPr>
          </w:p>
        </w:tc>
        <w:tc>
          <w:tcPr>
            <w:tcW w:w="1752" w:type="dxa"/>
          </w:tcPr>
          <w:p w14:paraId="44E7B45B" w14:textId="77777777" w:rsidR="00284081" w:rsidRPr="00DF58E7" w:rsidRDefault="00284081" w:rsidP="0023765C">
            <w:pPr>
              <w:pStyle w:val="TAC"/>
            </w:pPr>
          </w:p>
        </w:tc>
      </w:tr>
      <w:tr w:rsidR="00284081" w:rsidRPr="00DF58E7" w14:paraId="7B617915" w14:textId="77777777" w:rsidTr="0023765C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582EE76A" w14:textId="77777777" w:rsidR="00284081" w:rsidRPr="00DF58E7" w:rsidRDefault="00284081" w:rsidP="0023765C">
            <w:pPr>
              <w:pStyle w:val="TAH"/>
            </w:pPr>
            <w:r w:rsidRPr="00DF58E7"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A70B9EF" w14:textId="77777777" w:rsidR="00284081" w:rsidRPr="00DF58E7" w:rsidRDefault="00284081" w:rsidP="0023765C">
            <w:pPr>
              <w:pStyle w:val="TAC"/>
            </w:pPr>
            <w:r w:rsidRPr="00DF58E7">
              <w:t>X</w:t>
            </w:r>
          </w:p>
        </w:tc>
        <w:tc>
          <w:tcPr>
            <w:tcW w:w="1037" w:type="dxa"/>
          </w:tcPr>
          <w:p w14:paraId="7199B2EE" w14:textId="77777777" w:rsidR="00284081" w:rsidRPr="00DF58E7" w:rsidRDefault="00284081" w:rsidP="0023765C">
            <w:pPr>
              <w:pStyle w:val="TAC"/>
            </w:pPr>
          </w:p>
        </w:tc>
        <w:tc>
          <w:tcPr>
            <w:tcW w:w="850" w:type="dxa"/>
          </w:tcPr>
          <w:p w14:paraId="30723BA3" w14:textId="77777777" w:rsidR="00284081" w:rsidRPr="00DF58E7" w:rsidRDefault="00284081" w:rsidP="0023765C">
            <w:pPr>
              <w:pStyle w:val="TAC"/>
            </w:pPr>
          </w:p>
        </w:tc>
        <w:tc>
          <w:tcPr>
            <w:tcW w:w="851" w:type="dxa"/>
          </w:tcPr>
          <w:p w14:paraId="2966BAB3" w14:textId="77777777" w:rsidR="00284081" w:rsidRPr="00DF58E7" w:rsidRDefault="00284081" w:rsidP="0023765C">
            <w:pPr>
              <w:pStyle w:val="TAC"/>
            </w:pPr>
          </w:p>
        </w:tc>
        <w:tc>
          <w:tcPr>
            <w:tcW w:w="1752" w:type="dxa"/>
          </w:tcPr>
          <w:p w14:paraId="651540BD" w14:textId="77777777" w:rsidR="00284081" w:rsidRPr="00DF58E7" w:rsidRDefault="00284081" w:rsidP="0023765C">
            <w:pPr>
              <w:pStyle w:val="TAC"/>
            </w:pPr>
            <w:r w:rsidRPr="00DF58E7">
              <w:t>X</w:t>
            </w:r>
          </w:p>
        </w:tc>
      </w:tr>
    </w:tbl>
    <w:p w14:paraId="656F2671" w14:textId="77777777" w:rsidR="00284081" w:rsidRPr="00DF58E7" w:rsidRDefault="00284081" w:rsidP="00284081"/>
    <w:p w14:paraId="7422BB27" w14:textId="77777777" w:rsidR="00284081" w:rsidRPr="00DF58E7" w:rsidRDefault="00284081" w:rsidP="00284081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DF58E7">
        <w:rPr>
          <w:b w:val="0"/>
          <w:sz w:val="36"/>
          <w:lang w:eastAsia="ja-JP"/>
        </w:rPr>
        <w:t>2</w:t>
      </w:r>
      <w:r w:rsidRPr="00DF58E7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DF58E7" w:rsidRDefault="001E489F" w:rsidP="007861B8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DF58E7">
        <w:rPr>
          <w:b w:val="0"/>
          <w:sz w:val="32"/>
          <w:lang w:eastAsia="ja-JP"/>
        </w:rPr>
        <w:t>2.1</w:t>
      </w:r>
      <w:r w:rsidRPr="00DF58E7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Pr="00DF58E7" w:rsidRDefault="001E489F" w:rsidP="001E489F">
      <w:pPr>
        <w:pStyle w:val="3"/>
      </w:pPr>
      <w:r w:rsidRPr="00DF58E7">
        <w:t>This work item is a …</w:t>
      </w:r>
    </w:p>
    <w:p w14:paraId="4B0899D6" w14:textId="6904E46E" w:rsidR="007861B8" w:rsidRPr="00DF58E7" w:rsidRDefault="007861B8" w:rsidP="00C278E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:rsidRPr="00DF58E7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2A895CB9" w:rsidR="007861B8" w:rsidRPr="00DF58E7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DF58E7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DF58E7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:rsidRPr="00DF58E7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Pr="00DF58E7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DF58E7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DF58E7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:rsidRPr="00DF58E7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0A7FBBA8" w:rsidR="007861B8" w:rsidRPr="00DF58E7" w:rsidRDefault="00E76FF3" w:rsidP="005875D6">
            <w:pPr>
              <w:pStyle w:val="TAC"/>
            </w:pPr>
            <w:r w:rsidRPr="00DF58E7">
              <w:t>x</w:t>
            </w: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DF58E7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DF58E7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:rsidRPr="00DF58E7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Pr="00DF58E7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DF58E7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DF58E7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:rsidRPr="00DF58E7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Pr="00DF58E7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DF58E7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DF58E7">
              <w:rPr>
                <w:b w:val="0"/>
                <w:bCs/>
                <w:color w:val="auto"/>
                <w:sz w:val="20"/>
              </w:rPr>
              <w:t>Normative – Other*</w:t>
            </w:r>
          </w:p>
        </w:tc>
      </w:tr>
    </w:tbl>
    <w:p w14:paraId="29596DC6" w14:textId="5A4D976F" w:rsidR="007861B8" w:rsidRPr="00DF58E7" w:rsidRDefault="007861B8" w:rsidP="007861B8">
      <w:pPr>
        <w:ind w:right="-99"/>
        <w:rPr>
          <w:b/>
        </w:rPr>
      </w:pPr>
      <w:r w:rsidRPr="00DF58E7">
        <w:rPr>
          <w:b/>
        </w:rPr>
        <w:t xml:space="preserve">* Other = </w:t>
      </w:r>
      <w:r w:rsidR="00B63284" w:rsidRPr="00DF58E7">
        <w:rPr>
          <w:b/>
        </w:rPr>
        <w:t xml:space="preserve">e.g. </w:t>
      </w:r>
      <w:r w:rsidRPr="00DF58E7">
        <w:rPr>
          <w:b/>
        </w:rPr>
        <w:t>testing</w:t>
      </w:r>
    </w:p>
    <w:p w14:paraId="4028CBD7" w14:textId="77777777" w:rsidR="001E489F" w:rsidRPr="00DF58E7" w:rsidRDefault="001E489F" w:rsidP="001E489F">
      <w:pPr>
        <w:ind w:right="-99"/>
        <w:rPr>
          <w:b/>
        </w:rPr>
      </w:pPr>
    </w:p>
    <w:p w14:paraId="7820CC98" w14:textId="77777777" w:rsidR="001E489F" w:rsidRPr="00DF58E7" w:rsidRDefault="001E489F" w:rsidP="007861B8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DF58E7">
        <w:rPr>
          <w:b w:val="0"/>
          <w:sz w:val="32"/>
          <w:lang w:eastAsia="ja-JP"/>
        </w:rPr>
        <w:lastRenderedPageBreak/>
        <w:t>2.2</w:t>
      </w:r>
      <w:r w:rsidRPr="00DF58E7">
        <w:rPr>
          <w:b w:val="0"/>
          <w:sz w:val="32"/>
          <w:lang w:eastAsia="ja-JP"/>
        </w:rPr>
        <w:tab/>
        <w:t>Parent Work Item</w:t>
      </w:r>
    </w:p>
    <w:p w14:paraId="223A3492" w14:textId="77777777" w:rsidR="001E489F" w:rsidRPr="00DF58E7" w:rsidRDefault="001E489F" w:rsidP="001E489F">
      <w:r w:rsidRPr="00DF58E7">
        <w:t>For a brand-new topic, use “N/A” in the table below.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:rsidRPr="00DF58E7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Pr="00DF58E7" w:rsidRDefault="001E489F" w:rsidP="005875D6">
            <w:pPr>
              <w:pStyle w:val="TAH"/>
              <w:ind w:right="-99"/>
              <w:jc w:val="left"/>
            </w:pPr>
            <w:r w:rsidRPr="00DF58E7">
              <w:t xml:space="preserve">Parent Work / Study Items </w:t>
            </w:r>
          </w:p>
        </w:tc>
      </w:tr>
      <w:tr w:rsidR="001E489F" w:rsidRPr="00DF58E7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RPr="00DF58E7" w:rsidDel="00C02DF6" w:rsidRDefault="001E489F" w:rsidP="005875D6">
            <w:pPr>
              <w:pStyle w:val="TAH"/>
              <w:ind w:right="-99"/>
              <w:jc w:val="left"/>
            </w:pPr>
            <w:r w:rsidRPr="00DF58E7"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RPr="00DF58E7" w:rsidDel="00C02DF6" w:rsidRDefault="001E489F" w:rsidP="005875D6">
            <w:pPr>
              <w:pStyle w:val="TAH"/>
              <w:ind w:right="-99"/>
              <w:jc w:val="left"/>
            </w:pPr>
            <w:r w:rsidRPr="00DF58E7"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Pr="00DF58E7" w:rsidRDefault="001E489F" w:rsidP="005875D6">
            <w:pPr>
              <w:pStyle w:val="TAH"/>
              <w:ind w:right="-99"/>
              <w:jc w:val="left"/>
            </w:pPr>
            <w:r w:rsidRPr="00DF58E7"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Pr="00DF58E7" w:rsidRDefault="001E489F" w:rsidP="005875D6">
            <w:pPr>
              <w:pStyle w:val="TAH"/>
              <w:ind w:right="-99"/>
              <w:jc w:val="left"/>
            </w:pPr>
            <w:r w:rsidRPr="00DF58E7">
              <w:t>Title (as in 3GPP Work Plan)</w:t>
            </w:r>
          </w:p>
        </w:tc>
      </w:tr>
      <w:tr w:rsidR="00851C53" w:rsidRPr="00DF58E7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1F197E12" w:rsidR="00851C53" w:rsidRPr="00DF58E7" w:rsidRDefault="000865F1" w:rsidP="00851C53">
            <w:pPr>
              <w:pStyle w:val="TAL"/>
              <w:rPr>
                <w:rFonts w:eastAsiaTheme="minorEastAsia" w:cs="Arial"/>
                <w:color w:val="auto"/>
                <w:szCs w:val="18"/>
              </w:rPr>
            </w:pPr>
            <w:r w:rsidRPr="00DF58E7">
              <w:rPr>
                <w:rFonts w:hint="eastAsia"/>
                <w:lang w:eastAsia="ko-KR"/>
              </w:rPr>
              <w:t>None</w:t>
            </w:r>
          </w:p>
        </w:tc>
        <w:tc>
          <w:tcPr>
            <w:tcW w:w="1101" w:type="dxa"/>
          </w:tcPr>
          <w:p w14:paraId="334D300A" w14:textId="4EB3A306" w:rsidR="00851C53" w:rsidRPr="00DF58E7" w:rsidRDefault="00851C53" w:rsidP="00851C53">
            <w:pPr>
              <w:pStyle w:val="TAL"/>
              <w:rPr>
                <w:rFonts w:cs="Arial"/>
                <w:color w:val="auto"/>
                <w:szCs w:val="18"/>
              </w:rPr>
            </w:pPr>
          </w:p>
        </w:tc>
        <w:tc>
          <w:tcPr>
            <w:tcW w:w="1101" w:type="dxa"/>
          </w:tcPr>
          <w:p w14:paraId="3338BA6A" w14:textId="5C820BD9" w:rsidR="00851C53" w:rsidRPr="00DF58E7" w:rsidRDefault="00851C53" w:rsidP="00851C53">
            <w:pPr>
              <w:pStyle w:val="TAL"/>
              <w:rPr>
                <w:rFonts w:cs="Arial"/>
                <w:color w:val="auto"/>
                <w:szCs w:val="18"/>
              </w:rPr>
            </w:pPr>
          </w:p>
        </w:tc>
        <w:tc>
          <w:tcPr>
            <w:tcW w:w="6010" w:type="dxa"/>
          </w:tcPr>
          <w:p w14:paraId="225432A0" w14:textId="040D688A" w:rsidR="00851C53" w:rsidRPr="00DF58E7" w:rsidRDefault="00851C53" w:rsidP="00851C53">
            <w:pPr>
              <w:pStyle w:val="TAL"/>
              <w:rPr>
                <w:rFonts w:cs="Arial"/>
                <w:color w:val="auto"/>
                <w:szCs w:val="18"/>
              </w:rPr>
            </w:pPr>
          </w:p>
        </w:tc>
      </w:tr>
    </w:tbl>
    <w:p w14:paraId="577FBA35" w14:textId="75A1C6B4" w:rsidR="001E489F" w:rsidRPr="00DF58E7" w:rsidRDefault="001E489F" w:rsidP="001E489F"/>
    <w:p w14:paraId="5A176050" w14:textId="77777777" w:rsidR="001E489F" w:rsidRPr="00DF58E7" w:rsidRDefault="001E489F" w:rsidP="007861B8">
      <w:pPr>
        <w:pStyle w:val="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DF58E7">
        <w:rPr>
          <w:rFonts w:ascii="Arial" w:hAnsi="Arial"/>
          <w:sz w:val="28"/>
          <w:lang w:eastAsia="ja-JP"/>
        </w:rPr>
        <w:t>2.3</w:t>
      </w:r>
      <w:r w:rsidRPr="00DF58E7">
        <w:rPr>
          <w:rFonts w:ascii="Arial" w:hAnsi="Arial"/>
          <w:sz w:val="28"/>
          <w:lang w:eastAsia="ja-JP"/>
        </w:rPr>
        <w:tab/>
        <w:t>Other related Work Items and dependencies</w:t>
      </w:r>
    </w:p>
    <w:p w14:paraId="4DD6CDD4" w14:textId="700979F9" w:rsidR="001E489F" w:rsidRPr="00DF58E7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:rsidRPr="00DF58E7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Pr="00DF58E7" w:rsidRDefault="001E489F" w:rsidP="005875D6">
            <w:pPr>
              <w:pStyle w:val="TAH"/>
            </w:pPr>
            <w:r w:rsidRPr="00DF58E7">
              <w:t>Other related Work /Study Items (if any)</w:t>
            </w:r>
          </w:p>
        </w:tc>
      </w:tr>
      <w:tr w:rsidR="001E489F" w:rsidRPr="00DF58E7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Pr="00DF58E7" w:rsidRDefault="001E489F" w:rsidP="005875D6">
            <w:pPr>
              <w:pStyle w:val="TAH"/>
            </w:pPr>
            <w:r w:rsidRPr="00DF58E7"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Pr="00DF58E7" w:rsidRDefault="001E489F" w:rsidP="005875D6">
            <w:pPr>
              <w:pStyle w:val="TAH"/>
            </w:pPr>
            <w:r w:rsidRPr="00DF58E7"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Pr="00DF58E7" w:rsidRDefault="001E489F" w:rsidP="005875D6">
            <w:pPr>
              <w:pStyle w:val="TAH"/>
            </w:pPr>
            <w:r w:rsidRPr="00DF58E7">
              <w:t>Nature of relationship</w:t>
            </w:r>
          </w:p>
        </w:tc>
      </w:tr>
      <w:tr w:rsidR="00CE1CD8" w:rsidRPr="00DF58E7" w14:paraId="2E9A55BD" w14:textId="77777777" w:rsidTr="005875D6">
        <w:trPr>
          <w:cantSplit/>
          <w:jc w:val="center"/>
        </w:trPr>
        <w:tc>
          <w:tcPr>
            <w:tcW w:w="1101" w:type="dxa"/>
          </w:tcPr>
          <w:p w14:paraId="1C5FF69E" w14:textId="6ACADED6" w:rsidR="00CE1CD8" w:rsidRPr="00DF58E7" w:rsidRDefault="00CE1CD8" w:rsidP="00CE1CD8">
            <w:pPr>
              <w:pStyle w:val="TAL"/>
              <w:rPr>
                <w:rFonts w:cs="Arial"/>
                <w:szCs w:val="18"/>
                <w:lang w:eastAsia="ko-KR"/>
              </w:rPr>
            </w:pPr>
            <w:r w:rsidRPr="00DF58E7">
              <w:t>830032</w:t>
            </w:r>
          </w:p>
        </w:tc>
        <w:tc>
          <w:tcPr>
            <w:tcW w:w="3326" w:type="dxa"/>
          </w:tcPr>
          <w:p w14:paraId="2884D372" w14:textId="03D398EE" w:rsidR="00CE1CD8" w:rsidRPr="00DF58E7" w:rsidRDefault="00CE1CD8" w:rsidP="00CE1CD8">
            <w:pPr>
              <w:pStyle w:val="TAL"/>
              <w:rPr>
                <w:rFonts w:cs="Arial"/>
                <w:szCs w:val="18"/>
              </w:rPr>
            </w:pPr>
            <w:r w:rsidRPr="00DF58E7">
              <w:t>Study on enhancement of support for Edge Computing in 5GC</w:t>
            </w:r>
          </w:p>
        </w:tc>
        <w:tc>
          <w:tcPr>
            <w:tcW w:w="5099" w:type="dxa"/>
          </w:tcPr>
          <w:p w14:paraId="0AB0758D" w14:textId="679E8633" w:rsidR="00CE1CD8" w:rsidRPr="00DF58E7" w:rsidRDefault="00CE1CD8" w:rsidP="00CE1CD8">
            <w:pPr>
              <w:pStyle w:val="Guidance"/>
              <w:rPr>
                <w:rFonts w:ascii="Arial" w:hAnsi="Arial"/>
                <w:i w:val="0"/>
                <w:sz w:val="18"/>
              </w:rPr>
            </w:pPr>
            <w:r w:rsidRPr="00DF58E7">
              <w:rPr>
                <w:rFonts w:ascii="Arial" w:hAnsi="Arial"/>
                <w:i w:val="0"/>
                <w:sz w:val="18"/>
              </w:rPr>
              <w:t>System aspects for Edge Computing (SA2)</w:t>
            </w:r>
          </w:p>
        </w:tc>
      </w:tr>
      <w:tr w:rsidR="00CE1CD8" w:rsidRPr="00DF58E7" w14:paraId="031CB40B" w14:textId="77777777" w:rsidTr="005875D6">
        <w:trPr>
          <w:cantSplit/>
          <w:jc w:val="center"/>
        </w:trPr>
        <w:tc>
          <w:tcPr>
            <w:tcW w:w="1101" w:type="dxa"/>
          </w:tcPr>
          <w:p w14:paraId="7BA79F9D" w14:textId="478F4505" w:rsidR="00CE1CD8" w:rsidRPr="00DF58E7" w:rsidRDefault="00CE1CD8" w:rsidP="00CE1CD8">
            <w:pPr>
              <w:pStyle w:val="TAL"/>
              <w:rPr>
                <w:rFonts w:cs="Arial"/>
                <w:szCs w:val="18"/>
                <w:lang w:eastAsia="ko-KR"/>
              </w:rPr>
            </w:pPr>
            <w:r w:rsidRPr="00DF58E7">
              <w:t>880002</w:t>
            </w:r>
          </w:p>
        </w:tc>
        <w:tc>
          <w:tcPr>
            <w:tcW w:w="3326" w:type="dxa"/>
          </w:tcPr>
          <w:p w14:paraId="68A33EFF" w14:textId="5E579945" w:rsidR="00CE1CD8" w:rsidRPr="00DF58E7" w:rsidRDefault="00CE1CD8" w:rsidP="00CE1CD8">
            <w:pPr>
              <w:pStyle w:val="TAL"/>
            </w:pPr>
            <w:r w:rsidRPr="00DF58E7">
              <w:t>Study on Security Aspects of Enhancement of Support for Edge Computing in 5GC</w:t>
            </w:r>
          </w:p>
        </w:tc>
        <w:tc>
          <w:tcPr>
            <w:tcW w:w="5099" w:type="dxa"/>
          </w:tcPr>
          <w:p w14:paraId="59B4AB4E" w14:textId="619FDEB4" w:rsidR="00CE1CD8" w:rsidRPr="00DF58E7" w:rsidRDefault="00CE1CD8" w:rsidP="00CE1CD8">
            <w:pPr>
              <w:pStyle w:val="Guidance"/>
              <w:rPr>
                <w:rFonts w:ascii="Arial" w:hAnsi="Arial"/>
                <w:i w:val="0"/>
                <w:sz w:val="18"/>
              </w:rPr>
            </w:pPr>
            <w:r w:rsidRPr="00DF58E7">
              <w:rPr>
                <w:rFonts w:ascii="Arial" w:hAnsi="Arial"/>
                <w:i w:val="0"/>
                <w:sz w:val="18"/>
              </w:rPr>
              <w:t>Security aspects of Edge Computing (SA3)</w:t>
            </w:r>
          </w:p>
        </w:tc>
      </w:tr>
      <w:tr w:rsidR="00CE1CD8" w:rsidRPr="00DF58E7" w14:paraId="3FAF50CD" w14:textId="77777777" w:rsidTr="005875D6">
        <w:trPr>
          <w:cantSplit/>
          <w:jc w:val="center"/>
        </w:trPr>
        <w:tc>
          <w:tcPr>
            <w:tcW w:w="1101" w:type="dxa"/>
          </w:tcPr>
          <w:p w14:paraId="6B7ADC2E" w14:textId="4D2F9C25" w:rsidR="00CE1CD8" w:rsidRPr="00DF58E7" w:rsidRDefault="00CE1CD8" w:rsidP="00CE1CD8">
            <w:pPr>
              <w:pStyle w:val="TAL"/>
              <w:rPr>
                <w:rFonts w:cs="Arial"/>
                <w:szCs w:val="18"/>
                <w:lang w:eastAsia="ko-KR"/>
              </w:rPr>
            </w:pPr>
            <w:r w:rsidRPr="00DF58E7">
              <w:t>870029</w:t>
            </w:r>
          </w:p>
        </w:tc>
        <w:tc>
          <w:tcPr>
            <w:tcW w:w="3326" w:type="dxa"/>
          </w:tcPr>
          <w:p w14:paraId="635DCB4B" w14:textId="368621D7" w:rsidR="00CE1CD8" w:rsidRPr="00DF58E7" w:rsidRDefault="00CE1CD8" w:rsidP="00CE1CD8">
            <w:pPr>
              <w:pStyle w:val="TAL"/>
            </w:pPr>
            <w:r w:rsidRPr="00DF58E7">
              <w:t>Study on enhancements of edge computing management</w:t>
            </w:r>
          </w:p>
        </w:tc>
        <w:tc>
          <w:tcPr>
            <w:tcW w:w="5099" w:type="dxa"/>
          </w:tcPr>
          <w:p w14:paraId="204CDC62" w14:textId="52CD0C3F" w:rsidR="00CE1CD8" w:rsidRPr="00DF58E7" w:rsidRDefault="00CE1CD8" w:rsidP="00CE1CD8">
            <w:pPr>
              <w:pStyle w:val="Guidance"/>
              <w:rPr>
                <w:rFonts w:ascii="Arial" w:hAnsi="Arial"/>
                <w:i w:val="0"/>
                <w:sz w:val="18"/>
              </w:rPr>
            </w:pPr>
            <w:r w:rsidRPr="00DF58E7">
              <w:rPr>
                <w:rFonts w:ascii="Arial" w:hAnsi="Arial"/>
                <w:i w:val="0"/>
                <w:sz w:val="18"/>
              </w:rPr>
              <w:t>OAM aspects of Edge Computing (SA5)</w:t>
            </w:r>
          </w:p>
        </w:tc>
      </w:tr>
      <w:tr w:rsidR="00CE1CD8" w:rsidRPr="00DF58E7" w14:paraId="05AE3310" w14:textId="77777777" w:rsidTr="005875D6">
        <w:trPr>
          <w:cantSplit/>
          <w:jc w:val="center"/>
        </w:trPr>
        <w:tc>
          <w:tcPr>
            <w:tcW w:w="1101" w:type="dxa"/>
          </w:tcPr>
          <w:p w14:paraId="0C384384" w14:textId="1F5BB03E" w:rsidR="00CE1CD8" w:rsidRPr="00DF58E7" w:rsidRDefault="00CE1CD8" w:rsidP="00CE1CD8">
            <w:pPr>
              <w:pStyle w:val="TAL"/>
              <w:rPr>
                <w:rFonts w:cs="Arial"/>
                <w:szCs w:val="18"/>
                <w:lang w:eastAsia="ko-KR"/>
              </w:rPr>
            </w:pPr>
            <w:r w:rsidRPr="00DF58E7">
              <w:t>880030</w:t>
            </w:r>
          </w:p>
        </w:tc>
        <w:tc>
          <w:tcPr>
            <w:tcW w:w="3326" w:type="dxa"/>
          </w:tcPr>
          <w:p w14:paraId="6582DD84" w14:textId="1B850ED2" w:rsidR="00CE1CD8" w:rsidRPr="00DF58E7" w:rsidRDefault="00CE1CD8" w:rsidP="00CE1CD8">
            <w:pPr>
              <w:pStyle w:val="TAL"/>
            </w:pPr>
            <w:r w:rsidRPr="00DF58E7">
              <w:t>Study on charging aspects of Edge Computing</w:t>
            </w:r>
          </w:p>
        </w:tc>
        <w:tc>
          <w:tcPr>
            <w:tcW w:w="5099" w:type="dxa"/>
          </w:tcPr>
          <w:p w14:paraId="6879047E" w14:textId="5A964F07" w:rsidR="00CE1CD8" w:rsidRPr="00DF58E7" w:rsidRDefault="00CE1CD8" w:rsidP="00CE1CD8">
            <w:pPr>
              <w:pStyle w:val="Guidance"/>
              <w:rPr>
                <w:rFonts w:ascii="Arial" w:hAnsi="Arial"/>
                <w:i w:val="0"/>
                <w:sz w:val="18"/>
              </w:rPr>
            </w:pPr>
            <w:r w:rsidRPr="00DF58E7">
              <w:rPr>
                <w:rFonts w:ascii="Arial" w:hAnsi="Arial"/>
                <w:i w:val="0"/>
                <w:sz w:val="18"/>
              </w:rPr>
              <w:t>Charging aspects of Edge Computing (SA5)</w:t>
            </w:r>
          </w:p>
        </w:tc>
      </w:tr>
      <w:tr w:rsidR="00CE1CD8" w:rsidRPr="00DF58E7" w14:paraId="023C9AC0" w14:textId="77777777" w:rsidTr="005875D6">
        <w:trPr>
          <w:cantSplit/>
          <w:jc w:val="center"/>
        </w:trPr>
        <w:tc>
          <w:tcPr>
            <w:tcW w:w="1101" w:type="dxa"/>
          </w:tcPr>
          <w:p w14:paraId="03B80BDA" w14:textId="6D89DAC1" w:rsidR="00CE1CD8" w:rsidRPr="00DF58E7" w:rsidRDefault="00CE1CD8" w:rsidP="00CE1CD8">
            <w:pPr>
              <w:pStyle w:val="TAL"/>
              <w:rPr>
                <w:rFonts w:cs="Arial"/>
                <w:szCs w:val="18"/>
                <w:lang w:eastAsia="ko-KR"/>
              </w:rPr>
            </w:pPr>
            <w:r w:rsidRPr="00DF58E7">
              <w:rPr>
                <w:rFonts w:cs="Arial" w:hint="eastAsia"/>
                <w:szCs w:val="18"/>
                <w:lang w:eastAsia="ko-KR"/>
              </w:rPr>
              <w:t>860006</w:t>
            </w:r>
          </w:p>
        </w:tc>
        <w:tc>
          <w:tcPr>
            <w:tcW w:w="3326" w:type="dxa"/>
          </w:tcPr>
          <w:p w14:paraId="46AB5B0C" w14:textId="5C9A05E3" w:rsidR="00CE1CD8" w:rsidRPr="00DF58E7" w:rsidRDefault="00CE1CD8" w:rsidP="00CE1CD8">
            <w:pPr>
              <w:pStyle w:val="TAL"/>
            </w:pPr>
            <w:r w:rsidRPr="00DF58E7">
              <w:t>Architecture for enabling Edge Applications</w:t>
            </w:r>
          </w:p>
        </w:tc>
        <w:tc>
          <w:tcPr>
            <w:tcW w:w="5099" w:type="dxa"/>
          </w:tcPr>
          <w:p w14:paraId="36D0C5AF" w14:textId="7C761173" w:rsidR="00CE1CD8" w:rsidRPr="00DF58E7" w:rsidRDefault="00CE1CD8" w:rsidP="00CE1CD8">
            <w:pPr>
              <w:pStyle w:val="Guidance"/>
              <w:rPr>
                <w:rFonts w:ascii="Arial" w:hAnsi="Arial"/>
                <w:i w:val="0"/>
                <w:sz w:val="18"/>
              </w:rPr>
            </w:pPr>
            <w:r w:rsidRPr="00DF58E7">
              <w:rPr>
                <w:rFonts w:ascii="Arial" w:hAnsi="Arial"/>
                <w:i w:val="0"/>
                <w:sz w:val="18"/>
              </w:rPr>
              <w:t>Architecture for enabling Edge Applications</w:t>
            </w:r>
            <w:r w:rsidR="00413835" w:rsidRPr="00DF58E7">
              <w:rPr>
                <w:rFonts w:ascii="Arial" w:hAnsi="Arial"/>
                <w:i w:val="0"/>
                <w:sz w:val="18"/>
              </w:rPr>
              <w:t xml:space="preserve"> (SA6)</w:t>
            </w:r>
          </w:p>
        </w:tc>
      </w:tr>
      <w:tr w:rsidR="00CE1CD8" w:rsidRPr="00DF58E7" w14:paraId="29BB0971" w14:textId="77777777" w:rsidTr="005875D6">
        <w:trPr>
          <w:cantSplit/>
          <w:jc w:val="center"/>
        </w:trPr>
        <w:tc>
          <w:tcPr>
            <w:tcW w:w="1101" w:type="dxa"/>
          </w:tcPr>
          <w:p w14:paraId="693B04F2" w14:textId="18FF2EFD" w:rsidR="00CE1CD8" w:rsidRPr="00DF58E7" w:rsidRDefault="00CE1CD8" w:rsidP="00CE1CD8">
            <w:pPr>
              <w:pStyle w:val="TAL"/>
              <w:rPr>
                <w:rFonts w:cs="Arial"/>
                <w:szCs w:val="18"/>
              </w:rPr>
            </w:pPr>
            <w:r w:rsidRPr="00DF58E7">
              <w:t>970040</w:t>
            </w:r>
          </w:p>
        </w:tc>
        <w:tc>
          <w:tcPr>
            <w:tcW w:w="3326" w:type="dxa"/>
          </w:tcPr>
          <w:p w14:paraId="1839AF34" w14:textId="10BA62F9" w:rsidR="00CE1CD8" w:rsidRPr="00DF58E7" w:rsidRDefault="00CE1CD8" w:rsidP="00CE1CD8">
            <w:pPr>
              <w:pStyle w:val="TAL"/>
              <w:rPr>
                <w:rFonts w:cs="Arial"/>
                <w:szCs w:val="18"/>
              </w:rPr>
            </w:pPr>
            <w:r w:rsidRPr="00DF58E7">
              <w:t>Architecture for enabling Edge Applications Phase 2</w:t>
            </w:r>
          </w:p>
        </w:tc>
        <w:tc>
          <w:tcPr>
            <w:tcW w:w="5099" w:type="dxa"/>
          </w:tcPr>
          <w:p w14:paraId="780317F5" w14:textId="119C9F75" w:rsidR="00CE1CD8" w:rsidRPr="00DF58E7" w:rsidRDefault="00CE1CD8" w:rsidP="00CE1CD8">
            <w:pPr>
              <w:pStyle w:val="Guidance"/>
              <w:rPr>
                <w:rFonts w:ascii="Arial" w:hAnsi="Arial" w:cs="Arial"/>
                <w:sz w:val="18"/>
                <w:szCs w:val="18"/>
                <w:lang w:val="en-IN" w:eastAsia="ko-KR"/>
              </w:rPr>
            </w:pPr>
            <w:r w:rsidRPr="00DF58E7">
              <w:rPr>
                <w:rFonts w:ascii="Arial" w:hAnsi="Arial"/>
                <w:i w:val="0"/>
                <w:sz w:val="18"/>
              </w:rPr>
              <w:t>Architecture for enabling Edge Applications Phase 2</w:t>
            </w:r>
            <w:r w:rsidR="00413835" w:rsidRPr="00DF58E7">
              <w:rPr>
                <w:rFonts w:ascii="Arial" w:hAnsi="Arial"/>
                <w:i w:val="0"/>
                <w:sz w:val="18"/>
              </w:rPr>
              <w:t xml:space="preserve"> (SA6)</w:t>
            </w:r>
          </w:p>
        </w:tc>
      </w:tr>
    </w:tbl>
    <w:p w14:paraId="01B64B3B" w14:textId="77777777" w:rsidR="001E489F" w:rsidRPr="00DF58E7" w:rsidRDefault="001E489F" w:rsidP="001E489F">
      <w:pPr>
        <w:pStyle w:val="FP"/>
      </w:pPr>
    </w:p>
    <w:p w14:paraId="271E2800" w14:textId="77777777" w:rsidR="001E489F" w:rsidRPr="00DF58E7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DF58E7">
        <w:rPr>
          <w:b w:val="0"/>
          <w:sz w:val="36"/>
          <w:lang w:eastAsia="ja-JP"/>
        </w:rPr>
        <w:t>3</w:t>
      </w:r>
      <w:r w:rsidRPr="00DF58E7">
        <w:rPr>
          <w:b w:val="0"/>
          <w:sz w:val="36"/>
          <w:lang w:eastAsia="ja-JP"/>
        </w:rPr>
        <w:tab/>
        <w:t>Justification</w:t>
      </w:r>
    </w:p>
    <w:p w14:paraId="7CFE02C6" w14:textId="57AA850C" w:rsidR="00673662" w:rsidRPr="00DF58E7" w:rsidRDefault="00673662" w:rsidP="00925566">
      <w:pPr>
        <w:jc w:val="both"/>
        <w:rPr>
          <w:lang w:eastAsia="ko-KR"/>
        </w:rPr>
      </w:pPr>
      <w:bookmarkStart w:id="0" w:name="_Hlk83897417"/>
      <w:r w:rsidRPr="00DF58E7">
        <w:t xml:space="preserve">3GPP SA6 within its Rel-17 work on TS 23.558 </w:t>
      </w:r>
      <w:r w:rsidR="00925566" w:rsidRPr="00DF58E7">
        <w:t xml:space="preserve">(EDGEAPP) </w:t>
      </w:r>
      <w:r w:rsidRPr="00DF58E7">
        <w:t>defined</w:t>
      </w:r>
      <w:r w:rsidRPr="00DF58E7">
        <w:rPr>
          <w:lang w:eastAsia="ko-KR"/>
        </w:rPr>
        <w:t xml:space="preserve"> the overall application layer architecture to enable edge applications over 3GPP networks. </w:t>
      </w:r>
    </w:p>
    <w:p w14:paraId="249054ED" w14:textId="77777777" w:rsidR="00673662" w:rsidRPr="00DF58E7" w:rsidRDefault="00673662" w:rsidP="00925566">
      <w:pPr>
        <w:jc w:val="both"/>
        <w:rPr>
          <w:lang w:eastAsia="ko-KR"/>
        </w:rPr>
      </w:pPr>
    </w:p>
    <w:p w14:paraId="151BD9D0" w14:textId="5B69C645" w:rsidR="00673662" w:rsidRPr="00DF58E7" w:rsidRDefault="00673662" w:rsidP="00925566">
      <w:pPr>
        <w:jc w:val="both"/>
      </w:pPr>
      <w:r w:rsidRPr="00DF58E7">
        <w:t xml:space="preserve">Rel-17 work includes fundamental features such as ECS discovery, service provisioning, EAS discovery, EEC/EAS/EES registrations, network and Edge Enabler Layer </w:t>
      </w:r>
      <w:r w:rsidR="00C87B28" w:rsidRPr="00DF58E7">
        <w:t xml:space="preserve">(EEL) </w:t>
      </w:r>
      <w:r w:rsidRPr="00DF58E7">
        <w:t xml:space="preserve">capability exposure, service continuity </w:t>
      </w:r>
      <w:r w:rsidR="004506B8" w:rsidRPr="00DF58E7">
        <w:t xml:space="preserve">planning </w:t>
      </w:r>
      <w:r w:rsidRPr="00DF58E7">
        <w:t xml:space="preserve">with </w:t>
      </w:r>
      <w:r w:rsidR="00436FAF" w:rsidRPr="00DF58E7">
        <w:t>application context</w:t>
      </w:r>
      <w:r w:rsidR="004506B8" w:rsidRPr="00DF58E7">
        <w:t xml:space="preserve"> relocation (ACR)</w:t>
      </w:r>
      <w:r w:rsidRPr="00DF58E7">
        <w:t xml:space="preserve"> and EEC context </w:t>
      </w:r>
      <w:r w:rsidR="00436FAF" w:rsidRPr="00DF58E7">
        <w:t xml:space="preserve">relocation </w:t>
      </w:r>
      <w:r w:rsidRPr="00DF58E7">
        <w:t xml:space="preserve">etc., along with cardinality rules, deployment options, involved relationships and mapping with ETSI MEC and GSMA </w:t>
      </w:r>
      <w:r w:rsidR="00401FA5">
        <w:t>Operator Platform</w:t>
      </w:r>
      <w:r w:rsidR="00401FA5" w:rsidRPr="00DF58E7">
        <w:t xml:space="preserve"> </w:t>
      </w:r>
      <w:r w:rsidRPr="00DF58E7">
        <w:t>architectures.</w:t>
      </w:r>
    </w:p>
    <w:p w14:paraId="65E2EF6A" w14:textId="77777777" w:rsidR="00904310" w:rsidRPr="00DF58E7" w:rsidRDefault="00904310" w:rsidP="00925566">
      <w:pPr>
        <w:jc w:val="both"/>
      </w:pPr>
    </w:p>
    <w:p w14:paraId="5894CF0D" w14:textId="60B26157" w:rsidR="00673662" w:rsidRPr="00DF58E7" w:rsidRDefault="00243888" w:rsidP="00925566">
      <w:pPr>
        <w:jc w:val="both"/>
      </w:pPr>
      <w:r w:rsidRPr="00DF58E7">
        <w:t>In Rel-18</w:t>
      </w:r>
      <w:r w:rsidR="00925566" w:rsidRPr="00DF58E7">
        <w:t xml:space="preserve"> (EDGEAPP_Ph2)</w:t>
      </w:r>
      <w:r w:rsidRPr="00DF58E7">
        <w:t>, the architecture was enhanced to specify more features (</w:t>
      </w:r>
      <w:r w:rsidR="00925566" w:rsidRPr="00DF58E7">
        <w:t xml:space="preserve">such as </w:t>
      </w:r>
      <w:r w:rsidRPr="00DF58E7">
        <w:t xml:space="preserve">ACR selection, </w:t>
      </w:r>
      <w:r w:rsidR="00925566" w:rsidRPr="00DF58E7">
        <w:t>e</w:t>
      </w:r>
      <w:r w:rsidRPr="00DF58E7">
        <w:t xml:space="preserve">nhanced service continuity planning, EAS API Exposure, </w:t>
      </w:r>
      <w:ins w:id="1" w:author="Samsung" w:date="2023-07-26T08:23:00Z">
        <w:r w:rsidR="00EA55DC">
          <w:t xml:space="preserve">application layer aspects of </w:t>
        </w:r>
      </w:ins>
      <w:r w:rsidRPr="00DF58E7">
        <w:t xml:space="preserve">Roaming and Federation, </w:t>
      </w:r>
      <w:r w:rsidR="00C87B28" w:rsidRPr="00DF58E7">
        <w:t>edge node sharing (</w:t>
      </w:r>
      <w:r w:rsidRPr="00DF58E7">
        <w:t>ENS</w:t>
      </w:r>
      <w:r w:rsidR="00C87B28" w:rsidRPr="00DF58E7">
        <w:t>)</w:t>
      </w:r>
      <w:r w:rsidRPr="00DF58E7">
        <w:t>, EDGE-5 APIs, Common EAS, dynamic EAS instantiation</w:t>
      </w:r>
      <w:r w:rsidR="00925566" w:rsidRPr="00DF58E7">
        <w:t xml:space="preserve">, </w:t>
      </w:r>
      <w:r w:rsidR="00F43ED9">
        <w:t xml:space="preserve">bundled EASs, </w:t>
      </w:r>
      <w:r w:rsidR="00925566" w:rsidRPr="00DF58E7">
        <w:t>etc.</w:t>
      </w:r>
      <w:r w:rsidRPr="00DF58E7">
        <w:t xml:space="preserve">). </w:t>
      </w:r>
      <w:r w:rsidR="00925566" w:rsidRPr="00DF58E7">
        <w:t xml:space="preserve">However, during </w:t>
      </w:r>
      <w:r w:rsidRPr="00DF58E7">
        <w:t>Rel-18 work, some of the use cases</w:t>
      </w:r>
      <w:r w:rsidR="00040E19" w:rsidRPr="00DF58E7">
        <w:t>,</w:t>
      </w:r>
      <w:r w:rsidRPr="00DF58E7">
        <w:t xml:space="preserve"> scenarios, and requirements from GSMA OPG/OPAG (e.g. as </w:t>
      </w:r>
      <w:r w:rsidR="00BA5CDE" w:rsidRPr="00DF58E7">
        <w:t xml:space="preserve">discussed </w:t>
      </w:r>
      <w:r w:rsidRPr="00DF58E7">
        <w:t>in LS S6-231931</w:t>
      </w:r>
      <w:r w:rsidR="00BA5CDE" w:rsidRPr="00DF58E7">
        <w:t xml:space="preserve"> and S6-232127</w:t>
      </w:r>
      <w:r w:rsidRPr="00DF58E7">
        <w:t xml:space="preserve">) were not addressed. Some of the example use cases </w:t>
      </w:r>
      <w:r w:rsidR="007603F9" w:rsidRPr="00DF58E7">
        <w:t xml:space="preserve">not addressed </w:t>
      </w:r>
      <w:r w:rsidRPr="00DF58E7">
        <w:t>are related to supporting multi-AC scenarios for common EAS, discovery of common EAS from federated partners, dynamic EAS instantiation in ENS scenarios, bundled EASs in federation and roaming.</w:t>
      </w:r>
    </w:p>
    <w:p w14:paraId="21664A67" w14:textId="6C4126AF" w:rsidR="003437DE" w:rsidRPr="00DF58E7" w:rsidRDefault="003437DE" w:rsidP="00925566">
      <w:pPr>
        <w:jc w:val="both"/>
      </w:pPr>
    </w:p>
    <w:bookmarkEnd w:id="0"/>
    <w:p w14:paraId="2EBDF686" w14:textId="46286AF1" w:rsidR="00B17C0E" w:rsidRPr="00DF58E7" w:rsidRDefault="009B1513" w:rsidP="00925566">
      <w:pPr>
        <w:jc w:val="both"/>
      </w:pPr>
      <w:r w:rsidRPr="00DF58E7">
        <w:t>Therefore, i</w:t>
      </w:r>
      <w:r w:rsidR="00904310" w:rsidRPr="00DF58E7">
        <w:t xml:space="preserve">n Rel-19, the </w:t>
      </w:r>
      <w:r w:rsidR="00C87B28" w:rsidRPr="00DF58E7">
        <w:t>EEL</w:t>
      </w:r>
      <w:r w:rsidR="00904310" w:rsidRPr="00DF58E7">
        <w:t xml:space="preserve"> architecture requires enhancements </w:t>
      </w:r>
      <w:r w:rsidR="00B17C0E" w:rsidRPr="00DF58E7">
        <w:t xml:space="preserve">(including procedures and information flows) to consider scenarios discussed </w:t>
      </w:r>
      <w:r w:rsidR="000D2018" w:rsidRPr="00DF58E7">
        <w:t xml:space="preserve">and not addressed </w:t>
      </w:r>
      <w:r w:rsidR="00B17C0E" w:rsidRPr="00DF58E7">
        <w:t>during Rel-18 and to specify solution</w:t>
      </w:r>
      <w:r w:rsidR="00925566" w:rsidRPr="00DF58E7">
        <w:t>s</w:t>
      </w:r>
      <w:r w:rsidR="00B17C0E" w:rsidRPr="00DF58E7">
        <w:t xml:space="preserve"> for requirements from GSMA OPG/OPAG</w:t>
      </w:r>
      <w:r w:rsidR="000D2018" w:rsidRPr="00DF58E7">
        <w:t>,</w:t>
      </w:r>
      <w:r w:rsidR="00B17C0E" w:rsidRPr="00DF58E7">
        <w:t xml:space="preserve"> which are not fulfilled in </w:t>
      </w:r>
      <w:r w:rsidR="000D2018" w:rsidRPr="00DF58E7">
        <w:t xml:space="preserve">earlier </w:t>
      </w:r>
      <w:r w:rsidR="00B17C0E" w:rsidRPr="00DF58E7">
        <w:t>releases.</w:t>
      </w:r>
    </w:p>
    <w:p w14:paraId="3E463F29" w14:textId="501C1ED2" w:rsidR="003437DE" w:rsidRPr="00DF58E7" w:rsidRDefault="003437DE" w:rsidP="00925566">
      <w:pPr>
        <w:jc w:val="both"/>
      </w:pPr>
    </w:p>
    <w:p w14:paraId="1B799A2B" w14:textId="04D42B56" w:rsidR="003437DE" w:rsidRPr="00DF58E7" w:rsidRDefault="009B1513" w:rsidP="009B1513">
      <w:pPr>
        <w:jc w:val="both"/>
      </w:pPr>
      <w:r w:rsidRPr="00DF58E7">
        <w:t xml:space="preserve">Service </w:t>
      </w:r>
      <w:r w:rsidR="003437DE" w:rsidRPr="00DF58E7">
        <w:t xml:space="preserve">continuity scenarios and procedures </w:t>
      </w:r>
      <w:r w:rsidRPr="00DF58E7">
        <w:t>defined in R</w:t>
      </w:r>
      <w:r w:rsidR="00B83066">
        <w:t>el-</w:t>
      </w:r>
      <w:r w:rsidRPr="00DF58E7">
        <w:t>17 and R</w:t>
      </w:r>
      <w:r w:rsidR="00B83066">
        <w:t>el-</w:t>
      </w:r>
      <w:r w:rsidRPr="00DF58E7">
        <w:t xml:space="preserve">18 have become very </w:t>
      </w:r>
      <w:r w:rsidR="00150BC0" w:rsidRPr="00DF58E7">
        <w:t xml:space="preserve">lengthy and </w:t>
      </w:r>
      <w:r w:rsidRPr="00DF58E7">
        <w:t xml:space="preserve">complex to understand from the </w:t>
      </w:r>
      <w:r w:rsidR="008B4F5F" w:rsidRPr="00DF58E7">
        <w:t>readability perspective</w:t>
      </w:r>
      <w:r w:rsidR="003437DE" w:rsidRPr="00DF58E7">
        <w:t xml:space="preserve">. </w:t>
      </w:r>
      <w:r w:rsidRPr="00DF58E7">
        <w:t>Considering that in R</w:t>
      </w:r>
      <w:r w:rsidR="00B83066">
        <w:t>el-</w:t>
      </w:r>
      <w:r w:rsidRPr="00DF58E7">
        <w:t>19</w:t>
      </w:r>
      <w:r w:rsidR="003437DE" w:rsidRPr="00DF58E7">
        <w:t xml:space="preserve">, the </w:t>
      </w:r>
      <w:r w:rsidR="00C238FB" w:rsidRPr="00DF58E7">
        <w:t xml:space="preserve">service </w:t>
      </w:r>
      <w:r w:rsidR="003437DE" w:rsidRPr="00DF58E7">
        <w:t>continuity scenarios and procedure</w:t>
      </w:r>
      <w:r w:rsidR="00C238FB" w:rsidRPr="00DF58E7">
        <w:t>s</w:t>
      </w:r>
      <w:r w:rsidR="003437DE" w:rsidRPr="00DF58E7">
        <w:t xml:space="preserve"> are expected to be enhanced for more features</w:t>
      </w:r>
      <w:r w:rsidR="008B4F5F" w:rsidRPr="00DF58E7">
        <w:t xml:space="preserve">, </w:t>
      </w:r>
      <w:r w:rsidR="003437DE" w:rsidRPr="00DF58E7">
        <w:t>it is required to restructure the</w:t>
      </w:r>
      <w:r w:rsidR="00C238FB" w:rsidRPr="00DF58E7">
        <w:t xml:space="preserve"> description for the</w:t>
      </w:r>
      <w:r w:rsidR="003437DE" w:rsidRPr="00DF58E7">
        <w:t xml:space="preserve"> service continuity scenarios and procedure</w:t>
      </w:r>
      <w:r w:rsidR="00C238FB" w:rsidRPr="00DF58E7">
        <w:t>s</w:t>
      </w:r>
      <w:r w:rsidR="003437DE" w:rsidRPr="00DF58E7">
        <w:t xml:space="preserve"> </w:t>
      </w:r>
      <w:r w:rsidRPr="00DF58E7">
        <w:t xml:space="preserve">and transfer them </w:t>
      </w:r>
      <w:r w:rsidR="0041770D" w:rsidRPr="00DF58E7">
        <w:t xml:space="preserve">into a new specification, </w:t>
      </w:r>
      <w:r w:rsidR="003437DE" w:rsidRPr="00DF58E7">
        <w:t xml:space="preserve">to </w:t>
      </w:r>
      <w:r w:rsidR="00C238FB" w:rsidRPr="00DF58E7">
        <w:t xml:space="preserve">improve </w:t>
      </w:r>
      <w:r w:rsidR="005D4520" w:rsidRPr="00DF58E7">
        <w:t>readability</w:t>
      </w:r>
      <w:r w:rsidR="003437DE" w:rsidRPr="00DF58E7">
        <w:t xml:space="preserve">. </w:t>
      </w:r>
    </w:p>
    <w:p w14:paraId="61D74B88" w14:textId="77777777" w:rsidR="003437DE" w:rsidRPr="00DF58E7" w:rsidRDefault="003437DE" w:rsidP="00925566">
      <w:pPr>
        <w:jc w:val="both"/>
      </w:pPr>
    </w:p>
    <w:p w14:paraId="4A2BDC03" w14:textId="77777777" w:rsidR="001E489F" w:rsidRPr="00DF58E7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DF58E7">
        <w:rPr>
          <w:b w:val="0"/>
          <w:sz w:val="36"/>
          <w:lang w:eastAsia="ja-JP"/>
        </w:rPr>
        <w:t>4</w:t>
      </w:r>
      <w:r w:rsidRPr="00DF58E7">
        <w:rPr>
          <w:b w:val="0"/>
          <w:sz w:val="36"/>
          <w:lang w:eastAsia="ja-JP"/>
        </w:rPr>
        <w:tab/>
        <w:t>Objective</w:t>
      </w:r>
    </w:p>
    <w:p w14:paraId="7CE7764A" w14:textId="21E651F1" w:rsidR="006F033E" w:rsidRPr="00DF58E7" w:rsidRDefault="006F033E" w:rsidP="006F033E">
      <w:pPr>
        <w:rPr>
          <w:lang w:val="en-US"/>
        </w:rPr>
      </w:pPr>
      <w:r w:rsidRPr="00DF58E7">
        <w:t xml:space="preserve">The SA6 objectives of this </w:t>
      </w:r>
      <w:r w:rsidR="00432732" w:rsidRPr="00DF58E7">
        <w:t>work</w:t>
      </w:r>
      <w:r w:rsidRPr="00DF58E7">
        <w:t xml:space="preserve"> item include the following:</w:t>
      </w:r>
    </w:p>
    <w:p w14:paraId="0229ACCD" w14:textId="11E366F5" w:rsidR="006F033E" w:rsidRPr="00DF58E7" w:rsidRDefault="006F033E" w:rsidP="006F033E"/>
    <w:p w14:paraId="5BF171CF" w14:textId="3592D3AC" w:rsidR="00432732" w:rsidRPr="00DF58E7" w:rsidRDefault="00432732" w:rsidP="00432732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</w:rPr>
      </w:pPr>
      <w:r w:rsidRPr="00DF58E7">
        <w:rPr>
          <w:rFonts w:ascii="Times New Roman" w:hAnsi="Times New Roman"/>
        </w:rPr>
        <w:t>1)</w:t>
      </w:r>
      <w:r w:rsidRPr="00DF58E7">
        <w:rPr>
          <w:rFonts w:ascii="Times New Roman" w:hAnsi="Times New Roman"/>
        </w:rPr>
        <w:tab/>
        <w:t>Develop Stage 2 normative technical specification enhancing edge application architecture and procedures specified in 3GPP TS 23.558 for the following aspects:</w:t>
      </w:r>
    </w:p>
    <w:p w14:paraId="1E51B1EA" w14:textId="10AB9730" w:rsidR="008607D3" w:rsidRPr="00DF58E7" w:rsidRDefault="00432732" w:rsidP="00432732">
      <w:pPr>
        <w:pStyle w:val="B3"/>
        <w:spacing w:after="180"/>
        <w:rPr>
          <w:rFonts w:eastAsia="MS Mincho"/>
          <w:lang w:val="en-US" w:eastAsia="en-US"/>
        </w:rPr>
      </w:pPr>
      <w:r w:rsidRPr="00DF58E7">
        <w:rPr>
          <w:rFonts w:eastAsia="MS Mincho"/>
          <w:lang w:val="en-US" w:eastAsia="en-US"/>
        </w:rPr>
        <w:t>a)</w:t>
      </w:r>
      <w:r w:rsidRPr="00DF58E7">
        <w:rPr>
          <w:rFonts w:eastAsia="MS Mincho"/>
          <w:lang w:val="en-US" w:eastAsia="en-US"/>
        </w:rPr>
        <w:tab/>
      </w:r>
      <w:r w:rsidR="008607D3" w:rsidRPr="00DF58E7">
        <w:rPr>
          <w:rFonts w:eastAsia="MS Mincho"/>
          <w:lang w:val="en-US" w:eastAsia="en-US"/>
        </w:rPr>
        <w:t xml:space="preserve">Enhancements to </w:t>
      </w:r>
      <w:r w:rsidR="0018603A" w:rsidRPr="00DF58E7">
        <w:rPr>
          <w:rFonts w:eastAsia="MS Mincho"/>
          <w:lang w:val="en-US" w:eastAsia="en-US"/>
        </w:rPr>
        <w:t xml:space="preserve">EEL to support </w:t>
      </w:r>
      <w:r w:rsidR="00925566" w:rsidRPr="00DF58E7">
        <w:rPr>
          <w:rFonts w:eastAsia="MS Mincho"/>
          <w:lang w:val="en-US" w:eastAsia="en-US"/>
        </w:rPr>
        <w:t>additional</w:t>
      </w:r>
      <w:r w:rsidR="0018603A" w:rsidRPr="00DF58E7">
        <w:rPr>
          <w:rFonts w:eastAsia="MS Mincho"/>
          <w:lang w:val="en-US" w:eastAsia="en-US"/>
        </w:rPr>
        <w:t xml:space="preserve"> scenario</w:t>
      </w:r>
      <w:r w:rsidR="00E25E2E" w:rsidRPr="00DF58E7">
        <w:rPr>
          <w:rFonts w:eastAsia="MS Mincho"/>
          <w:lang w:val="en-US" w:eastAsia="en-US"/>
        </w:rPr>
        <w:t>s</w:t>
      </w:r>
      <w:r w:rsidR="0018603A" w:rsidRPr="00DF58E7">
        <w:rPr>
          <w:rFonts w:eastAsia="MS Mincho"/>
          <w:lang w:val="en-US" w:eastAsia="en-US"/>
        </w:rPr>
        <w:t xml:space="preserve"> for</w:t>
      </w:r>
      <w:r w:rsidR="003B4994" w:rsidRPr="00DF58E7">
        <w:rPr>
          <w:rFonts w:eastAsia="MS Mincho"/>
          <w:lang w:val="en-US" w:eastAsia="en-US"/>
        </w:rPr>
        <w:t xml:space="preserve"> edge services via a </w:t>
      </w:r>
      <w:r w:rsidR="008607D3" w:rsidRPr="00DF58E7">
        <w:rPr>
          <w:rFonts w:eastAsia="MS Mincho"/>
          <w:lang w:val="en-US" w:eastAsia="en-US"/>
        </w:rPr>
        <w:t>common EAS</w:t>
      </w:r>
      <w:r w:rsidR="00925566" w:rsidRPr="00DF58E7">
        <w:rPr>
          <w:rFonts w:eastAsia="MS Mincho"/>
          <w:lang w:val="en-US" w:eastAsia="en-US"/>
        </w:rPr>
        <w:t>, including:</w:t>
      </w:r>
    </w:p>
    <w:p w14:paraId="473CF8F1" w14:textId="3623CD96" w:rsidR="00432732" w:rsidRPr="00DF58E7" w:rsidRDefault="008607D3" w:rsidP="008607D3">
      <w:pPr>
        <w:pStyle w:val="B3"/>
        <w:spacing w:after="180"/>
        <w:ind w:firstLine="0"/>
        <w:rPr>
          <w:rFonts w:eastAsia="MS Mincho"/>
          <w:lang w:val="en-US" w:eastAsia="en-US"/>
        </w:rPr>
      </w:pPr>
      <w:r w:rsidRPr="00DF58E7">
        <w:rPr>
          <w:rFonts w:eastAsia="MS Mincho"/>
          <w:lang w:val="en-US" w:eastAsia="en-US"/>
        </w:rPr>
        <w:lastRenderedPageBreak/>
        <w:t xml:space="preserve">i) </w:t>
      </w:r>
      <w:r w:rsidR="00477AED" w:rsidRPr="00DF58E7">
        <w:rPr>
          <w:rFonts w:eastAsia="MS Mincho"/>
          <w:lang w:val="en-US" w:eastAsia="en-US"/>
        </w:rPr>
        <w:t>C</w:t>
      </w:r>
      <w:r w:rsidR="00C238FB" w:rsidRPr="00DF58E7">
        <w:rPr>
          <w:rFonts w:eastAsia="MS Mincho"/>
          <w:lang w:val="en-US" w:eastAsia="en-US"/>
        </w:rPr>
        <w:t xml:space="preserve">ommon EAS discovery and selection </w:t>
      </w:r>
      <w:r w:rsidR="00397129" w:rsidRPr="00DF58E7">
        <w:rPr>
          <w:rFonts w:eastAsia="MS Mincho"/>
          <w:lang w:val="en-US" w:eastAsia="en-US"/>
        </w:rPr>
        <w:t>whe</w:t>
      </w:r>
      <w:r w:rsidR="00F95DAB" w:rsidRPr="00DF58E7">
        <w:rPr>
          <w:rFonts w:eastAsia="MS Mincho"/>
          <w:lang w:val="en-US" w:eastAsia="en-US"/>
        </w:rPr>
        <w:t>n</w:t>
      </w:r>
      <w:r w:rsidR="00397129" w:rsidRPr="00DF58E7">
        <w:rPr>
          <w:rFonts w:eastAsia="MS Mincho"/>
          <w:lang w:val="en-US" w:eastAsia="en-US"/>
        </w:rPr>
        <w:t xml:space="preserve"> </w:t>
      </w:r>
      <w:r w:rsidR="00C238FB" w:rsidRPr="00DF58E7">
        <w:rPr>
          <w:rFonts w:eastAsia="MS Mincho"/>
          <w:lang w:val="en-US" w:eastAsia="en-US"/>
        </w:rPr>
        <w:t>multiple ACs</w:t>
      </w:r>
      <w:r w:rsidR="00397129" w:rsidRPr="00DF58E7">
        <w:rPr>
          <w:rFonts w:eastAsia="MS Mincho"/>
          <w:lang w:val="en-US" w:eastAsia="en-US"/>
        </w:rPr>
        <w:t xml:space="preserve"> having different AC IDs</w:t>
      </w:r>
      <w:r w:rsidR="00C238FB" w:rsidRPr="00DF58E7">
        <w:rPr>
          <w:rFonts w:eastAsia="MS Mincho"/>
          <w:lang w:val="en-US" w:eastAsia="en-US"/>
        </w:rPr>
        <w:t xml:space="preserve"> </w:t>
      </w:r>
      <w:r w:rsidR="00397129" w:rsidRPr="00DF58E7">
        <w:rPr>
          <w:rFonts w:eastAsia="MS Mincho"/>
          <w:lang w:val="en-US" w:eastAsia="en-US"/>
        </w:rPr>
        <w:t>are</w:t>
      </w:r>
      <w:r w:rsidR="00F95DAB" w:rsidRPr="00DF58E7">
        <w:rPr>
          <w:rFonts w:eastAsia="MS Mincho"/>
          <w:lang w:val="en-US" w:eastAsia="en-US"/>
        </w:rPr>
        <w:t xml:space="preserve"> expected to be</w:t>
      </w:r>
      <w:r w:rsidR="00397129" w:rsidRPr="00DF58E7">
        <w:rPr>
          <w:rFonts w:eastAsia="MS Mincho"/>
          <w:lang w:val="en-US" w:eastAsia="en-US"/>
        </w:rPr>
        <w:t xml:space="preserve"> </w:t>
      </w:r>
      <w:r w:rsidR="00C238FB" w:rsidRPr="00DF58E7">
        <w:rPr>
          <w:rFonts w:eastAsia="MS Mincho"/>
          <w:lang w:val="en-US" w:eastAsia="en-US"/>
        </w:rPr>
        <w:t>served by a common EAS</w:t>
      </w:r>
      <w:r w:rsidR="00F34752" w:rsidRPr="00DF58E7">
        <w:rPr>
          <w:rFonts w:eastAsia="MS Mincho"/>
          <w:lang w:val="en-US" w:eastAsia="en-US"/>
        </w:rPr>
        <w:t>;</w:t>
      </w:r>
    </w:p>
    <w:p w14:paraId="1932E5B0" w14:textId="179CF5E9" w:rsidR="00630AFC" w:rsidRPr="00DF58E7" w:rsidRDefault="008607D3" w:rsidP="008607D3">
      <w:pPr>
        <w:pStyle w:val="B3"/>
        <w:spacing w:after="180"/>
        <w:ind w:firstLine="0"/>
        <w:rPr>
          <w:rFonts w:eastAsia="MS Mincho"/>
          <w:lang w:val="en-US" w:eastAsia="en-US"/>
        </w:rPr>
      </w:pPr>
      <w:r w:rsidRPr="00DF58E7">
        <w:rPr>
          <w:rFonts w:eastAsia="MS Mincho"/>
          <w:lang w:val="en-US" w:eastAsia="en-US"/>
        </w:rPr>
        <w:t xml:space="preserve">ii) </w:t>
      </w:r>
      <w:r w:rsidR="00630AFC" w:rsidRPr="00DF58E7">
        <w:rPr>
          <w:rFonts w:eastAsia="MS Mincho"/>
          <w:lang w:val="en-US" w:eastAsia="en-US"/>
        </w:rPr>
        <w:t xml:space="preserve">Service continuity </w:t>
      </w:r>
      <w:r w:rsidR="00542FE2" w:rsidRPr="00DF58E7">
        <w:rPr>
          <w:rFonts w:eastAsia="MS Mincho"/>
          <w:lang w:val="en-US" w:eastAsia="en-US"/>
        </w:rPr>
        <w:t>when</w:t>
      </w:r>
      <w:r w:rsidR="00C238FB" w:rsidRPr="00DF58E7">
        <w:rPr>
          <w:rFonts w:eastAsia="MS Mincho"/>
          <w:lang w:val="en-US" w:eastAsia="en-US"/>
        </w:rPr>
        <w:t xml:space="preserve"> service </w:t>
      </w:r>
      <w:r w:rsidR="00542FE2" w:rsidRPr="00DF58E7">
        <w:rPr>
          <w:rFonts w:eastAsia="MS Mincho"/>
          <w:lang w:val="en-US" w:eastAsia="en-US"/>
        </w:rPr>
        <w:t xml:space="preserve">is being </w:t>
      </w:r>
      <w:r w:rsidR="00C238FB" w:rsidRPr="00DF58E7">
        <w:rPr>
          <w:rFonts w:eastAsia="MS Mincho"/>
          <w:lang w:val="en-US" w:eastAsia="en-US"/>
        </w:rPr>
        <w:t xml:space="preserve">provided by </w:t>
      </w:r>
      <w:r w:rsidR="00630AFC" w:rsidRPr="00DF58E7">
        <w:rPr>
          <w:rFonts w:eastAsia="MS Mincho"/>
          <w:lang w:val="en-US" w:eastAsia="en-US"/>
        </w:rPr>
        <w:t>common EAS;</w:t>
      </w:r>
    </w:p>
    <w:p w14:paraId="092702BB" w14:textId="196328BF" w:rsidR="00432732" w:rsidRDefault="008607D3" w:rsidP="008607D3">
      <w:pPr>
        <w:pStyle w:val="B3"/>
        <w:spacing w:after="180"/>
        <w:ind w:firstLine="0"/>
        <w:rPr>
          <w:rFonts w:eastAsia="MS Mincho"/>
          <w:lang w:val="en-US" w:eastAsia="en-US"/>
        </w:rPr>
      </w:pPr>
      <w:r w:rsidRPr="00DF58E7">
        <w:rPr>
          <w:rFonts w:eastAsia="MS Mincho"/>
          <w:lang w:val="en-US" w:eastAsia="en-US"/>
        </w:rPr>
        <w:t xml:space="preserve">iii) </w:t>
      </w:r>
      <w:r w:rsidR="00432732" w:rsidRPr="00DF58E7">
        <w:rPr>
          <w:rFonts w:eastAsia="MS Mincho"/>
          <w:lang w:val="en-US" w:eastAsia="en-US"/>
        </w:rPr>
        <w:t xml:space="preserve">Discovery </w:t>
      </w:r>
      <w:r w:rsidR="00C238FB" w:rsidRPr="00DF58E7">
        <w:rPr>
          <w:rFonts w:eastAsia="MS Mincho"/>
          <w:lang w:val="en-US" w:eastAsia="en-US"/>
        </w:rPr>
        <w:t xml:space="preserve">and selection </w:t>
      </w:r>
      <w:r w:rsidR="00432732" w:rsidRPr="00DF58E7">
        <w:rPr>
          <w:rFonts w:eastAsia="MS Mincho"/>
          <w:lang w:val="en-US" w:eastAsia="en-US"/>
        </w:rPr>
        <w:t>of a common EAS from federated partners</w:t>
      </w:r>
      <w:r w:rsidR="00F34752" w:rsidRPr="00DF58E7">
        <w:rPr>
          <w:rFonts w:eastAsia="MS Mincho"/>
          <w:lang w:val="en-US" w:eastAsia="en-US"/>
        </w:rPr>
        <w:t>;</w:t>
      </w:r>
    </w:p>
    <w:p w14:paraId="0C1EDBFD" w14:textId="21B6FE9B" w:rsidR="00744828" w:rsidRPr="00DF58E7" w:rsidRDefault="00744828" w:rsidP="008607D3">
      <w:pPr>
        <w:pStyle w:val="B3"/>
        <w:spacing w:after="180"/>
        <w:ind w:firstLine="0"/>
        <w:rPr>
          <w:rFonts w:eastAsia="MS Mincho"/>
          <w:lang w:val="en-US" w:eastAsia="en-US"/>
        </w:rPr>
      </w:pPr>
      <w:r>
        <w:rPr>
          <w:rFonts w:eastAsia="MS Mincho"/>
          <w:lang w:val="en-US" w:eastAsia="en-US"/>
        </w:rPr>
        <w:t xml:space="preserve">iv) Selection </w:t>
      </w:r>
      <w:ins w:id="2" w:author="Samsung" w:date="2023-07-26T08:25:00Z">
        <w:r w:rsidR="00EA55DC">
          <w:rPr>
            <w:rFonts w:eastAsia="MS Mincho"/>
            <w:lang w:val="en-US" w:eastAsia="en-US"/>
          </w:rPr>
          <w:t xml:space="preserve">and service continuity </w:t>
        </w:r>
      </w:ins>
      <w:r>
        <w:rPr>
          <w:rFonts w:eastAsia="MS Mincho"/>
          <w:lang w:val="en-US" w:eastAsia="en-US"/>
        </w:rPr>
        <w:t>of common EAS bundle;</w:t>
      </w:r>
    </w:p>
    <w:p w14:paraId="7EFC8EDD" w14:textId="310EA1D5" w:rsidR="00432732" w:rsidRPr="00DF58E7" w:rsidRDefault="000D0B04" w:rsidP="00432732">
      <w:pPr>
        <w:pStyle w:val="B3"/>
        <w:spacing w:after="180"/>
        <w:rPr>
          <w:rFonts w:eastAsia="MS Mincho"/>
          <w:lang w:val="en-US" w:eastAsia="en-US"/>
        </w:rPr>
      </w:pPr>
      <w:r w:rsidRPr="00DF58E7">
        <w:rPr>
          <w:rFonts w:eastAsia="MS Mincho"/>
          <w:lang w:val="en-US" w:eastAsia="en-US"/>
        </w:rPr>
        <w:t>b</w:t>
      </w:r>
      <w:r w:rsidR="00432732" w:rsidRPr="00DF58E7">
        <w:rPr>
          <w:rFonts w:eastAsia="MS Mincho"/>
          <w:lang w:val="en-US" w:eastAsia="en-US"/>
        </w:rPr>
        <w:t>)</w:t>
      </w:r>
      <w:r w:rsidR="00432732" w:rsidRPr="00DF58E7">
        <w:rPr>
          <w:rFonts w:eastAsia="MS Mincho"/>
          <w:lang w:val="en-US" w:eastAsia="en-US"/>
        </w:rPr>
        <w:tab/>
      </w:r>
      <w:r w:rsidR="00477AED" w:rsidRPr="00DF58E7">
        <w:rPr>
          <w:rFonts w:eastAsia="MS Mincho"/>
          <w:lang w:val="en-US" w:eastAsia="en-US"/>
        </w:rPr>
        <w:t>S</w:t>
      </w:r>
      <w:r w:rsidR="00C87B28" w:rsidRPr="00DF58E7">
        <w:rPr>
          <w:rFonts w:eastAsia="MS Mincho"/>
          <w:lang w:val="en-US" w:eastAsia="en-US"/>
        </w:rPr>
        <w:t xml:space="preserve">upport </w:t>
      </w:r>
      <w:r w:rsidR="00A84CA0" w:rsidRPr="00DF58E7">
        <w:rPr>
          <w:rFonts w:eastAsia="MS Mincho"/>
          <w:lang w:val="en-US" w:eastAsia="en-US"/>
        </w:rPr>
        <w:t>discovery,</w:t>
      </w:r>
      <w:r w:rsidR="00C87B28" w:rsidRPr="00DF58E7">
        <w:rPr>
          <w:rFonts w:eastAsia="MS Mincho"/>
          <w:lang w:val="en-US" w:eastAsia="en-US"/>
        </w:rPr>
        <w:t xml:space="preserve"> selection and service continuity for bundled </w:t>
      </w:r>
      <w:r w:rsidR="00432732" w:rsidRPr="00DF58E7">
        <w:rPr>
          <w:rFonts w:eastAsia="MS Mincho"/>
          <w:lang w:val="en-US" w:eastAsia="en-US"/>
        </w:rPr>
        <w:t>EAS</w:t>
      </w:r>
      <w:r w:rsidR="00C87B28" w:rsidRPr="00DF58E7">
        <w:rPr>
          <w:rFonts w:eastAsia="MS Mincho"/>
          <w:lang w:val="en-US" w:eastAsia="en-US"/>
        </w:rPr>
        <w:t>s</w:t>
      </w:r>
      <w:r w:rsidR="00432732" w:rsidRPr="00DF58E7">
        <w:rPr>
          <w:rFonts w:eastAsia="MS Mincho"/>
          <w:lang w:val="en-US" w:eastAsia="en-US"/>
        </w:rPr>
        <w:t xml:space="preserve"> in federation and roaming</w:t>
      </w:r>
      <w:r w:rsidR="00C87B28" w:rsidRPr="00DF58E7">
        <w:rPr>
          <w:rFonts w:eastAsia="MS Mincho"/>
          <w:lang w:val="en-US" w:eastAsia="en-US"/>
        </w:rPr>
        <w:t xml:space="preserve"> scenarios</w:t>
      </w:r>
      <w:r w:rsidR="00F34752" w:rsidRPr="00DF58E7">
        <w:rPr>
          <w:rFonts w:eastAsia="MS Mincho"/>
          <w:lang w:val="en-US" w:eastAsia="en-US"/>
        </w:rPr>
        <w:t>;</w:t>
      </w:r>
    </w:p>
    <w:p w14:paraId="1920A3A1" w14:textId="7453B2D4" w:rsidR="00630AFC" w:rsidRPr="00DF58E7" w:rsidRDefault="000D0B04" w:rsidP="00630AFC">
      <w:pPr>
        <w:pStyle w:val="B3"/>
        <w:spacing w:after="180"/>
        <w:rPr>
          <w:rFonts w:eastAsia="MS Mincho"/>
          <w:lang w:val="en-US" w:eastAsia="en-US"/>
        </w:rPr>
      </w:pPr>
      <w:r w:rsidRPr="00DF58E7">
        <w:rPr>
          <w:rFonts w:eastAsia="MS Mincho"/>
          <w:lang w:val="en-US" w:eastAsia="en-US"/>
        </w:rPr>
        <w:t>c</w:t>
      </w:r>
      <w:r w:rsidR="00432732" w:rsidRPr="00DF58E7">
        <w:rPr>
          <w:rFonts w:eastAsia="MS Mincho"/>
          <w:lang w:val="en-US" w:eastAsia="en-US"/>
        </w:rPr>
        <w:t>)</w:t>
      </w:r>
      <w:r w:rsidR="00432732" w:rsidRPr="00DF58E7">
        <w:rPr>
          <w:rFonts w:eastAsia="MS Mincho"/>
          <w:lang w:val="en-US" w:eastAsia="en-US"/>
        </w:rPr>
        <w:tab/>
      </w:r>
      <w:ins w:id="3" w:author="Samsung" w:date="2023-08-01T12:38:00Z">
        <w:r w:rsidR="00FC7963">
          <w:rPr>
            <w:rFonts w:eastAsia="MS Mincho"/>
            <w:lang w:val="en-US" w:eastAsia="en-US"/>
          </w:rPr>
          <w:t xml:space="preserve">EEL operation to enable </w:t>
        </w:r>
      </w:ins>
      <w:r w:rsidR="00630AFC" w:rsidRPr="00DF58E7">
        <w:rPr>
          <w:rFonts w:eastAsia="MS Mincho"/>
          <w:lang w:val="en-US" w:eastAsia="en-US"/>
        </w:rPr>
        <w:t>Dynamic EAS instantiation in ENS</w:t>
      </w:r>
      <w:r w:rsidR="00C87B28" w:rsidRPr="00DF58E7">
        <w:rPr>
          <w:rFonts w:eastAsia="MS Mincho"/>
          <w:lang w:val="en-US" w:eastAsia="en-US"/>
        </w:rPr>
        <w:t xml:space="preserve"> scenarios</w:t>
      </w:r>
      <w:r w:rsidR="00630AFC" w:rsidRPr="00DF58E7">
        <w:rPr>
          <w:rFonts w:eastAsia="MS Mincho"/>
          <w:lang w:val="en-US" w:eastAsia="en-US"/>
        </w:rPr>
        <w:t>;</w:t>
      </w:r>
    </w:p>
    <w:p w14:paraId="211479AF" w14:textId="528055F3" w:rsidR="007F266B" w:rsidRPr="00DF58E7" w:rsidRDefault="000D0B04" w:rsidP="00F50B64">
      <w:pPr>
        <w:pStyle w:val="B3"/>
        <w:spacing w:after="180"/>
        <w:rPr>
          <w:rFonts w:eastAsia="MS Mincho"/>
          <w:lang w:val="en-US" w:eastAsia="en-US"/>
        </w:rPr>
      </w:pPr>
      <w:r w:rsidRPr="00DF58E7">
        <w:rPr>
          <w:rFonts w:eastAsia="MS Mincho"/>
          <w:lang w:val="en-US" w:eastAsia="en-US"/>
        </w:rPr>
        <w:t>d</w:t>
      </w:r>
      <w:r w:rsidR="00604423" w:rsidRPr="00DF58E7">
        <w:rPr>
          <w:rFonts w:eastAsia="MS Mincho"/>
          <w:lang w:val="en-US" w:eastAsia="en-US"/>
        </w:rPr>
        <w:t>)</w:t>
      </w:r>
      <w:r w:rsidR="00604423" w:rsidRPr="00DF58E7">
        <w:rPr>
          <w:rFonts w:eastAsia="MS Mincho"/>
          <w:lang w:val="en-US" w:eastAsia="en-US"/>
        </w:rPr>
        <w:tab/>
        <w:t>Service continuity for ENS</w:t>
      </w:r>
      <w:r w:rsidR="00E25E2E" w:rsidRPr="00DF58E7">
        <w:rPr>
          <w:rFonts w:eastAsia="MS Mincho"/>
          <w:lang w:val="en-US" w:eastAsia="en-US"/>
        </w:rPr>
        <w:t xml:space="preserve"> scenario</w:t>
      </w:r>
      <w:r w:rsidR="00C87B28" w:rsidRPr="00DF58E7">
        <w:rPr>
          <w:rFonts w:eastAsia="MS Mincho"/>
          <w:lang w:val="en-US" w:eastAsia="en-US"/>
        </w:rPr>
        <w:t>s</w:t>
      </w:r>
      <w:r w:rsidR="00F34752" w:rsidRPr="00DF58E7">
        <w:rPr>
          <w:rFonts w:eastAsia="MS Mincho"/>
          <w:lang w:val="en-US" w:eastAsia="en-US"/>
        </w:rPr>
        <w:t>;</w:t>
      </w:r>
    </w:p>
    <w:p w14:paraId="77BD3822" w14:textId="78FB9294" w:rsidR="00B97B1B" w:rsidRPr="00DF58E7" w:rsidRDefault="00B97B1B" w:rsidP="00B97B1B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</w:rPr>
      </w:pPr>
      <w:r w:rsidRPr="00DF58E7">
        <w:rPr>
          <w:rFonts w:ascii="Times New Roman" w:hAnsi="Times New Roman"/>
        </w:rPr>
        <w:t>2)</w:t>
      </w:r>
      <w:r w:rsidRPr="00DF58E7">
        <w:rPr>
          <w:rFonts w:ascii="Times New Roman" w:hAnsi="Times New Roman"/>
        </w:rPr>
        <w:tab/>
      </w:r>
      <w:r w:rsidR="009B1513" w:rsidRPr="00DF58E7">
        <w:rPr>
          <w:rFonts w:ascii="Times New Roman" w:hAnsi="Times New Roman"/>
        </w:rPr>
        <w:t xml:space="preserve">Restructuring and transfer of </w:t>
      </w:r>
      <w:r w:rsidR="003437DE" w:rsidRPr="00DF58E7">
        <w:rPr>
          <w:rFonts w:ascii="Times New Roman" w:hAnsi="Times New Roman"/>
        </w:rPr>
        <w:t xml:space="preserve">service continuity scenarios and procedures to </w:t>
      </w:r>
      <w:r w:rsidR="005D4520" w:rsidRPr="00DF58E7">
        <w:rPr>
          <w:rFonts w:ascii="Times New Roman" w:hAnsi="Times New Roman"/>
        </w:rPr>
        <w:t xml:space="preserve">a </w:t>
      </w:r>
      <w:r w:rsidR="003437DE" w:rsidRPr="00DF58E7">
        <w:rPr>
          <w:rFonts w:ascii="Times New Roman" w:hAnsi="Times New Roman"/>
        </w:rPr>
        <w:t xml:space="preserve">new </w:t>
      </w:r>
      <w:r w:rsidR="009B1513" w:rsidRPr="00DF58E7">
        <w:rPr>
          <w:rFonts w:ascii="Times New Roman" w:hAnsi="Times New Roman"/>
        </w:rPr>
        <w:t xml:space="preserve">technical </w:t>
      </w:r>
      <w:r w:rsidR="003437DE" w:rsidRPr="00DF58E7">
        <w:rPr>
          <w:rFonts w:ascii="Times New Roman" w:hAnsi="Times New Roman"/>
        </w:rPr>
        <w:t>specification.</w:t>
      </w:r>
    </w:p>
    <w:p w14:paraId="1A273956" w14:textId="210A5A2D" w:rsidR="003437DE" w:rsidRPr="00DF58E7" w:rsidRDefault="003437DE" w:rsidP="003437DE">
      <w:pPr>
        <w:pStyle w:val="NO"/>
      </w:pPr>
      <w:r w:rsidRPr="00DF58E7">
        <w:t>NOTE:</w:t>
      </w:r>
      <w:r w:rsidRPr="00DF58E7">
        <w:tab/>
        <w:t xml:space="preserve">Objective 2) will not have impacts to existing scenarios, procedures and information flows. </w:t>
      </w:r>
      <w:r w:rsidR="005B2EAC" w:rsidRPr="00DF58E7">
        <w:t xml:space="preserve">More </w:t>
      </w:r>
      <w:r w:rsidR="00C62F2D" w:rsidRPr="00DF58E7">
        <w:t xml:space="preserve">service continuity scenarios and procedures can be added </w:t>
      </w:r>
      <w:r w:rsidR="00013D37" w:rsidRPr="00DF58E7">
        <w:t xml:space="preserve">to </w:t>
      </w:r>
      <w:r w:rsidR="00C62F2D" w:rsidRPr="00DF58E7">
        <w:t>the new specification.</w:t>
      </w:r>
    </w:p>
    <w:p w14:paraId="409CA454" w14:textId="1F80454B" w:rsidR="001E489F" w:rsidRPr="00DF58E7" w:rsidRDefault="003437DE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DF58E7">
        <w:rPr>
          <w:b w:val="0"/>
          <w:sz w:val="36"/>
          <w:lang w:eastAsia="ja-JP"/>
        </w:rPr>
        <w:t>5</w:t>
      </w:r>
      <w:r w:rsidR="001E489F" w:rsidRPr="00DF58E7">
        <w:rPr>
          <w:b w:val="0"/>
          <w:sz w:val="36"/>
          <w:lang w:eastAsia="ja-JP"/>
        </w:rPr>
        <w:tab/>
        <w:t>Expected Output and Time scale</w:t>
      </w:r>
    </w:p>
    <w:p w14:paraId="45BD6CAB" w14:textId="77777777" w:rsidR="007861B8" w:rsidRPr="00DF58E7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1045"/>
        <w:gridCol w:w="1022"/>
        <w:gridCol w:w="2186"/>
      </w:tblGrid>
      <w:tr w:rsidR="001E489F" w:rsidRPr="00DF58E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DF58E7" w:rsidRDefault="001E489F" w:rsidP="005875D6">
            <w:pPr>
              <w:pStyle w:val="TAH"/>
            </w:pPr>
            <w:r w:rsidRPr="00DF58E7">
              <w:t>New specifications {One line per specification. Create/delete lines as needed}</w:t>
            </w:r>
          </w:p>
        </w:tc>
      </w:tr>
      <w:tr w:rsidR="001E489F" w:rsidRPr="00DF58E7" w14:paraId="73DC2F2E" w14:textId="77777777" w:rsidTr="00673662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DF58E7" w:rsidRDefault="001E489F" w:rsidP="005875D6">
            <w:pPr>
              <w:pStyle w:val="TAH"/>
            </w:pPr>
            <w:r w:rsidRPr="00DF58E7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DF58E7" w:rsidRDefault="001E489F" w:rsidP="005875D6">
            <w:pPr>
              <w:pStyle w:val="TAH"/>
            </w:pPr>
            <w:r w:rsidRPr="00DF58E7"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DF58E7" w:rsidRDefault="001E489F" w:rsidP="005875D6">
            <w:pPr>
              <w:pStyle w:val="TAH"/>
            </w:pPr>
            <w:r w:rsidRPr="00DF58E7">
              <w:t>Title</w:t>
            </w:r>
          </w:p>
        </w:tc>
        <w:tc>
          <w:tcPr>
            <w:tcW w:w="1045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DF58E7" w:rsidRDefault="001E489F" w:rsidP="005875D6">
            <w:pPr>
              <w:pStyle w:val="TAH"/>
            </w:pPr>
            <w:r w:rsidRPr="00DF58E7">
              <w:t xml:space="preserve">For info </w:t>
            </w:r>
            <w:r w:rsidRPr="00DF58E7">
              <w:br/>
              <w:t xml:space="preserve">at TSG# </w:t>
            </w:r>
          </w:p>
        </w:tc>
        <w:tc>
          <w:tcPr>
            <w:tcW w:w="1022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DF58E7" w:rsidRDefault="001E489F" w:rsidP="005875D6">
            <w:pPr>
              <w:pStyle w:val="TAH"/>
            </w:pPr>
            <w:r w:rsidRPr="00DF58E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DF58E7" w:rsidRDefault="001E489F" w:rsidP="005875D6">
            <w:pPr>
              <w:pStyle w:val="TAH"/>
            </w:pPr>
            <w:r w:rsidRPr="00DF58E7">
              <w:t>Rapporteur</w:t>
            </w:r>
          </w:p>
        </w:tc>
      </w:tr>
      <w:tr w:rsidR="00416D25" w:rsidRPr="00DF58E7" w14:paraId="1B661970" w14:textId="77777777" w:rsidTr="00673662">
        <w:trPr>
          <w:cantSplit/>
          <w:jc w:val="center"/>
        </w:trPr>
        <w:tc>
          <w:tcPr>
            <w:tcW w:w="1617" w:type="dxa"/>
          </w:tcPr>
          <w:p w14:paraId="194449B4" w14:textId="2E25EC17" w:rsidR="00416D25" w:rsidRPr="00DF58E7" w:rsidRDefault="00BF7567" w:rsidP="00416D25">
            <w:pPr>
              <w:pStyle w:val="Guidance"/>
              <w:spacing w:after="0"/>
            </w:pPr>
            <w:r w:rsidRPr="00DF58E7">
              <w:t>New TS</w:t>
            </w:r>
          </w:p>
        </w:tc>
        <w:tc>
          <w:tcPr>
            <w:tcW w:w="1134" w:type="dxa"/>
          </w:tcPr>
          <w:p w14:paraId="1581EDBA" w14:textId="46C55D85" w:rsidR="00416D25" w:rsidRPr="00DF58E7" w:rsidRDefault="00416D25" w:rsidP="00416D25">
            <w:pPr>
              <w:pStyle w:val="Guidance"/>
              <w:spacing w:after="0"/>
            </w:pPr>
            <w:r w:rsidRPr="00DF58E7">
              <w:t>23.</w:t>
            </w:r>
            <w:r w:rsidR="004975AF" w:rsidRPr="00DF58E7">
              <w:t>abc</w:t>
            </w:r>
          </w:p>
        </w:tc>
        <w:tc>
          <w:tcPr>
            <w:tcW w:w="2409" w:type="dxa"/>
          </w:tcPr>
          <w:p w14:paraId="3489ADFF" w14:textId="46F02C35" w:rsidR="00416D25" w:rsidRPr="00DF58E7" w:rsidRDefault="004605F1" w:rsidP="005D4520">
            <w:pPr>
              <w:pStyle w:val="Guidance"/>
              <w:spacing w:after="0"/>
            </w:pPr>
            <w:r w:rsidRPr="00DF58E7">
              <w:rPr>
                <w:color w:val="auto"/>
              </w:rPr>
              <w:t xml:space="preserve">Service </w:t>
            </w:r>
            <w:r w:rsidR="001A6F70" w:rsidRPr="00DF58E7">
              <w:rPr>
                <w:color w:val="auto"/>
                <w:shd w:val="clear" w:color="auto" w:fill="FFFFFF"/>
              </w:rPr>
              <w:t xml:space="preserve"> </w:t>
            </w:r>
            <w:r w:rsidRPr="00DF58E7">
              <w:t xml:space="preserve">continuity </w:t>
            </w:r>
            <w:r w:rsidR="001A6F70" w:rsidRPr="00DF58E7">
              <w:rPr>
                <w:color w:val="auto"/>
                <w:shd w:val="clear" w:color="auto" w:fill="FFFFFF"/>
              </w:rPr>
              <w:t>for enabling Edge Applications</w:t>
            </w:r>
          </w:p>
        </w:tc>
        <w:tc>
          <w:tcPr>
            <w:tcW w:w="1045" w:type="dxa"/>
          </w:tcPr>
          <w:p w14:paraId="060C3F75" w14:textId="017ED45C" w:rsidR="00416D25" w:rsidRPr="00DF58E7" w:rsidRDefault="00416D25" w:rsidP="00416D25">
            <w:pPr>
              <w:pStyle w:val="Guidance"/>
              <w:spacing w:after="0"/>
            </w:pPr>
            <w:r w:rsidRPr="00DF58E7">
              <w:rPr>
                <w:i w:val="0"/>
              </w:rPr>
              <w:t>TSG#10</w:t>
            </w:r>
            <w:r w:rsidR="004605F1" w:rsidRPr="00DF58E7">
              <w:rPr>
                <w:i w:val="0"/>
              </w:rPr>
              <w:t>4</w:t>
            </w:r>
          </w:p>
        </w:tc>
        <w:tc>
          <w:tcPr>
            <w:tcW w:w="1022" w:type="dxa"/>
          </w:tcPr>
          <w:p w14:paraId="3CC87817" w14:textId="010C83B2" w:rsidR="00416D25" w:rsidRPr="00DF58E7" w:rsidRDefault="00416D25" w:rsidP="00416D25">
            <w:pPr>
              <w:pStyle w:val="Guidance"/>
              <w:spacing w:after="0"/>
            </w:pPr>
            <w:r w:rsidRPr="00DF58E7">
              <w:rPr>
                <w:i w:val="0"/>
              </w:rPr>
              <w:t>TSG#10</w:t>
            </w:r>
            <w:r w:rsidR="004605F1" w:rsidRPr="00DF58E7">
              <w:rPr>
                <w:i w:val="0"/>
              </w:rPr>
              <w:t>6</w:t>
            </w:r>
          </w:p>
        </w:tc>
        <w:tc>
          <w:tcPr>
            <w:tcW w:w="2186" w:type="dxa"/>
          </w:tcPr>
          <w:p w14:paraId="71B3D7AE" w14:textId="296F532D" w:rsidR="00416D25" w:rsidRPr="000A2347" w:rsidRDefault="000A2347" w:rsidP="000A2347">
            <w:pPr>
              <w:pStyle w:val="Guidance"/>
              <w:spacing w:after="0"/>
              <w:rPr>
                <w:lang w:val="de-DE"/>
              </w:rPr>
            </w:pPr>
            <w:r w:rsidRPr="000A2347">
              <w:t>InterDigital (Michel.Roy@</w:t>
            </w:r>
            <w:r w:rsidR="0010308C">
              <w:br/>
            </w:r>
            <w:r w:rsidRPr="000A2347">
              <w:t>InterDigital.com)</w:t>
            </w:r>
          </w:p>
        </w:tc>
      </w:tr>
    </w:tbl>
    <w:p w14:paraId="1ACBFFB2" w14:textId="714CE624" w:rsidR="00BC22E4" w:rsidRPr="00BC22E4" w:rsidRDefault="00BC22E4" w:rsidP="00BC22E4">
      <w:pPr>
        <w:pStyle w:val="NO"/>
      </w:pPr>
    </w:p>
    <w:p w14:paraId="3E5E0EB7" w14:textId="77777777" w:rsidR="001E489F" w:rsidRPr="00DF58E7" w:rsidRDefault="001E489F" w:rsidP="001E489F">
      <w:pPr>
        <w:rPr>
          <w:lang w:val="nb-NO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DF58E7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DF58E7" w:rsidRDefault="001E489F" w:rsidP="005875D6">
            <w:pPr>
              <w:pStyle w:val="TAH"/>
            </w:pPr>
            <w:r w:rsidRPr="00DF58E7">
              <w:t>Impacted existing TS/TR {One line per specification. Create/delete lines as needed}</w:t>
            </w:r>
          </w:p>
        </w:tc>
      </w:tr>
      <w:tr w:rsidR="001E489F" w:rsidRPr="00DF58E7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DF58E7" w:rsidRDefault="001E489F" w:rsidP="005875D6">
            <w:pPr>
              <w:pStyle w:val="TAH"/>
            </w:pPr>
            <w:r w:rsidRPr="00DF58E7"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DF58E7" w:rsidRDefault="001E489F" w:rsidP="005875D6">
            <w:pPr>
              <w:pStyle w:val="TAH"/>
            </w:pPr>
            <w:r w:rsidRPr="00DF58E7">
              <w:t xml:space="preserve">Description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DF58E7" w:rsidRDefault="001E489F" w:rsidP="005875D6">
            <w:pPr>
              <w:pStyle w:val="TAH"/>
            </w:pPr>
            <w:r w:rsidRPr="00DF58E7"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Pr="00DF58E7" w:rsidRDefault="001E489F" w:rsidP="005875D6">
            <w:pPr>
              <w:pStyle w:val="TAH"/>
            </w:pPr>
            <w:r w:rsidRPr="00DF58E7">
              <w:t>Remarks</w:t>
            </w:r>
          </w:p>
        </w:tc>
      </w:tr>
      <w:tr w:rsidR="004605F1" w:rsidRPr="00DF58E7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60661EA2" w:rsidR="004605F1" w:rsidRPr="00DF58E7" w:rsidRDefault="004605F1" w:rsidP="004605F1">
            <w:pPr>
              <w:pStyle w:val="Guidance"/>
              <w:spacing w:after="0"/>
            </w:pPr>
            <w:r w:rsidRPr="00DF58E7">
              <w:t>TS 23.558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06" w14:textId="48B21082" w:rsidR="004605F1" w:rsidRPr="00DF58E7" w:rsidRDefault="004605F1" w:rsidP="004605F1">
            <w:pPr>
              <w:pStyle w:val="Guidance"/>
              <w:spacing w:after="0"/>
            </w:pPr>
            <w:r w:rsidRPr="00DF58E7">
              <w:t xml:space="preserve">Enhancements to Edge Enabler Layer Architecture and procedures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5F532620" w:rsidR="004605F1" w:rsidRPr="00DF58E7" w:rsidRDefault="004605F1" w:rsidP="004605F1">
            <w:pPr>
              <w:pStyle w:val="Guidance"/>
              <w:spacing w:after="0"/>
            </w:pPr>
            <w:r w:rsidRPr="00DF58E7">
              <w:rPr>
                <w:i w:val="0"/>
              </w:rPr>
              <w:t>SA#106 (Dec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12F58DE7" w:rsidR="004605F1" w:rsidRPr="00DF58E7" w:rsidRDefault="004605F1" w:rsidP="004605F1">
            <w:pPr>
              <w:pStyle w:val="Guidance"/>
              <w:spacing w:after="0"/>
            </w:pPr>
          </w:p>
        </w:tc>
      </w:tr>
    </w:tbl>
    <w:p w14:paraId="2FE095C7" w14:textId="77777777" w:rsidR="001E489F" w:rsidRPr="00DF58E7" w:rsidRDefault="001E489F" w:rsidP="001E489F"/>
    <w:p w14:paraId="55DEC2A4" w14:textId="77777777" w:rsidR="001E489F" w:rsidRPr="00DF58E7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DF58E7">
        <w:rPr>
          <w:b w:val="0"/>
          <w:sz w:val="36"/>
          <w:lang w:eastAsia="ja-JP"/>
        </w:rPr>
        <w:t>6</w:t>
      </w:r>
      <w:r w:rsidRPr="00DF58E7">
        <w:rPr>
          <w:b w:val="0"/>
          <w:sz w:val="36"/>
          <w:lang w:eastAsia="ja-JP"/>
        </w:rPr>
        <w:tab/>
        <w:t>Work item Rapporteur(s)</w:t>
      </w:r>
    </w:p>
    <w:p w14:paraId="6B0718FA" w14:textId="47AC9A8F" w:rsidR="00F07AA0" w:rsidRPr="00DF58E7" w:rsidRDefault="004578B3" w:rsidP="00F07AA0">
      <w:pPr>
        <w:ind w:right="-99"/>
      </w:pPr>
      <w:r w:rsidRPr="00DF58E7">
        <w:t>Hyesung Kim</w:t>
      </w:r>
      <w:r w:rsidR="00F07AA0" w:rsidRPr="00DF58E7">
        <w:t xml:space="preserve">, Samsung, </w:t>
      </w:r>
      <w:hyperlink r:id="rId15" w:history="1">
        <w:r w:rsidRPr="00DF58E7">
          <w:rPr>
            <w:rStyle w:val="af"/>
          </w:rPr>
          <w:t>hs1207.kim@samsung.com</w:t>
        </w:r>
      </w:hyperlink>
    </w:p>
    <w:p w14:paraId="62A35066" w14:textId="77777777" w:rsidR="004578B3" w:rsidRPr="00DF58E7" w:rsidRDefault="004578B3" w:rsidP="00F07AA0">
      <w:pPr>
        <w:ind w:right="-99"/>
      </w:pPr>
    </w:p>
    <w:p w14:paraId="72743EA7" w14:textId="77777777" w:rsidR="001E489F" w:rsidRPr="00DF58E7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DF58E7">
        <w:rPr>
          <w:b w:val="0"/>
          <w:sz w:val="36"/>
          <w:lang w:eastAsia="ja-JP"/>
        </w:rPr>
        <w:t>7</w:t>
      </w:r>
      <w:r w:rsidRPr="00DF58E7">
        <w:rPr>
          <w:b w:val="0"/>
          <w:sz w:val="36"/>
          <w:lang w:eastAsia="ja-JP"/>
        </w:rPr>
        <w:tab/>
        <w:t>Work item leadership</w:t>
      </w:r>
    </w:p>
    <w:p w14:paraId="0B94DB22" w14:textId="45A873E4" w:rsidR="001E489F" w:rsidRPr="00DF58E7" w:rsidRDefault="003B3E2C" w:rsidP="001E489F">
      <w:r w:rsidRPr="00DF58E7">
        <w:t>SA6</w:t>
      </w:r>
    </w:p>
    <w:p w14:paraId="68A766BD" w14:textId="77777777" w:rsidR="001E489F" w:rsidRPr="00DF58E7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DF58E7">
        <w:rPr>
          <w:b w:val="0"/>
          <w:sz w:val="36"/>
          <w:lang w:eastAsia="ja-JP"/>
        </w:rPr>
        <w:t>8</w:t>
      </w:r>
      <w:r w:rsidRPr="00DF58E7">
        <w:rPr>
          <w:b w:val="0"/>
          <w:sz w:val="36"/>
          <w:lang w:eastAsia="ja-JP"/>
        </w:rPr>
        <w:tab/>
        <w:t>Aspects that involve other WGs</w:t>
      </w:r>
    </w:p>
    <w:p w14:paraId="7B733946" w14:textId="77777777" w:rsidR="00F07AA0" w:rsidRPr="00DF58E7" w:rsidRDefault="00F07AA0" w:rsidP="00F07AA0">
      <w:pPr>
        <w:rPr>
          <w:i/>
        </w:rPr>
      </w:pPr>
      <w:r w:rsidRPr="00DF58E7">
        <w:t>SA2 for system aspects, SA3 for security aspects and SA5 for management aspects.</w:t>
      </w:r>
    </w:p>
    <w:p w14:paraId="798971FA" w14:textId="23FB5186" w:rsidR="001E489F" w:rsidRPr="00DF58E7" w:rsidRDefault="001E489F" w:rsidP="001E489F"/>
    <w:p w14:paraId="28E68586" w14:textId="77777777" w:rsidR="001E489F" w:rsidRPr="00DF58E7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DF58E7">
        <w:rPr>
          <w:b w:val="0"/>
          <w:sz w:val="36"/>
          <w:lang w:eastAsia="ja-JP"/>
        </w:rPr>
        <w:t>9</w:t>
      </w:r>
      <w:r w:rsidRPr="00DF58E7">
        <w:rPr>
          <w:b w:val="0"/>
          <w:sz w:val="36"/>
          <w:lang w:eastAsia="ja-JP"/>
        </w:rPr>
        <w:tab/>
        <w:t>Supporting Individual Members</w:t>
      </w:r>
    </w:p>
    <w:p w14:paraId="2E9D2957" w14:textId="6387DF4F" w:rsidR="001E489F" w:rsidRPr="00DF58E7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:rsidRPr="00DF58E7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Pr="00DF58E7" w:rsidRDefault="001E489F" w:rsidP="005875D6">
            <w:pPr>
              <w:pStyle w:val="TAH"/>
            </w:pPr>
            <w:r w:rsidRPr="00DF58E7">
              <w:lastRenderedPageBreak/>
              <w:t>Supporting IM name</w:t>
            </w:r>
          </w:p>
        </w:tc>
      </w:tr>
      <w:tr w:rsidR="001E489F" w:rsidRPr="00DF58E7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0680F541" w:rsidR="001E489F" w:rsidRPr="00DF58E7" w:rsidRDefault="00F07AA0" w:rsidP="005875D6">
            <w:pPr>
              <w:pStyle w:val="TAL"/>
            </w:pPr>
            <w:r w:rsidRPr="00DF58E7">
              <w:t>Samsung</w:t>
            </w:r>
          </w:p>
        </w:tc>
      </w:tr>
      <w:tr w:rsidR="007F06AF" w:rsidRPr="00DF58E7" w14:paraId="5E5875A0" w14:textId="77777777" w:rsidTr="00F9448B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8B57" w14:textId="151408D7" w:rsidR="007F06AF" w:rsidRPr="00DF58E7" w:rsidRDefault="007F06AF" w:rsidP="007F06AF">
            <w:pPr>
              <w:pStyle w:val="TAL"/>
            </w:pPr>
            <w:r w:rsidRPr="00DF58E7">
              <w:t>AT&amp;T</w:t>
            </w:r>
          </w:p>
        </w:tc>
      </w:tr>
      <w:tr w:rsidR="007F06AF" w:rsidRPr="00DF58E7" w14:paraId="463D7AD6" w14:textId="77777777" w:rsidTr="00F9448B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44AE" w14:textId="3CA3E7BD" w:rsidR="007F06AF" w:rsidRPr="00DF58E7" w:rsidRDefault="007F06AF" w:rsidP="007F06AF">
            <w:pPr>
              <w:pStyle w:val="TAL"/>
            </w:pPr>
            <w:r w:rsidRPr="00DF58E7">
              <w:t>ETRI</w:t>
            </w:r>
          </w:p>
        </w:tc>
      </w:tr>
      <w:tr w:rsidR="007F06AF" w:rsidRPr="00DF58E7" w14:paraId="1D62C644" w14:textId="77777777" w:rsidTr="0018603A">
        <w:trPr>
          <w:cantSplit/>
          <w:trHeight w:val="56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600F" w14:textId="76FE0A02" w:rsidR="007F06AF" w:rsidRPr="00DF58E7" w:rsidRDefault="007F06AF" w:rsidP="007F06AF">
            <w:pPr>
              <w:pStyle w:val="TAL"/>
            </w:pPr>
            <w:r w:rsidRPr="00DF58E7">
              <w:t>InterDigital</w:t>
            </w:r>
          </w:p>
        </w:tc>
      </w:tr>
      <w:tr w:rsidR="007F06AF" w:rsidRPr="00DF58E7" w14:paraId="117C5171" w14:textId="77777777" w:rsidTr="00F9448B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D5A0" w14:textId="0AD2F274" w:rsidR="007F06AF" w:rsidRPr="00DF58E7" w:rsidRDefault="007F06AF" w:rsidP="007F06AF">
            <w:pPr>
              <w:pStyle w:val="TAL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</w:t>
            </w:r>
            <w:r>
              <w:rPr>
                <w:lang w:eastAsia="ko-KR"/>
              </w:rPr>
              <w:t>TT</w:t>
            </w:r>
          </w:p>
        </w:tc>
      </w:tr>
      <w:tr w:rsidR="007F06AF" w:rsidRPr="00DF58E7" w14:paraId="692DC9F5" w14:textId="77777777" w:rsidTr="00F9448B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565B" w14:textId="59AC0C34" w:rsidR="007F06AF" w:rsidRPr="00DF58E7" w:rsidRDefault="007F06AF" w:rsidP="007F06AF">
            <w:pPr>
              <w:pStyle w:val="TAL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Vivo</w:t>
            </w:r>
          </w:p>
        </w:tc>
      </w:tr>
      <w:tr w:rsidR="007F06AF" w:rsidRPr="00DF58E7" w14:paraId="010BA0E0" w14:textId="77777777" w:rsidTr="00F9448B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DA03" w14:textId="77777777" w:rsidR="007F06AF" w:rsidRDefault="007F06AF" w:rsidP="007F06AF">
            <w:pPr>
              <w:pStyle w:val="TAL"/>
              <w:rPr>
                <w:lang w:eastAsia="ko-KR"/>
              </w:rPr>
            </w:pPr>
          </w:p>
        </w:tc>
      </w:tr>
      <w:tr w:rsidR="007F06AF" w:rsidRPr="00DF58E7" w14:paraId="4B458C21" w14:textId="77777777" w:rsidTr="00F9448B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0855" w14:textId="4E69624D" w:rsidR="007F06AF" w:rsidRPr="00DF58E7" w:rsidRDefault="007F06AF" w:rsidP="007F06AF">
            <w:pPr>
              <w:pStyle w:val="TAL"/>
            </w:pPr>
            <w:r w:rsidRPr="00DF58E7">
              <w:t>Airbus</w:t>
            </w:r>
            <w:r>
              <w:t xml:space="preserve"> ?</w:t>
            </w:r>
          </w:p>
        </w:tc>
      </w:tr>
      <w:tr w:rsidR="007F06AF" w:rsidRPr="00DF58E7" w14:paraId="7C76EDC5" w14:textId="77777777" w:rsidTr="00F9448B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B35E" w14:textId="3F2375C2" w:rsidR="007F06AF" w:rsidRPr="00DF58E7" w:rsidRDefault="007F06AF" w:rsidP="007F06AF">
            <w:pPr>
              <w:pStyle w:val="TAL"/>
            </w:pPr>
            <w:r>
              <w:rPr>
                <w:rFonts w:hint="eastAsia"/>
                <w:lang w:eastAsia="ko-KR"/>
              </w:rPr>
              <w:t>Apple</w:t>
            </w:r>
            <w:r>
              <w:rPr>
                <w:lang w:eastAsia="ko-KR"/>
              </w:rPr>
              <w:t xml:space="preserve"> ?</w:t>
            </w:r>
          </w:p>
        </w:tc>
      </w:tr>
      <w:tr w:rsidR="007F06AF" w:rsidRPr="00DF58E7" w14:paraId="3F4E296E" w14:textId="77777777" w:rsidTr="00F9448B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A7818" w14:textId="64AF638F" w:rsidR="007F06AF" w:rsidRPr="00DF58E7" w:rsidRDefault="007F06AF" w:rsidP="007F06AF">
            <w:pPr>
              <w:pStyle w:val="TAL"/>
            </w:pPr>
          </w:p>
        </w:tc>
      </w:tr>
      <w:tr w:rsidR="007F06AF" w:rsidRPr="00DF58E7" w14:paraId="64D162AC" w14:textId="77777777" w:rsidTr="00F9448B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A5D3" w14:textId="07F4EC21" w:rsidR="007F06AF" w:rsidRPr="00DF58E7" w:rsidRDefault="007F06AF" w:rsidP="007F06AF">
            <w:pPr>
              <w:pStyle w:val="TAL"/>
            </w:pPr>
            <w:r w:rsidRPr="00DF58E7">
              <w:t>CKH IOD UK ?</w:t>
            </w:r>
          </w:p>
        </w:tc>
      </w:tr>
      <w:tr w:rsidR="007F06AF" w:rsidRPr="00DF58E7" w14:paraId="145091FD" w14:textId="77777777" w:rsidTr="00F9448B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389D" w14:textId="32EE16A8" w:rsidR="007F06AF" w:rsidRPr="00DF58E7" w:rsidRDefault="007F06AF" w:rsidP="007F06AF">
            <w:pPr>
              <w:pStyle w:val="TAL"/>
            </w:pPr>
            <w:r w:rsidRPr="00DF58E7">
              <w:t>Convida Wireless ?</w:t>
            </w:r>
          </w:p>
        </w:tc>
      </w:tr>
      <w:tr w:rsidR="007F06AF" w:rsidRPr="00DF58E7" w14:paraId="4C8E7CCE" w14:textId="77777777" w:rsidTr="00F9448B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3EE3" w14:textId="478EAD86" w:rsidR="007F06AF" w:rsidRPr="00DF58E7" w:rsidRDefault="007F06AF" w:rsidP="007F06AF">
            <w:pPr>
              <w:pStyle w:val="TAL"/>
            </w:pPr>
            <w:r w:rsidRPr="00DF58E7">
              <w:t>Dish Network ?</w:t>
            </w:r>
          </w:p>
        </w:tc>
      </w:tr>
      <w:tr w:rsidR="007F06AF" w:rsidRPr="00DF58E7" w14:paraId="69BB4E71" w14:textId="77777777" w:rsidTr="00F9448B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6735" w14:textId="70D98E9B" w:rsidR="007F06AF" w:rsidRPr="00DF58E7" w:rsidRDefault="007F06AF" w:rsidP="007F06AF">
            <w:pPr>
              <w:pStyle w:val="TAL"/>
            </w:pPr>
            <w:r w:rsidRPr="00DF58E7">
              <w:t>Ericsson ?</w:t>
            </w:r>
          </w:p>
        </w:tc>
      </w:tr>
      <w:tr w:rsidR="007F06AF" w:rsidRPr="00DF58E7" w14:paraId="3E208B37" w14:textId="77777777" w:rsidTr="00F9448B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DBF9" w14:textId="3D24A897" w:rsidR="007F06AF" w:rsidRPr="00DF58E7" w:rsidRDefault="007F06AF" w:rsidP="007F06AF">
            <w:pPr>
              <w:pStyle w:val="TAL"/>
            </w:pPr>
            <w:r>
              <w:rPr>
                <w:rFonts w:hint="eastAsia"/>
                <w:lang w:eastAsia="ko-KR"/>
              </w:rPr>
              <w:t>Huawei</w:t>
            </w:r>
            <w:r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?</w:t>
            </w:r>
          </w:p>
        </w:tc>
      </w:tr>
      <w:tr w:rsidR="007F06AF" w:rsidRPr="00DF58E7" w14:paraId="0659CF66" w14:textId="77777777" w:rsidTr="00F9448B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9729" w14:textId="4264785B" w:rsidR="007F06AF" w:rsidRPr="00DF58E7" w:rsidRDefault="007F06AF" w:rsidP="007F06AF">
            <w:pPr>
              <w:pStyle w:val="TAL"/>
              <w:rPr>
                <w:lang w:eastAsia="ko-KR"/>
              </w:rPr>
            </w:pPr>
            <w:r w:rsidRPr="00DF58E7">
              <w:t>Intel ?</w:t>
            </w:r>
          </w:p>
        </w:tc>
      </w:tr>
      <w:tr w:rsidR="007F06AF" w:rsidRPr="00DF58E7" w14:paraId="06B3D151" w14:textId="77777777" w:rsidTr="00F9448B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8D62" w14:textId="236A0A2F" w:rsidR="007F06AF" w:rsidRPr="00DF58E7" w:rsidRDefault="007F06AF" w:rsidP="007F06AF">
            <w:pPr>
              <w:pStyle w:val="TAL"/>
            </w:pPr>
            <w:r w:rsidRPr="00DF58E7">
              <w:t>KPN ?</w:t>
            </w:r>
          </w:p>
        </w:tc>
      </w:tr>
      <w:tr w:rsidR="007F06AF" w:rsidRPr="00DF58E7" w14:paraId="5146D4B6" w14:textId="77777777" w:rsidTr="00F9448B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D4DC" w14:textId="36157FB9" w:rsidR="007F06AF" w:rsidRPr="00DF58E7" w:rsidRDefault="007F06AF" w:rsidP="007F06AF">
            <w:pPr>
              <w:pStyle w:val="TAL"/>
            </w:pPr>
            <w:r w:rsidRPr="00DF58E7">
              <w:t>KT Corporation ?</w:t>
            </w:r>
          </w:p>
        </w:tc>
      </w:tr>
      <w:tr w:rsidR="007F06AF" w:rsidRPr="00DF58E7" w14:paraId="003E80BC" w14:textId="77777777" w:rsidTr="00F9448B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5D91" w14:textId="71D19D18" w:rsidR="007F06AF" w:rsidRPr="00DF58E7" w:rsidRDefault="007F06AF" w:rsidP="007F06AF">
            <w:pPr>
              <w:pStyle w:val="TAL"/>
            </w:pPr>
            <w:r w:rsidRPr="00DF58E7">
              <w:t>Lenovo ?</w:t>
            </w:r>
          </w:p>
        </w:tc>
      </w:tr>
      <w:tr w:rsidR="007F06AF" w:rsidRPr="00DF58E7" w14:paraId="6AD4F1EE" w14:textId="77777777" w:rsidTr="00F9448B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7CF0" w14:textId="1184871A" w:rsidR="007F06AF" w:rsidRPr="00DF58E7" w:rsidRDefault="007F06AF" w:rsidP="007F06AF">
            <w:pPr>
              <w:pStyle w:val="TAL"/>
            </w:pPr>
            <w:r w:rsidRPr="00DF58E7">
              <w:t>Nokia?</w:t>
            </w:r>
          </w:p>
        </w:tc>
      </w:tr>
      <w:tr w:rsidR="007F06AF" w:rsidRPr="00DF58E7" w14:paraId="3EE4EF23" w14:textId="77777777" w:rsidTr="00F9448B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0E1B" w14:textId="243F9AC8" w:rsidR="007F06AF" w:rsidRPr="00DF58E7" w:rsidRDefault="007F06AF" w:rsidP="007F06AF">
            <w:pPr>
              <w:pStyle w:val="TAL"/>
            </w:pPr>
            <w:r w:rsidRPr="00DF58E7">
              <w:rPr>
                <w:rFonts w:cs="Arial"/>
                <w:szCs w:val="18"/>
              </w:rPr>
              <w:t>Nokia Shanghai Bell?</w:t>
            </w:r>
          </w:p>
        </w:tc>
      </w:tr>
      <w:tr w:rsidR="007F06AF" w:rsidRPr="00DF58E7" w14:paraId="00498422" w14:textId="77777777" w:rsidTr="00F9448B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9C78" w14:textId="3721B62F" w:rsidR="007F06AF" w:rsidRPr="00DF58E7" w:rsidRDefault="007F06AF" w:rsidP="007F06AF">
            <w:pPr>
              <w:pStyle w:val="TAL"/>
            </w:pPr>
            <w:r w:rsidRPr="00DF58E7">
              <w:t>Qualcomm ?</w:t>
            </w:r>
          </w:p>
        </w:tc>
      </w:tr>
      <w:tr w:rsidR="007F06AF" w:rsidRPr="00DF58E7" w14:paraId="7B573353" w14:textId="77777777" w:rsidTr="00F9448B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BA91" w14:textId="23570683" w:rsidR="007F06AF" w:rsidRPr="00DF58E7" w:rsidRDefault="007F06AF" w:rsidP="007F06AF">
            <w:pPr>
              <w:pStyle w:val="TAL"/>
            </w:pPr>
            <w:r w:rsidRPr="00DF58E7">
              <w:t>SK Telecom ?</w:t>
            </w:r>
          </w:p>
        </w:tc>
      </w:tr>
      <w:tr w:rsidR="007F06AF" w:rsidRPr="00DF58E7" w14:paraId="31302274" w14:textId="77777777" w:rsidTr="00F9448B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8EB8" w14:textId="5CA19678" w:rsidR="007F06AF" w:rsidRPr="00DF58E7" w:rsidRDefault="007F06AF" w:rsidP="007F06AF">
            <w:pPr>
              <w:pStyle w:val="TAL"/>
            </w:pPr>
            <w:r w:rsidRPr="00DF58E7">
              <w:t>Telefonica ?</w:t>
            </w:r>
          </w:p>
        </w:tc>
      </w:tr>
      <w:tr w:rsidR="007F06AF" w:rsidRPr="00DF58E7" w14:paraId="2CABED4D" w14:textId="77777777" w:rsidTr="00F9448B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40E2" w14:textId="3E16735A" w:rsidR="007F06AF" w:rsidRPr="00DF58E7" w:rsidRDefault="007F06AF" w:rsidP="007F06AF">
            <w:pPr>
              <w:pStyle w:val="TAL"/>
            </w:pPr>
            <w:r w:rsidRPr="00DF58E7">
              <w:t>Verizon UK Ltd. ?</w:t>
            </w:r>
          </w:p>
        </w:tc>
      </w:tr>
      <w:tr w:rsidR="007F06AF" w:rsidRPr="00DF58E7" w14:paraId="2AE43B0E" w14:textId="77777777" w:rsidTr="00F9448B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BDE83" w14:textId="7E5423E6" w:rsidR="007F06AF" w:rsidRPr="00DF58E7" w:rsidRDefault="007F06AF" w:rsidP="007F06AF">
            <w:pPr>
              <w:pStyle w:val="TAL"/>
            </w:pPr>
            <w:r w:rsidRPr="00DF58E7">
              <w:t>Vodafone ?</w:t>
            </w:r>
          </w:p>
        </w:tc>
      </w:tr>
      <w:tr w:rsidR="007F06AF" w:rsidRPr="009B20C0" w14:paraId="7DA693B2" w14:textId="77777777" w:rsidTr="00F9448B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F819" w14:textId="40B829AF" w:rsidR="007F06AF" w:rsidRDefault="007F06AF" w:rsidP="007F06AF">
            <w:pPr>
              <w:pStyle w:val="TAL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NTT DOCOMO?</w:t>
            </w:r>
            <w:bookmarkStart w:id="4" w:name="_GoBack"/>
            <w:bookmarkEnd w:id="4"/>
          </w:p>
        </w:tc>
      </w:tr>
    </w:tbl>
    <w:p w14:paraId="1E242AC9" w14:textId="61416455" w:rsidR="00236D1F" w:rsidRPr="001E489F" w:rsidRDefault="00236D1F" w:rsidP="001E489F"/>
    <w:sectPr w:rsidR="00236D1F" w:rsidRPr="001E489F" w:rsidSect="00B14709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FBADF" w14:textId="77777777" w:rsidR="00E91C71" w:rsidRDefault="00E91C71">
      <w:r>
        <w:separator/>
      </w:r>
    </w:p>
  </w:endnote>
  <w:endnote w:type="continuationSeparator" w:id="0">
    <w:p w14:paraId="00FCD761" w14:textId="77777777" w:rsidR="00E91C71" w:rsidRDefault="00E9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79089" w14:textId="77777777" w:rsidR="00E91C71" w:rsidRDefault="00E91C71">
      <w:r>
        <w:separator/>
      </w:r>
    </w:p>
  </w:footnote>
  <w:footnote w:type="continuationSeparator" w:id="0">
    <w:p w14:paraId="6AB074FF" w14:textId="77777777" w:rsidR="00E91C71" w:rsidRDefault="00E91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78DC"/>
    <w:multiLevelType w:val="multilevel"/>
    <w:tmpl w:val="0F9278DC"/>
    <w:lvl w:ilvl="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3A83E62"/>
    <w:multiLevelType w:val="hybridMultilevel"/>
    <w:tmpl w:val="464A02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9535F"/>
    <w:multiLevelType w:val="hybridMultilevel"/>
    <w:tmpl w:val="A6D81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5E4"/>
    <w:multiLevelType w:val="hybridMultilevel"/>
    <w:tmpl w:val="346677E2"/>
    <w:lvl w:ilvl="0" w:tplc="A5680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DAF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FE49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941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873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081C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B8E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3E6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C268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3441AB"/>
    <w:multiLevelType w:val="hybridMultilevel"/>
    <w:tmpl w:val="3F448712"/>
    <w:lvl w:ilvl="0" w:tplc="40F8EC5E">
      <w:start w:val="1"/>
      <w:numFmt w:val="lowerRoman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ind w:left="1364" w:hanging="360"/>
      </w:pPr>
    </w:lvl>
    <w:lvl w:ilvl="2" w:tplc="0414001B">
      <w:start w:val="1"/>
      <w:numFmt w:val="lowerRoman"/>
      <w:lvlText w:val="%3."/>
      <w:lvlJc w:val="right"/>
      <w:pPr>
        <w:ind w:left="2084" w:hanging="180"/>
      </w:pPr>
    </w:lvl>
    <w:lvl w:ilvl="3" w:tplc="0414000F">
      <w:start w:val="1"/>
      <w:numFmt w:val="decimal"/>
      <w:lvlText w:val="%4."/>
      <w:lvlJc w:val="left"/>
      <w:pPr>
        <w:ind w:left="2804" w:hanging="360"/>
      </w:pPr>
    </w:lvl>
    <w:lvl w:ilvl="4" w:tplc="04140019">
      <w:start w:val="1"/>
      <w:numFmt w:val="lowerLetter"/>
      <w:lvlText w:val="%5."/>
      <w:lvlJc w:val="left"/>
      <w:pPr>
        <w:ind w:left="3524" w:hanging="360"/>
      </w:pPr>
    </w:lvl>
    <w:lvl w:ilvl="5" w:tplc="0414001B">
      <w:start w:val="1"/>
      <w:numFmt w:val="lowerRoman"/>
      <w:lvlText w:val="%6."/>
      <w:lvlJc w:val="right"/>
      <w:pPr>
        <w:ind w:left="4244" w:hanging="180"/>
      </w:pPr>
    </w:lvl>
    <w:lvl w:ilvl="6" w:tplc="0414000F">
      <w:start w:val="1"/>
      <w:numFmt w:val="decimal"/>
      <w:lvlText w:val="%7."/>
      <w:lvlJc w:val="left"/>
      <w:pPr>
        <w:ind w:left="4964" w:hanging="360"/>
      </w:pPr>
    </w:lvl>
    <w:lvl w:ilvl="7" w:tplc="04140019">
      <w:start w:val="1"/>
      <w:numFmt w:val="lowerLetter"/>
      <w:lvlText w:val="%8."/>
      <w:lvlJc w:val="left"/>
      <w:pPr>
        <w:ind w:left="5684" w:hanging="360"/>
      </w:pPr>
    </w:lvl>
    <w:lvl w:ilvl="8" w:tplc="0414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BCC3410"/>
    <w:multiLevelType w:val="hybridMultilevel"/>
    <w:tmpl w:val="EC7CF782"/>
    <w:lvl w:ilvl="0" w:tplc="49FA6AA6">
      <w:start w:val="1"/>
      <w:numFmt w:val="lowerLetter"/>
      <w:lvlText w:val="%1)"/>
      <w:lvlJc w:val="left"/>
      <w:pPr>
        <w:ind w:left="644" w:hanging="360"/>
      </w:pPr>
    </w:lvl>
    <w:lvl w:ilvl="1" w:tplc="04140019">
      <w:start w:val="1"/>
      <w:numFmt w:val="lowerLetter"/>
      <w:lvlText w:val="%2."/>
      <w:lvlJc w:val="left"/>
      <w:pPr>
        <w:ind w:left="1364" w:hanging="360"/>
      </w:pPr>
    </w:lvl>
    <w:lvl w:ilvl="2" w:tplc="0414001B">
      <w:start w:val="1"/>
      <w:numFmt w:val="lowerRoman"/>
      <w:lvlText w:val="%3."/>
      <w:lvlJc w:val="right"/>
      <w:pPr>
        <w:ind w:left="2084" w:hanging="180"/>
      </w:pPr>
    </w:lvl>
    <w:lvl w:ilvl="3" w:tplc="0414000F">
      <w:start w:val="1"/>
      <w:numFmt w:val="decimal"/>
      <w:lvlText w:val="%4."/>
      <w:lvlJc w:val="left"/>
      <w:pPr>
        <w:ind w:left="2804" w:hanging="360"/>
      </w:pPr>
    </w:lvl>
    <w:lvl w:ilvl="4" w:tplc="04140019">
      <w:start w:val="1"/>
      <w:numFmt w:val="lowerLetter"/>
      <w:lvlText w:val="%5."/>
      <w:lvlJc w:val="left"/>
      <w:pPr>
        <w:ind w:left="3524" w:hanging="360"/>
      </w:pPr>
    </w:lvl>
    <w:lvl w:ilvl="5" w:tplc="0414001B">
      <w:start w:val="1"/>
      <w:numFmt w:val="lowerRoman"/>
      <w:lvlText w:val="%6."/>
      <w:lvlJc w:val="right"/>
      <w:pPr>
        <w:ind w:left="4244" w:hanging="180"/>
      </w:pPr>
    </w:lvl>
    <w:lvl w:ilvl="6" w:tplc="0414000F">
      <w:start w:val="1"/>
      <w:numFmt w:val="decimal"/>
      <w:lvlText w:val="%7."/>
      <w:lvlJc w:val="left"/>
      <w:pPr>
        <w:ind w:left="4964" w:hanging="360"/>
      </w:pPr>
    </w:lvl>
    <w:lvl w:ilvl="7" w:tplc="04140019">
      <w:start w:val="1"/>
      <w:numFmt w:val="lowerLetter"/>
      <w:lvlText w:val="%8."/>
      <w:lvlJc w:val="left"/>
      <w:pPr>
        <w:ind w:left="5684" w:hanging="360"/>
      </w:pPr>
    </w:lvl>
    <w:lvl w:ilvl="8" w:tplc="0414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36F29FB"/>
    <w:multiLevelType w:val="hybridMultilevel"/>
    <w:tmpl w:val="CF5A3A7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4513B12"/>
    <w:multiLevelType w:val="hybridMultilevel"/>
    <w:tmpl w:val="6EFE773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55518"/>
    <w:multiLevelType w:val="hybridMultilevel"/>
    <w:tmpl w:val="7AB4DFF8"/>
    <w:lvl w:ilvl="0" w:tplc="F2D0A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A3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C8DC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B47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1014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EAE4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0B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C83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B6D3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BC4588"/>
    <w:multiLevelType w:val="multilevel"/>
    <w:tmpl w:val="63D0B5A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B6E0A65"/>
    <w:multiLevelType w:val="hybridMultilevel"/>
    <w:tmpl w:val="E17A843C"/>
    <w:lvl w:ilvl="0" w:tplc="5B3CA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6259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CF2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24F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EE1E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16E0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5E6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630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AEED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16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7"/>
  </w:num>
  <w:num w:numId="15">
    <w:abstractNumId w:val="3"/>
  </w:num>
  <w:num w:numId="16">
    <w:abstractNumId w:val="2"/>
  </w:num>
  <w:num w:numId="17">
    <w:abstractNumId w:val="1"/>
  </w:num>
  <w:num w:numId="18">
    <w:abstractNumId w:val="10"/>
  </w:num>
  <w:num w:numId="1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54"/>
    <w:rsid w:val="00001AF9"/>
    <w:rsid w:val="0000283C"/>
    <w:rsid w:val="00003563"/>
    <w:rsid w:val="0000470C"/>
    <w:rsid w:val="00005E54"/>
    <w:rsid w:val="00013D37"/>
    <w:rsid w:val="0001569F"/>
    <w:rsid w:val="0002191A"/>
    <w:rsid w:val="000261A0"/>
    <w:rsid w:val="0003016C"/>
    <w:rsid w:val="00030CD4"/>
    <w:rsid w:val="0003343C"/>
    <w:rsid w:val="000334E7"/>
    <w:rsid w:val="000344A1"/>
    <w:rsid w:val="000353AF"/>
    <w:rsid w:val="00040E19"/>
    <w:rsid w:val="00042051"/>
    <w:rsid w:val="00046686"/>
    <w:rsid w:val="00046B47"/>
    <w:rsid w:val="00046FDD"/>
    <w:rsid w:val="000475F1"/>
    <w:rsid w:val="00050925"/>
    <w:rsid w:val="00054884"/>
    <w:rsid w:val="0005594E"/>
    <w:rsid w:val="00057E1E"/>
    <w:rsid w:val="00061537"/>
    <w:rsid w:val="0006182E"/>
    <w:rsid w:val="0006619D"/>
    <w:rsid w:val="000726EB"/>
    <w:rsid w:val="00072A7C"/>
    <w:rsid w:val="000775E7"/>
    <w:rsid w:val="0007775C"/>
    <w:rsid w:val="000823A3"/>
    <w:rsid w:val="000865F1"/>
    <w:rsid w:val="00094F23"/>
    <w:rsid w:val="000967F4"/>
    <w:rsid w:val="000A2347"/>
    <w:rsid w:val="000A2A0F"/>
    <w:rsid w:val="000A6432"/>
    <w:rsid w:val="000B38F3"/>
    <w:rsid w:val="000B4CE3"/>
    <w:rsid w:val="000D0B04"/>
    <w:rsid w:val="000D1598"/>
    <w:rsid w:val="000D2018"/>
    <w:rsid w:val="000D6D78"/>
    <w:rsid w:val="000E0337"/>
    <w:rsid w:val="000E0429"/>
    <w:rsid w:val="000E0437"/>
    <w:rsid w:val="000F34A7"/>
    <w:rsid w:val="000F6E51"/>
    <w:rsid w:val="00102A24"/>
    <w:rsid w:val="0010308C"/>
    <w:rsid w:val="001244C2"/>
    <w:rsid w:val="0013259C"/>
    <w:rsid w:val="00135831"/>
    <w:rsid w:val="001376A6"/>
    <w:rsid w:val="001424CD"/>
    <w:rsid w:val="0014389B"/>
    <w:rsid w:val="0014413C"/>
    <w:rsid w:val="00150BC0"/>
    <w:rsid w:val="00150C36"/>
    <w:rsid w:val="00151B39"/>
    <w:rsid w:val="00157F50"/>
    <w:rsid w:val="00157FFB"/>
    <w:rsid w:val="001607AE"/>
    <w:rsid w:val="00166A1B"/>
    <w:rsid w:val="00167F4A"/>
    <w:rsid w:val="00170EDB"/>
    <w:rsid w:val="00175936"/>
    <w:rsid w:val="00180FBE"/>
    <w:rsid w:val="0018603A"/>
    <w:rsid w:val="00192528"/>
    <w:rsid w:val="00192B41"/>
    <w:rsid w:val="0019338C"/>
    <w:rsid w:val="00193EA6"/>
    <w:rsid w:val="00197E4A"/>
    <w:rsid w:val="001A31EF"/>
    <w:rsid w:val="001A3E7E"/>
    <w:rsid w:val="001A6F70"/>
    <w:rsid w:val="001B01F1"/>
    <w:rsid w:val="001B2414"/>
    <w:rsid w:val="001B3618"/>
    <w:rsid w:val="001B5421"/>
    <w:rsid w:val="001B650D"/>
    <w:rsid w:val="001C3ADB"/>
    <w:rsid w:val="001C4D9B"/>
    <w:rsid w:val="001D0B09"/>
    <w:rsid w:val="001D1E51"/>
    <w:rsid w:val="001E2D2D"/>
    <w:rsid w:val="001E489F"/>
    <w:rsid w:val="001E6729"/>
    <w:rsid w:val="001F4CEB"/>
    <w:rsid w:val="001F5C38"/>
    <w:rsid w:val="001F7653"/>
    <w:rsid w:val="001F7814"/>
    <w:rsid w:val="00200507"/>
    <w:rsid w:val="002019C3"/>
    <w:rsid w:val="00205B29"/>
    <w:rsid w:val="0020647B"/>
    <w:rsid w:val="002070CB"/>
    <w:rsid w:val="002105DD"/>
    <w:rsid w:val="00221438"/>
    <w:rsid w:val="00222C43"/>
    <w:rsid w:val="002336A6"/>
    <w:rsid w:val="002336BF"/>
    <w:rsid w:val="0023424D"/>
    <w:rsid w:val="00235F9B"/>
    <w:rsid w:val="00236B89"/>
    <w:rsid w:val="00236BBA"/>
    <w:rsid w:val="00236D1F"/>
    <w:rsid w:val="002407FF"/>
    <w:rsid w:val="00241A03"/>
    <w:rsid w:val="00243051"/>
    <w:rsid w:val="00243888"/>
    <w:rsid w:val="00250F58"/>
    <w:rsid w:val="00253892"/>
    <w:rsid w:val="002541D3"/>
    <w:rsid w:val="00256429"/>
    <w:rsid w:val="0026253E"/>
    <w:rsid w:val="00272D61"/>
    <w:rsid w:val="00280CCB"/>
    <w:rsid w:val="00284081"/>
    <w:rsid w:val="002919B7"/>
    <w:rsid w:val="00291EF2"/>
    <w:rsid w:val="00293911"/>
    <w:rsid w:val="0029553A"/>
    <w:rsid w:val="00295D61"/>
    <w:rsid w:val="00297C1F"/>
    <w:rsid w:val="002B074C"/>
    <w:rsid w:val="002B2FE7"/>
    <w:rsid w:val="002B34EA"/>
    <w:rsid w:val="002B5361"/>
    <w:rsid w:val="002C1BA4"/>
    <w:rsid w:val="002C1EEF"/>
    <w:rsid w:val="002C47B8"/>
    <w:rsid w:val="002E397B"/>
    <w:rsid w:val="002E3AE2"/>
    <w:rsid w:val="002E7B34"/>
    <w:rsid w:val="002F16F7"/>
    <w:rsid w:val="002F695F"/>
    <w:rsid w:val="002F7CCB"/>
    <w:rsid w:val="0030150D"/>
    <w:rsid w:val="00301992"/>
    <w:rsid w:val="00301F6E"/>
    <w:rsid w:val="003057FD"/>
    <w:rsid w:val="003101C6"/>
    <w:rsid w:val="00310E70"/>
    <w:rsid w:val="00313F3E"/>
    <w:rsid w:val="00314A6F"/>
    <w:rsid w:val="00320536"/>
    <w:rsid w:val="0032170B"/>
    <w:rsid w:val="00325E33"/>
    <w:rsid w:val="00326506"/>
    <w:rsid w:val="003275E6"/>
    <w:rsid w:val="003437DE"/>
    <w:rsid w:val="00354553"/>
    <w:rsid w:val="003715B7"/>
    <w:rsid w:val="00376C60"/>
    <w:rsid w:val="003868D7"/>
    <w:rsid w:val="00392C87"/>
    <w:rsid w:val="00397129"/>
    <w:rsid w:val="003A5FFA"/>
    <w:rsid w:val="003A67E1"/>
    <w:rsid w:val="003A7108"/>
    <w:rsid w:val="003B3E2C"/>
    <w:rsid w:val="003B4994"/>
    <w:rsid w:val="003B65C7"/>
    <w:rsid w:val="003D4593"/>
    <w:rsid w:val="003E29F7"/>
    <w:rsid w:val="003E2C8B"/>
    <w:rsid w:val="003E4A4C"/>
    <w:rsid w:val="003E4AC7"/>
    <w:rsid w:val="003E5604"/>
    <w:rsid w:val="003E57A1"/>
    <w:rsid w:val="003E710B"/>
    <w:rsid w:val="003F1C0E"/>
    <w:rsid w:val="004006B5"/>
    <w:rsid w:val="004008D7"/>
    <w:rsid w:val="0040145D"/>
    <w:rsid w:val="00401FA5"/>
    <w:rsid w:val="004069FE"/>
    <w:rsid w:val="00411339"/>
    <w:rsid w:val="004113F8"/>
    <w:rsid w:val="004131BD"/>
    <w:rsid w:val="00413835"/>
    <w:rsid w:val="004159BE"/>
    <w:rsid w:val="00416CEA"/>
    <w:rsid w:val="00416D25"/>
    <w:rsid w:val="004175C1"/>
    <w:rsid w:val="0041770D"/>
    <w:rsid w:val="00421AFD"/>
    <w:rsid w:val="004246F2"/>
    <w:rsid w:val="00432048"/>
    <w:rsid w:val="00432732"/>
    <w:rsid w:val="00436FAF"/>
    <w:rsid w:val="00437EF6"/>
    <w:rsid w:val="00442C65"/>
    <w:rsid w:val="004506B8"/>
    <w:rsid w:val="00451122"/>
    <w:rsid w:val="004518DB"/>
    <w:rsid w:val="00454448"/>
    <w:rsid w:val="004562FC"/>
    <w:rsid w:val="00457280"/>
    <w:rsid w:val="004578B3"/>
    <w:rsid w:val="004605F1"/>
    <w:rsid w:val="00475A06"/>
    <w:rsid w:val="00477AED"/>
    <w:rsid w:val="00477EBC"/>
    <w:rsid w:val="00480B3E"/>
    <w:rsid w:val="00482246"/>
    <w:rsid w:val="00484421"/>
    <w:rsid w:val="00491391"/>
    <w:rsid w:val="00492A5A"/>
    <w:rsid w:val="004975AF"/>
    <w:rsid w:val="004A01BD"/>
    <w:rsid w:val="004A0A73"/>
    <w:rsid w:val="004A180A"/>
    <w:rsid w:val="004A661C"/>
    <w:rsid w:val="004A6E2C"/>
    <w:rsid w:val="004B0481"/>
    <w:rsid w:val="004B0E01"/>
    <w:rsid w:val="004C4C9B"/>
    <w:rsid w:val="004D0460"/>
    <w:rsid w:val="004D2FA0"/>
    <w:rsid w:val="004D372B"/>
    <w:rsid w:val="004E1010"/>
    <w:rsid w:val="004F4172"/>
    <w:rsid w:val="0050202A"/>
    <w:rsid w:val="00507903"/>
    <w:rsid w:val="00513AB8"/>
    <w:rsid w:val="00516005"/>
    <w:rsid w:val="0052032E"/>
    <w:rsid w:val="00520FF8"/>
    <w:rsid w:val="00521896"/>
    <w:rsid w:val="00522A80"/>
    <w:rsid w:val="00535A39"/>
    <w:rsid w:val="00542FE2"/>
    <w:rsid w:val="00544D8F"/>
    <w:rsid w:val="00553BDE"/>
    <w:rsid w:val="00556F13"/>
    <w:rsid w:val="00562495"/>
    <w:rsid w:val="0057013A"/>
    <w:rsid w:val="0057050A"/>
    <w:rsid w:val="0057401B"/>
    <w:rsid w:val="0057443A"/>
    <w:rsid w:val="00577063"/>
    <w:rsid w:val="00577727"/>
    <w:rsid w:val="005777AF"/>
    <w:rsid w:val="00586562"/>
    <w:rsid w:val="00590B24"/>
    <w:rsid w:val="00593DC4"/>
    <w:rsid w:val="0059529B"/>
    <w:rsid w:val="005954DD"/>
    <w:rsid w:val="00595E59"/>
    <w:rsid w:val="00596D4E"/>
    <w:rsid w:val="005A3249"/>
    <w:rsid w:val="005A6ABC"/>
    <w:rsid w:val="005B1577"/>
    <w:rsid w:val="005B2109"/>
    <w:rsid w:val="005B2EAC"/>
    <w:rsid w:val="005B35A2"/>
    <w:rsid w:val="005C0CC6"/>
    <w:rsid w:val="005C0FFC"/>
    <w:rsid w:val="005C2E18"/>
    <w:rsid w:val="005C3F71"/>
    <w:rsid w:val="005C5A03"/>
    <w:rsid w:val="005C7352"/>
    <w:rsid w:val="005D1F7E"/>
    <w:rsid w:val="005D2738"/>
    <w:rsid w:val="005D37AC"/>
    <w:rsid w:val="005D4520"/>
    <w:rsid w:val="005D60FD"/>
    <w:rsid w:val="005E07CB"/>
    <w:rsid w:val="005E0BF8"/>
    <w:rsid w:val="005E0EBE"/>
    <w:rsid w:val="005E32BB"/>
    <w:rsid w:val="005E7235"/>
    <w:rsid w:val="005F041C"/>
    <w:rsid w:val="005F2E94"/>
    <w:rsid w:val="005F4B34"/>
    <w:rsid w:val="00601664"/>
    <w:rsid w:val="00604423"/>
    <w:rsid w:val="00616E18"/>
    <w:rsid w:val="00620287"/>
    <w:rsid w:val="00623AED"/>
    <w:rsid w:val="0062580F"/>
    <w:rsid w:val="00630AFC"/>
    <w:rsid w:val="00632157"/>
    <w:rsid w:val="00633971"/>
    <w:rsid w:val="006341C6"/>
    <w:rsid w:val="00636766"/>
    <w:rsid w:val="0064121E"/>
    <w:rsid w:val="00642894"/>
    <w:rsid w:val="00647A5C"/>
    <w:rsid w:val="00652DFF"/>
    <w:rsid w:val="00660354"/>
    <w:rsid w:val="006606DB"/>
    <w:rsid w:val="00665B9B"/>
    <w:rsid w:val="0066664F"/>
    <w:rsid w:val="00673662"/>
    <w:rsid w:val="00673BF6"/>
    <w:rsid w:val="0067439D"/>
    <w:rsid w:val="0067616E"/>
    <w:rsid w:val="00676CAF"/>
    <w:rsid w:val="00690725"/>
    <w:rsid w:val="00693606"/>
    <w:rsid w:val="00693D70"/>
    <w:rsid w:val="00696887"/>
    <w:rsid w:val="006975AE"/>
    <w:rsid w:val="006A0E66"/>
    <w:rsid w:val="006A32D1"/>
    <w:rsid w:val="006A3CF5"/>
    <w:rsid w:val="006A5AF2"/>
    <w:rsid w:val="006A6846"/>
    <w:rsid w:val="006B30A6"/>
    <w:rsid w:val="006B4BC6"/>
    <w:rsid w:val="006C65B5"/>
    <w:rsid w:val="006D02DB"/>
    <w:rsid w:val="006D03E2"/>
    <w:rsid w:val="006D0A8E"/>
    <w:rsid w:val="006D3D54"/>
    <w:rsid w:val="006D5513"/>
    <w:rsid w:val="006E0D1B"/>
    <w:rsid w:val="006E1A49"/>
    <w:rsid w:val="006E3A55"/>
    <w:rsid w:val="006E3E23"/>
    <w:rsid w:val="006F033E"/>
    <w:rsid w:val="006F1B00"/>
    <w:rsid w:val="006F2EEB"/>
    <w:rsid w:val="006F42CD"/>
    <w:rsid w:val="006F4B7A"/>
    <w:rsid w:val="00700A59"/>
    <w:rsid w:val="00710142"/>
    <w:rsid w:val="00712E81"/>
    <w:rsid w:val="00714958"/>
    <w:rsid w:val="00715590"/>
    <w:rsid w:val="00723919"/>
    <w:rsid w:val="007261D3"/>
    <w:rsid w:val="00733E86"/>
    <w:rsid w:val="00744828"/>
    <w:rsid w:val="0074596C"/>
    <w:rsid w:val="00750D12"/>
    <w:rsid w:val="00754A6C"/>
    <w:rsid w:val="00756439"/>
    <w:rsid w:val="00756BBB"/>
    <w:rsid w:val="007603F9"/>
    <w:rsid w:val="00761952"/>
    <w:rsid w:val="00761B9B"/>
    <w:rsid w:val="00762474"/>
    <w:rsid w:val="0076439E"/>
    <w:rsid w:val="00770829"/>
    <w:rsid w:val="007743B3"/>
    <w:rsid w:val="00780647"/>
    <w:rsid w:val="007814A8"/>
    <w:rsid w:val="00781A62"/>
    <w:rsid w:val="00781F2F"/>
    <w:rsid w:val="00783C0E"/>
    <w:rsid w:val="007861B8"/>
    <w:rsid w:val="00787383"/>
    <w:rsid w:val="00791B51"/>
    <w:rsid w:val="00795AD1"/>
    <w:rsid w:val="007A20EA"/>
    <w:rsid w:val="007A5F98"/>
    <w:rsid w:val="007B080A"/>
    <w:rsid w:val="007B5456"/>
    <w:rsid w:val="007B5F65"/>
    <w:rsid w:val="007C522F"/>
    <w:rsid w:val="007C767B"/>
    <w:rsid w:val="007D3C7C"/>
    <w:rsid w:val="007D687A"/>
    <w:rsid w:val="007E1BA0"/>
    <w:rsid w:val="007F06AF"/>
    <w:rsid w:val="007F0F1B"/>
    <w:rsid w:val="007F2297"/>
    <w:rsid w:val="007F266B"/>
    <w:rsid w:val="007F55EC"/>
    <w:rsid w:val="007F6574"/>
    <w:rsid w:val="00831057"/>
    <w:rsid w:val="00832F4E"/>
    <w:rsid w:val="00835199"/>
    <w:rsid w:val="008374C8"/>
    <w:rsid w:val="00837EF8"/>
    <w:rsid w:val="0084119C"/>
    <w:rsid w:val="00845A55"/>
    <w:rsid w:val="00850CD4"/>
    <w:rsid w:val="00851C53"/>
    <w:rsid w:val="00854A49"/>
    <w:rsid w:val="008578D0"/>
    <w:rsid w:val="008607D3"/>
    <w:rsid w:val="008624DE"/>
    <w:rsid w:val="008634EB"/>
    <w:rsid w:val="008653A3"/>
    <w:rsid w:val="00865F41"/>
    <w:rsid w:val="00866945"/>
    <w:rsid w:val="00866BC2"/>
    <w:rsid w:val="00876BD5"/>
    <w:rsid w:val="00887E42"/>
    <w:rsid w:val="008972B1"/>
    <w:rsid w:val="00897C84"/>
    <w:rsid w:val="008A0680"/>
    <w:rsid w:val="008A06BE"/>
    <w:rsid w:val="008A56FD"/>
    <w:rsid w:val="008B4F5F"/>
    <w:rsid w:val="008B6C4D"/>
    <w:rsid w:val="008D3DA6"/>
    <w:rsid w:val="008D5360"/>
    <w:rsid w:val="008D5DA3"/>
    <w:rsid w:val="008D74D8"/>
    <w:rsid w:val="008E70F7"/>
    <w:rsid w:val="008F1D3B"/>
    <w:rsid w:val="008F1E5F"/>
    <w:rsid w:val="008F48EA"/>
    <w:rsid w:val="008F5608"/>
    <w:rsid w:val="008F7444"/>
    <w:rsid w:val="008F7A15"/>
    <w:rsid w:val="00904310"/>
    <w:rsid w:val="0091321C"/>
    <w:rsid w:val="00913788"/>
    <w:rsid w:val="0091399A"/>
    <w:rsid w:val="00922D75"/>
    <w:rsid w:val="00925566"/>
    <w:rsid w:val="00926791"/>
    <w:rsid w:val="00930960"/>
    <w:rsid w:val="00931986"/>
    <w:rsid w:val="009329CA"/>
    <w:rsid w:val="009334F7"/>
    <w:rsid w:val="0093661C"/>
    <w:rsid w:val="00940736"/>
    <w:rsid w:val="00941253"/>
    <w:rsid w:val="00943E92"/>
    <w:rsid w:val="0095038B"/>
    <w:rsid w:val="00950CF7"/>
    <w:rsid w:val="00960A44"/>
    <w:rsid w:val="00964534"/>
    <w:rsid w:val="00970864"/>
    <w:rsid w:val="009736D5"/>
    <w:rsid w:val="009768C3"/>
    <w:rsid w:val="00977C43"/>
    <w:rsid w:val="009810B4"/>
    <w:rsid w:val="0098195A"/>
    <w:rsid w:val="00990EEE"/>
    <w:rsid w:val="00996533"/>
    <w:rsid w:val="00997764"/>
    <w:rsid w:val="009A0093"/>
    <w:rsid w:val="009A3833"/>
    <w:rsid w:val="009A4671"/>
    <w:rsid w:val="009A5F57"/>
    <w:rsid w:val="009A62E2"/>
    <w:rsid w:val="009A69F5"/>
    <w:rsid w:val="009A7BED"/>
    <w:rsid w:val="009B0CD2"/>
    <w:rsid w:val="009B110B"/>
    <w:rsid w:val="009B13F0"/>
    <w:rsid w:val="009B1513"/>
    <w:rsid w:val="009B196A"/>
    <w:rsid w:val="009B68DA"/>
    <w:rsid w:val="009C4EED"/>
    <w:rsid w:val="009D5E48"/>
    <w:rsid w:val="009D6D9F"/>
    <w:rsid w:val="009E0B41"/>
    <w:rsid w:val="009E1910"/>
    <w:rsid w:val="009E5DBA"/>
    <w:rsid w:val="009F6047"/>
    <w:rsid w:val="00A03D2A"/>
    <w:rsid w:val="00A06DE9"/>
    <w:rsid w:val="00A10ADB"/>
    <w:rsid w:val="00A10E47"/>
    <w:rsid w:val="00A144AB"/>
    <w:rsid w:val="00A151A1"/>
    <w:rsid w:val="00A17F01"/>
    <w:rsid w:val="00A210B9"/>
    <w:rsid w:val="00A24557"/>
    <w:rsid w:val="00A248B2"/>
    <w:rsid w:val="00A2511E"/>
    <w:rsid w:val="00A267D7"/>
    <w:rsid w:val="00A27A64"/>
    <w:rsid w:val="00A345A2"/>
    <w:rsid w:val="00A37F80"/>
    <w:rsid w:val="00A46B3F"/>
    <w:rsid w:val="00A46F30"/>
    <w:rsid w:val="00A576D8"/>
    <w:rsid w:val="00A61169"/>
    <w:rsid w:val="00A63024"/>
    <w:rsid w:val="00A65602"/>
    <w:rsid w:val="00A679FD"/>
    <w:rsid w:val="00A71958"/>
    <w:rsid w:val="00A72900"/>
    <w:rsid w:val="00A74B84"/>
    <w:rsid w:val="00A82FCC"/>
    <w:rsid w:val="00A8479D"/>
    <w:rsid w:val="00A84CA0"/>
    <w:rsid w:val="00A906A4"/>
    <w:rsid w:val="00A944BD"/>
    <w:rsid w:val="00A97953"/>
    <w:rsid w:val="00AA3025"/>
    <w:rsid w:val="00AA574E"/>
    <w:rsid w:val="00AB0469"/>
    <w:rsid w:val="00AB28B7"/>
    <w:rsid w:val="00AC3951"/>
    <w:rsid w:val="00AD324E"/>
    <w:rsid w:val="00AD5B51"/>
    <w:rsid w:val="00AD7B78"/>
    <w:rsid w:val="00AE0097"/>
    <w:rsid w:val="00AF4118"/>
    <w:rsid w:val="00B00077"/>
    <w:rsid w:val="00B03107"/>
    <w:rsid w:val="00B10820"/>
    <w:rsid w:val="00B1206D"/>
    <w:rsid w:val="00B13948"/>
    <w:rsid w:val="00B157EB"/>
    <w:rsid w:val="00B16E03"/>
    <w:rsid w:val="00B1749C"/>
    <w:rsid w:val="00B17C0E"/>
    <w:rsid w:val="00B30214"/>
    <w:rsid w:val="00B33B4D"/>
    <w:rsid w:val="00B3526C"/>
    <w:rsid w:val="00B376E0"/>
    <w:rsid w:val="00B429D5"/>
    <w:rsid w:val="00B43DA4"/>
    <w:rsid w:val="00B45C31"/>
    <w:rsid w:val="00B47534"/>
    <w:rsid w:val="00B50B89"/>
    <w:rsid w:val="00B52AFB"/>
    <w:rsid w:val="00B5557E"/>
    <w:rsid w:val="00B63284"/>
    <w:rsid w:val="00B705F6"/>
    <w:rsid w:val="00B73C8A"/>
    <w:rsid w:val="00B75CE0"/>
    <w:rsid w:val="00B83066"/>
    <w:rsid w:val="00B84B54"/>
    <w:rsid w:val="00B92B0A"/>
    <w:rsid w:val="00B92C7D"/>
    <w:rsid w:val="00B93BB2"/>
    <w:rsid w:val="00B9697B"/>
    <w:rsid w:val="00B97B1B"/>
    <w:rsid w:val="00BA46C7"/>
    <w:rsid w:val="00BA4DA4"/>
    <w:rsid w:val="00BA5CDE"/>
    <w:rsid w:val="00BB15C8"/>
    <w:rsid w:val="00BB69E4"/>
    <w:rsid w:val="00BB6D15"/>
    <w:rsid w:val="00BB7B45"/>
    <w:rsid w:val="00BC137E"/>
    <w:rsid w:val="00BC22E4"/>
    <w:rsid w:val="00BC2E5F"/>
    <w:rsid w:val="00BC3C3C"/>
    <w:rsid w:val="00BC481E"/>
    <w:rsid w:val="00BC5AF6"/>
    <w:rsid w:val="00BC6D6F"/>
    <w:rsid w:val="00BD3369"/>
    <w:rsid w:val="00BD3E51"/>
    <w:rsid w:val="00BE388B"/>
    <w:rsid w:val="00BE3E87"/>
    <w:rsid w:val="00BF0A84"/>
    <w:rsid w:val="00BF1C1C"/>
    <w:rsid w:val="00BF4326"/>
    <w:rsid w:val="00BF7567"/>
    <w:rsid w:val="00BF77FD"/>
    <w:rsid w:val="00C0028A"/>
    <w:rsid w:val="00C03706"/>
    <w:rsid w:val="00C03F46"/>
    <w:rsid w:val="00C120BF"/>
    <w:rsid w:val="00C159BC"/>
    <w:rsid w:val="00C15A54"/>
    <w:rsid w:val="00C206E1"/>
    <w:rsid w:val="00C20D81"/>
    <w:rsid w:val="00C2214E"/>
    <w:rsid w:val="00C238FB"/>
    <w:rsid w:val="00C247CD"/>
    <w:rsid w:val="00C2519B"/>
    <w:rsid w:val="00C278EB"/>
    <w:rsid w:val="00C3782E"/>
    <w:rsid w:val="00C404D1"/>
    <w:rsid w:val="00C42176"/>
    <w:rsid w:val="00C42344"/>
    <w:rsid w:val="00C44FF3"/>
    <w:rsid w:val="00C505EB"/>
    <w:rsid w:val="00C52914"/>
    <w:rsid w:val="00C5567D"/>
    <w:rsid w:val="00C55F6C"/>
    <w:rsid w:val="00C62F2D"/>
    <w:rsid w:val="00C63F06"/>
    <w:rsid w:val="00C6590B"/>
    <w:rsid w:val="00C7131F"/>
    <w:rsid w:val="00C76753"/>
    <w:rsid w:val="00C80D74"/>
    <w:rsid w:val="00C8586A"/>
    <w:rsid w:val="00C87B28"/>
    <w:rsid w:val="00CA2B4F"/>
    <w:rsid w:val="00CA4041"/>
    <w:rsid w:val="00CA5DB0"/>
    <w:rsid w:val="00CC084E"/>
    <w:rsid w:val="00CC58ED"/>
    <w:rsid w:val="00CC5FBE"/>
    <w:rsid w:val="00CE1CD8"/>
    <w:rsid w:val="00CE3222"/>
    <w:rsid w:val="00D0135E"/>
    <w:rsid w:val="00D03AC4"/>
    <w:rsid w:val="00D04867"/>
    <w:rsid w:val="00D145EC"/>
    <w:rsid w:val="00D355FB"/>
    <w:rsid w:val="00D43C0B"/>
    <w:rsid w:val="00D44A74"/>
    <w:rsid w:val="00D57CD2"/>
    <w:rsid w:val="00D57E66"/>
    <w:rsid w:val="00D73350"/>
    <w:rsid w:val="00D803FC"/>
    <w:rsid w:val="00D82231"/>
    <w:rsid w:val="00D8756E"/>
    <w:rsid w:val="00D938DD"/>
    <w:rsid w:val="00D95EAB"/>
    <w:rsid w:val="00D974EA"/>
    <w:rsid w:val="00DA0D62"/>
    <w:rsid w:val="00DA29AC"/>
    <w:rsid w:val="00DA329A"/>
    <w:rsid w:val="00DA516A"/>
    <w:rsid w:val="00DA71AD"/>
    <w:rsid w:val="00DB344A"/>
    <w:rsid w:val="00DB521B"/>
    <w:rsid w:val="00DC0F52"/>
    <w:rsid w:val="00DC4726"/>
    <w:rsid w:val="00DD0AAB"/>
    <w:rsid w:val="00DD3020"/>
    <w:rsid w:val="00DD3C66"/>
    <w:rsid w:val="00DD40D2"/>
    <w:rsid w:val="00DE33A2"/>
    <w:rsid w:val="00DE3DE3"/>
    <w:rsid w:val="00DE4245"/>
    <w:rsid w:val="00DE5BBF"/>
    <w:rsid w:val="00DF01BE"/>
    <w:rsid w:val="00DF58E7"/>
    <w:rsid w:val="00DF64C1"/>
    <w:rsid w:val="00E013A9"/>
    <w:rsid w:val="00E03A99"/>
    <w:rsid w:val="00E041CD"/>
    <w:rsid w:val="00E06534"/>
    <w:rsid w:val="00E126A5"/>
    <w:rsid w:val="00E1463F"/>
    <w:rsid w:val="00E25E2E"/>
    <w:rsid w:val="00E34AA9"/>
    <w:rsid w:val="00E363A9"/>
    <w:rsid w:val="00E413E0"/>
    <w:rsid w:val="00E46F8F"/>
    <w:rsid w:val="00E51BA8"/>
    <w:rsid w:val="00E53AE3"/>
    <w:rsid w:val="00E54C9C"/>
    <w:rsid w:val="00E5574A"/>
    <w:rsid w:val="00E60FF6"/>
    <w:rsid w:val="00E64FB2"/>
    <w:rsid w:val="00E67B7D"/>
    <w:rsid w:val="00E7360E"/>
    <w:rsid w:val="00E7461C"/>
    <w:rsid w:val="00E76FF3"/>
    <w:rsid w:val="00E81E2C"/>
    <w:rsid w:val="00E82FBF"/>
    <w:rsid w:val="00E837E9"/>
    <w:rsid w:val="00E850DD"/>
    <w:rsid w:val="00E86A46"/>
    <w:rsid w:val="00E91C71"/>
    <w:rsid w:val="00EA45DE"/>
    <w:rsid w:val="00EA55DC"/>
    <w:rsid w:val="00EA662E"/>
    <w:rsid w:val="00EB5D2F"/>
    <w:rsid w:val="00EC10EC"/>
    <w:rsid w:val="00EC456C"/>
    <w:rsid w:val="00ED166C"/>
    <w:rsid w:val="00ED5AC5"/>
    <w:rsid w:val="00ED5FA6"/>
    <w:rsid w:val="00ED6080"/>
    <w:rsid w:val="00ED6ED1"/>
    <w:rsid w:val="00EE0176"/>
    <w:rsid w:val="00EE5C8B"/>
    <w:rsid w:val="00EF0942"/>
    <w:rsid w:val="00EF291F"/>
    <w:rsid w:val="00F0218C"/>
    <w:rsid w:val="00F0251A"/>
    <w:rsid w:val="00F0393B"/>
    <w:rsid w:val="00F07AA0"/>
    <w:rsid w:val="00F15D08"/>
    <w:rsid w:val="00F22F76"/>
    <w:rsid w:val="00F313DD"/>
    <w:rsid w:val="00F34752"/>
    <w:rsid w:val="00F372F4"/>
    <w:rsid w:val="00F378BE"/>
    <w:rsid w:val="00F41DAF"/>
    <w:rsid w:val="00F43120"/>
    <w:rsid w:val="00F43ED9"/>
    <w:rsid w:val="00F44FF2"/>
    <w:rsid w:val="00F50B64"/>
    <w:rsid w:val="00F56F75"/>
    <w:rsid w:val="00F64378"/>
    <w:rsid w:val="00F67FC3"/>
    <w:rsid w:val="00F763A4"/>
    <w:rsid w:val="00F80D67"/>
    <w:rsid w:val="00F81CF2"/>
    <w:rsid w:val="00F82A04"/>
    <w:rsid w:val="00F83DF3"/>
    <w:rsid w:val="00F941B8"/>
    <w:rsid w:val="00F9448B"/>
    <w:rsid w:val="00F95DAB"/>
    <w:rsid w:val="00FA4C40"/>
    <w:rsid w:val="00FA5FA5"/>
    <w:rsid w:val="00FA6721"/>
    <w:rsid w:val="00FA7365"/>
    <w:rsid w:val="00FA79A7"/>
    <w:rsid w:val="00FB3CDF"/>
    <w:rsid w:val="00FC643D"/>
    <w:rsid w:val="00FC7963"/>
    <w:rsid w:val="00FD1DAF"/>
    <w:rsid w:val="00FD38B3"/>
    <w:rsid w:val="00FE3DCC"/>
    <w:rsid w:val="00FE43CD"/>
    <w:rsid w:val="00FE53C8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eastAsia="en-US"/>
    </w:rPr>
  </w:style>
  <w:style w:type="paragraph" w:styleId="1">
    <w:name w:val="heading 1"/>
    <w:basedOn w:val="a0"/>
    <w:next w:val="a0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0"/>
    <w:next w:val="a0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sz w:val="2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0"/>
    <w:next w:val="a0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8">
    <w:name w:val="heading 8"/>
    <w:basedOn w:val="a0"/>
    <w:next w:val="a0"/>
    <w:link w:val="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</w:pPr>
  </w:style>
  <w:style w:type="paragraph" w:styleId="a5">
    <w:name w:val="footer"/>
    <w:basedOn w:val="a0"/>
    <w:pPr>
      <w:tabs>
        <w:tab w:val="center" w:pos="4153"/>
        <w:tab w:val="right" w:pos="8306"/>
      </w:tabs>
    </w:pPr>
  </w:style>
  <w:style w:type="paragraph" w:styleId="a6">
    <w:name w:val="annotation text"/>
    <w:basedOn w:val="a0"/>
    <w:link w:val="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1"/>
  </w:style>
  <w:style w:type="paragraph" w:customStyle="1" w:styleId="B1">
    <w:name w:val="B1"/>
    <w:basedOn w:val="a0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0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10">
    <w:name w:val="index 1"/>
    <w:basedOn w:val="a0"/>
    <w:semiHidden/>
    <w:rsid w:val="00313F3E"/>
    <w:pPr>
      <w:keepLines/>
    </w:pPr>
  </w:style>
  <w:style w:type="paragraph" w:styleId="a9">
    <w:name w:val="List Paragraph"/>
    <w:basedOn w:val="a0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a0"/>
    <w:qFormat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8Char">
    <w:name w:val="제목 8 Char"/>
    <w:basedOn w:val="a1"/>
    <w:link w:val="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a0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a0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aa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1"/>
    <w:next w:val="a0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9">
    <w:name w:val="toc 9"/>
    <w:basedOn w:val="80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80">
    <w:name w:val="toc 8"/>
    <w:basedOn w:val="a0"/>
    <w:next w:val="a0"/>
    <w:autoRedefine/>
    <w:rsid w:val="007861B8"/>
    <w:pPr>
      <w:spacing w:after="100"/>
      <w:ind w:left="1400"/>
    </w:pPr>
  </w:style>
  <w:style w:type="character" w:customStyle="1" w:styleId="B1Char">
    <w:name w:val="B1 Char"/>
    <w:link w:val="B1"/>
    <w:qFormat/>
    <w:rsid w:val="000334E7"/>
    <w:rPr>
      <w:rFonts w:ascii="Arial" w:hAnsi="Arial"/>
      <w:lang w:eastAsia="en-US"/>
    </w:rPr>
  </w:style>
  <w:style w:type="paragraph" w:customStyle="1" w:styleId="NO">
    <w:name w:val="NO"/>
    <w:basedOn w:val="a0"/>
    <w:link w:val="NOChar"/>
    <w:qFormat/>
    <w:rsid w:val="00E850DD"/>
    <w:pPr>
      <w:keepLines/>
      <w:spacing w:after="180"/>
      <w:ind w:left="1135" w:hanging="851"/>
    </w:pPr>
    <w:rPr>
      <w:rFonts w:eastAsia="SimSun"/>
    </w:rPr>
  </w:style>
  <w:style w:type="character" w:customStyle="1" w:styleId="NOChar">
    <w:name w:val="NO Char"/>
    <w:link w:val="NO"/>
    <w:qFormat/>
    <w:rsid w:val="00E850DD"/>
    <w:rPr>
      <w:rFonts w:eastAsia="SimSun"/>
      <w:lang w:eastAsia="en-US"/>
    </w:rPr>
  </w:style>
  <w:style w:type="paragraph" w:styleId="21">
    <w:name w:val="List Number 2"/>
    <w:basedOn w:val="a"/>
    <w:rsid w:val="00416D25"/>
    <w:pPr>
      <w:numPr>
        <w:numId w:val="0"/>
      </w:numPr>
      <w:spacing w:after="180"/>
      <w:ind w:left="851" w:hanging="284"/>
      <w:contextualSpacing w:val="0"/>
    </w:pPr>
  </w:style>
  <w:style w:type="paragraph" w:styleId="a">
    <w:name w:val="List Number"/>
    <w:basedOn w:val="a0"/>
    <w:rsid w:val="00416D25"/>
    <w:pPr>
      <w:numPr>
        <w:numId w:val="9"/>
      </w:numPr>
      <w:contextualSpacing/>
    </w:pPr>
  </w:style>
  <w:style w:type="character" w:styleId="ab">
    <w:name w:val="annotation reference"/>
    <w:basedOn w:val="a1"/>
    <w:rsid w:val="007A5F98"/>
    <w:rPr>
      <w:sz w:val="16"/>
      <w:szCs w:val="16"/>
    </w:rPr>
  </w:style>
  <w:style w:type="paragraph" w:styleId="ac">
    <w:name w:val="annotation subject"/>
    <w:basedOn w:val="a6"/>
    <w:next w:val="a6"/>
    <w:link w:val="Char0"/>
    <w:rsid w:val="007A5F9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">
    <w:name w:val="메모 텍스트 Char"/>
    <w:basedOn w:val="a1"/>
    <w:link w:val="a6"/>
    <w:semiHidden/>
    <w:rsid w:val="007A5F98"/>
    <w:rPr>
      <w:rFonts w:ascii="Arial" w:hAnsi="Arial"/>
      <w:lang w:eastAsia="en-US"/>
    </w:rPr>
  </w:style>
  <w:style w:type="character" w:customStyle="1" w:styleId="Char0">
    <w:name w:val="메모 주제 Char"/>
    <w:basedOn w:val="Char"/>
    <w:link w:val="ac"/>
    <w:rsid w:val="007A5F98"/>
    <w:rPr>
      <w:rFonts w:ascii="Arial" w:hAnsi="Arial"/>
      <w:b/>
      <w:bCs/>
      <w:lang w:eastAsia="en-US"/>
    </w:rPr>
  </w:style>
  <w:style w:type="paragraph" w:styleId="ad">
    <w:name w:val="Balloon Text"/>
    <w:basedOn w:val="a0"/>
    <w:link w:val="Char1"/>
    <w:semiHidden/>
    <w:unhideWhenUsed/>
    <w:rsid w:val="007A5F98"/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1"/>
    <w:link w:val="ad"/>
    <w:semiHidden/>
    <w:rsid w:val="007A5F98"/>
    <w:rPr>
      <w:rFonts w:ascii="Segoe UI" w:hAnsi="Segoe UI" w:cs="Segoe UI"/>
      <w:sz w:val="18"/>
      <w:szCs w:val="18"/>
      <w:lang w:eastAsia="en-US"/>
    </w:rPr>
  </w:style>
  <w:style w:type="paragraph" w:customStyle="1" w:styleId="EditorsNote">
    <w:name w:val="Editor's Note"/>
    <w:aliases w:val="EN"/>
    <w:basedOn w:val="NO"/>
    <w:link w:val="EditorsNoteChar"/>
    <w:qFormat/>
    <w:rsid w:val="00280CCB"/>
    <w:rPr>
      <w:rFonts w:eastAsia="Times New Roman"/>
      <w:color w:val="FF0000"/>
    </w:rPr>
  </w:style>
  <w:style w:type="character" w:customStyle="1" w:styleId="EditorsNoteChar">
    <w:name w:val="Editor's Note Char"/>
    <w:aliases w:val="EN Char"/>
    <w:link w:val="EditorsNote"/>
    <w:locked/>
    <w:rsid w:val="00280CCB"/>
    <w:rPr>
      <w:color w:val="FF0000"/>
      <w:lang w:eastAsia="en-US"/>
    </w:rPr>
  </w:style>
  <w:style w:type="character" w:styleId="ae">
    <w:name w:val="Strong"/>
    <w:basedOn w:val="a1"/>
    <w:uiPriority w:val="22"/>
    <w:qFormat/>
    <w:rsid w:val="00B705F6"/>
    <w:rPr>
      <w:b/>
      <w:bCs/>
    </w:rPr>
  </w:style>
  <w:style w:type="character" w:customStyle="1" w:styleId="B2Char">
    <w:name w:val="B2 Char"/>
    <w:link w:val="B2"/>
    <w:locked/>
    <w:rsid w:val="00B13948"/>
  </w:style>
  <w:style w:type="paragraph" w:customStyle="1" w:styleId="B2">
    <w:name w:val="B2"/>
    <w:basedOn w:val="22"/>
    <w:link w:val="B2Char"/>
    <w:rsid w:val="00B13948"/>
    <w:pPr>
      <w:overflowPunct w:val="0"/>
      <w:autoSpaceDE w:val="0"/>
      <w:autoSpaceDN w:val="0"/>
      <w:adjustRightInd w:val="0"/>
      <w:spacing w:after="180"/>
      <w:ind w:left="851" w:hanging="284"/>
      <w:contextualSpacing w:val="0"/>
    </w:pPr>
    <w:rPr>
      <w:lang w:eastAsia="en-GB"/>
    </w:rPr>
  </w:style>
  <w:style w:type="paragraph" w:styleId="22">
    <w:name w:val="List 2"/>
    <w:basedOn w:val="a0"/>
    <w:rsid w:val="00B13948"/>
    <w:pPr>
      <w:ind w:left="566" w:hanging="283"/>
      <w:contextualSpacing/>
    </w:pPr>
  </w:style>
  <w:style w:type="paragraph" w:customStyle="1" w:styleId="B3">
    <w:name w:val="B3"/>
    <w:basedOn w:val="a0"/>
    <w:rsid w:val="009A4671"/>
    <w:pPr>
      <w:overflowPunct w:val="0"/>
      <w:autoSpaceDE w:val="0"/>
      <w:autoSpaceDN w:val="0"/>
      <w:adjustRightInd w:val="0"/>
      <w:spacing w:after="60"/>
      <w:ind w:left="1135" w:hanging="284"/>
      <w:textAlignment w:val="baseline"/>
    </w:pPr>
    <w:rPr>
      <w:color w:val="000000"/>
      <w:lang w:eastAsia="ja-JP"/>
    </w:rPr>
  </w:style>
  <w:style w:type="character" w:styleId="af">
    <w:name w:val="Hyperlink"/>
    <w:rsid w:val="00F07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183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19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73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00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71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9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48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992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4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83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specifications-groups/working-procedur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Work-Items" TargetMode="Externa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mailto:hs1207.kim@samsung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7" ma:contentTypeDescription="Create a new document." ma:contentTypeScope="" ma:versionID="6e3ee49c1194d28eca38e3887a0c9fa5">
  <xsd:schema xmlns:xsd="http://www.w3.org/2001/XMLSchema" xmlns:xs="http://www.w3.org/2001/XMLSchema" xmlns:p="http://schemas.microsoft.com/office/2006/metadata/properties" xmlns:ns2="5a888943-97ca-4c93-b605-714bb5e9e285" xmlns:ns3="e32f50e1-6846-4d7d-ad60-ccd6877e6c5e" xmlns:ns4="http://schemas.microsoft.com/sharepoint/v4" targetNamespace="http://schemas.microsoft.com/office/2006/metadata/properties" ma:root="true" ma:fieldsID="8d383a2459015e6354274af988eab965" ns2:_="" ns3:_="" ns4:_="">
    <xsd:import namespace="5a888943-97ca-4c93-b605-714bb5e9e285"/>
    <xsd:import namespace="e32f50e1-6846-4d7d-ad60-ccd6877e6c5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98285-A157-4FFB-93CB-6FFD4D5AAE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ADF5BE-4A32-4AFF-8D8E-D744D2BD6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22D021-3265-4D14-8227-4888C7A02A7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E27E3B2F-50AF-4AAF-B3FF-060BA8C0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Source:</vt:lpstr>
      <vt:lpstr>Source:</vt:lpstr>
    </vt:vector>
  </TitlesOfParts>
  <Company>ETSI Sophia Antipolis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Samsung</cp:lastModifiedBy>
  <cp:revision>11</cp:revision>
  <cp:lastPrinted>2001-04-23T09:30:00Z</cp:lastPrinted>
  <dcterms:created xsi:type="dcterms:W3CDTF">2023-07-25T23:20:00Z</dcterms:created>
  <dcterms:modified xsi:type="dcterms:W3CDTF">2023-08-09T00:51:00Z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ContentTypeId">
    <vt:lpwstr>0x0101006C8E648E97429F4A9C700CA2B719F885</vt:lpwstr>
  </property>
</Properties>
</file>