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FD57" w14:textId="602037D9" w:rsidR="00CF757B" w:rsidRDefault="00CF757B" w:rsidP="00CF757B">
      <w:pPr>
        <w:pStyle w:val="CRCoverPage"/>
        <w:tabs>
          <w:tab w:val="right" w:pos="9639"/>
        </w:tabs>
        <w:spacing w:after="0"/>
        <w:rPr>
          <w:b/>
          <w:noProof/>
          <w:sz w:val="24"/>
        </w:rPr>
      </w:pPr>
      <w:commentRangeStart w:id="0"/>
      <w:r>
        <w:rPr>
          <w:b/>
          <w:noProof/>
          <w:sz w:val="24"/>
        </w:rPr>
        <w:t>3GPP TSG-SA WG6 Meeting #5</w:t>
      </w:r>
      <w:r w:rsidR="00AD6E93">
        <w:rPr>
          <w:b/>
          <w:noProof/>
          <w:sz w:val="24"/>
        </w:rPr>
        <w:t>5</w:t>
      </w:r>
      <w:r>
        <w:rPr>
          <w:b/>
          <w:noProof/>
          <w:sz w:val="24"/>
        </w:rPr>
        <w:tab/>
        <w:t>S6-23</w:t>
      </w:r>
      <w:r w:rsidR="007E21ED">
        <w:rPr>
          <w:b/>
          <w:noProof/>
          <w:sz w:val="24"/>
        </w:rPr>
        <w:t>xxxx</w:t>
      </w:r>
    </w:p>
    <w:p w14:paraId="6FF3BB35" w14:textId="777D36FD" w:rsidR="00CF757B" w:rsidRDefault="00AD6E93" w:rsidP="00CF757B">
      <w:pPr>
        <w:pStyle w:val="CRCoverPage"/>
        <w:tabs>
          <w:tab w:val="right" w:pos="9639"/>
        </w:tabs>
        <w:spacing w:after="0"/>
        <w:rPr>
          <w:b/>
          <w:noProof/>
          <w:sz w:val="24"/>
        </w:rPr>
      </w:pPr>
      <w:r>
        <w:rPr>
          <w:b/>
          <w:noProof/>
          <w:sz w:val="22"/>
          <w:szCs w:val="22"/>
        </w:rPr>
        <w:t>22</w:t>
      </w:r>
      <w:r w:rsidR="00CF757B">
        <w:rPr>
          <w:b/>
          <w:noProof/>
          <w:sz w:val="22"/>
          <w:szCs w:val="22"/>
        </w:rPr>
        <w:t xml:space="preserve"> </w:t>
      </w:r>
      <w:r w:rsidR="00CF757B">
        <w:rPr>
          <w:rFonts w:cs="Arial"/>
          <w:b/>
          <w:bCs/>
          <w:sz w:val="22"/>
          <w:szCs w:val="22"/>
        </w:rPr>
        <w:t xml:space="preserve">– </w:t>
      </w:r>
      <w:r w:rsidR="007E21ED">
        <w:rPr>
          <w:rFonts w:cs="Arial"/>
          <w:b/>
          <w:bCs/>
          <w:sz w:val="22"/>
          <w:szCs w:val="22"/>
        </w:rPr>
        <w:t>26</w:t>
      </w:r>
      <w:r w:rsidR="00CF757B">
        <w:rPr>
          <w:rFonts w:cs="Arial"/>
          <w:b/>
          <w:bCs/>
          <w:sz w:val="22"/>
          <w:szCs w:val="22"/>
        </w:rPr>
        <w:t xml:space="preserve"> </w:t>
      </w:r>
      <w:r>
        <w:rPr>
          <w:rFonts w:cs="Arial"/>
          <w:b/>
          <w:bCs/>
          <w:sz w:val="22"/>
          <w:szCs w:val="22"/>
        </w:rPr>
        <w:t>May</w:t>
      </w:r>
      <w:r w:rsidR="00CF757B">
        <w:rPr>
          <w:rFonts w:cs="Arial"/>
          <w:b/>
          <w:bCs/>
          <w:sz w:val="22"/>
          <w:szCs w:val="22"/>
        </w:rPr>
        <w:t xml:space="preserve"> </w:t>
      </w:r>
      <w:r w:rsidR="00CF757B">
        <w:rPr>
          <w:b/>
          <w:noProof/>
          <w:sz w:val="22"/>
          <w:szCs w:val="22"/>
        </w:rPr>
        <w:t>2023</w:t>
      </w:r>
      <w:r>
        <w:rPr>
          <w:b/>
          <w:noProof/>
          <w:sz w:val="22"/>
          <w:szCs w:val="22"/>
        </w:rPr>
        <w:t xml:space="preserve"> Berlin, Germany</w:t>
      </w:r>
      <w:r w:rsidR="00CF757B">
        <w:rPr>
          <w:rFonts w:cs="Arial"/>
          <w:b/>
          <w:bCs/>
          <w:sz w:val="22"/>
        </w:rPr>
        <w:tab/>
      </w:r>
      <w:r w:rsidR="00CF757B">
        <w:rPr>
          <w:b/>
          <w:noProof/>
          <w:sz w:val="24"/>
        </w:rPr>
        <w:t>(revision of S6-23xxxx)</w:t>
      </w:r>
      <w:commentRangeEnd w:id="0"/>
      <w:r w:rsidR="004B09CB">
        <w:rPr>
          <w:rStyle w:val="CommentReference"/>
          <w:rFonts w:ascii="Times New Roman" w:hAnsi="Times New Roman"/>
        </w:rPr>
        <w:commentReference w:id="0"/>
      </w:r>
    </w:p>
    <w:p w14:paraId="731DD863" w14:textId="77777777" w:rsidR="00CA6BA8" w:rsidRPr="00AB1260" w:rsidRDefault="00CA6BA8" w:rsidP="00CA6BA8">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B126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AB1260" w:rsidRDefault="00305409" w:rsidP="00E34898">
            <w:pPr>
              <w:pStyle w:val="CRCoverPage"/>
              <w:spacing w:after="0"/>
              <w:jc w:val="right"/>
              <w:rPr>
                <w:i/>
                <w:noProof/>
              </w:rPr>
            </w:pPr>
            <w:r w:rsidRPr="00AB1260">
              <w:rPr>
                <w:i/>
                <w:noProof/>
                <w:sz w:val="14"/>
              </w:rPr>
              <w:t>CR-Form-v</w:t>
            </w:r>
            <w:r w:rsidR="008863B9" w:rsidRPr="00AB1260">
              <w:rPr>
                <w:i/>
                <w:noProof/>
                <w:sz w:val="14"/>
              </w:rPr>
              <w:t>12.</w:t>
            </w:r>
            <w:r w:rsidR="008D3CCC" w:rsidRPr="00AB1260">
              <w:rPr>
                <w:i/>
                <w:noProof/>
                <w:sz w:val="14"/>
              </w:rPr>
              <w:t>2</w:t>
            </w:r>
          </w:p>
        </w:tc>
      </w:tr>
      <w:tr w:rsidR="001E41F3" w:rsidRPr="00AB1260" w14:paraId="3FBB62B8" w14:textId="77777777" w:rsidTr="00547111">
        <w:tc>
          <w:tcPr>
            <w:tcW w:w="9641" w:type="dxa"/>
            <w:gridSpan w:val="9"/>
            <w:tcBorders>
              <w:left w:val="single" w:sz="4" w:space="0" w:color="auto"/>
              <w:right w:val="single" w:sz="4" w:space="0" w:color="auto"/>
            </w:tcBorders>
          </w:tcPr>
          <w:p w14:paraId="79AB67D6" w14:textId="77777777" w:rsidR="001E41F3" w:rsidRPr="00AB1260" w:rsidRDefault="001E41F3">
            <w:pPr>
              <w:pStyle w:val="CRCoverPage"/>
              <w:spacing w:after="0"/>
              <w:jc w:val="center"/>
              <w:rPr>
                <w:noProof/>
              </w:rPr>
            </w:pPr>
            <w:r w:rsidRPr="00AB1260">
              <w:rPr>
                <w:b/>
                <w:noProof/>
                <w:sz w:val="32"/>
              </w:rPr>
              <w:t>CHANGE REQUEST</w:t>
            </w:r>
          </w:p>
        </w:tc>
      </w:tr>
      <w:tr w:rsidR="001E41F3" w:rsidRPr="00AB1260" w14:paraId="79946B04" w14:textId="77777777" w:rsidTr="00547111">
        <w:tc>
          <w:tcPr>
            <w:tcW w:w="9641" w:type="dxa"/>
            <w:gridSpan w:val="9"/>
            <w:tcBorders>
              <w:left w:val="single" w:sz="4" w:space="0" w:color="auto"/>
              <w:right w:val="single" w:sz="4" w:space="0" w:color="auto"/>
            </w:tcBorders>
          </w:tcPr>
          <w:p w14:paraId="12C70EEE" w14:textId="77777777" w:rsidR="001E41F3" w:rsidRPr="00AB1260" w:rsidRDefault="001E41F3">
            <w:pPr>
              <w:pStyle w:val="CRCoverPage"/>
              <w:spacing w:after="0"/>
              <w:rPr>
                <w:noProof/>
                <w:sz w:val="8"/>
                <w:szCs w:val="8"/>
              </w:rPr>
            </w:pPr>
          </w:p>
        </w:tc>
      </w:tr>
      <w:tr w:rsidR="001E41F3" w:rsidRPr="00AB1260" w14:paraId="3999489E" w14:textId="77777777" w:rsidTr="00547111">
        <w:tc>
          <w:tcPr>
            <w:tcW w:w="142" w:type="dxa"/>
            <w:tcBorders>
              <w:left w:val="single" w:sz="4" w:space="0" w:color="auto"/>
            </w:tcBorders>
          </w:tcPr>
          <w:p w14:paraId="4DDA7F40" w14:textId="77777777" w:rsidR="001E41F3" w:rsidRPr="00AB1260" w:rsidRDefault="001E41F3">
            <w:pPr>
              <w:pStyle w:val="CRCoverPage"/>
              <w:spacing w:after="0"/>
              <w:jc w:val="right"/>
              <w:rPr>
                <w:noProof/>
              </w:rPr>
            </w:pPr>
          </w:p>
        </w:tc>
        <w:tc>
          <w:tcPr>
            <w:tcW w:w="1559" w:type="dxa"/>
            <w:shd w:val="pct30" w:color="FFFF00" w:fill="auto"/>
          </w:tcPr>
          <w:p w14:paraId="52508B66" w14:textId="2A16BC9D" w:rsidR="001E41F3" w:rsidRPr="00AB1260" w:rsidRDefault="0044269D" w:rsidP="00237DE0">
            <w:pPr>
              <w:pStyle w:val="CRCoverPage"/>
              <w:spacing w:after="0"/>
              <w:jc w:val="right"/>
              <w:rPr>
                <w:b/>
                <w:noProof/>
                <w:sz w:val="28"/>
              </w:rPr>
            </w:pPr>
            <w:r w:rsidRPr="00AB1260">
              <w:rPr>
                <w:b/>
                <w:noProof/>
                <w:sz w:val="28"/>
              </w:rPr>
              <w:fldChar w:fldCharType="begin"/>
            </w:r>
            <w:r w:rsidRPr="00AB1260">
              <w:rPr>
                <w:b/>
                <w:noProof/>
                <w:sz w:val="28"/>
              </w:rPr>
              <w:instrText xml:space="preserve"> DOCPROPERTY  Spec#  \* MERGEFORMAT </w:instrText>
            </w:r>
            <w:r w:rsidRPr="00AB1260">
              <w:rPr>
                <w:b/>
                <w:noProof/>
                <w:sz w:val="28"/>
              </w:rPr>
              <w:fldChar w:fldCharType="separate"/>
            </w:r>
            <w:r w:rsidR="00237DE0" w:rsidRPr="00AB1260">
              <w:rPr>
                <w:b/>
                <w:noProof/>
                <w:sz w:val="28"/>
              </w:rPr>
              <w:t>23.558</w:t>
            </w:r>
            <w:r w:rsidRPr="00AB1260">
              <w:rPr>
                <w:b/>
                <w:noProof/>
                <w:sz w:val="28"/>
              </w:rPr>
              <w:fldChar w:fldCharType="end"/>
            </w:r>
          </w:p>
        </w:tc>
        <w:tc>
          <w:tcPr>
            <w:tcW w:w="709" w:type="dxa"/>
          </w:tcPr>
          <w:p w14:paraId="77009707" w14:textId="77777777" w:rsidR="001E41F3" w:rsidRPr="00AB1260" w:rsidRDefault="001E41F3">
            <w:pPr>
              <w:pStyle w:val="CRCoverPage"/>
              <w:spacing w:after="0"/>
              <w:jc w:val="center"/>
              <w:rPr>
                <w:noProof/>
              </w:rPr>
            </w:pPr>
            <w:r w:rsidRPr="00AB1260">
              <w:rPr>
                <w:b/>
                <w:noProof/>
                <w:sz w:val="28"/>
              </w:rPr>
              <w:t>CR</w:t>
            </w:r>
          </w:p>
        </w:tc>
        <w:tc>
          <w:tcPr>
            <w:tcW w:w="1276" w:type="dxa"/>
            <w:shd w:val="pct30" w:color="FFFF00" w:fill="auto"/>
          </w:tcPr>
          <w:p w14:paraId="6CAED29D" w14:textId="7B87C94B" w:rsidR="001E41F3" w:rsidRPr="00AB1260" w:rsidRDefault="00775585" w:rsidP="00D04177">
            <w:pPr>
              <w:pStyle w:val="CRCoverPage"/>
              <w:spacing w:after="0"/>
              <w:rPr>
                <w:noProof/>
              </w:rPr>
            </w:pPr>
            <w:r w:rsidRPr="00AB1260">
              <w:rPr>
                <w:b/>
                <w:noProof/>
                <w:sz w:val="28"/>
              </w:rPr>
              <w:t>0</w:t>
            </w:r>
            <w:r w:rsidR="004B09CB">
              <w:rPr>
                <w:b/>
                <w:noProof/>
                <w:sz w:val="28"/>
              </w:rPr>
              <w:t>XXX</w:t>
            </w:r>
          </w:p>
        </w:tc>
        <w:tc>
          <w:tcPr>
            <w:tcW w:w="709" w:type="dxa"/>
          </w:tcPr>
          <w:p w14:paraId="09D2C09B" w14:textId="77777777" w:rsidR="001E41F3" w:rsidRPr="00AB1260" w:rsidRDefault="001E41F3" w:rsidP="0051580D">
            <w:pPr>
              <w:pStyle w:val="CRCoverPage"/>
              <w:tabs>
                <w:tab w:val="right" w:pos="625"/>
              </w:tabs>
              <w:spacing w:after="0"/>
              <w:jc w:val="center"/>
              <w:rPr>
                <w:noProof/>
              </w:rPr>
            </w:pPr>
            <w:r w:rsidRPr="00AB1260">
              <w:rPr>
                <w:b/>
                <w:bCs/>
                <w:noProof/>
                <w:sz w:val="28"/>
              </w:rPr>
              <w:t>rev</w:t>
            </w:r>
          </w:p>
        </w:tc>
        <w:tc>
          <w:tcPr>
            <w:tcW w:w="992" w:type="dxa"/>
            <w:shd w:val="pct30" w:color="FFFF00" w:fill="auto"/>
          </w:tcPr>
          <w:p w14:paraId="7533BF9D" w14:textId="618E16A6" w:rsidR="001E41F3" w:rsidRPr="00AB1260" w:rsidRDefault="009F3ECE" w:rsidP="00D04177">
            <w:pPr>
              <w:pStyle w:val="CRCoverPage"/>
              <w:spacing w:after="0"/>
              <w:jc w:val="center"/>
              <w:rPr>
                <w:b/>
                <w:noProof/>
              </w:rPr>
            </w:pPr>
            <w:r>
              <w:rPr>
                <w:b/>
                <w:noProof/>
                <w:sz w:val="28"/>
              </w:rPr>
              <w:t>-</w:t>
            </w:r>
          </w:p>
        </w:tc>
        <w:tc>
          <w:tcPr>
            <w:tcW w:w="2410" w:type="dxa"/>
          </w:tcPr>
          <w:p w14:paraId="5D4AEAE9" w14:textId="77777777" w:rsidR="001E41F3" w:rsidRPr="00AB1260" w:rsidRDefault="001E41F3" w:rsidP="0051580D">
            <w:pPr>
              <w:pStyle w:val="CRCoverPage"/>
              <w:tabs>
                <w:tab w:val="right" w:pos="1825"/>
              </w:tabs>
              <w:spacing w:after="0"/>
              <w:jc w:val="center"/>
              <w:rPr>
                <w:noProof/>
              </w:rPr>
            </w:pPr>
            <w:r w:rsidRPr="00AB1260">
              <w:rPr>
                <w:b/>
                <w:noProof/>
                <w:sz w:val="28"/>
                <w:szCs w:val="28"/>
              </w:rPr>
              <w:t>Current version:</w:t>
            </w:r>
          </w:p>
        </w:tc>
        <w:tc>
          <w:tcPr>
            <w:tcW w:w="1701" w:type="dxa"/>
            <w:shd w:val="pct30" w:color="FFFF00" w:fill="auto"/>
          </w:tcPr>
          <w:p w14:paraId="1E22D6AC" w14:textId="484698BF" w:rsidR="001E41F3" w:rsidRPr="00AB1260" w:rsidRDefault="00607BB0" w:rsidP="008F6629">
            <w:pPr>
              <w:pStyle w:val="CRCoverPage"/>
              <w:spacing w:after="0"/>
              <w:jc w:val="center"/>
              <w:rPr>
                <w:noProof/>
                <w:sz w:val="28"/>
              </w:rPr>
            </w:pPr>
            <w:r w:rsidRPr="00AB1260">
              <w:rPr>
                <w:b/>
                <w:noProof/>
                <w:sz w:val="28"/>
              </w:rPr>
              <w:t>18.</w:t>
            </w:r>
            <w:r w:rsidR="009F3ECE">
              <w:rPr>
                <w:b/>
                <w:noProof/>
                <w:sz w:val="28"/>
              </w:rPr>
              <w:t>2</w:t>
            </w:r>
            <w:r w:rsidRPr="00AB1260">
              <w:rPr>
                <w:b/>
                <w:noProof/>
                <w:sz w:val="28"/>
              </w:rPr>
              <w:t>.0</w:t>
            </w:r>
          </w:p>
        </w:tc>
        <w:tc>
          <w:tcPr>
            <w:tcW w:w="143" w:type="dxa"/>
            <w:tcBorders>
              <w:right w:val="single" w:sz="4" w:space="0" w:color="auto"/>
            </w:tcBorders>
          </w:tcPr>
          <w:p w14:paraId="399238C9" w14:textId="77777777" w:rsidR="001E41F3" w:rsidRPr="00AB1260" w:rsidRDefault="001E41F3">
            <w:pPr>
              <w:pStyle w:val="CRCoverPage"/>
              <w:spacing w:after="0"/>
              <w:rPr>
                <w:noProof/>
              </w:rPr>
            </w:pPr>
          </w:p>
        </w:tc>
      </w:tr>
      <w:tr w:rsidR="001E41F3" w:rsidRPr="00AB1260" w14:paraId="7DC9F5A2" w14:textId="77777777" w:rsidTr="00547111">
        <w:tc>
          <w:tcPr>
            <w:tcW w:w="9641" w:type="dxa"/>
            <w:gridSpan w:val="9"/>
            <w:tcBorders>
              <w:left w:val="single" w:sz="4" w:space="0" w:color="auto"/>
              <w:right w:val="single" w:sz="4" w:space="0" w:color="auto"/>
            </w:tcBorders>
          </w:tcPr>
          <w:p w14:paraId="4883A7D2" w14:textId="77777777" w:rsidR="001E41F3" w:rsidRPr="00AB1260" w:rsidRDefault="001E41F3">
            <w:pPr>
              <w:pStyle w:val="CRCoverPage"/>
              <w:spacing w:after="0"/>
              <w:rPr>
                <w:noProof/>
              </w:rPr>
            </w:pPr>
          </w:p>
        </w:tc>
      </w:tr>
      <w:tr w:rsidR="001E41F3" w:rsidRPr="00AB1260" w14:paraId="266B4BDF" w14:textId="77777777" w:rsidTr="00547111">
        <w:tc>
          <w:tcPr>
            <w:tcW w:w="9641" w:type="dxa"/>
            <w:gridSpan w:val="9"/>
            <w:tcBorders>
              <w:top w:val="single" w:sz="4" w:space="0" w:color="auto"/>
            </w:tcBorders>
          </w:tcPr>
          <w:p w14:paraId="47E13998" w14:textId="77777777" w:rsidR="001E41F3" w:rsidRPr="00AB1260" w:rsidRDefault="001E41F3">
            <w:pPr>
              <w:pStyle w:val="CRCoverPage"/>
              <w:spacing w:after="0"/>
              <w:jc w:val="center"/>
              <w:rPr>
                <w:rFonts w:cs="Arial"/>
                <w:i/>
                <w:noProof/>
              </w:rPr>
            </w:pPr>
            <w:r w:rsidRPr="00AB1260">
              <w:rPr>
                <w:rFonts w:cs="Arial"/>
                <w:i/>
                <w:noProof/>
              </w:rPr>
              <w:t xml:space="preserve">For </w:t>
            </w:r>
            <w:hyperlink r:id="rId13" w:anchor="_blank" w:history="1">
              <w:r w:rsidRPr="00AB1260">
                <w:rPr>
                  <w:rStyle w:val="Hyperlink"/>
                  <w:rFonts w:cs="Arial"/>
                  <w:b/>
                  <w:i/>
                  <w:noProof/>
                  <w:color w:val="FF0000"/>
                </w:rPr>
                <w:t>HE</w:t>
              </w:r>
              <w:bookmarkStart w:id="1" w:name="_Hlt497126619"/>
              <w:r w:rsidRPr="00AB1260">
                <w:rPr>
                  <w:rStyle w:val="Hyperlink"/>
                  <w:rFonts w:cs="Arial"/>
                  <w:b/>
                  <w:i/>
                  <w:noProof/>
                  <w:color w:val="FF0000"/>
                </w:rPr>
                <w:t>L</w:t>
              </w:r>
              <w:bookmarkEnd w:id="1"/>
              <w:r w:rsidRPr="00AB1260">
                <w:rPr>
                  <w:rStyle w:val="Hyperlink"/>
                  <w:rFonts w:cs="Arial"/>
                  <w:b/>
                  <w:i/>
                  <w:noProof/>
                  <w:color w:val="FF0000"/>
                </w:rPr>
                <w:t>P</w:t>
              </w:r>
            </w:hyperlink>
            <w:r w:rsidRPr="00AB1260">
              <w:rPr>
                <w:rFonts w:cs="Arial"/>
                <w:b/>
                <w:i/>
                <w:noProof/>
                <w:color w:val="FF0000"/>
              </w:rPr>
              <w:t xml:space="preserve"> </w:t>
            </w:r>
            <w:r w:rsidRPr="00AB1260">
              <w:rPr>
                <w:rFonts w:cs="Arial"/>
                <w:i/>
                <w:noProof/>
              </w:rPr>
              <w:t>on using this form</w:t>
            </w:r>
            <w:r w:rsidR="0051580D" w:rsidRPr="00AB1260">
              <w:rPr>
                <w:rFonts w:cs="Arial"/>
                <w:i/>
                <w:noProof/>
              </w:rPr>
              <w:t>: c</w:t>
            </w:r>
            <w:r w:rsidR="00F25D98" w:rsidRPr="00AB1260">
              <w:rPr>
                <w:rFonts w:cs="Arial"/>
                <w:i/>
                <w:noProof/>
              </w:rPr>
              <w:t xml:space="preserve">omprehensive instructions can be found at </w:t>
            </w:r>
            <w:r w:rsidR="001B7A65" w:rsidRPr="00AB1260">
              <w:rPr>
                <w:rFonts w:cs="Arial"/>
                <w:i/>
                <w:noProof/>
              </w:rPr>
              <w:br/>
            </w:r>
            <w:hyperlink r:id="rId14" w:history="1">
              <w:r w:rsidR="00DE34CF" w:rsidRPr="00AB1260">
                <w:rPr>
                  <w:rStyle w:val="Hyperlink"/>
                  <w:rFonts w:cs="Arial"/>
                  <w:i/>
                  <w:noProof/>
                </w:rPr>
                <w:t>http://www.3gpp.org/Change-Requests</w:t>
              </w:r>
            </w:hyperlink>
            <w:r w:rsidR="00F25D98" w:rsidRPr="00AB1260">
              <w:rPr>
                <w:rFonts w:cs="Arial"/>
                <w:i/>
                <w:noProof/>
              </w:rPr>
              <w:t>.</w:t>
            </w:r>
          </w:p>
        </w:tc>
      </w:tr>
      <w:tr w:rsidR="001E41F3" w:rsidRPr="00AB1260" w14:paraId="296CF086" w14:textId="77777777" w:rsidTr="00547111">
        <w:tc>
          <w:tcPr>
            <w:tcW w:w="9641" w:type="dxa"/>
            <w:gridSpan w:val="9"/>
          </w:tcPr>
          <w:p w14:paraId="7D4A60B5" w14:textId="77777777" w:rsidR="001E41F3" w:rsidRPr="00AB1260" w:rsidRDefault="001E41F3">
            <w:pPr>
              <w:pStyle w:val="CRCoverPage"/>
              <w:spacing w:after="0"/>
              <w:rPr>
                <w:noProof/>
                <w:sz w:val="8"/>
                <w:szCs w:val="8"/>
              </w:rPr>
            </w:pPr>
          </w:p>
        </w:tc>
      </w:tr>
    </w:tbl>
    <w:p w14:paraId="53540664" w14:textId="77777777" w:rsidR="001E41F3" w:rsidRPr="00AB126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B1260" w14:paraId="0EE45D52" w14:textId="77777777" w:rsidTr="00A7671C">
        <w:tc>
          <w:tcPr>
            <w:tcW w:w="2835" w:type="dxa"/>
          </w:tcPr>
          <w:p w14:paraId="59860FA1" w14:textId="77777777" w:rsidR="00F25D98" w:rsidRPr="00AB1260" w:rsidRDefault="00F25D98" w:rsidP="001E41F3">
            <w:pPr>
              <w:pStyle w:val="CRCoverPage"/>
              <w:tabs>
                <w:tab w:val="right" w:pos="2751"/>
              </w:tabs>
              <w:spacing w:after="0"/>
              <w:rPr>
                <w:b/>
                <w:i/>
                <w:noProof/>
              </w:rPr>
            </w:pPr>
            <w:r w:rsidRPr="00AB1260">
              <w:rPr>
                <w:b/>
                <w:i/>
                <w:noProof/>
              </w:rPr>
              <w:t>Proposed change</w:t>
            </w:r>
            <w:r w:rsidR="00A7671C" w:rsidRPr="00AB1260">
              <w:rPr>
                <w:b/>
                <w:i/>
                <w:noProof/>
              </w:rPr>
              <w:t xml:space="preserve"> </w:t>
            </w:r>
            <w:r w:rsidRPr="00AB1260">
              <w:rPr>
                <w:b/>
                <w:i/>
                <w:noProof/>
              </w:rPr>
              <w:t>affects:</w:t>
            </w:r>
          </w:p>
        </w:tc>
        <w:tc>
          <w:tcPr>
            <w:tcW w:w="1418" w:type="dxa"/>
          </w:tcPr>
          <w:p w14:paraId="07128383" w14:textId="77777777" w:rsidR="00F25D98" w:rsidRPr="00AB1260" w:rsidRDefault="00F25D98" w:rsidP="001E41F3">
            <w:pPr>
              <w:pStyle w:val="CRCoverPage"/>
              <w:spacing w:after="0"/>
              <w:jc w:val="right"/>
              <w:rPr>
                <w:noProof/>
              </w:rPr>
            </w:pPr>
            <w:r w:rsidRPr="00AB126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AB1260"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AB1260" w:rsidRDefault="00F25D98" w:rsidP="001E41F3">
            <w:pPr>
              <w:pStyle w:val="CRCoverPage"/>
              <w:spacing w:after="0"/>
              <w:jc w:val="right"/>
              <w:rPr>
                <w:noProof/>
                <w:u w:val="single"/>
              </w:rPr>
            </w:pPr>
            <w:r w:rsidRPr="00AB126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87FC4B" w:rsidR="00F25D98" w:rsidRPr="00AB1260" w:rsidRDefault="00BC0F85" w:rsidP="001E41F3">
            <w:pPr>
              <w:pStyle w:val="CRCoverPage"/>
              <w:spacing w:after="0"/>
              <w:jc w:val="center"/>
              <w:rPr>
                <w:b/>
                <w:caps/>
                <w:noProof/>
              </w:rPr>
            </w:pPr>
            <w:r w:rsidRPr="00AB1260">
              <w:rPr>
                <w:b/>
                <w:bCs/>
                <w:caps/>
                <w:noProof/>
              </w:rPr>
              <w:t>X</w:t>
            </w:r>
          </w:p>
        </w:tc>
        <w:tc>
          <w:tcPr>
            <w:tcW w:w="2126" w:type="dxa"/>
          </w:tcPr>
          <w:p w14:paraId="2ED8415F" w14:textId="77777777" w:rsidR="00F25D98" w:rsidRPr="00AB1260" w:rsidRDefault="00F25D98" w:rsidP="001E41F3">
            <w:pPr>
              <w:pStyle w:val="CRCoverPage"/>
              <w:spacing w:after="0"/>
              <w:jc w:val="right"/>
              <w:rPr>
                <w:noProof/>
                <w:u w:val="single"/>
              </w:rPr>
            </w:pPr>
            <w:r w:rsidRPr="00AB126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AB1260" w:rsidRDefault="00F25D98" w:rsidP="001E41F3">
            <w:pPr>
              <w:pStyle w:val="CRCoverPage"/>
              <w:spacing w:after="0"/>
              <w:jc w:val="center"/>
              <w:rPr>
                <w:b/>
                <w:caps/>
                <w:noProof/>
              </w:rPr>
            </w:pPr>
          </w:p>
        </w:tc>
        <w:tc>
          <w:tcPr>
            <w:tcW w:w="1418" w:type="dxa"/>
            <w:tcBorders>
              <w:left w:val="nil"/>
            </w:tcBorders>
          </w:tcPr>
          <w:p w14:paraId="6562735E" w14:textId="77777777" w:rsidR="00F25D98" w:rsidRPr="00AB1260" w:rsidRDefault="00F25D98" w:rsidP="001E41F3">
            <w:pPr>
              <w:pStyle w:val="CRCoverPage"/>
              <w:spacing w:after="0"/>
              <w:jc w:val="right"/>
              <w:rPr>
                <w:noProof/>
              </w:rPr>
            </w:pPr>
            <w:r w:rsidRPr="00AB126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1E648A" w:rsidR="00F25D98" w:rsidRPr="00AB1260" w:rsidRDefault="008F6629" w:rsidP="001E41F3">
            <w:pPr>
              <w:pStyle w:val="CRCoverPage"/>
              <w:spacing w:after="0"/>
              <w:jc w:val="center"/>
              <w:rPr>
                <w:b/>
                <w:bCs/>
                <w:caps/>
                <w:noProof/>
              </w:rPr>
            </w:pPr>
            <w:r w:rsidRPr="00AB1260">
              <w:rPr>
                <w:b/>
                <w:bCs/>
                <w:caps/>
                <w:noProof/>
              </w:rPr>
              <w:t>X</w:t>
            </w:r>
          </w:p>
        </w:tc>
      </w:tr>
    </w:tbl>
    <w:p w14:paraId="69DCC391" w14:textId="77777777" w:rsidR="001E41F3" w:rsidRPr="00AB126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B1260" w14:paraId="31618834" w14:textId="77777777" w:rsidTr="00547111">
        <w:tc>
          <w:tcPr>
            <w:tcW w:w="9640" w:type="dxa"/>
            <w:gridSpan w:val="11"/>
          </w:tcPr>
          <w:p w14:paraId="55477508" w14:textId="77777777" w:rsidR="001E41F3" w:rsidRPr="00AB1260" w:rsidRDefault="001E41F3">
            <w:pPr>
              <w:pStyle w:val="CRCoverPage"/>
              <w:spacing w:after="0"/>
              <w:rPr>
                <w:noProof/>
                <w:sz w:val="8"/>
                <w:szCs w:val="8"/>
              </w:rPr>
            </w:pPr>
          </w:p>
        </w:tc>
      </w:tr>
      <w:tr w:rsidR="001E41F3" w:rsidRPr="00AB1260" w14:paraId="58300953" w14:textId="77777777" w:rsidTr="00547111">
        <w:tc>
          <w:tcPr>
            <w:tcW w:w="1843" w:type="dxa"/>
            <w:tcBorders>
              <w:top w:val="single" w:sz="4" w:space="0" w:color="auto"/>
              <w:left w:val="single" w:sz="4" w:space="0" w:color="auto"/>
            </w:tcBorders>
          </w:tcPr>
          <w:p w14:paraId="05B2F3A2" w14:textId="77777777" w:rsidR="001E41F3" w:rsidRPr="00AB1260" w:rsidRDefault="001E41F3">
            <w:pPr>
              <w:pStyle w:val="CRCoverPage"/>
              <w:tabs>
                <w:tab w:val="right" w:pos="1759"/>
              </w:tabs>
              <w:spacing w:after="0"/>
              <w:rPr>
                <w:b/>
                <w:i/>
                <w:noProof/>
              </w:rPr>
            </w:pPr>
            <w:r w:rsidRPr="00AB1260">
              <w:rPr>
                <w:b/>
                <w:i/>
                <w:noProof/>
              </w:rPr>
              <w:t>Title:</w:t>
            </w:r>
            <w:r w:rsidRPr="00AB1260">
              <w:rPr>
                <w:b/>
                <w:i/>
                <w:noProof/>
              </w:rPr>
              <w:tab/>
            </w:r>
          </w:p>
        </w:tc>
        <w:tc>
          <w:tcPr>
            <w:tcW w:w="7797" w:type="dxa"/>
            <w:gridSpan w:val="10"/>
            <w:tcBorders>
              <w:top w:val="single" w:sz="4" w:space="0" w:color="auto"/>
              <w:right w:val="single" w:sz="4" w:space="0" w:color="auto"/>
            </w:tcBorders>
            <w:shd w:val="pct30" w:color="FFFF00" w:fill="auto"/>
          </w:tcPr>
          <w:p w14:paraId="3D393EEE" w14:textId="45298982" w:rsidR="001E41F3" w:rsidRPr="00AB1260" w:rsidRDefault="00051E2E" w:rsidP="00223F88">
            <w:pPr>
              <w:pStyle w:val="CRCoverPage"/>
              <w:spacing w:after="0"/>
              <w:ind w:left="100"/>
              <w:rPr>
                <w:noProof/>
              </w:rPr>
            </w:pPr>
            <w:r>
              <w:rPr>
                <w:noProof/>
              </w:rPr>
              <w:t>Edge performance prediction</w:t>
            </w:r>
          </w:p>
        </w:tc>
      </w:tr>
      <w:tr w:rsidR="001E41F3" w:rsidRPr="00AB1260" w14:paraId="05C08479" w14:textId="77777777" w:rsidTr="00547111">
        <w:tc>
          <w:tcPr>
            <w:tcW w:w="1843" w:type="dxa"/>
            <w:tcBorders>
              <w:left w:val="single" w:sz="4" w:space="0" w:color="auto"/>
            </w:tcBorders>
          </w:tcPr>
          <w:p w14:paraId="45E29F53" w14:textId="77777777" w:rsidR="001E41F3" w:rsidRPr="00AB1260"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AB1260" w:rsidRDefault="001E41F3">
            <w:pPr>
              <w:pStyle w:val="CRCoverPage"/>
              <w:spacing w:after="0"/>
              <w:rPr>
                <w:noProof/>
                <w:sz w:val="8"/>
                <w:szCs w:val="8"/>
              </w:rPr>
            </w:pPr>
          </w:p>
        </w:tc>
      </w:tr>
      <w:tr w:rsidR="001E41F3" w:rsidRPr="00AB1260" w14:paraId="46D5D7C2" w14:textId="77777777" w:rsidTr="00547111">
        <w:tc>
          <w:tcPr>
            <w:tcW w:w="1843" w:type="dxa"/>
            <w:tcBorders>
              <w:left w:val="single" w:sz="4" w:space="0" w:color="auto"/>
            </w:tcBorders>
          </w:tcPr>
          <w:p w14:paraId="45A6C2C4" w14:textId="77777777" w:rsidR="001E41F3" w:rsidRPr="00AB1260" w:rsidRDefault="001E41F3">
            <w:pPr>
              <w:pStyle w:val="CRCoverPage"/>
              <w:tabs>
                <w:tab w:val="right" w:pos="1759"/>
              </w:tabs>
              <w:spacing w:after="0"/>
              <w:rPr>
                <w:b/>
                <w:i/>
                <w:noProof/>
              </w:rPr>
            </w:pPr>
            <w:r w:rsidRPr="00AB1260">
              <w:rPr>
                <w:b/>
                <w:i/>
                <w:noProof/>
              </w:rPr>
              <w:t>Source to WG:</w:t>
            </w:r>
          </w:p>
        </w:tc>
        <w:tc>
          <w:tcPr>
            <w:tcW w:w="7797" w:type="dxa"/>
            <w:gridSpan w:val="10"/>
            <w:tcBorders>
              <w:right w:val="single" w:sz="4" w:space="0" w:color="auto"/>
            </w:tcBorders>
            <w:shd w:val="pct30" w:color="FFFF00" w:fill="auto"/>
          </w:tcPr>
          <w:p w14:paraId="298AA482" w14:textId="5C92C158" w:rsidR="001E41F3" w:rsidRPr="00AB1260" w:rsidRDefault="003E2BB9">
            <w:pPr>
              <w:pStyle w:val="CRCoverPage"/>
              <w:spacing w:after="0"/>
              <w:ind w:left="100"/>
              <w:rPr>
                <w:noProof/>
              </w:rPr>
            </w:pPr>
            <w:r>
              <w:t>Ericsson</w:t>
            </w:r>
          </w:p>
        </w:tc>
      </w:tr>
      <w:tr w:rsidR="001E41F3" w:rsidRPr="00AB1260" w14:paraId="4196B218" w14:textId="77777777" w:rsidTr="00547111">
        <w:tc>
          <w:tcPr>
            <w:tcW w:w="1843" w:type="dxa"/>
            <w:tcBorders>
              <w:left w:val="single" w:sz="4" w:space="0" w:color="auto"/>
            </w:tcBorders>
          </w:tcPr>
          <w:p w14:paraId="14C300BA" w14:textId="77777777" w:rsidR="001E41F3" w:rsidRPr="00AB1260" w:rsidRDefault="001E41F3">
            <w:pPr>
              <w:pStyle w:val="CRCoverPage"/>
              <w:tabs>
                <w:tab w:val="right" w:pos="1759"/>
              </w:tabs>
              <w:spacing w:after="0"/>
              <w:rPr>
                <w:b/>
                <w:i/>
                <w:noProof/>
              </w:rPr>
            </w:pPr>
            <w:r w:rsidRPr="00AB1260">
              <w:rPr>
                <w:b/>
                <w:i/>
                <w:noProof/>
              </w:rPr>
              <w:t>Source to TSG:</w:t>
            </w:r>
          </w:p>
        </w:tc>
        <w:tc>
          <w:tcPr>
            <w:tcW w:w="7797" w:type="dxa"/>
            <w:gridSpan w:val="10"/>
            <w:tcBorders>
              <w:right w:val="single" w:sz="4" w:space="0" w:color="auto"/>
            </w:tcBorders>
            <w:shd w:val="pct30" w:color="FFFF00" w:fill="auto"/>
          </w:tcPr>
          <w:p w14:paraId="17FF8B7B" w14:textId="0A347502" w:rsidR="001E41F3" w:rsidRPr="00AB1260" w:rsidRDefault="003F1CC8" w:rsidP="00547111">
            <w:pPr>
              <w:pStyle w:val="CRCoverPage"/>
              <w:spacing w:after="0"/>
              <w:ind w:left="100"/>
              <w:rPr>
                <w:noProof/>
              </w:rPr>
            </w:pPr>
            <w:r w:rsidRPr="00AB1260">
              <w:t>S</w:t>
            </w:r>
            <w:r w:rsidR="00055DAB" w:rsidRPr="00AB1260">
              <w:t>6</w:t>
            </w:r>
          </w:p>
        </w:tc>
      </w:tr>
      <w:tr w:rsidR="001E41F3" w:rsidRPr="00AB1260" w14:paraId="76303739" w14:textId="77777777" w:rsidTr="00547111">
        <w:tc>
          <w:tcPr>
            <w:tcW w:w="1843" w:type="dxa"/>
            <w:tcBorders>
              <w:left w:val="single" w:sz="4" w:space="0" w:color="auto"/>
            </w:tcBorders>
          </w:tcPr>
          <w:p w14:paraId="4D3B1657" w14:textId="77777777" w:rsidR="001E41F3" w:rsidRPr="00AB1260"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AB1260" w:rsidRDefault="001E41F3">
            <w:pPr>
              <w:pStyle w:val="CRCoverPage"/>
              <w:spacing w:after="0"/>
              <w:rPr>
                <w:noProof/>
                <w:sz w:val="8"/>
                <w:szCs w:val="8"/>
              </w:rPr>
            </w:pPr>
          </w:p>
        </w:tc>
      </w:tr>
      <w:tr w:rsidR="001E41F3" w:rsidRPr="00AB1260" w14:paraId="50563E52" w14:textId="77777777" w:rsidTr="00547111">
        <w:tc>
          <w:tcPr>
            <w:tcW w:w="1843" w:type="dxa"/>
            <w:tcBorders>
              <w:left w:val="single" w:sz="4" w:space="0" w:color="auto"/>
            </w:tcBorders>
          </w:tcPr>
          <w:p w14:paraId="32C381B7" w14:textId="77777777" w:rsidR="001E41F3" w:rsidRPr="00AB1260" w:rsidRDefault="001E41F3">
            <w:pPr>
              <w:pStyle w:val="CRCoverPage"/>
              <w:tabs>
                <w:tab w:val="right" w:pos="1759"/>
              </w:tabs>
              <w:spacing w:after="0"/>
              <w:rPr>
                <w:b/>
                <w:i/>
                <w:noProof/>
              </w:rPr>
            </w:pPr>
            <w:r w:rsidRPr="00AB1260">
              <w:rPr>
                <w:b/>
                <w:i/>
                <w:noProof/>
              </w:rPr>
              <w:t>Work item code</w:t>
            </w:r>
            <w:r w:rsidR="0051580D" w:rsidRPr="00AB1260">
              <w:rPr>
                <w:b/>
                <w:i/>
                <w:noProof/>
              </w:rPr>
              <w:t>:</w:t>
            </w:r>
          </w:p>
        </w:tc>
        <w:tc>
          <w:tcPr>
            <w:tcW w:w="3686" w:type="dxa"/>
            <w:gridSpan w:val="5"/>
            <w:shd w:val="pct30" w:color="FFFF00" w:fill="auto"/>
          </w:tcPr>
          <w:p w14:paraId="115414A3" w14:textId="5A2FB7CD" w:rsidR="001E41F3" w:rsidRPr="00AB1260" w:rsidRDefault="00775585">
            <w:pPr>
              <w:pStyle w:val="CRCoverPage"/>
              <w:spacing w:after="0"/>
              <w:ind w:left="100"/>
              <w:rPr>
                <w:noProof/>
              </w:rPr>
            </w:pPr>
            <w:r w:rsidRPr="00AB1260">
              <w:t>EDGEAPP_Ph</w:t>
            </w:r>
            <w:r w:rsidR="00055DAB" w:rsidRPr="00AB1260">
              <w:t>2</w:t>
            </w:r>
          </w:p>
        </w:tc>
        <w:tc>
          <w:tcPr>
            <w:tcW w:w="567" w:type="dxa"/>
            <w:tcBorders>
              <w:left w:val="nil"/>
            </w:tcBorders>
          </w:tcPr>
          <w:p w14:paraId="61A86BCF" w14:textId="77777777" w:rsidR="001E41F3" w:rsidRPr="00AB1260" w:rsidRDefault="001E41F3">
            <w:pPr>
              <w:pStyle w:val="CRCoverPage"/>
              <w:spacing w:after="0"/>
              <w:ind w:right="100"/>
              <w:rPr>
                <w:noProof/>
              </w:rPr>
            </w:pPr>
          </w:p>
        </w:tc>
        <w:tc>
          <w:tcPr>
            <w:tcW w:w="1417" w:type="dxa"/>
            <w:gridSpan w:val="3"/>
            <w:tcBorders>
              <w:left w:val="nil"/>
            </w:tcBorders>
          </w:tcPr>
          <w:p w14:paraId="153CBFB1" w14:textId="77777777" w:rsidR="001E41F3" w:rsidRPr="00AB1260" w:rsidRDefault="001E41F3">
            <w:pPr>
              <w:pStyle w:val="CRCoverPage"/>
              <w:spacing w:after="0"/>
              <w:jc w:val="right"/>
              <w:rPr>
                <w:noProof/>
              </w:rPr>
            </w:pPr>
            <w:r w:rsidRPr="00AB1260">
              <w:rPr>
                <w:b/>
                <w:i/>
                <w:noProof/>
              </w:rPr>
              <w:t>Date:</w:t>
            </w:r>
          </w:p>
        </w:tc>
        <w:tc>
          <w:tcPr>
            <w:tcW w:w="2127" w:type="dxa"/>
            <w:tcBorders>
              <w:right w:val="single" w:sz="4" w:space="0" w:color="auto"/>
            </w:tcBorders>
            <w:shd w:val="pct30" w:color="FFFF00" w:fill="auto"/>
          </w:tcPr>
          <w:p w14:paraId="56929475" w14:textId="34A96550" w:rsidR="001E41F3" w:rsidRPr="00AB1260" w:rsidRDefault="00252CA4" w:rsidP="00252CA4">
            <w:pPr>
              <w:pStyle w:val="CRCoverPage"/>
              <w:spacing w:after="0"/>
              <w:ind w:left="100"/>
              <w:rPr>
                <w:noProof/>
              </w:rPr>
            </w:pPr>
            <w:r w:rsidRPr="00AB1260">
              <w:t>202</w:t>
            </w:r>
            <w:r w:rsidR="004C1A07">
              <w:t>3</w:t>
            </w:r>
            <w:r w:rsidRPr="00AB1260">
              <w:t>-0</w:t>
            </w:r>
            <w:r w:rsidR="004B09CB">
              <w:t>5</w:t>
            </w:r>
            <w:r w:rsidR="00BC3F10" w:rsidRPr="00AB1260">
              <w:t>-</w:t>
            </w:r>
            <w:r w:rsidR="0058484F">
              <w:t>10</w:t>
            </w:r>
            <w:r w:rsidR="002A4EBE" w:rsidRPr="00AB1260">
              <w:rPr>
                <w:noProof/>
              </w:rPr>
              <w:t xml:space="preserve"> </w:t>
            </w:r>
          </w:p>
        </w:tc>
      </w:tr>
      <w:tr w:rsidR="001E41F3" w:rsidRPr="00AB1260" w14:paraId="690C7843" w14:textId="77777777" w:rsidTr="00547111">
        <w:tc>
          <w:tcPr>
            <w:tcW w:w="1843" w:type="dxa"/>
            <w:tcBorders>
              <w:left w:val="single" w:sz="4" w:space="0" w:color="auto"/>
            </w:tcBorders>
          </w:tcPr>
          <w:p w14:paraId="17A1A642" w14:textId="77777777" w:rsidR="001E41F3" w:rsidRPr="00AB1260" w:rsidRDefault="001E41F3">
            <w:pPr>
              <w:pStyle w:val="CRCoverPage"/>
              <w:spacing w:after="0"/>
              <w:rPr>
                <w:b/>
                <w:i/>
                <w:noProof/>
                <w:sz w:val="8"/>
                <w:szCs w:val="8"/>
              </w:rPr>
            </w:pPr>
          </w:p>
        </w:tc>
        <w:tc>
          <w:tcPr>
            <w:tcW w:w="1986" w:type="dxa"/>
            <w:gridSpan w:val="4"/>
          </w:tcPr>
          <w:p w14:paraId="2F73FCFB" w14:textId="77777777" w:rsidR="001E41F3" w:rsidRPr="00AB1260" w:rsidRDefault="001E41F3">
            <w:pPr>
              <w:pStyle w:val="CRCoverPage"/>
              <w:spacing w:after="0"/>
              <w:rPr>
                <w:noProof/>
                <w:sz w:val="8"/>
                <w:szCs w:val="8"/>
              </w:rPr>
            </w:pPr>
          </w:p>
        </w:tc>
        <w:tc>
          <w:tcPr>
            <w:tcW w:w="2267" w:type="dxa"/>
            <w:gridSpan w:val="2"/>
          </w:tcPr>
          <w:p w14:paraId="0FBCFC35" w14:textId="77777777" w:rsidR="001E41F3" w:rsidRPr="00AB1260" w:rsidRDefault="001E41F3">
            <w:pPr>
              <w:pStyle w:val="CRCoverPage"/>
              <w:spacing w:after="0"/>
              <w:rPr>
                <w:noProof/>
                <w:sz w:val="8"/>
                <w:szCs w:val="8"/>
              </w:rPr>
            </w:pPr>
          </w:p>
        </w:tc>
        <w:tc>
          <w:tcPr>
            <w:tcW w:w="1417" w:type="dxa"/>
            <w:gridSpan w:val="3"/>
          </w:tcPr>
          <w:p w14:paraId="60243A9E" w14:textId="77777777" w:rsidR="001E41F3" w:rsidRPr="00AB1260"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AB1260" w:rsidRDefault="001E41F3">
            <w:pPr>
              <w:pStyle w:val="CRCoverPage"/>
              <w:spacing w:after="0"/>
              <w:rPr>
                <w:noProof/>
                <w:sz w:val="8"/>
                <w:szCs w:val="8"/>
              </w:rPr>
            </w:pPr>
          </w:p>
        </w:tc>
      </w:tr>
      <w:tr w:rsidR="001E41F3" w:rsidRPr="00AB1260" w14:paraId="13D4AF59" w14:textId="77777777" w:rsidTr="00547111">
        <w:trPr>
          <w:cantSplit/>
        </w:trPr>
        <w:tc>
          <w:tcPr>
            <w:tcW w:w="1843" w:type="dxa"/>
            <w:tcBorders>
              <w:left w:val="single" w:sz="4" w:space="0" w:color="auto"/>
            </w:tcBorders>
          </w:tcPr>
          <w:p w14:paraId="1E6EA205" w14:textId="77777777" w:rsidR="001E41F3" w:rsidRPr="00AB1260" w:rsidRDefault="001E41F3">
            <w:pPr>
              <w:pStyle w:val="CRCoverPage"/>
              <w:tabs>
                <w:tab w:val="right" w:pos="1759"/>
              </w:tabs>
              <w:spacing w:after="0"/>
              <w:rPr>
                <w:b/>
                <w:i/>
                <w:noProof/>
              </w:rPr>
            </w:pPr>
            <w:r w:rsidRPr="00AB1260">
              <w:rPr>
                <w:b/>
                <w:i/>
                <w:noProof/>
              </w:rPr>
              <w:t>Category:</w:t>
            </w:r>
          </w:p>
        </w:tc>
        <w:tc>
          <w:tcPr>
            <w:tcW w:w="851" w:type="dxa"/>
            <w:shd w:val="pct30" w:color="FFFF00" w:fill="auto"/>
          </w:tcPr>
          <w:p w14:paraId="154A6113" w14:textId="36BF96C6" w:rsidR="001E41F3" w:rsidRPr="00AB1260" w:rsidRDefault="00072B5A" w:rsidP="00072B5A">
            <w:pPr>
              <w:pStyle w:val="CRCoverPage"/>
              <w:spacing w:after="0"/>
              <w:ind w:right="-609"/>
              <w:rPr>
                <w:b/>
                <w:noProof/>
              </w:rPr>
            </w:pPr>
            <w:r w:rsidRPr="00AB1260">
              <w:t xml:space="preserve"> B</w:t>
            </w:r>
          </w:p>
        </w:tc>
        <w:tc>
          <w:tcPr>
            <w:tcW w:w="3402" w:type="dxa"/>
            <w:gridSpan w:val="5"/>
            <w:tcBorders>
              <w:left w:val="nil"/>
            </w:tcBorders>
          </w:tcPr>
          <w:p w14:paraId="617AE5C6" w14:textId="77777777" w:rsidR="001E41F3" w:rsidRPr="00AB1260" w:rsidRDefault="001E41F3">
            <w:pPr>
              <w:pStyle w:val="CRCoverPage"/>
              <w:spacing w:after="0"/>
              <w:rPr>
                <w:noProof/>
              </w:rPr>
            </w:pPr>
          </w:p>
        </w:tc>
        <w:tc>
          <w:tcPr>
            <w:tcW w:w="1417" w:type="dxa"/>
            <w:gridSpan w:val="3"/>
            <w:tcBorders>
              <w:left w:val="nil"/>
            </w:tcBorders>
          </w:tcPr>
          <w:p w14:paraId="42CDCEE5" w14:textId="77777777" w:rsidR="001E41F3" w:rsidRPr="00AB1260" w:rsidRDefault="001E41F3">
            <w:pPr>
              <w:pStyle w:val="CRCoverPage"/>
              <w:spacing w:after="0"/>
              <w:jc w:val="right"/>
              <w:rPr>
                <w:b/>
                <w:i/>
                <w:noProof/>
              </w:rPr>
            </w:pPr>
            <w:r w:rsidRPr="00AB1260">
              <w:rPr>
                <w:b/>
                <w:i/>
                <w:noProof/>
              </w:rPr>
              <w:t>Release:</w:t>
            </w:r>
          </w:p>
        </w:tc>
        <w:tc>
          <w:tcPr>
            <w:tcW w:w="2127" w:type="dxa"/>
            <w:tcBorders>
              <w:right w:val="single" w:sz="4" w:space="0" w:color="auto"/>
            </w:tcBorders>
            <w:shd w:val="pct30" w:color="FFFF00" w:fill="auto"/>
          </w:tcPr>
          <w:p w14:paraId="6C870B98" w14:textId="4945CBA5" w:rsidR="001E41F3" w:rsidRPr="00AB1260" w:rsidRDefault="00072B5A" w:rsidP="00072B5A">
            <w:pPr>
              <w:pStyle w:val="CRCoverPage"/>
              <w:spacing w:after="0"/>
              <w:rPr>
                <w:noProof/>
              </w:rPr>
            </w:pPr>
            <w:r w:rsidRPr="00AB1260">
              <w:t xml:space="preserve"> Rel-18</w:t>
            </w:r>
          </w:p>
        </w:tc>
      </w:tr>
      <w:tr w:rsidR="001E41F3" w:rsidRPr="00AB1260" w14:paraId="30122F0C" w14:textId="77777777" w:rsidTr="00547111">
        <w:tc>
          <w:tcPr>
            <w:tcW w:w="1843" w:type="dxa"/>
            <w:tcBorders>
              <w:left w:val="single" w:sz="4" w:space="0" w:color="auto"/>
              <w:bottom w:val="single" w:sz="4" w:space="0" w:color="auto"/>
            </w:tcBorders>
          </w:tcPr>
          <w:p w14:paraId="615796D0" w14:textId="77777777" w:rsidR="001E41F3" w:rsidRPr="00AB1260"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AB1260" w:rsidRDefault="001E41F3">
            <w:pPr>
              <w:pStyle w:val="CRCoverPage"/>
              <w:spacing w:after="0"/>
              <w:ind w:left="383" w:hanging="383"/>
              <w:rPr>
                <w:i/>
                <w:noProof/>
                <w:sz w:val="18"/>
              </w:rPr>
            </w:pPr>
            <w:r w:rsidRPr="00AB1260">
              <w:rPr>
                <w:i/>
                <w:noProof/>
                <w:sz w:val="18"/>
              </w:rPr>
              <w:t xml:space="preserve">Use </w:t>
            </w:r>
            <w:r w:rsidRPr="00AB1260">
              <w:rPr>
                <w:i/>
                <w:noProof/>
                <w:sz w:val="18"/>
                <w:u w:val="single"/>
              </w:rPr>
              <w:t>one</w:t>
            </w:r>
            <w:r w:rsidRPr="00AB1260">
              <w:rPr>
                <w:i/>
                <w:noProof/>
                <w:sz w:val="18"/>
              </w:rPr>
              <w:t xml:space="preserve"> of the following categories:</w:t>
            </w:r>
            <w:r w:rsidRPr="00AB1260">
              <w:rPr>
                <w:b/>
                <w:i/>
                <w:noProof/>
                <w:sz w:val="18"/>
              </w:rPr>
              <w:br/>
              <w:t>F</w:t>
            </w:r>
            <w:r w:rsidRPr="00AB1260">
              <w:rPr>
                <w:i/>
                <w:noProof/>
                <w:sz w:val="18"/>
              </w:rPr>
              <w:t xml:space="preserve">  (correction)</w:t>
            </w:r>
            <w:r w:rsidRPr="00AB1260">
              <w:rPr>
                <w:i/>
                <w:noProof/>
                <w:sz w:val="18"/>
              </w:rPr>
              <w:br/>
            </w:r>
            <w:r w:rsidRPr="00AB1260">
              <w:rPr>
                <w:b/>
                <w:i/>
                <w:noProof/>
                <w:sz w:val="18"/>
              </w:rPr>
              <w:t>A</w:t>
            </w:r>
            <w:r w:rsidRPr="00AB1260">
              <w:rPr>
                <w:i/>
                <w:noProof/>
                <w:sz w:val="18"/>
              </w:rPr>
              <w:t xml:space="preserve">  (</w:t>
            </w:r>
            <w:r w:rsidR="00DE34CF" w:rsidRPr="00AB1260">
              <w:rPr>
                <w:i/>
                <w:noProof/>
                <w:sz w:val="18"/>
              </w:rPr>
              <w:t xml:space="preserve">mirror </w:t>
            </w:r>
            <w:r w:rsidRPr="00AB1260">
              <w:rPr>
                <w:i/>
                <w:noProof/>
                <w:sz w:val="18"/>
              </w:rPr>
              <w:t>correspond</w:t>
            </w:r>
            <w:r w:rsidR="00DE34CF" w:rsidRPr="00AB1260">
              <w:rPr>
                <w:i/>
                <w:noProof/>
                <w:sz w:val="18"/>
              </w:rPr>
              <w:t xml:space="preserve">ing </w:t>
            </w:r>
            <w:r w:rsidRPr="00AB1260">
              <w:rPr>
                <w:i/>
                <w:noProof/>
                <w:sz w:val="18"/>
              </w:rPr>
              <w:t xml:space="preserve">to a </w:t>
            </w:r>
            <w:r w:rsidR="00DE34CF" w:rsidRPr="00AB1260">
              <w:rPr>
                <w:i/>
                <w:noProof/>
                <w:sz w:val="18"/>
              </w:rPr>
              <w:t xml:space="preserve">change </w:t>
            </w:r>
            <w:r w:rsidRPr="00AB1260">
              <w:rPr>
                <w:i/>
                <w:noProof/>
                <w:sz w:val="18"/>
              </w:rPr>
              <w:t xml:space="preserve">in an earlier </w:t>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00665C47" w:rsidRPr="00AB1260">
              <w:rPr>
                <w:i/>
                <w:noProof/>
                <w:sz w:val="18"/>
              </w:rPr>
              <w:tab/>
            </w:r>
            <w:r w:rsidRPr="00AB1260">
              <w:rPr>
                <w:i/>
                <w:noProof/>
                <w:sz w:val="18"/>
              </w:rPr>
              <w:t>release)</w:t>
            </w:r>
            <w:r w:rsidRPr="00AB1260">
              <w:rPr>
                <w:i/>
                <w:noProof/>
                <w:sz w:val="18"/>
              </w:rPr>
              <w:br/>
            </w:r>
            <w:r w:rsidRPr="00AB1260">
              <w:rPr>
                <w:b/>
                <w:i/>
                <w:noProof/>
                <w:sz w:val="18"/>
              </w:rPr>
              <w:t>B</w:t>
            </w:r>
            <w:r w:rsidRPr="00AB1260">
              <w:rPr>
                <w:i/>
                <w:noProof/>
                <w:sz w:val="18"/>
              </w:rPr>
              <w:t xml:space="preserve">  (addition of feature), </w:t>
            </w:r>
            <w:r w:rsidRPr="00AB1260">
              <w:rPr>
                <w:i/>
                <w:noProof/>
                <w:sz w:val="18"/>
              </w:rPr>
              <w:br/>
            </w:r>
            <w:r w:rsidRPr="00AB1260">
              <w:rPr>
                <w:b/>
                <w:i/>
                <w:noProof/>
                <w:sz w:val="18"/>
              </w:rPr>
              <w:t>C</w:t>
            </w:r>
            <w:r w:rsidRPr="00AB1260">
              <w:rPr>
                <w:i/>
                <w:noProof/>
                <w:sz w:val="18"/>
              </w:rPr>
              <w:t xml:space="preserve">  (functional modification of feature)</w:t>
            </w:r>
            <w:r w:rsidRPr="00AB1260">
              <w:rPr>
                <w:i/>
                <w:noProof/>
                <w:sz w:val="18"/>
              </w:rPr>
              <w:br/>
            </w:r>
            <w:r w:rsidRPr="00AB1260">
              <w:rPr>
                <w:b/>
                <w:i/>
                <w:noProof/>
                <w:sz w:val="18"/>
              </w:rPr>
              <w:t>D</w:t>
            </w:r>
            <w:r w:rsidRPr="00AB1260">
              <w:rPr>
                <w:i/>
                <w:noProof/>
                <w:sz w:val="18"/>
              </w:rPr>
              <w:t xml:space="preserve">  (editorial modification)</w:t>
            </w:r>
          </w:p>
          <w:p w14:paraId="05D36727" w14:textId="77777777" w:rsidR="001E41F3" w:rsidRPr="00AB1260" w:rsidRDefault="001E41F3">
            <w:pPr>
              <w:pStyle w:val="CRCoverPage"/>
              <w:rPr>
                <w:noProof/>
              </w:rPr>
            </w:pPr>
            <w:r w:rsidRPr="00AB1260">
              <w:rPr>
                <w:noProof/>
                <w:sz w:val="18"/>
              </w:rPr>
              <w:t>Detailed explanations of the above categories can</w:t>
            </w:r>
            <w:r w:rsidRPr="00AB1260">
              <w:rPr>
                <w:noProof/>
                <w:sz w:val="18"/>
              </w:rPr>
              <w:br/>
              <w:t xml:space="preserve">be found in 3GPP </w:t>
            </w:r>
            <w:hyperlink r:id="rId15" w:history="1">
              <w:r w:rsidRPr="00AB1260">
                <w:rPr>
                  <w:rStyle w:val="Hyperlink"/>
                  <w:noProof/>
                  <w:sz w:val="18"/>
                </w:rPr>
                <w:t>TR 21.900</w:t>
              </w:r>
            </w:hyperlink>
            <w:r w:rsidRPr="00AB1260">
              <w:rPr>
                <w:noProof/>
                <w:sz w:val="18"/>
              </w:rPr>
              <w:t>.</w:t>
            </w:r>
          </w:p>
        </w:tc>
        <w:tc>
          <w:tcPr>
            <w:tcW w:w="3120" w:type="dxa"/>
            <w:gridSpan w:val="2"/>
            <w:tcBorders>
              <w:bottom w:val="single" w:sz="4" w:space="0" w:color="auto"/>
              <w:right w:val="single" w:sz="4" w:space="0" w:color="auto"/>
            </w:tcBorders>
          </w:tcPr>
          <w:p w14:paraId="1A28F380" w14:textId="2B8F7B7C" w:rsidR="000C038A" w:rsidRPr="00AB1260" w:rsidRDefault="001E41F3" w:rsidP="00BD6BB8">
            <w:pPr>
              <w:pStyle w:val="CRCoverPage"/>
              <w:tabs>
                <w:tab w:val="left" w:pos="950"/>
              </w:tabs>
              <w:spacing w:after="0"/>
              <w:ind w:left="241" w:hanging="241"/>
              <w:rPr>
                <w:i/>
                <w:noProof/>
                <w:sz w:val="18"/>
              </w:rPr>
            </w:pPr>
            <w:r w:rsidRPr="00AB1260">
              <w:rPr>
                <w:i/>
                <w:noProof/>
                <w:sz w:val="18"/>
              </w:rPr>
              <w:t xml:space="preserve">Use </w:t>
            </w:r>
            <w:r w:rsidRPr="00AB1260">
              <w:rPr>
                <w:i/>
                <w:noProof/>
                <w:sz w:val="18"/>
                <w:u w:val="single"/>
              </w:rPr>
              <w:t>one</w:t>
            </w:r>
            <w:r w:rsidRPr="00AB1260">
              <w:rPr>
                <w:i/>
                <w:noProof/>
                <w:sz w:val="18"/>
              </w:rPr>
              <w:t xml:space="preserve"> of the following releases:</w:t>
            </w:r>
            <w:r w:rsidRPr="00AB1260">
              <w:rPr>
                <w:i/>
                <w:noProof/>
                <w:sz w:val="18"/>
              </w:rPr>
              <w:br/>
              <w:t>Rel-8</w:t>
            </w:r>
            <w:r w:rsidRPr="00AB1260">
              <w:rPr>
                <w:i/>
                <w:noProof/>
                <w:sz w:val="18"/>
              </w:rPr>
              <w:tab/>
              <w:t>(Release 8)</w:t>
            </w:r>
            <w:r w:rsidR="007C2097" w:rsidRPr="00AB1260">
              <w:rPr>
                <w:i/>
                <w:noProof/>
                <w:sz w:val="18"/>
              </w:rPr>
              <w:br/>
              <w:t>Rel-9</w:t>
            </w:r>
            <w:r w:rsidR="007C2097" w:rsidRPr="00AB1260">
              <w:rPr>
                <w:i/>
                <w:noProof/>
                <w:sz w:val="18"/>
              </w:rPr>
              <w:tab/>
              <w:t>(Release 9)</w:t>
            </w:r>
            <w:r w:rsidR="009777D9" w:rsidRPr="00AB1260">
              <w:rPr>
                <w:i/>
                <w:noProof/>
                <w:sz w:val="18"/>
              </w:rPr>
              <w:br/>
              <w:t>Rel-10</w:t>
            </w:r>
            <w:r w:rsidR="009777D9" w:rsidRPr="00AB1260">
              <w:rPr>
                <w:i/>
                <w:noProof/>
                <w:sz w:val="18"/>
              </w:rPr>
              <w:tab/>
              <w:t>(Release 10)</w:t>
            </w:r>
            <w:r w:rsidR="000C038A" w:rsidRPr="00AB1260">
              <w:rPr>
                <w:i/>
                <w:noProof/>
                <w:sz w:val="18"/>
              </w:rPr>
              <w:br/>
              <w:t>Rel-11</w:t>
            </w:r>
            <w:r w:rsidR="000C038A" w:rsidRPr="00AB1260">
              <w:rPr>
                <w:i/>
                <w:noProof/>
                <w:sz w:val="18"/>
              </w:rPr>
              <w:tab/>
              <w:t>(Release 11)</w:t>
            </w:r>
            <w:r w:rsidR="000C038A" w:rsidRPr="00AB1260">
              <w:rPr>
                <w:i/>
                <w:noProof/>
                <w:sz w:val="18"/>
              </w:rPr>
              <w:br/>
            </w:r>
            <w:r w:rsidR="002E472E" w:rsidRPr="00AB1260">
              <w:rPr>
                <w:i/>
                <w:noProof/>
                <w:sz w:val="18"/>
              </w:rPr>
              <w:t>…</w:t>
            </w:r>
            <w:r w:rsidR="0051580D" w:rsidRPr="00AB1260">
              <w:rPr>
                <w:i/>
                <w:noProof/>
                <w:sz w:val="18"/>
              </w:rPr>
              <w:br/>
            </w:r>
            <w:r w:rsidR="00E34898" w:rsidRPr="00AB1260">
              <w:rPr>
                <w:i/>
                <w:noProof/>
                <w:sz w:val="18"/>
              </w:rPr>
              <w:t>Rel-16</w:t>
            </w:r>
            <w:r w:rsidR="00E34898" w:rsidRPr="00AB1260">
              <w:rPr>
                <w:i/>
                <w:noProof/>
                <w:sz w:val="18"/>
              </w:rPr>
              <w:tab/>
              <w:t>(Release 16)</w:t>
            </w:r>
            <w:r w:rsidR="002E472E" w:rsidRPr="00AB1260">
              <w:rPr>
                <w:i/>
                <w:noProof/>
                <w:sz w:val="18"/>
              </w:rPr>
              <w:br/>
              <w:t>Rel-17</w:t>
            </w:r>
            <w:r w:rsidR="002E472E" w:rsidRPr="00AB1260">
              <w:rPr>
                <w:i/>
                <w:noProof/>
                <w:sz w:val="18"/>
              </w:rPr>
              <w:tab/>
              <w:t>(Release 17)</w:t>
            </w:r>
            <w:r w:rsidR="002E472E" w:rsidRPr="00AB1260">
              <w:rPr>
                <w:i/>
                <w:noProof/>
                <w:sz w:val="18"/>
              </w:rPr>
              <w:br/>
              <w:t>Rel-18</w:t>
            </w:r>
            <w:r w:rsidR="002E472E" w:rsidRPr="00AB1260">
              <w:rPr>
                <w:i/>
                <w:noProof/>
                <w:sz w:val="18"/>
              </w:rPr>
              <w:tab/>
              <w:t>(Release 18)</w:t>
            </w:r>
            <w:r w:rsidR="00C870F6" w:rsidRPr="00AB1260">
              <w:rPr>
                <w:i/>
                <w:noProof/>
                <w:sz w:val="18"/>
              </w:rPr>
              <w:br/>
              <w:t>Rel-19</w:t>
            </w:r>
            <w:r w:rsidR="00653DE4" w:rsidRPr="00AB1260">
              <w:rPr>
                <w:i/>
                <w:noProof/>
                <w:sz w:val="18"/>
              </w:rPr>
              <w:tab/>
              <w:t>(Release 19)</w:t>
            </w:r>
          </w:p>
        </w:tc>
      </w:tr>
      <w:tr w:rsidR="001E41F3" w:rsidRPr="00AB1260" w14:paraId="7FBEB8E7" w14:textId="77777777" w:rsidTr="00547111">
        <w:tc>
          <w:tcPr>
            <w:tcW w:w="1843" w:type="dxa"/>
          </w:tcPr>
          <w:p w14:paraId="44A3A604" w14:textId="77777777" w:rsidR="001E41F3" w:rsidRPr="00AB1260" w:rsidRDefault="001E41F3">
            <w:pPr>
              <w:pStyle w:val="CRCoverPage"/>
              <w:spacing w:after="0"/>
              <w:rPr>
                <w:b/>
                <w:i/>
                <w:noProof/>
                <w:sz w:val="8"/>
                <w:szCs w:val="8"/>
              </w:rPr>
            </w:pPr>
          </w:p>
        </w:tc>
        <w:tc>
          <w:tcPr>
            <w:tcW w:w="7797" w:type="dxa"/>
            <w:gridSpan w:val="10"/>
          </w:tcPr>
          <w:p w14:paraId="5524CC4E" w14:textId="77777777" w:rsidR="001E41F3" w:rsidRPr="00AB1260" w:rsidRDefault="001E41F3">
            <w:pPr>
              <w:pStyle w:val="CRCoverPage"/>
              <w:spacing w:after="0"/>
              <w:rPr>
                <w:noProof/>
                <w:sz w:val="8"/>
                <w:szCs w:val="8"/>
              </w:rPr>
            </w:pPr>
          </w:p>
        </w:tc>
      </w:tr>
      <w:tr w:rsidR="001E41F3" w:rsidRPr="00AB1260" w14:paraId="1256F52C" w14:textId="77777777" w:rsidTr="00547111">
        <w:tc>
          <w:tcPr>
            <w:tcW w:w="2694" w:type="dxa"/>
            <w:gridSpan w:val="2"/>
            <w:tcBorders>
              <w:top w:val="single" w:sz="4" w:space="0" w:color="auto"/>
              <w:left w:val="single" w:sz="4" w:space="0" w:color="auto"/>
            </w:tcBorders>
          </w:tcPr>
          <w:p w14:paraId="52C87DB0" w14:textId="77777777" w:rsidR="001E41F3" w:rsidRPr="00AB1260" w:rsidRDefault="001E41F3">
            <w:pPr>
              <w:pStyle w:val="CRCoverPage"/>
              <w:tabs>
                <w:tab w:val="right" w:pos="2184"/>
              </w:tabs>
              <w:spacing w:after="0"/>
              <w:rPr>
                <w:b/>
                <w:i/>
                <w:noProof/>
              </w:rPr>
            </w:pPr>
            <w:r w:rsidRPr="00AB1260">
              <w:rPr>
                <w:b/>
                <w:i/>
                <w:noProof/>
              </w:rPr>
              <w:t>Reason for change:</w:t>
            </w:r>
          </w:p>
        </w:tc>
        <w:tc>
          <w:tcPr>
            <w:tcW w:w="6946" w:type="dxa"/>
            <w:gridSpan w:val="9"/>
            <w:tcBorders>
              <w:top w:val="single" w:sz="4" w:space="0" w:color="auto"/>
              <w:right w:val="single" w:sz="4" w:space="0" w:color="auto"/>
            </w:tcBorders>
            <w:shd w:val="pct30" w:color="FFFF00" w:fill="auto"/>
          </w:tcPr>
          <w:p w14:paraId="7E82219D" w14:textId="190C377A" w:rsidR="002D24AC" w:rsidRDefault="002D24AC" w:rsidP="0083711A">
            <w:pPr>
              <w:pStyle w:val="CRCoverPage"/>
              <w:spacing w:after="0"/>
            </w:pPr>
            <w:r>
              <w:t xml:space="preserve">During </w:t>
            </w:r>
            <w:r w:rsidR="00BD695C">
              <w:t xml:space="preserve">EAS discovery or </w:t>
            </w:r>
            <w:r>
              <w:t>T-EAS discovery, the EES may utilize ADAES service to have analytics for edge load</w:t>
            </w:r>
            <w:r w:rsidR="00BD695C">
              <w:t xml:space="preserve"> in the </w:t>
            </w:r>
            <w:r w:rsidR="001B2D28">
              <w:t xml:space="preserve">discovered </w:t>
            </w:r>
            <w:r w:rsidR="00BD695C">
              <w:t>EAS</w:t>
            </w:r>
            <w:r w:rsidR="001B2D28">
              <w:t>(s)</w:t>
            </w:r>
            <w:r w:rsidR="00BD695C">
              <w:t>.</w:t>
            </w:r>
          </w:p>
          <w:p w14:paraId="482AE2A2" w14:textId="77777777" w:rsidR="001B2D28" w:rsidRDefault="001B2D28" w:rsidP="0083711A">
            <w:pPr>
              <w:pStyle w:val="CRCoverPage"/>
              <w:spacing w:after="0"/>
            </w:pPr>
          </w:p>
          <w:p w14:paraId="6F145CFA" w14:textId="6A447D8D" w:rsidR="00CA6BA8" w:rsidRDefault="002D24AC" w:rsidP="0083711A">
            <w:pPr>
              <w:pStyle w:val="CRCoverPage"/>
              <w:spacing w:after="0"/>
            </w:pPr>
            <w:r w:rsidRPr="00124003">
              <w:t xml:space="preserve">The edge load </w:t>
            </w:r>
            <w:r w:rsidR="00D87E41">
              <w:t xml:space="preserve">performance </w:t>
            </w:r>
            <w:r w:rsidRPr="00124003">
              <w:t>analytics from ADAES can be either statistics or predictions</w:t>
            </w:r>
            <w:r w:rsidR="001B2D28">
              <w:t>.</w:t>
            </w:r>
          </w:p>
          <w:p w14:paraId="383EB3A6" w14:textId="77777777" w:rsidR="001B2D28" w:rsidRDefault="001B2D28" w:rsidP="0083711A">
            <w:pPr>
              <w:pStyle w:val="CRCoverPage"/>
              <w:spacing w:after="0"/>
            </w:pPr>
          </w:p>
          <w:p w14:paraId="61FF832D" w14:textId="44E76EBC" w:rsidR="001B2D28" w:rsidRDefault="001B2D28" w:rsidP="0083711A">
            <w:pPr>
              <w:pStyle w:val="CRCoverPage"/>
              <w:spacing w:after="0"/>
            </w:pPr>
            <w:r>
              <w:t>So far in service continuity planning, it is not possible for EES</w:t>
            </w:r>
            <w:r w:rsidR="000029AF">
              <w:t xml:space="preserve"> to know when the analytics prediction should be computed.</w:t>
            </w:r>
            <w:r>
              <w:t xml:space="preserve"> </w:t>
            </w:r>
          </w:p>
          <w:p w14:paraId="21C9871C" w14:textId="77777777" w:rsidR="006E157A" w:rsidRDefault="006E157A" w:rsidP="0083711A">
            <w:pPr>
              <w:pStyle w:val="CRCoverPage"/>
              <w:spacing w:after="0"/>
            </w:pPr>
          </w:p>
          <w:p w14:paraId="7B3B4154" w14:textId="7C486EBA" w:rsidR="006E157A" w:rsidRDefault="006E157A" w:rsidP="0083711A">
            <w:pPr>
              <w:pStyle w:val="CRCoverPage"/>
              <w:spacing w:after="0"/>
              <w:rPr>
                <w:lang w:eastAsia="zh-CN"/>
              </w:rPr>
            </w:pPr>
            <w:r>
              <w:t xml:space="preserve">In addition, for EAS </w:t>
            </w:r>
            <w:proofErr w:type="spellStart"/>
            <w:r>
              <w:t>dyanamic</w:t>
            </w:r>
            <w:proofErr w:type="spellEnd"/>
            <w:r>
              <w:t xml:space="preserve"> info change in EAS </w:t>
            </w:r>
            <w:r w:rsidR="002B0898">
              <w:t xml:space="preserve">discovery subscription, </w:t>
            </w:r>
            <w:r>
              <w:t>it is not support</w:t>
            </w:r>
            <w:r w:rsidR="002B0898">
              <w:t>ed to give a concreate EAS instance endpoint and utilize analytics.</w:t>
            </w:r>
          </w:p>
          <w:p w14:paraId="708AA7DE" w14:textId="2D74A616" w:rsidR="00AE119F" w:rsidRPr="00AB1260" w:rsidRDefault="00AE119F" w:rsidP="0083711A">
            <w:pPr>
              <w:pStyle w:val="CRCoverPage"/>
              <w:spacing w:after="0"/>
              <w:rPr>
                <w:lang w:val="en-US" w:eastAsia="zh-CN"/>
              </w:rPr>
            </w:pPr>
          </w:p>
        </w:tc>
      </w:tr>
      <w:tr w:rsidR="001E41F3" w:rsidRPr="00AB1260" w14:paraId="4CA74D09" w14:textId="77777777" w:rsidTr="00547111">
        <w:tc>
          <w:tcPr>
            <w:tcW w:w="2694" w:type="dxa"/>
            <w:gridSpan w:val="2"/>
            <w:tcBorders>
              <w:left w:val="single" w:sz="4" w:space="0" w:color="auto"/>
            </w:tcBorders>
          </w:tcPr>
          <w:p w14:paraId="2D0866D6" w14:textId="77777777" w:rsidR="001E41F3" w:rsidRPr="00AB1260"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B1260" w:rsidRDefault="001E41F3">
            <w:pPr>
              <w:pStyle w:val="CRCoverPage"/>
              <w:spacing w:after="0"/>
              <w:rPr>
                <w:noProof/>
                <w:sz w:val="8"/>
                <w:szCs w:val="8"/>
              </w:rPr>
            </w:pPr>
          </w:p>
        </w:tc>
      </w:tr>
      <w:tr w:rsidR="001E41F3" w:rsidRPr="00AB1260" w14:paraId="21016551" w14:textId="77777777" w:rsidTr="00547111">
        <w:tc>
          <w:tcPr>
            <w:tcW w:w="2694" w:type="dxa"/>
            <w:gridSpan w:val="2"/>
            <w:tcBorders>
              <w:left w:val="single" w:sz="4" w:space="0" w:color="auto"/>
            </w:tcBorders>
          </w:tcPr>
          <w:p w14:paraId="49433147" w14:textId="77777777" w:rsidR="001E41F3" w:rsidRPr="00AB1260" w:rsidRDefault="001E41F3">
            <w:pPr>
              <w:pStyle w:val="CRCoverPage"/>
              <w:tabs>
                <w:tab w:val="right" w:pos="2184"/>
              </w:tabs>
              <w:spacing w:after="0"/>
              <w:rPr>
                <w:b/>
                <w:i/>
                <w:noProof/>
              </w:rPr>
            </w:pPr>
            <w:r w:rsidRPr="00AB1260">
              <w:rPr>
                <w:b/>
                <w:i/>
                <w:noProof/>
              </w:rPr>
              <w:t>Summary of change</w:t>
            </w:r>
            <w:r w:rsidR="0051580D" w:rsidRPr="00AB1260">
              <w:rPr>
                <w:b/>
                <w:i/>
                <w:noProof/>
              </w:rPr>
              <w:t>:</w:t>
            </w:r>
          </w:p>
        </w:tc>
        <w:tc>
          <w:tcPr>
            <w:tcW w:w="6946" w:type="dxa"/>
            <w:gridSpan w:val="9"/>
            <w:tcBorders>
              <w:right w:val="single" w:sz="4" w:space="0" w:color="auto"/>
            </w:tcBorders>
            <w:shd w:val="pct30" w:color="FFFF00" w:fill="auto"/>
          </w:tcPr>
          <w:p w14:paraId="5F7CAF51" w14:textId="337F0F1C" w:rsidR="003E2BB9" w:rsidRDefault="0032241C" w:rsidP="00952586">
            <w:pPr>
              <w:pStyle w:val="CRCoverPage"/>
              <w:spacing w:after="0"/>
              <w:rPr>
                <w:lang w:val="en-US" w:eastAsia="ko-KR"/>
              </w:rPr>
            </w:pPr>
            <w:r>
              <w:rPr>
                <w:lang w:val="en-US" w:eastAsia="ko-KR"/>
              </w:rPr>
              <w:t xml:space="preserve">Allow </w:t>
            </w:r>
            <w:r w:rsidR="00090090">
              <w:rPr>
                <w:lang w:val="en-US" w:eastAsia="ko-KR"/>
              </w:rPr>
              <w:t>consumer (</w:t>
            </w:r>
            <w:r w:rsidR="00481DF9">
              <w:rPr>
                <w:lang w:val="en-US" w:eastAsia="ko-KR"/>
              </w:rPr>
              <w:t>e.g.</w:t>
            </w:r>
            <w:r w:rsidR="00090090">
              <w:rPr>
                <w:lang w:val="en-US" w:eastAsia="ko-KR"/>
              </w:rPr>
              <w:t xml:space="preserve"> </w:t>
            </w:r>
            <w:r>
              <w:rPr>
                <w:lang w:val="en-US" w:eastAsia="ko-KR"/>
              </w:rPr>
              <w:t xml:space="preserve">EEC, EAS, </w:t>
            </w:r>
            <w:r w:rsidR="005A0E68">
              <w:rPr>
                <w:lang w:val="en-US" w:eastAsia="ko-KR"/>
              </w:rPr>
              <w:t xml:space="preserve">or </w:t>
            </w:r>
            <w:r>
              <w:rPr>
                <w:lang w:val="en-US" w:eastAsia="ko-KR"/>
              </w:rPr>
              <w:t>EES</w:t>
            </w:r>
            <w:r w:rsidR="00090090">
              <w:rPr>
                <w:lang w:val="en-US" w:eastAsia="ko-KR"/>
              </w:rPr>
              <w:t>)</w:t>
            </w:r>
            <w:r>
              <w:rPr>
                <w:lang w:val="en-US" w:eastAsia="ko-KR"/>
              </w:rPr>
              <w:t xml:space="preserve"> to supply </w:t>
            </w:r>
            <w:r w:rsidR="005A0E68">
              <w:rPr>
                <w:lang w:val="en-US" w:eastAsia="ko-KR"/>
              </w:rPr>
              <w:t>prediction</w:t>
            </w:r>
            <w:r w:rsidR="002D162D">
              <w:rPr>
                <w:lang w:val="en-US" w:eastAsia="ko-KR"/>
              </w:rPr>
              <w:t xml:space="preserve"> expiration time in the T-EAS discovery request</w:t>
            </w:r>
            <w:r w:rsidR="00BD29AA">
              <w:rPr>
                <w:lang w:val="en-US" w:eastAsia="ko-KR"/>
              </w:rPr>
              <w:t xml:space="preserve"> in service continuity procedure</w:t>
            </w:r>
            <w:r w:rsidR="00090090">
              <w:rPr>
                <w:lang w:val="en-US" w:eastAsia="ko-KR"/>
              </w:rPr>
              <w:t xml:space="preserve"> so that producer EES can offer more appropriate candidate EAS(s) to the </w:t>
            </w:r>
            <w:r w:rsidR="00D30F61">
              <w:rPr>
                <w:lang w:val="en-US" w:eastAsia="ko-KR"/>
              </w:rPr>
              <w:t>consumer</w:t>
            </w:r>
            <w:r w:rsidR="00915F6A">
              <w:rPr>
                <w:lang w:val="en-US" w:eastAsia="ko-KR"/>
              </w:rPr>
              <w:t xml:space="preserve"> considering the prediction expiration time</w:t>
            </w:r>
            <w:r w:rsidR="0007071D">
              <w:rPr>
                <w:lang w:val="en-US" w:eastAsia="ko-KR"/>
              </w:rPr>
              <w:t>;</w:t>
            </w:r>
          </w:p>
          <w:p w14:paraId="45DD4D53" w14:textId="77777777" w:rsidR="005C1C0A" w:rsidRDefault="005C1C0A" w:rsidP="00952586">
            <w:pPr>
              <w:pStyle w:val="CRCoverPage"/>
              <w:spacing w:after="0"/>
              <w:rPr>
                <w:lang w:val="en-US" w:eastAsia="ko-KR"/>
              </w:rPr>
            </w:pPr>
          </w:p>
          <w:p w14:paraId="6E7EC919" w14:textId="560E7525" w:rsidR="0007071D" w:rsidRDefault="0007071D" w:rsidP="00952586">
            <w:pPr>
              <w:pStyle w:val="CRCoverPage"/>
              <w:spacing w:after="0"/>
              <w:rPr>
                <w:lang w:val="en-US" w:eastAsia="ko-KR"/>
              </w:rPr>
            </w:pPr>
            <w:r>
              <w:rPr>
                <w:lang w:val="en-US" w:eastAsia="ko-KR"/>
              </w:rPr>
              <w:t xml:space="preserve">Allow the EEC to supply prediction expiration time </w:t>
            </w:r>
            <w:r w:rsidR="00534DF3">
              <w:rPr>
                <w:lang w:val="en-US" w:eastAsia="ko-KR"/>
              </w:rPr>
              <w:t>in initial EAS discovery request to EES</w:t>
            </w:r>
            <w:r w:rsidR="00090090">
              <w:rPr>
                <w:lang w:val="en-US" w:eastAsia="ko-KR"/>
              </w:rPr>
              <w:t xml:space="preserve"> so that the EES can offer more appropriate candidate EAS(s) to the EE</w:t>
            </w:r>
            <w:r w:rsidR="00915F6A">
              <w:rPr>
                <w:lang w:val="en-US" w:eastAsia="ko-KR"/>
              </w:rPr>
              <w:t>C considering the prediction expiration time</w:t>
            </w:r>
            <w:r w:rsidR="003A01AA">
              <w:rPr>
                <w:lang w:val="en-US" w:eastAsia="ko-KR"/>
              </w:rPr>
              <w:t>;</w:t>
            </w:r>
          </w:p>
          <w:p w14:paraId="7EB8F857" w14:textId="77777777" w:rsidR="000F056A" w:rsidRDefault="000F056A" w:rsidP="006673CD">
            <w:pPr>
              <w:pStyle w:val="CRCoverPage"/>
              <w:spacing w:after="0"/>
              <w:rPr>
                <w:lang w:val="en-US" w:eastAsia="ko-KR"/>
              </w:rPr>
            </w:pPr>
          </w:p>
          <w:p w14:paraId="5F0C08EC" w14:textId="618C0D7E" w:rsidR="006673CD" w:rsidRDefault="00EA4DC0" w:rsidP="006673CD">
            <w:pPr>
              <w:pStyle w:val="CRCoverPage"/>
              <w:spacing w:after="0"/>
              <w:rPr>
                <w:lang w:val="en-US" w:eastAsia="ko-KR"/>
              </w:rPr>
            </w:pPr>
            <w:r>
              <w:rPr>
                <w:lang w:val="en-US" w:eastAsia="ko-KR"/>
              </w:rPr>
              <w:t xml:space="preserve">Similarly, in EAS discovery subscribe-notify procedure, the EEC can supply prediction expiration time to the EES so that the EES can offer more appropriate candidate EAS(s) to the EEC considering the predicted </w:t>
            </w:r>
            <w:r w:rsidR="00915F6A">
              <w:rPr>
                <w:lang w:val="en-US" w:eastAsia="ko-KR"/>
              </w:rPr>
              <w:t>expiration time.</w:t>
            </w:r>
          </w:p>
          <w:p w14:paraId="4D45578F" w14:textId="77777777" w:rsidR="003C5503" w:rsidRDefault="003C5503" w:rsidP="00952586">
            <w:pPr>
              <w:pStyle w:val="CRCoverPage"/>
              <w:spacing w:after="0"/>
              <w:rPr>
                <w:lang w:val="en-US"/>
              </w:rPr>
            </w:pPr>
          </w:p>
          <w:p w14:paraId="31C656EC" w14:textId="52E2F7B3" w:rsidR="006E157A" w:rsidRPr="00BD29AA" w:rsidRDefault="006E157A" w:rsidP="00952586">
            <w:pPr>
              <w:pStyle w:val="CRCoverPage"/>
              <w:spacing w:after="0"/>
              <w:rPr>
                <w:lang w:val="en-US"/>
              </w:rPr>
            </w:pPr>
            <w:r>
              <w:rPr>
                <w:lang w:val="en-US"/>
              </w:rPr>
              <w:t xml:space="preserve">In addition, </w:t>
            </w:r>
            <w:r w:rsidR="004263C5">
              <w:rPr>
                <w:lang w:val="en-US"/>
              </w:rPr>
              <w:t xml:space="preserve">the EAS status monitoring for EAS instance(s) </w:t>
            </w:r>
            <w:r w:rsidR="006A370E">
              <w:rPr>
                <w:lang w:val="en-US"/>
              </w:rPr>
              <w:t xml:space="preserve">are added in dynamic EAS info change subscription and prediction </w:t>
            </w:r>
            <w:r w:rsidR="00E43CE5">
              <w:rPr>
                <w:lang w:val="en-US"/>
              </w:rPr>
              <w:t>information is added in report</w:t>
            </w:r>
            <w:r w:rsidR="006A370E">
              <w:rPr>
                <w:lang w:val="en-US"/>
              </w:rPr>
              <w:t>.</w:t>
            </w:r>
          </w:p>
        </w:tc>
      </w:tr>
      <w:tr w:rsidR="001E41F3" w:rsidRPr="00AB1260" w14:paraId="1F886379" w14:textId="77777777" w:rsidTr="00547111">
        <w:tc>
          <w:tcPr>
            <w:tcW w:w="2694" w:type="dxa"/>
            <w:gridSpan w:val="2"/>
            <w:tcBorders>
              <w:left w:val="single" w:sz="4" w:space="0" w:color="auto"/>
            </w:tcBorders>
          </w:tcPr>
          <w:p w14:paraId="4D989623" w14:textId="77777777" w:rsidR="001E41F3" w:rsidRPr="00AB1260"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B1260" w:rsidRDefault="001E41F3">
            <w:pPr>
              <w:pStyle w:val="CRCoverPage"/>
              <w:spacing w:after="0"/>
              <w:rPr>
                <w:noProof/>
                <w:sz w:val="8"/>
                <w:szCs w:val="8"/>
              </w:rPr>
            </w:pPr>
          </w:p>
        </w:tc>
      </w:tr>
      <w:tr w:rsidR="001E41F3" w:rsidRPr="00AB1260" w14:paraId="678D7BF9" w14:textId="77777777" w:rsidTr="00547111">
        <w:tc>
          <w:tcPr>
            <w:tcW w:w="2694" w:type="dxa"/>
            <w:gridSpan w:val="2"/>
            <w:tcBorders>
              <w:left w:val="single" w:sz="4" w:space="0" w:color="auto"/>
              <w:bottom w:val="single" w:sz="4" w:space="0" w:color="auto"/>
            </w:tcBorders>
          </w:tcPr>
          <w:p w14:paraId="4E5CE1B6" w14:textId="77777777" w:rsidR="001E41F3" w:rsidRPr="00AB1260" w:rsidRDefault="001E41F3">
            <w:pPr>
              <w:pStyle w:val="CRCoverPage"/>
              <w:tabs>
                <w:tab w:val="right" w:pos="2184"/>
              </w:tabs>
              <w:spacing w:after="0"/>
              <w:rPr>
                <w:b/>
                <w:i/>
                <w:noProof/>
              </w:rPr>
            </w:pPr>
            <w:r w:rsidRPr="00AB126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71F28B" w:rsidR="00CA6BA8" w:rsidRPr="00AB1260" w:rsidRDefault="002D162D" w:rsidP="003E2BB9">
            <w:pPr>
              <w:pStyle w:val="CRCoverPage"/>
              <w:spacing w:after="0"/>
              <w:rPr>
                <w:noProof/>
              </w:rPr>
            </w:pPr>
            <w:r>
              <w:t xml:space="preserve">Prediction without considering when </w:t>
            </w:r>
            <w:r w:rsidR="00F502D5">
              <w:t>UE</w:t>
            </w:r>
            <w:r>
              <w:t xml:space="preserve"> is expected to </w:t>
            </w:r>
            <w:r w:rsidR="0071148E">
              <w:t>arrive at target EAS service area</w:t>
            </w:r>
            <w:r>
              <w:t xml:space="preserve"> </w:t>
            </w:r>
            <w:r w:rsidR="00FF2CEF">
              <w:t xml:space="preserve">will </w:t>
            </w:r>
            <w:r>
              <w:t>lead to wrong decision in EES</w:t>
            </w:r>
            <w:r w:rsidR="00081CC0">
              <w:t xml:space="preserve"> </w:t>
            </w:r>
            <w:r w:rsidR="00BD29AA">
              <w:t xml:space="preserve">to offer </w:t>
            </w:r>
            <w:r w:rsidR="00192702">
              <w:t xml:space="preserve">candidate </w:t>
            </w:r>
            <w:r w:rsidR="00BD29AA">
              <w:t>T-EAS</w:t>
            </w:r>
            <w:r w:rsidR="00192702">
              <w:t>(s) or select T-EAS</w:t>
            </w:r>
            <w:r w:rsidR="00BD0DC1">
              <w:t xml:space="preserve"> in service continuity</w:t>
            </w:r>
            <w:r w:rsidR="002B74FC">
              <w:t xml:space="preserve"> or to offer candidate EAS(s) or select EAS in initial EAS discovery</w:t>
            </w:r>
            <w:r>
              <w:t>.</w:t>
            </w:r>
          </w:p>
        </w:tc>
      </w:tr>
      <w:tr w:rsidR="001E41F3" w:rsidRPr="00AB1260" w14:paraId="034AF533" w14:textId="77777777" w:rsidTr="00547111">
        <w:tc>
          <w:tcPr>
            <w:tcW w:w="2694" w:type="dxa"/>
            <w:gridSpan w:val="2"/>
          </w:tcPr>
          <w:p w14:paraId="39D9EB5B" w14:textId="77777777" w:rsidR="001E41F3" w:rsidRPr="00AB1260" w:rsidRDefault="001E41F3">
            <w:pPr>
              <w:pStyle w:val="CRCoverPage"/>
              <w:spacing w:after="0"/>
              <w:rPr>
                <w:b/>
                <w:i/>
                <w:noProof/>
                <w:sz w:val="8"/>
                <w:szCs w:val="8"/>
              </w:rPr>
            </w:pPr>
          </w:p>
        </w:tc>
        <w:tc>
          <w:tcPr>
            <w:tcW w:w="6946" w:type="dxa"/>
            <w:gridSpan w:val="9"/>
          </w:tcPr>
          <w:p w14:paraId="7826CB1C" w14:textId="77777777" w:rsidR="001E41F3" w:rsidRPr="00AB1260" w:rsidRDefault="001E41F3">
            <w:pPr>
              <w:pStyle w:val="CRCoverPage"/>
              <w:spacing w:after="0"/>
              <w:rPr>
                <w:noProof/>
                <w:sz w:val="8"/>
                <w:szCs w:val="8"/>
              </w:rPr>
            </w:pPr>
          </w:p>
        </w:tc>
      </w:tr>
      <w:tr w:rsidR="001E41F3" w:rsidRPr="00AB1260" w14:paraId="6A17D7AC" w14:textId="77777777" w:rsidTr="00547111">
        <w:tc>
          <w:tcPr>
            <w:tcW w:w="2694" w:type="dxa"/>
            <w:gridSpan w:val="2"/>
            <w:tcBorders>
              <w:top w:val="single" w:sz="4" w:space="0" w:color="auto"/>
              <w:left w:val="single" w:sz="4" w:space="0" w:color="auto"/>
            </w:tcBorders>
          </w:tcPr>
          <w:p w14:paraId="6DAD5B19" w14:textId="77777777" w:rsidR="001E41F3" w:rsidRPr="00AB1260" w:rsidRDefault="001E41F3">
            <w:pPr>
              <w:pStyle w:val="CRCoverPage"/>
              <w:tabs>
                <w:tab w:val="right" w:pos="2184"/>
              </w:tabs>
              <w:spacing w:after="0"/>
              <w:rPr>
                <w:b/>
                <w:i/>
                <w:noProof/>
              </w:rPr>
            </w:pPr>
            <w:r w:rsidRPr="00AB1260">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2597E7" w:rsidR="001E41F3" w:rsidRPr="00AB1260" w:rsidRDefault="00DA1E56" w:rsidP="004C19CA">
            <w:pPr>
              <w:pStyle w:val="CRCoverPage"/>
              <w:spacing w:after="0"/>
              <w:ind w:left="100"/>
              <w:rPr>
                <w:noProof/>
                <w:lang w:eastAsia="zh-CN"/>
              </w:rPr>
            </w:pPr>
            <w:r>
              <w:rPr>
                <w:noProof/>
                <w:lang w:eastAsia="zh-CN"/>
              </w:rPr>
              <w:t>8.</w:t>
            </w:r>
            <w:r w:rsidR="002E52EA">
              <w:rPr>
                <w:noProof/>
                <w:lang w:eastAsia="zh-CN"/>
              </w:rPr>
              <w:t>5.</w:t>
            </w:r>
            <w:r w:rsidR="00E74B8E">
              <w:rPr>
                <w:noProof/>
                <w:lang w:eastAsia="zh-CN"/>
              </w:rPr>
              <w:t>2.2</w:t>
            </w:r>
            <w:r w:rsidR="00E74B8E">
              <w:rPr>
                <w:noProof/>
                <w:lang w:val="en-US" w:eastAsia="zh-CN"/>
              </w:rPr>
              <w:t>, 8</w:t>
            </w:r>
            <w:r w:rsidR="00E74B8E">
              <w:rPr>
                <w:noProof/>
                <w:lang w:eastAsia="zh-CN"/>
              </w:rPr>
              <w:t xml:space="preserve">.5.2.3.2, 8.5.2.3.3, 8.5.2.3.4, 8.5.3.2, 8.5.3.4, </w:t>
            </w:r>
            <w:r w:rsidR="004C0748">
              <w:rPr>
                <w:noProof/>
                <w:lang w:eastAsia="zh-CN"/>
              </w:rPr>
              <w:t xml:space="preserve">8.5.3.6, </w:t>
            </w:r>
            <w:r w:rsidR="00E74B8E">
              <w:rPr>
                <w:noProof/>
                <w:lang w:eastAsia="zh-CN"/>
              </w:rPr>
              <w:t>8.5.3.7, 8.8.3.2</w:t>
            </w:r>
          </w:p>
        </w:tc>
      </w:tr>
      <w:tr w:rsidR="001E41F3" w:rsidRPr="00AB1260" w14:paraId="56E1E6C3" w14:textId="77777777" w:rsidTr="00547111">
        <w:tc>
          <w:tcPr>
            <w:tcW w:w="2694" w:type="dxa"/>
            <w:gridSpan w:val="2"/>
            <w:tcBorders>
              <w:left w:val="single" w:sz="4" w:space="0" w:color="auto"/>
            </w:tcBorders>
          </w:tcPr>
          <w:p w14:paraId="2FB9DE77" w14:textId="77777777" w:rsidR="001E41F3" w:rsidRPr="00AB1260"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AB1260" w:rsidRDefault="001E41F3">
            <w:pPr>
              <w:pStyle w:val="CRCoverPage"/>
              <w:spacing w:after="0"/>
              <w:rPr>
                <w:noProof/>
                <w:sz w:val="8"/>
                <w:szCs w:val="8"/>
              </w:rPr>
            </w:pPr>
          </w:p>
        </w:tc>
      </w:tr>
      <w:tr w:rsidR="001E41F3" w:rsidRPr="00AB1260" w14:paraId="76F95A8B" w14:textId="77777777" w:rsidTr="00547111">
        <w:tc>
          <w:tcPr>
            <w:tcW w:w="2694" w:type="dxa"/>
            <w:gridSpan w:val="2"/>
            <w:tcBorders>
              <w:left w:val="single" w:sz="4" w:space="0" w:color="auto"/>
            </w:tcBorders>
          </w:tcPr>
          <w:p w14:paraId="335EAB52" w14:textId="77777777" w:rsidR="001E41F3" w:rsidRPr="00AB126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AB1260" w:rsidRDefault="001E41F3">
            <w:pPr>
              <w:pStyle w:val="CRCoverPage"/>
              <w:spacing w:after="0"/>
              <w:jc w:val="center"/>
              <w:rPr>
                <w:b/>
                <w:caps/>
                <w:noProof/>
              </w:rPr>
            </w:pPr>
            <w:r w:rsidRPr="00AB126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AB1260" w:rsidRDefault="001E41F3">
            <w:pPr>
              <w:pStyle w:val="CRCoverPage"/>
              <w:spacing w:after="0"/>
              <w:jc w:val="center"/>
              <w:rPr>
                <w:b/>
                <w:caps/>
                <w:noProof/>
              </w:rPr>
            </w:pPr>
            <w:r w:rsidRPr="00AB1260">
              <w:rPr>
                <w:b/>
                <w:caps/>
                <w:noProof/>
              </w:rPr>
              <w:t>N</w:t>
            </w:r>
          </w:p>
        </w:tc>
        <w:tc>
          <w:tcPr>
            <w:tcW w:w="2977" w:type="dxa"/>
            <w:gridSpan w:val="4"/>
          </w:tcPr>
          <w:p w14:paraId="304CCBCB" w14:textId="77777777" w:rsidR="001E41F3" w:rsidRPr="00AB126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AB1260" w:rsidRDefault="001E41F3">
            <w:pPr>
              <w:pStyle w:val="CRCoverPage"/>
              <w:spacing w:after="0"/>
              <w:ind w:left="99"/>
              <w:rPr>
                <w:noProof/>
              </w:rPr>
            </w:pPr>
          </w:p>
        </w:tc>
      </w:tr>
      <w:tr w:rsidR="001E41F3" w:rsidRPr="00AB1260" w14:paraId="34ACE2EB" w14:textId="77777777" w:rsidTr="00547111">
        <w:tc>
          <w:tcPr>
            <w:tcW w:w="2694" w:type="dxa"/>
            <w:gridSpan w:val="2"/>
            <w:tcBorders>
              <w:left w:val="single" w:sz="4" w:space="0" w:color="auto"/>
            </w:tcBorders>
          </w:tcPr>
          <w:p w14:paraId="571382F3" w14:textId="77777777" w:rsidR="001E41F3" w:rsidRPr="00AB1260" w:rsidRDefault="001E41F3">
            <w:pPr>
              <w:pStyle w:val="CRCoverPage"/>
              <w:tabs>
                <w:tab w:val="right" w:pos="2184"/>
              </w:tabs>
              <w:spacing w:after="0"/>
              <w:rPr>
                <w:b/>
                <w:i/>
                <w:noProof/>
              </w:rPr>
            </w:pPr>
            <w:r w:rsidRPr="00AB126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AB126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2FBCA5" w:rsidR="001E41F3" w:rsidRPr="00AB1260" w:rsidRDefault="003F5584">
            <w:pPr>
              <w:pStyle w:val="CRCoverPage"/>
              <w:spacing w:after="0"/>
              <w:jc w:val="center"/>
              <w:rPr>
                <w:b/>
                <w:caps/>
                <w:noProof/>
              </w:rPr>
            </w:pPr>
            <w:r w:rsidRPr="00AB1260">
              <w:rPr>
                <w:b/>
                <w:caps/>
                <w:noProof/>
              </w:rPr>
              <w:t>X</w:t>
            </w:r>
          </w:p>
        </w:tc>
        <w:tc>
          <w:tcPr>
            <w:tcW w:w="2977" w:type="dxa"/>
            <w:gridSpan w:val="4"/>
          </w:tcPr>
          <w:p w14:paraId="7DB274D8" w14:textId="77777777" w:rsidR="001E41F3" w:rsidRPr="00AB1260" w:rsidRDefault="001E41F3">
            <w:pPr>
              <w:pStyle w:val="CRCoverPage"/>
              <w:tabs>
                <w:tab w:val="right" w:pos="2893"/>
              </w:tabs>
              <w:spacing w:after="0"/>
              <w:rPr>
                <w:noProof/>
              </w:rPr>
            </w:pPr>
            <w:r w:rsidRPr="00AB1260">
              <w:rPr>
                <w:noProof/>
              </w:rPr>
              <w:t xml:space="preserve"> Other core specifications</w:t>
            </w:r>
            <w:r w:rsidRPr="00AB1260">
              <w:rPr>
                <w:noProof/>
              </w:rPr>
              <w:tab/>
            </w:r>
          </w:p>
        </w:tc>
        <w:tc>
          <w:tcPr>
            <w:tcW w:w="3401" w:type="dxa"/>
            <w:gridSpan w:val="3"/>
            <w:tcBorders>
              <w:right w:val="single" w:sz="4" w:space="0" w:color="auto"/>
            </w:tcBorders>
            <w:shd w:val="pct30" w:color="FFFF00" w:fill="auto"/>
          </w:tcPr>
          <w:p w14:paraId="42398B96" w14:textId="77777777" w:rsidR="001E41F3" w:rsidRPr="00AB1260" w:rsidRDefault="00145D43">
            <w:pPr>
              <w:pStyle w:val="CRCoverPage"/>
              <w:spacing w:after="0"/>
              <w:ind w:left="99"/>
              <w:rPr>
                <w:noProof/>
              </w:rPr>
            </w:pPr>
            <w:r w:rsidRPr="00AB1260">
              <w:rPr>
                <w:noProof/>
              </w:rPr>
              <w:t xml:space="preserve">TS/TR ... CR ... </w:t>
            </w:r>
          </w:p>
        </w:tc>
      </w:tr>
      <w:tr w:rsidR="001E41F3" w:rsidRPr="00AB1260" w14:paraId="446DDBAC" w14:textId="77777777" w:rsidTr="00547111">
        <w:tc>
          <w:tcPr>
            <w:tcW w:w="2694" w:type="dxa"/>
            <w:gridSpan w:val="2"/>
            <w:tcBorders>
              <w:left w:val="single" w:sz="4" w:space="0" w:color="auto"/>
            </w:tcBorders>
          </w:tcPr>
          <w:p w14:paraId="678A1AA6" w14:textId="77777777" w:rsidR="001E41F3" w:rsidRPr="00AB1260" w:rsidRDefault="001E41F3">
            <w:pPr>
              <w:pStyle w:val="CRCoverPage"/>
              <w:spacing w:after="0"/>
              <w:rPr>
                <w:b/>
                <w:i/>
                <w:noProof/>
              </w:rPr>
            </w:pPr>
            <w:r w:rsidRPr="00AB126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AB126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64C6AE" w:rsidR="001E41F3" w:rsidRPr="00AB1260" w:rsidRDefault="003F5584">
            <w:pPr>
              <w:pStyle w:val="CRCoverPage"/>
              <w:spacing w:after="0"/>
              <w:jc w:val="center"/>
              <w:rPr>
                <w:b/>
                <w:caps/>
                <w:noProof/>
              </w:rPr>
            </w:pPr>
            <w:r w:rsidRPr="00AB1260">
              <w:rPr>
                <w:b/>
                <w:caps/>
                <w:noProof/>
              </w:rPr>
              <w:t>X</w:t>
            </w:r>
          </w:p>
        </w:tc>
        <w:tc>
          <w:tcPr>
            <w:tcW w:w="2977" w:type="dxa"/>
            <w:gridSpan w:val="4"/>
          </w:tcPr>
          <w:p w14:paraId="1A4306D9" w14:textId="77777777" w:rsidR="001E41F3" w:rsidRPr="00AB1260" w:rsidRDefault="001E41F3">
            <w:pPr>
              <w:pStyle w:val="CRCoverPage"/>
              <w:spacing w:after="0"/>
              <w:rPr>
                <w:noProof/>
              </w:rPr>
            </w:pPr>
            <w:r w:rsidRPr="00AB1260">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AB1260" w:rsidRDefault="00145D43">
            <w:pPr>
              <w:pStyle w:val="CRCoverPage"/>
              <w:spacing w:after="0"/>
              <w:ind w:left="99"/>
              <w:rPr>
                <w:noProof/>
              </w:rPr>
            </w:pPr>
            <w:r w:rsidRPr="00AB1260">
              <w:rPr>
                <w:noProof/>
              </w:rPr>
              <w:t xml:space="preserve">TS/TR ... CR ... </w:t>
            </w:r>
          </w:p>
        </w:tc>
      </w:tr>
      <w:tr w:rsidR="001E41F3" w:rsidRPr="00AB1260" w14:paraId="55C714D2" w14:textId="77777777" w:rsidTr="00547111">
        <w:tc>
          <w:tcPr>
            <w:tcW w:w="2694" w:type="dxa"/>
            <w:gridSpan w:val="2"/>
            <w:tcBorders>
              <w:left w:val="single" w:sz="4" w:space="0" w:color="auto"/>
            </w:tcBorders>
          </w:tcPr>
          <w:p w14:paraId="45913E62" w14:textId="77777777" w:rsidR="001E41F3" w:rsidRPr="00AB1260" w:rsidRDefault="00145D43">
            <w:pPr>
              <w:pStyle w:val="CRCoverPage"/>
              <w:spacing w:after="0"/>
              <w:rPr>
                <w:b/>
                <w:i/>
                <w:noProof/>
              </w:rPr>
            </w:pPr>
            <w:r w:rsidRPr="00AB1260">
              <w:rPr>
                <w:b/>
                <w:i/>
                <w:noProof/>
              </w:rPr>
              <w:t xml:space="preserve">(show </w:t>
            </w:r>
            <w:r w:rsidR="00592D74" w:rsidRPr="00AB1260">
              <w:rPr>
                <w:b/>
                <w:i/>
                <w:noProof/>
              </w:rPr>
              <w:t xml:space="preserve">related </w:t>
            </w:r>
            <w:r w:rsidRPr="00AB1260">
              <w:rPr>
                <w:b/>
                <w:i/>
                <w:noProof/>
              </w:rPr>
              <w:t>CR</w:t>
            </w:r>
            <w:r w:rsidR="00592D74" w:rsidRPr="00AB1260">
              <w:rPr>
                <w:b/>
                <w:i/>
                <w:noProof/>
              </w:rPr>
              <w:t>s</w:t>
            </w:r>
            <w:r w:rsidRPr="00AB1260">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AB126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6D8A7" w:rsidR="001E41F3" w:rsidRPr="00AB1260" w:rsidRDefault="003F5584">
            <w:pPr>
              <w:pStyle w:val="CRCoverPage"/>
              <w:spacing w:after="0"/>
              <w:jc w:val="center"/>
              <w:rPr>
                <w:b/>
                <w:caps/>
                <w:noProof/>
              </w:rPr>
            </w:pPr>
            <w:r w:rsidRPr="00AB1260">
              <w:rPr>
                <w:b/>
                <w:caps/>
                <w:noProof/>
              </w:rPr>
              <w:t>X</w:t>
            </w:r>
          </w:p>
        </w:tc>
        <w:tc>
          <w:tcPr>
            <w:tcW w:w="2977" w:type="dxa"/>
            <w:gridSpan w:val="4"/>
          </w:tcPr>
          <w:p w14:paraId="1B4FF921" w14:textId="77777777" w:rsidR="001E41F3" w:rsidRPr="00AB1260" w:rsidRDefault="001E41F3">
            <w:pPr>
              <w:pStyle w:val="CRCoverPage"/>
              <w:spacing w:after="0"/>
              <w:rPr>
                <w:noProof/>
              </w:rPr>
            </w:pPr>
            <w:r w:rsidRPr="00AB1260">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AB1260" w:rsidRDefault="00145D43">
            <w:pPr>
              <w:pStyle w:val="CRCoverPage"/>
              <w:spacing w:after="0"/>
              <w:ind w:left="99"/>
              <w:rPr>
                <w:noProof/>
              </w:rPr>
            </w:pPr>
            <w:r w:rsidRPr="00AB1260">
              <w:rPr>
                <w:noProof/>
              </w:rPr>
              <w:t>TS</w:t>
            </w:r>
            <w:r w:rsidR="000A6394" w:rsidRPr="00AB1260">
              <w:rPr>
                <w:noProof/>
              </w:rPr>
              <w:t xml:space="preserve">/TR ... CR ... </w:t>
            </w:r>
          </w:p>
        </w:tc>
      </w:tr>
      <w:tr w:rsidR="001E41F3" w:rsidRPr="00AB1260" w14:paraId="60DF82CC" w14:textId="77777777" w:rsidTr="008863B9">
        <w:tc>
          <w:tcPr>
            <w:tcW w:w="2694" w:type="dxa"/>
            <w:gridSpan w:val="2"/>
            <w:tcBorders>
              <w:left w:val="single" w:sz="4" w:space="0" w:color="auto"/>
            </w:tcBorders>
          </w:tcPr>
          <w:p w14:paraId="517696CD" w14:textId="77777777" w:rsidR="001E41F3" w:rsidRPr="00AB1260"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AB1260" w:rsidRDefault="001E41F3">
            <w:pPr>
              <w:pStyle w:val="CRCoverPage"/>
              <w:spacing w:after="0"/>
              <w:rPr>
                <w:noProof/>
              </w:rPr>
            </w:pPr>
          </w:p>
        </w:tc>
      </w:tr>
      <w:tr w:rsidR="001E41F3" w:rsidRPr="00AB1260" w14:paraId="556B87B6" w14:textId="77777777" w:rsidTr="008863B9">
        <w:tc>
          <w:tcPr>
            <w:tcW w:w="2694" w:type="dxa"/>
            <w:gridSpan w:val="2"/>
            <w:tcBorders>
              <w:left w:val="single" w:sz="4" w:space="0" w:color="auto"/>
              <w:bottom w:val="single" w:sz="4" w:space="0" w:color="auto"/>
            </w:tcBorders>
          </w:tcPr>
          <w:p w14:paraId="79A9C411" w14:textId="77777777" w:rsidR="001E41F3" w:rsidRPr="00AB1260" w:rsidRDefault="001E41F3">
            <w:pPr>
              <w:pStyle w:val="CRCoverPage"/>
              <w:tabs>
                <w:tab w:val="right" w:pos="2184"/>
              </w:tabs>
              <w:spacing w:after="0"/>
              <w:rPr>
                <w:b/>
                <w:i/>
                <w:noProof/>
              </w:rPr>
            </w:pPr>
            <w:r w:rsidRPr="00AB1260">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73B0CA8" w:rsidR="001E41F3" w:rsidRPr="00AB1260" w:rsidRDefault="001E41F3">
            <w:pPr>
              <w:pStyle w:val="CRCoverPage"/>
              <w:spacing w:after="0"/>
              <w:ind w:left="100"/>
              <w:rPr>
                <w:noProof/>
              </w:rPr>
            </w:pPr>
          </w:p>
        </w:tc>
      </w:tr>
      <w:tr w:rsidR="008863B9" w:rsidRPr="00AB1260" w14:paraId="45BFE792" w14:textId="77777777" w:rsidTr="008863B9">
        <w:tc>
          <w:tcPr>
            <w:tcW w:w="2694" w:type="dxa"/>
            <w:gridSpan w:val="2"/>
            <w:tcBorders>
              <w:top w:val="single" w:sz="4" w:space="0" w:color="auto"/>
              <w:bottom w:val="single" w:sz="4" w:space="0" w:color="auto"/>
            </w:tcBorders>
          </w:tcPr>
          <w:p w14:paraId="194242DD" w14:textId="77777777" w:rsidR="008863B9" w:rsidRPr="00AB126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AB1260" w:rsidRDefault="008863B9">
            <w:pPr>
              <w:pStyle w:val="CRCoverPage"/>
              <w:spacing w:after="0"/>
              <w:ind w:left="100"/>
              <w:rPr>
                <w:noProof/>
                <w:sz w:val="8"/>
                <w:szCs w:val="8"/>
              </w:rPr>
            </w:pPr>
          </w:p>
        </w:tc>
      </w:tr>
      <w:tr w:rsidR="008863B9" w:rsidRPr="00AB126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AB1260" w:rsidRDefault="008863B9">
            <w:pPr>
              <w:pStyle w:val="CRCoverPage"/>
              <w:tabs>
                <w:tab w:val="right" w:pos="2184"/>
              </w:tabs>
              <w:spacing w:after="0"/>
              <w:rPr>
                <w:b/>
                <w:i/>
                <w:noProof/>
              </w:rPr>
            </w:pPr>
            <w:r w:rsidRPr="00AB126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AB1260" w:rsidRDefault="008863B9">
            <w:pPr>
              <w:pStyle w:val="CRCoverPage"/>
              <w:spacing w:after="0"/>
              <w:ind w:left="100"/>
              <w:rPr>
                <w:noProof/>
              </w:rPr>
            </w:pPr>
          </w:p>
        </w:tc>
      </w:tr>
    </w:tbl>
    <w:p w14:paraId="17759814" w14:textId="77777777" w:rsidR="001E41F3" w:rsidRPr="00AB1260" w:rsidRDefault="001E41F3">
      <w:pPr>
        <w:pStyle w:val="CRCoverPage"/>
        <w:spacing w:after="0"/>
        <w:rPr>
          <w:noProof/>
          <w:sz w:val="8"/>
          <w:szCs w:val="8"/>
        </w:rPr>
      </w:pPr>
    </w:p>
    <w:p w14:paraId="1557EA72" w14:textId="4FB3E7FB" w:rsidR="001E41F3" w:rsidRPr="00AB1260" w:rsidRDefault="001E41F3">
      <w:pPr>
        <w:rPr>
          <w:noProof/>
        </w:rPr>
      </w:pPr>
    </w:p>
    <w:p w14:paraId="43D76FBC" w14:textId="321EA394" w:rsidR="00E3680A" w:rsidRPr="00AB1260" w:rsidRDefault="00E3680A">
      <w:pPr>
        <w:rPr>
          <w:noProof/>
        </w:rPr>
      </w:pPr>
    </w:p>
    <w:p w14:paraId="6064B8A0" w14:textId="77777777" w:rsidR="001947CD" w:rsidRPr="00AB1260" w:rsidRDefault="001947CD" w:rsidP="001947CD">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2" w:name="_Toc42003890"/>
      <w:bookmarkStart w:id="3" w:name="_Toc50584203"/>
      <w:bookmarkStart w:id="4" w:name="_Toc50584547"/>
      <w:bookmarkStart w:id="5" w:name="_Toc57673390"/>
      <w:bookmarkStart w:id="6" w:name="_Toc105714739"/>
      <w:r w:rsidRPr="00AB1260">
        <w:rPr>
          <w:rFonts w:ascii="Arial" w:hAnsi="Arial" w:cs="Arial"/>
          <w:noProof/>
          <w:color w:val="0000FF"/>
          <w:sz w:val="28"/>
          <w:szCs w:val="28"/>
          <w:lang w:val="fr-FR"/>
        </w:rPr>
        <w:tab/>
        <w:t>* * * First Change * * * *</w:t>
      </w:r>
      <w:r w:rsidRPr="00AB1260">
        <w:rPr>
          <w:rFonts w:ascii="Arial" w:hAnsi="Arial" w:cs="Arial"/>
          <w:noProof/>
          <w:color w:val="0000FF"/>
          <w:sz w:val="28"/>
          <w:szCs w:val="28"/>
          <w:lang w:val="fr-FR"/>
        </w:rPr>
        <w:tab/>
      </w:r>
    </w:p>
    <w:p w14:paraId="13B70CA9" w14:textId="77777777" w:rsidR="006673CD" w:rsidRPr="00F477AF" w:rsidRDefault="006673CD" w:rsidP="006673CD">
      <w:pPr>
        <w:pStyle w:val="Heading4"/>
      </w:pPr>
      <w:bookmarkStart w:id="7" w:name="_Toc57673553"/>
      <w:bookmarkStart w:id="8" w:name="_Toc131200772"/>
      <w:bookmarkStart w:id="9" w:name="_Toc131200781"/>
      <w:bookmarkStart w:id="10" w:name="_Toc122439293"/>
      <w:bookmarkStart w:id="11" w:name="_Toc122439301"/>
      <w:bookmarkEnd w:id="2"/>
      <w:bookmarkEnd w:id="3"/>
      <w:bookmarkEnd w:id="4"/>
      <w:bookmarkEnd w:id="5"/>
      <w:bookmarkEnd w:id="6"/>
      <w:r w:rsidRPr="00F477AF">
        <w:t>8.5.2.2</w:t>
      </w:r>
      <w:r w:rsidRPr="00F477AF">
        <w:tab/>
        <w:t>Request-response model</w:t>
      </w:r>
      <w:bookmarkEnd w:id="7"/>
      <w:bookmarkEnd w:id="8"/>
    </w:p>
    <w:p w14:paraId="706D67AA" w14:textId="77777777" w:rsidR="006673CD" w:rsidRPr="00F477AF" w:rsidRDefault="006673CD" w:rsidP="006673CD">
      <w:r w:rsidRPr="00F477AF">
        <w:t>Pre-conditions:</w:t>
      </w:r>
    </w:p>
    <w:p w14:paraId="302ECE68" w14:textId="77777777" w:rsidR="006673CD" w:rsidRPr="00F477AF" w:rsidRDefault="006673CD" w:rsidP="006673CD">
      <w:pPr>
        <w:pStyle w:val="B1"/>
      </w:pPr>
      <w:r w:rsidRPr="00F477AF">
        <w:t>1.</w:t>
      </w:r>
      <w:r w:rsidRPr="00F477AF">
        <w:tab/>
        <w:t>The EEC has received information (e.g. URI, IP address) related to the EES;</w:t>
      </w:r>
    </w:p>
    <w:p w14:paraId="0EB14A1F" w14:textId="77777777" w:rsidR="006673CD" w:rsidRPr="00F477AF" w:rsidRDefault="006673CD" w:rsidP="006673CD">
      <w:pPr>
        <w:pStyle w:val="B1"/>
      </w:pPr>
      <w:r w:rsidRPr="00F477AF">
        <w:t>2.</w:t>
      </w:r>
      <w:r w:rsidRPr="00F477AF">
        <w:tab/>
        <w:t>The EEC has received appropriate security credentials authorizing it to communicate with the EES</w:t>
      </w:r>
      <w:r w:rsidRPr="00F477AF">
        <w:rPr>
          <w:lang w:eastAsia="zh-CN"/>
        </w:rPr>
        <w:t xml:space="preserve"> as specified in clause 8.11</w:t>
      </w:r>
      <w:r w:rsidRPr="00F477AF">
        <w:t>; and</w:t>
      </w:r>
    </w:p>
    <w:p w14:paraId="42752EAD" w14:textId="77777777" w:rsidR="006673CD" w:rsidRPr="00F477AF" w:rsidRDefault="006673CD" w:rsidP="006673CD">
      <w:pPr>
        <w:pStyle w:val="B1"/>
      </w:pPr>
      <w:r w:rsidRPr="00F477AF">
        <w:rPr>
          <w:lang w:eastAsia="ko-KR"/>
        </w:rPr>
        <w:t>3.</w:t>
      </w:r>
      <w:r w:rsidRPr="00F477AF">
        <w:rPr>
          <w:lang w:eastAsia="ko-KR"/>
        </w:rPr>
        <w:tab/>
        <w:t>The EES is configured with ECSP's policy for EAS discovery.</w:t>
      </w:r>
    </w:p>
    <w:p w14:paraId="248C6B28" w14:textId="77777777" w:rsidR="006673CD" w:rsidRPr="00F477AF" w:rsidRDefault="006673CD" w:rsidP="006673CD">
      <w:pPr>
        <w:pStyle w:val="NO"/>
        <w:rPr>
          <w:lang w:eastAsia="ko-KR"/>
        </w:rPr>
      </w:pPr>
      <w:r w:rsidRPr="00F477AF">
        <w:rPr>
          <w:lang w:eastAsia="ko-KR"/>
        </w:rPr>
        <w:t>NOTE 1:</w:t>
      </w:r>
      <w:r w:rsidRPr="00F477AF">
        <w:rPr>
          <w:lang w:eastAsia="ko-KR"/>
        </w:rPr>
        <w:tab/>
        <w:t>Details of ECSP's policy are out of scope.</w:t>
      </w:r>
    </w:p>
    <w:p w14:paraId="39F79BDF" w14:textId="77777777" w:rsidR="006673CD" w:rsidRPr="00F477AF" w:rsidRDefault="006673CD" w:rsidP="006673CD">
      <w:pPr>
        <w:pStyle w:val="TH"/>
      </w:pPr>
      <w:r w:rsidRPr="00F477AF">
        <w:object w:dxaOrig="5761" w:dyaOrig="3810" w14:anchorId="60735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0.5pt" o:ole="">
            <v:imagedata r:id="rId16" o:title=""/>
          </v:shape>
          <o:OLEObject Type="Embed" ProgID="Visio.Drawing.11" ShapeID="_x0000_i1025" DrawAspect="Content" ObjectID="_1745271002" r:id="rId17"/>
        </w:object>
      </w:r>
    </w:p>
    <w:p w14:paraId="6B2398A5" w14:textId="77777777" w:rsidR="006673CD" w:rsidRPr="00F477AF" w:rsidRDefault="006673CD" w:rsidP="006673CD">
      <w:pPr>
        <w:pStyle w:val="TF"/>
      </w:pPr>
      <w:r w:rsidRPr="00F477AF">
        <w:t>Figure 8.5.2.2-1: EAS Discovery procedure</w:t>
      </w:r>
    </w:p>
    <w:p w14:paraId="4FA3DB97" w14:textId="47D48BCE" w:rsidR="006673CD" w:rsidRPr="00F477AF" w:rsidRDefault="006673CD" w:rsidP="006673CD">
      <w:pPr>
        <w:pStyle w:val="B1"/>
      </w:pPr>
      <w:r w:rsidRPr="00F477AF">
        <w:t>1.</w:t>
      </w:r>
      <w:r w:rsidRPr="00F477AF">
        <w:tab/>
        <w:t xml:space="preserve">The EEC sends an EAS discovery request to the EES. The EAS discovery request includes the requestor identifier [EECID] along with the security credentials and may include EAS discovery filters and may also include UE location to retrieve information about particular EAS(s) or a category of EASs, e.g. gaming applications, or Edge Applications Server(s) available in certain service areas, e.g. available on a UE's predicted or expected route. </w:t>
      </w:r>
      <w:r w:rsidRPr="009B28D2">
        <w:t>The request may include an EAS selection request indicator or UE type</w:t>
      </w:r>
      <w:ins w:id="12" w:author="[Ericsson]" w:date="2023-04-28T09:24:00Z">
        <w:r w:rsidR="00AD5F90">
          <w:t xml:space="preserve"> or</w:t>
        </w:r>
        <w:r w:rsidR="00AD5F90" w:rsidRPr="00AD5F90">
          <w:t xml:space="preserve"> </w:t>
        </w:r>
        <w:r w:rsidR="00AD5F90">
          <w:t>prediction expiration time</w:t>
        </w:r>
      </w:ins>
      <w:r w:rsidRPr="009B28D2">
        <w:t>.</w:t>
      </w:r>
    </w:p>
    <w:p w14:paraId="5C2C0E30" w14:textId="77777777" w:rsidR="006673CD" w:rsidRDefault="006673CD" w:rsidP="006673CD">
      <w:pPr>
        <w:pStyle w:val="B1"/>
        <w:rPr>
          <w:lang w:eastAsia="ko-KR"/>
        </w:rPr>
      </w:pPr>
      <w:r w:rsidRPr="00F477AF">
        <w:t>2.</w:t>
      </w:r>
      <w:r w:rsidRPr="00F477AF">
        <w:tab/>
        <w:t xml:space="preserve">Upon receiving the request from the EEC, the EES checks if the EEC is authorized to discover the requested EAS(s). The authorization check may apply to an individual EAS, a category of EASs or to the EDN, i.e. to all </w:t>
      </w:r>
      <w:r w:rsidRPr="00F477AF">
        <w:lastRenderedPageBreak/>
        <w:t>the EASs. If UE's location i</w:t>
      </w:r>
      <w:r>
        <w:t>nformation is not already available, t</w:t>
      </w:r>
      <w:r w:rsidRPr="00F477AF">
        <w:t>he EES obtain</w:t>
      </w:r>
      <w:r>
        <w:t>s</w:t>
      </w:r>
      <w:r w:rsidRPr="00F477AF">
        <w:t xml:space="preserve"> the UE location by utiliz</w:t>
      </w:r>
      <w:r>
        <w:t>ing</w:t>
      </w:r>
      <w:r w:rsidRPr="00F477AF">
        <w:t xml:space="preserve"> the capabilities of the 3GPP core network as specified in clause 8.10.3. </w:t>
      </w:r>
      <w:r w:rsidRPr="00F477AF">
        <w:rPr>
          <w:lang w:eastAsia="ko-KR"/>
        </w:rPr>
        <w:t xml:space="preserve">If EAS discovery filters are provided by the EEC, the EES identifies the EAS(s) based on the provided EAS discovery filters and the UE location. </w:t>
      </w:r>
    </w:p>
    <w:p w14:paraId="21293B94" w14:textId="77777777" w:rsidR="006673CD" w:rsidRDefault="006673CD" w:rsidP="006673CD">
      <w:pPr>
        <w:pStyle w:val="B1"/>
        <w:ind w:firstLine="0"/>
        <w:rPr>
          <w:lang w:eastAsia="ko-KR"/>
        </w:rPr>
      </w:pPr>
      <w:r>
        <w:rPr>
          <w:lang w:eastAsia="ko-KR"/>
        </w:rPr>
        <w:t>When the bundle EAS information is provided, then;</w:t>
      </w:r>
    </w:p>
    <w:p w14:paraId="45DF6512" w14:textId="77777777" w:rsidR="006673CD" w:rsidRPr="00684832" w:rsidRDefault="006673CD" w:rsidP="006673CD">
      <w:pPr>
        <w:pStyle w:val="B3"/>
        <w:rPr>
          <w:lang w:eastAsia="ko-KR"/>
        </w:rPr>
      </w:pPr>
      <w:r>
        <w:rPr>
          <w:lang w:eastAsia="ko-KR"/>
        </w:rPr>
        <w:t>-</w:t>
      </w:r>
      <w:r>
        <w:rPr>
          <w:lang w:eastAsia="ko-KR"/>
        </w:rPr>
        <w:tab/>
        <w:t xml:space="preserve">If bundle EAS information includes EAS bundle identifier, the </w:t>
      </w:r>
      <w:r w:rsidRPr="00684832">
        <w:rPr>
          <w:lang w:eastAsia="ko-KR"/>
        </w:rPr>
        <w:t xml:space="preserve">EES </w:t>
      </w:r>
      <w:r>
        <w:rPr>
          <w:lang w:eastAsia="ko-KR"/>
        </w:rPr>
        <w:t xml:space="preserve">identifies all or part of the </w:t>
      </w:r>
      <w:r w:rsidRPr="00684832">
        <w:rPr>
          <w:lang w:eastAsia="ko-KR"/>
        </w:rPr>
        <w:t xml:space="preserve">EAS(s) </w:t>
      </w:r>
      <w:r w:rsidRPr="00684832">
        <w:t xml:space="preserve">associated </w:t>
      </w:r>
      <w:r w:rsidRPr="00684832">
        <w:rPr>
          <w:lang w:eastAsia="ko-KR"/>
        </w:rPr>
        <w:t>the same EAS bundle identifier.</w:t>
      </w:r>
    </w:p>
    <w:p w14:paraId="2635483F" w14:textId="77777777" w:rsidR="006673CD" w:rsidRPr="00684832" w:rsidRDefault="006673CD" w:rsidP="006673CD">
      <w:pPr>
        <w:pStyle w:val="B3"/>
      </w:pPr>
      <w:r>
        <w:rPr>
          <w:lang w:eastAsia="ko-KR"/>
        </w:rPr>
        <w:t>-</w:t>
      </w:r>
      <w:r>
        <w:rPr>
          <w:lang w:eastAsia="ko-KR"/>
        </w:rPr>
        <w:tab/>
      </w:r>
      <w:r w:rsidRPr="00684832">
        <w:rPr>
          <w:lang w:eastAsia="ko-KR"/>
        </w:rPr>
        <w:t xml:space="preserve">If bundle EAS information includes </w:t>
      </w:r>
      <w:r>
        <w:rPr>
          <w:lang w:eastAsia="ko-KR"/>
        </w:rPr>
        <w:t xml:space="preserve">a list of </w:t>
      </w:r>
      <w:r w:rsidRPr="00684832">
        <w:rPr>
          <w:lang w:eastAsia="ko-KR"/>
        </w:rPr>
        <w:t>EASID</w:t>
      </w:r>
      <w:r>
        <w:rPr>
          <w:lang w:eastAsia="ko-KR"/>
        </w:rPr>
        <w:t>s</w:t>
      </w:r>
      <w:r w:rsidRPr="00684832">
        <w:rPr>
          <w:lang w:eastAsia="ko-KR"/>
        </w:rPr>
        <w:t xml:space="preserve">, the </w:t>
      </w:r>
      <w:r w:rsidRPr="00684832">
        <w:t>EES</w:t>
      </w:r>
      <w:r w:rsidRPr="00684832">
        <w:rPr>
          <w:lang w:eastAsia="ko-KR"/>
        </w:rPr>
        <w:t xml:space="preserve"> identifies the EASs </w:t>
      </w:r>
      <w:r w:rsidRPr="008B3584">
        <w:rPr>
          <w:lang w:eastAsia="ko-KR"/>
        </w:rPr>
        <w:t xml:space="preserve">which </w:t>
      </w:r>
      <w:r>
        <w:rPr>
          <w:lang w:eastAsia="ko-KR"/>
        </w:rPr>
        <w:t>are all or part of the EAS bundle.</w:t>
      </w:r>
    </w:p>
    <w:p w14:paraId="65215128" w14:textId="77777777" w:rsidR="006673CD" w:rsidRPr="00F477AF" w:rsidRDefault="006673CD" w:rsidP="006673CD">
      <w:pPr>
        <w:pStyle w:val="B1"/>
        <w:ind w:firstLine="0"/>
        <w:rPr>
          <w:lang w:eastAsia="ko-KR"/>
        </w:rPr>
      </w:pPr>
      <w:r w:rsidRPr="00F477AF">
        <w:t>If the EEC indicates that service continuity support is required, the EES shall take the indication which ACR scenarios are supported</w:t>
      </w:r>
      <w:r w:rsidRPr="00F477AF">
        <w:rPr>
          <w:lang w:eastAsia="zh-CN"/>
        </w:rPr>
        <w:t xml:space="preserve"> by the AC and the EEC and which of these are preferred by the AC into consideration.</w:t>
      </w:r>
      <w:r w:rsidRPr="00516869">
        <w:t xml:space="preserve"> </w:t>
      </w:r>
      <w:r w:rsidRPr="00516869">
        <w:rPr>
          <w:lang w:eastAsia="zh-CN"/>
        </w:rPr>
        <w:t>The EES may select one EAS and determine</w:t>
      </w:r>
      <w:r w:rsidRPr="007834D3">
        <w:t xml:space="preserve"> </w:t>
      </w:r>
      <w:r w:rsidRPr="007834D3">
        <w:rPr>
          <w:lang w:eastAsia="zh-CN"/>
        </w:rPr>
        <w:t>whether</w:t>
      </w:r>
      <w:r w:rsidRPr="00516869">
        <w:rPr>
          <w:lang w:eastAsia="zh-CN"/>
        </w:rPr>
        <w:t xml:space="preserve"> to perform application traffic influence for this AC based on AC</w:t>
      </w:r>
      <w:r w:rsidRPr="00DB119B">
        <w:rPr>
          <w:lang w:eastAsia="zh-CN"/>
        </w:rPr>
        <w:t>'</w:t>
      </w:r>
      <w:r w:rsidRPr="00516869">
        <w:rPr>
          <w:lang w:eastAsia="zh-CN"/>
        </w:rPr>
        <w:t xml:space="preserve">s service KPI or EAS’s service KPI in desired response time, when the </w:t>
      </w:r>
      <w:r>
        <w:rPr>
          <w:lang w:eastAsia="zh-CN"/>
        </w:rPr>
        <w:t xml:space="preserve">EAS </w:t>
      </w:r>
      <w:r w:rsidRPr="00516869">
        <w:rPr>
          <w:lang w:eastAsia="zh-CN"/>
        </w:rPr>
        <w:t>does not perform traffic influence in advance.</w:t>
      </w:r>
    </w:p>
    <w:p w14:paraId="4A33552E" w14:textId="77777777" w:rsidR="006673CD" w:rsidRPr="00F477AF" w:rsidRDefault="006673CD" w:rsidP="006673CD">
      <w:pPr>
        <w:pStyle w:val="B1"/>
        <w:rPr>
          <w:lang w:eastAsia="ko-KR"/>
        </w:rPr>
      </w:pPr>
      <w:r w:rsidRPr="00F477AF">
        <w:rPr>
          <w:lang w:eastAsia="ko-KR"/>
        </w:rPr>
        <w:tab/>
        <w:t>When EAS discovery filters are not provided, then:</w:t>
      </w:r>
    </w:p>
    <w:p w14:paraId="2E57A3E6" w14:textId="77777777" w:rsidR="006673CD" w:rsidRPr="00F477AF" w:rsidRDefault="006673CD" w:rsidP="006673CD">
      <w:pPr>
        <w:pStyle w:val="B2"/>
        <w:rPr>
          <w:lang w:eastAsia="ko-KR"/>
        </w:rPr>
      </w:pPr>
      <w:r w:rsidRPr="00F477AF">
        <w:rPr>
          <w:lang w:eastAsia="ko-KR"/>
        </w:rPr>
        <w:t>-</w:t>
      </w:r>
      <w:r w:rsidRPr="00F477AF">
        <w:rPr>
          <w:lang w:eastAsia="ko-KR"/>
        </w:rPr>
        <w:tab/>
        <w:t>if available, the EES identifies the EAS(s) based on the UE-specific service information at the EES and the UE location;</w:t>
      </w:r>
    </w:p>
    <w:p w14:paraId="73376E64" w14:textId="77777777" w:rsidR="006673CD" w:rsidRPr="00F477AF" w:rsidRDefault="006673CD" w:rsidP="006673CD">
      <w:pPr>
        <w:pStyle w:val="B2"/>
        <w:rPr>
          <w:lang w:eastAsia="ko-KR"/>
        </w:rPr>
      </w:pPr>
      <w:r w:rsidRPr="00F477AF">
        <w:rPr>
          <w:lang w:eastAsia="ko-KR"/>
        </w:rPr>
        <w:t>-</w:t>
      </w:r>
      <w:r w:rsidRPr="00F477AF">
        <w:rPr>
          <w:lang w:eastAsia="ko-KR"/>
        </w:rPr>
        <w:tab/>
        <w:t>EES identifies the EAS(s) by applying the ECSP policy (e.g. based only on the UE location);</w:t>
      </w:r>
    </w:p>
    <w:p w14:paraId="3092E93E" w14:textId="77777777" w:rsidR="006673CD" w:rsidRPr="00F477AF" w:rsidRDefault="006673CD" w:rsidP="006673CD">
      <w:pPr>
        <w:pStyle w:val="NO"/>
      </w:pPr>
      <w:r w:rsidRPr="00F477AF">
        <w:t>NOTE 2:</w:t>
      </w:r>
      <w:r w:rsidRPr="00F477AF">
        <w:tab/>
        <w:t xml:space="preserve">Details of the </w:t>
      </w:r>
      <w:r w:rsidRPr="00F477AF">
        <w:rPr>
          <w:lang w:eastAsia="ko-KR"/>
        </w:rPr>
        <w:t>UE-specific service information</w:t>
      </w:r>
      <w:r w:rsidRPr="00F477AF">
        <w:t xml:space="preserve"> and how it is available at the EES is out of scope.</w:t>
      </w:r>
    </w:p>
    <w:p w14:paraId="0F0AAD31" w14:textId="77777777" w:rsidR="006673CD" w:rsidRPr="00F477AF" w:rsidRDefault="006673CD" w:rsidP="006673CD">
      <w:pPr>
        <w:pStyle w:val="NO"/>
        <w:rPr>
          <w:lang w:eastAsia="ko-KR"/>
        </w:rPr>
      </w:pPr>
      <w:r w:rsidRPr="00F477AF">
        <w:t>NOTE 3:</w:t>
      </w:r>
      <w:r w:rsidRPr="00F477AF">
        <w:tab/>
        <w:t>Both steps are evaluated prior to sending a response.</w:t>
      </w:r>
    </w:p>
    <w:p w14:paraId="27A2F716" w14:textId="77777777" w:rsidR="006673CD" w:rsidRDefault="006673CD" w:rsidP="006673CD">
      <w:pPr>
        <w:pStyle w:val="B1"/>
        <w:ind w:firstLine="0"/>
      </w:pPr>
      <w:r w:rsidRPr="00F477AF">
        <w:t xml:space="preserve">Upon receiving the request from the EEC, </w:t>
      </w:r>
      <w:r w:rsidRPr="00E8285B">
        <w:t>if the EEC does not indicate EAS Instantiation Triggering Suppress in the EAS Discovery request,</w:t>
      </w:r>
      <w:r>
        <w:t xml:space="preserve"> </w:t>
      </w:r>
      <w:r w:rsidRPr="00F477AF">
        <w:t>the EES may trigger the EAS management system to instantiate the EAS that matches with EAS discovery filter IEs (e.g. ACID) as in clause 8.12.</w:t>
      </w:r>
    </w:p>
    <w:p w14:paraId="31EDC901" w14:textId="77777777" w:rsidR="006673CD" w:rsidRDefault="006673CD" w:rsidP="006673CD">
      <w:pPr>
        <w:pStyle w:val="B1"/>
        <w:ind w:firstLine="0"/>
      </w:pPr>
      <w:r>
        <w:t xml:space="preserve">Otherwise, upon receiving the request from the EEC, if the EEC indicates EAS Instantiation Triggering Suppress in the EAS Discovery request and the EES supports such capability, the EES may determine Instantiable EAS Information for EAS(s) that are instantiable but not yet instantiated and match the EAS discovery filter IEs. Instantiable EAS Information is provided in the EAS Discovery response and includes the EASID(s) and, for each EASID, the status indicating </w:t>
      </w:r>
      <w:proofErr w:type="spellStart"/>
      <w:r>
        <w:t>wether</w:t>
      </w:r>
      <w:proofErr w:type="spellEnd"/>
      <w:r>
        <w:t xml:space="preserve"> the EAS is instantiated or instantiable but not yet instantiated.</w:t>
      </w:r>
    </w:p>
    <w:p w14:paraId="0A45062E" w14:textId="77777777" w:rsidR="006673CD" w:rsidRPr="00B9226B" w:rsidRDefault="006673CD" w:rsidP="006673CD">
      <w:pPr>
        <w:pStyle w:val="B1"/>
        <w:ind w:firstLine="0"/>
      </w:pPr>
      <w:r w:rsidRPr="00B9226B">
        <w:t xml:space="preserve">If the EEC provides in the EAS discovery request the EAS selection request indicator, the EES selects EAS </w:t>
      </w:r>
      <w:r>
        <w:t xml:space="preserve">satisfying the EAS discovery filter or based on other information (e.g. ECSP policy) as described above (if no EAS discovery filter received), and then </w:t>
      </w:r>
      <w:r w:rsidRPr="00B9226B">
        <w:t xml:space="preserve">provides the </w:t>
      </w:r>
      <w:r>
        <w:t xml:space="preserve">selected EAS </w:t>
      </w:r>
      <w:r w:rsidRPr="00B9226B">
        <w:t xml:space="preserve">information to the EEC in the </w:t>
      </w:r>
      <w:r>
        <w:t>d</w:t>
      </w:r>
      <w:r w:rsidRPr="00F477AF">
        <w:t>iscovered EAS list</w:t>
      </w:r>
      <w:r w:rsidRPr="00B9226B">
        <w:t xml:space="preserve"> </w:t>
      </w:r>
      <w:r>
        <w:t xml:space="preserve">of </w:t>
      </w:r>
      <w:r w:rsidRPr="00B9226B">
        <w:t>EAS discovery response.</w:t>
      </w:r>
    </w:p>
    <w:p w14:paraId="150ACBE2" w14:textId="77777777" w:rsidR="006673CD" w:rsidRPr="00F477AF" w:rsidRDefault="006673CD" w:rsidP="006673CD">
      <w:pPr>
        <w:pStyle w:val="NO"/>
      </w:pPr>
      <w:r>
        <w:t>NOTE 4:</w:t>
      </w:r>
      <w:r>
        <w:tab/>
        <w:t>Without EAS selection request indication, the EES handling is as per R17 procedure.</w:t>
      </w:r>
    </w:p>
    <w:p w14:paraId="5A3C6748" w14:textId="77777777" w:rsidR="006673CD" w:rsidRPr="00F477AF" w:rsidRDefault="006673CD" w:rsidP="006673CD">
      <w:pPr>
        <w:pStyle w:val="B1"/>
      </w:pPr>
      <w:r w:rsidRPr="00F477AF">
        <w:t>3.</w:t>
      </w:r>
      <w:r w:rsidRPr="00F477AF">
        <w:tab/>
      </w:r>
      <w:r w:rsidRPr="00F477AF">
        <w:rPr>
          <w:lang w:eastAsia="ko-KR"/>
        </w:rPr>
        <w:t>If the processing of the request was successful</w:t>
      </w:r>
      <w:r w:rsidRPr="00F477AF">
        <w:t>, the EES sends an EAS discovery response to the EEC, which includes information about the discovered EASs</w:t>
      </w:r>
      <w:r w:rsidRPr="003877A3">
        <w:t xml:space="preserve"> and Instantiable EAS Information</w:t>
      </w:r>
      <w:r w:rsidRPr="00F477AF">
        <w:t>. For discovered EASs, this includes endpoint information. Depending on the EAS discovery filters received in the EAS discovery request, the response may include additional information regarding matched capabilities, e.g. service permissions levels, KPIs, AC locations(s) that the EASs can support, ACR scenarios supported by the EAS, etc. The EAS discovery response may contain a list of EASs</w:t>
      </w:r>
      <w:r w:rsidRPr="003877A3">
        <w:t xml:space="preserve"> and Instantiable EAS Information</w:t>
      </w:r>
      <w:r w:rsidRPr="00F477AF">
        <w:t>. This list may be based on EAS discovery filters containing a Geographical or Topological Service Area, e.g. a route, included in the EAS discovery request by the EEC.</w:t>
      </w:r>
    </w:p>
    <w:p w14:paraId="5A530840" w14:textId="77777777" w:rsidR="006673CD" w:rsidRPr="00F477AF" w:rsidRDefault="006673CD" w:rsidP="006673CD">
      <w:pPr>
        <w:pStyle w:val="B1"/>
        <w:ind w:firstLine="0"/>
      </w:pPr>
      <w:r w:rsidRPr="00F477AF">
        <w:rPr>
          <w:lang w:eastAsia="ko-KR"/>
        </w:rPr>
        <w:t>If the EES is unable to determine the EAS information using the inputs in the EAS discovery request, UE-specific service information at the EES or the ECSP policy, the EES shall reject the EAS discovery request and respond with an appropriate failure cause.</w:t>
      </w:r>
    </w:p>
    <w:p w14:paraId="3E7069F3" w14:textId="77777777" w:rsidR="006673CD" w:rsidRPr="00F477AF" w:rsidRDefault="006673CD" w:rsidP="006673CD">
      <w:pPr>
        <w:pStyle w:val="B1"/>
      </w:pPr>
      <w:r w:rsidRPr="00F477AF">
        <w:tab/>
        <w:t>If the EEC is not registered with the EES, and ECSP policy requires the EEC to perform EEC registration prior to EAS discovery, the EES shall include an appropriate failure cause in the EAS discovery response indicating that EEC registration is required.</w:t>
      </w:r>
    </w:p>
    <w:p w14:paraId="799D5BED" w14:textId="77777777" w:rsidR="006673CD" w:rsidRPr="00F477AF" w:rsidRDefault="006673CD" w:rsidP="006673CD">
      <w:pPr>
        <w:pStyle w:val="B1"/>
        <w:ind w:firstLine="0"/>
      </w:pPr>
      <w:r w:rsidRPr="00F477AF">
        <w:t xml:space="preserve">If the UE location and predicted/expected UE locations, provided in the EAS discovery request, are outside the Geographical or Topological Service Area of an EAS, then the EES shall not include that EAS in the discovery </w:t>
      </w:r>
      <w:r w:rsidRPr="00F477AF">
        <w:lastRenderedPageBreak/>
        <w:t xml:space="preserve">response. The discovery response may include EAS(s) that cannot serve the UE at its current location if a predicted/expected UE location was provided in the EAS discovery request. </w:t>
      </w:r>
    </w:p>
    <w:p w14:paraId="24DC8C55" w14:textId="77777777" w:rsidR="006673CD" w:rsidRPr="00F477AF" w:rsidRDefault="006673CD" w:rsidP="006673CD">
      <w:r w:rsidRPr="00F477AF">
        <w:t xml:space="preserve">Upon receiving the EAS discovery response, </w:t>
      </w:r>
      <w:r w:rsidRPr="00F4189A">
        <w:t xml:space="preserve">if the EEC selects an EAS which is instantiated (i.e., an EAS profile was provided), </w:t>
      </w:r>
      <w:r w:rsidRPr="00F477AF">
        <w:t>the EEC uses the endpoint information for routing of the outgoing application data traffic to EAS(s), as needed, and may provide necessary notifications to the AC(s). The EEC may use the border or overlap between EAS Geographical Service Areas for service continuity purposes. The EEC may cache the EAS information (e.g. EAS endpoint) for subsequent use and avoid the need to repeat step 1. If the Lifetime IE is included in the response, the EEC may cache the EAS information only for the duration specified by the Lifetime IE.</w:t>
      </w:r>
    </w:p>
    <w:p w14:paraId="3C006ED2" w14:textId="77777777" w:rsidR="006673CD" w:rsidRDefault="006673CD" w:rsidP="006673CD">
      <w:r w:rsidRPr="00F4189A">
        <w:t>Upon receiving the EAS discovery response, if the EEC selects an EAS which is not instantiated (i.e. an EAS profile is not provided), the EEC sends the EAS information provisioning request indicating the selected EASID as in clause 8.15.</w:t>
      </w:r>
    </w:p>
    <w:p w14:paraId="77A8553D" w14:textId="77777777" w:rsidR="006673CD" w:rsidRPr="00F477AF" w:rsidRDefault="006673CD" w:rsidP="006673CD">
      <w:pPr>
        <w:pStyle w:val="NO"/>
      </w:pPr>
      <w:r w:rsidRPr="00F477AF">
        <w:t>NOTE</w:t>
      </w:r>
      <w:r>
        <w:t> 5</w:t>
      </w:r>
      <w:r w:rsidRPr="00F477AF">
        <w:t>:</w:t>
      </w:r>
      <w:r w:rsidRPr="00F477AF">
        <w:tab/>
        <w:t>Within the duration specified by the Lifetime IE, the cached EAS Profile can be updated (e.g. according to notifications from the EES for changes of EAS information due to EAS status change) or the cached EAS Profile can be invalidated due to new EAS information discovery (e.g. due to UE mobility). The EEC can update or invalidate the cached EAS information (e.g. on PDU Session Release or Modification Command).</w:t>
      </w:r>
    </w:p>
    <w:p w14:paraId="0FDAF508" w14:textId="77777777" w:rsidR="006673CD" w:rsidRPr="00F477AF" w:rsidRDefault="006673CD" w:rsidP="006673CD">
      <w:pPr>
        <w:pStyle w:val="NO"/>
      </w:pPr>
      <w:r w:rsidRPr="00F477AF">
        <w:t>NOTE</w:t>
      </w:r>
      <w:r>
        <w:t> 6</w:t>
      </w:r>
      <w:r w:rsidRPr="00F477AF">
        <w:t>:</w:t>
      </w:r>
      <w:r w:rsidRPr="00F477AF">
        <w:tab/>
        <w:t>The AC can cache the EAS information (e.g. EAS endpoint) for subsequent use. In the case of the cached information needing to be updated or invalidated, the mechanisms for the EEC to notify the AC is up to implementation and is not specified in the current release of the present document.</w:t>
      </w:r>
    </w:p>
    <w:p w14:paraId="5DF6EEB9" w14:textId="77777777" w:rsidR="006673CD" w:rsidRPr="00F477AF" w:rsidRDefault="006673CD" w:rsidP="006673CD">
      <w:pPr>
        <w:pStyle w:val="NO"/>
      </w:pPr>
      <w:bookmarkStart w:id="13" w:name="_Toc57673554"/>
      <w:r w:rsidRPr="00F477AF">
        <w:t>NOTE</w:t>
      </w:r>
      <w:r>
        <w:t> 7</w:t>
      </w:r>
      <w:r w:rsidRPr="00F477AF">
        <w:t>:</w:t>
      </w:r>
      <w:r w:rsidRPr="00F477AF">
        <w:tab/>
        <w:t>The EEC can use the EAS information provided by the discovery procedure to perform service continuity planning, for example when ultra-low latency ACR is required.</w:t>
      </w:r>
    </w:p>
    <w:p w14:paraId="65311F99" w14:textId="77777777" w:rsidR="006673CD" w:rsidRPr="00F477AF" w:rsidRDefault="006673CD" w:rsidP="006673CD">
      <w:r w:rsidRPr="00F477AF">
        <w:t>If the EAS discovery request fails, the EEC may resend the EAS discovery request, taking into account the received failure cause. If the failure cause indicated that EEC registration is required, the EEC shall perform an EEC registration before resending the EAS discovery request.</w:t>
      </w:r>
    </w:p>
    <w:p w14:paraId="28961C1B" w14:textId="77777777" w:rsidR="006673CD" w:rsidRDefault="006673CD" w:rsidP="006673CD">
      <w:pPr>
        <w:pStyle w:val="NO"/>
      </w:pPr>
      <w:r>
        <w:t>NOTE 8:</w:t>
      </w:r>
      <w:r>
        <w:tab/>
        <w:t xml:space="preserve">As long as a proper </w:t>
      </w:r>
      <w:r w:rsidRPr="0006693D">
        <w:t xml:space="preserve">EAS </w:t>
      </w:r>
      <w:r w:rsidRPr="0006693D">
        <w:rPr>
          <w:color w:val="FF0000"/>
          <w:lang w:val="en-IN"/>
        </w:rPr>
        <w:t>(e.g. considering expected</w:t>
      </w:r>
      <w:r w:rsidRPr="0006693D">
        <w:rPr>
          <w:rFonts w:hint="eastAsia"/>
          <w:color w:val="FF0000"/>
          <w:lang w:val="en-IN"/>
        </w:rPr>
        <w:t xml:space="preserve"> </w:t>
      </w:r>
      <w:r w:rsidRPr="0006693D">
        <w:rPr>
          <w:color w:val="FF0000"/>
          <w:lang w:val="en-IN"/>
        </w:rPr>
        <w:t xml:space="preserve">AC </w:t>
      </w:r>
      <w:r w:rsidRPr="0006693D">
        <w:rPr>
          <w:rFonts w:hint="eastAsia"/>
          <w:color w:val="FF0000"/>
          <w:lang w:val="en-IN"/>
        </w:rPr>
        <w:t>service KPIs</w:t>
      </w:r>
      <w:r w:rsidRPr="0006693D">
        <w:rPr>
          <w:color w:val="FF0000"/>
          <w:lang w:val="en-IN"/>
        </w:rPr>
        <w:t xml:space="preserve"> included in EAS discovery request</w:t>
      </w:r>
      <w:r w:rsidRPr="0006693D">
        <w:rPr>
          <w:rFonts w:hint="eastAsia"/>
          <w:color w:val="FF0000"/>
          <w:lang w:val="en-IN"/>
        </w:rPr>
        <w:t>)</w:t>
      </w:r>
      <w:r>
        <w:rPr>
          <w:color w:val="FF0000"/>
          <w:lang w:val="en-IN"/>
        </w:rPr>
        <w:t xml:space="preserve"> </w:t>
      </w:r>
      <w:r>
        <w:t>is discovered and selected by the EES, EEC of a constraint UE can stop sending EAS discovery to rest candidate EES(s), and provide the selected EAS information to AC.</w:t>
      </w:r>
    </w:p>
    <w:p w14:paraId="574DB99D" w14:textId="150E13DB"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14" w:name="_Toc131200773"/>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7C2EF13E" w14:textId="77777777" w:rsidR="006673CD" w:rsidRPr="00F477AF" w:rsidRDefault="006673CD" w:rsidP="006673CD">
      <w:pPr>
        <w:pStyle w:val="Heading5"/>
      </w:pPr>
      <w:bookmarkStart w:id="15" w:name="_Toc57673556"/>
      <w:bookmarkStart w:id="16" w:name="_Toc131200775"/>
      <w:bookmarkEnd w:id="13"/>
      <w:bookmarkEnd w:id="14"/>
      <w:r w:rsidRPr="00F477AF">
        <w:t>8.5.2.3.2</w:t>
      </w:r>
      <w:r w:rsidRPr="00F477AF">
        <w:tab/>
        <w:t>Subscribe</w:t>
      </w:r>
      <w:bookmarkEnd w:id="15"/>
      <w:bookmarkEnd w:id="16"/>
    </w:p>
    <w:p w14:paraId="2FE9C61E" w14:textId="77777777" w:rsidR="006673CD" w:rsidRPr="00F477AF" w:rsidRDefault="006673CD" w:rsidP="006673CD">
      <w:r w:rsidRPr="00F477AF">
        <w:t>Figure 8.5.2.3.2-1 illustrates the EAS discovery subscription procedure between the EEC and the EES. This subscription enables EES to inform EEC of various EAS discovery related events of interest to EEC (e.g. EAS discovery notification and EAS dynamic information).</w:t>
      </w:r>
    </w:p>
    <w:p w14:paraId="36624AA2" w14:textId="77777777" w:rsidR="006673CD" w:rsidRPr="00F477AF" w:rsidRDefault="006673CD" w:rsidP="006673CD">
      <w:r w:rsidRPr="00F477AF">
        <w:t>Pre-conditions:</w:t>
      </w:r>
    </w:p>
    <w:p w14:paraId="73D60B9B" w14:textId="77777777" w:rsidR="006673CD" w:rsidRPr="00F477AF" w:rsidRDefault="006673CD" w:rsidP="006673CD">
      <w:pPr>
        <w:pStyle w:val="B1"/>
      </w:pPr>
      <w:r w:rsidRPr="00F477AF">
        <w:t>1.</w:t>
      </w:r>
      <w:r w:rsidRPr="00F477AF">
        <w:tab/>
        <w:t>The EEC has received information (e.g. URI, IP address) related to the EES;</w:t>
      </w:r>
    </w:p>
    <w:p w14:paraId="75882294" w14:textId="77777777" w:rsidR="006673CD" w:rsidRPr="00F477AF" w:rsidRDefault="006673CD" w:rsidP="006673CD">
      <w:pPr>
        <w:pStyle w:val="B1"/>
      </w:pPr>
      <w:r w:rsidRPr="00F477AF">
        <w:t>2.</w:t>
      </w:r>
      <w:r w:rsidRPr="00F477AF">
        <w:tab/>
        <w:t>The EEC has received appropriate security credentials authorizing it to communicate with the EES</w:t>
      </w:r>
      <w:r w:rsidRPr="00F477AF">
        <w:rPr>
          <w:lang w:eastAsia="zh-CN"/>
        </w:rPr>
        <w:t xml:space="preserve"> as specified in clause 8.11</w:t>
      </w:r>
      <w:r w:rsidRPr="00F477AF">
        <w:t>;</w:t>
      </w:r>
    </w:p>
    <w:p w14:paraId="02A38FEA" w14:textId="77777777" w:rsidR="006673CD" w:rsidRPr="00F477AF" w:rsidRDefault="006673CD" w:rsidP="006673CD">
      <w:pPr>
        <w:pStyle w:val="B1"/>
      </w:pPr>
      <w:r w:rsidRPr="00F477AF">
        <w:rPr>
          <w:lang w:eastAsia="ko-KR"/>
        </w:rPr>
        <w:t>3.</w:t>
      </w:r>
      <w:r w:rsidRPr="00F477AF">
        <w:rPr>
          <w:lang w:eastAsia="ko-KR"/>
        </w:rPr>
        <w:tab/>
        <w:t>The EES is configured with ECSP's policy for EAS discovery; and</w:t>
      </w:r>
    </w:p>
    <w:p w14:paraId="57D4B921" w14:textId="77777777" w:rsidR="006673CD" w:rsidRPr="00F477AF" w:rsidRDefault="006673CD" w:rsidP="006673CD">
      <w:pPr>
        <w:pStyle w:val="B1"/>
        <w:rPr>
          <w:lang w:eastAsia="ko-KR"/>
        </w:rPr>
      </w:pPr>
      <w:r w:rsidRPr="00F477AF">
        <w:rPr>
          <w:lang w:eastAsia="ko-KR"/>
        </w:rPr>
        <w:t>4.</w:t>
      </w:r>
      <w:r w:rsidRPr="00F477AF">
        <w:rPr>
          <w:lang w:eastAsia="ko-KR"/>
        </w:rPr>
        <w:tab/>
      </w:r>
      <w:r w:rsidRPr="00F477AF">
        <w:t xml:space="preserve">The EEC has optionally acquired a </w:t>
      </w:r>
      <w:r w:rsidRPr="00F477AF">
        <w:rPr>
          <w:lang w:eastAsia="ko-KR"/>
        </w:rPr>
        <w:t>Notification Target Address</w:t>
      </w:r>
      <w:r w:rsidRPr="00F477AF">
        <w:t xml:space="preserve"> to be used in its subscriptions to notifications</w:t>
      </w:r>
      <w:r w:rsidRPr="00F477AF">
        <w:rPr>
          <w:lang w:eastAsia="ko-KR"/>
        </w:rPr>
        <w:t>.</w:t>
      </w:r>
    </w:p>
    <w:p w14:paraId="16CF1EE1" w14:textId="77777777" w:rsidR="006673CD" w:rsidRPr="00F477AF" w:rsidRDefault="006673CD" w:rsidP="006673CD">
      <w:pPr>
        <w:pStyle w:val="NO"/>
        <w:rPr>
          <w:lang w:eastAsia="ko-KR"/>
        </w:rPr>
      </w:pPr>
      <w:r w:rsidRPr="00F477AF">
        <w:rPr>
          <w:lang w:eastAsia="ko-KR"/>
        </w:rPr>
        <w:t>NOTE 1:</w:t>
      </w:r>
      <w:r w:rsidRPr="00F477AF">
        <w:rPr>
          <w:lang w:eastAsia="ko-KR"/>
        </w:rPr>
        <w:tab/>
        <w:t>Details of ECSP's policy are out of scope.</w:t>
      </w:r>
    </w:p>
    <w:p w14:paraId="22E059D5" w14:textId="77777777" w:rsidR="006673CD" w:rsidRPr="00F477AF" w:rsidRDefault="006673CD" w:rsidP="006673CD">
      <w:pPr>
        <w:pStyle w:val="NO"/>
        <w:rPr>
          <w:lang w:eastAsia="ko-KR"/>
        </w:rPr>
      </w:pPr>
      <w:r w:rsidRPr="00F477AF">
        <w:rPr>
          <w:lang w:eastAsia="ko-KR"/>
        </w:rPr>
        <w:t>NOTE 2:</w:t>
      </w:r>
      <w:r w:rsidRPr="00F477AF">
        <w:rPr>
          <w:lang w:eastAsia="ko-KR"/>
        </w:rPr>
        <w:tab/>
        <w:t>How the EEC acquires the notification target address or a notification channel URI to receive the notifications is out of scope of this release.</w:t>
      </w:r>
      <w:r w:rsidRPr="00F477AF">
        <w:t xml:space="preserve"> </w:t>
      </w:r>
      <w:r w:rsidRPr="00F477AF">
        <w:rPr>
          <w:lang w:eastAsia="ko-KR"/>
        </w:rPr>
        <w:t>The notification target address can terminate at the EEC (e.g. in an IoT device) if the deployment supports EEC reachability, or it can terminate at a push notification service. Details of the push notification service are out of scope of this release.</w:t>
      </w:r>
    </w:p>
    <w:p w14:paraId="13E30DC8" w14:textId="77777777" w:rsidR="006673CD" w:rsidRPr="00F477AF" w:rsidRDefault="006673CD" w:rsidP="006673CD">
      <w:pPr>
        <w:pStyle w:val="TH"/>
      </w:pPr>
      <w:r w:rsidRPr="00F477AF">
        <w:object w:dxaOrig="5761" w:dyaOrig="3810" w14:anchorId="44F13C37">
          <v:shape id="_x0000_i1026" type="#_x0000_t75" style="width:4in;height:190.5pt" o:ole="">
            <v:imagedata r:id="rId18" o:title=""/>
          </v:shape>
          <o:OLEObject Type="Embed" ProgID="Visio.Drawing.11" ShapeID="_x0000_i1026" DrawAspect="Content" ObjectID="_1745271003" r:id="rId19"/>
        </w:object>
      </w:r>
    </w:p>
    <w:p w14:paraId="08947D7D" w14:textId="77777777" w:rsidR="006673CD" w:rsidRPr="00F477AF" w:rsidRDefault="006673CD" w:rsidP="006673CD">
      <w:pPr>
        <w:pStyle w:val="TF"/>
      </w:pPr>
      <w:r w:rsidRPr="00F477AF">
        <w:t>Figure 8.5.2.3.2-1: EAS discovery subscription</w:t>
      </w:r>
    </w:p>
    <w:p w14:paraId="439ED0FE" w14:textId="246C3FFD" w:rsidR="006673CD" w:rsidRPr="00F477AF" w:rsidRDefault="006673CD" w:rsidP="006673CD">
      <w:pPr>
        <w:pStyle w:val="B1"/>
      </w:pPr>
      <w:r w:rsidRPr="00F477AF">
        <w:t>1.</w:t>
      </w:r>
      <w:r w:rsidRPr="00F477AF">
        <w:tab/>
        <w:t xml:space="preserve">The EEC sends an EAS discovery subscription request to the EES. The EAS discovery subscription request includes the EECID along with the security credentials, Event ID, and may include EAS discovery filters and EAS dynamic information filters to subscribe to information about particular EAS(s) or a category of EASs (e.g. gaming applications) or dynamic information about EAS(s). </w:t>
      </w:r>
      <w:ins w:id="17" w:author="[Ericsson]" w:date="2023-04-28T09:55:00Z">
        <w:r w:rsidR="00076005">
          <w:t xml:space="preserve">For </w:t>
        </w:r>
      </w:ins>
      <w:ins w:id="18" w:author="[Ericsson]" w:date="2023-04-28T09:56:00Z">
        <w:r w:rsidR="00D1262D">
          <w:t xml:space="preserve">EAS availability event, </w:t>
        </w:r>
      </w:ins>
      <w:ins w:id="19" w:author="[Ericsson]" w:date="2023-04-28T09:57:00Z">
        <w:r w:rsidR="002710D4">
          <w:t>t</w:t>
        </w:r>
      </w:ins>
      <w:ins w:id="20" w:author="[Ericsson]" w:date="2023-04-28T09:33:00Z">
        <w:r w:rsidR="007B75E6" w:rsidRPr="009B28D2">
          <w:t xml:space="preserve">he request may include </w:t>
        </w:r>
      </w:ins>
      <w:ins w:id="21" w:author="[Ericsson]" w:date="2023-04-28T09:53:00Z">
        <w:r w:rsidR="00632296">
          <w:t>prediction expiration time</w:t>
        </w:r>
      </w:ins>
      <w:ins w:id="22" w:author="[Ericsson]" w:date="2023-04-28T09:33:00Z">
        <w:r w:rsidR="007B75E6" w:rsidRPr="009B28D2">
          <w:t>.</w:t>
        </w:r>
      </w:ins>
      <w:ins w:id="23" w:author="[Ericsson]" w:date="2023-04-28T13:16:00Z">
        <w:r w:rsidR="009162B4">
          <w:t xml:space="preserve"> For EAS dynamic information change event, the request may </w:t>
        </w:r>
        <w:r w:rsidR="00FC62E2">
          <w:t xml:space="preserve">include </w:t>
        </w:r>
      </w:ins>
      <w:ins w:id="24" w:author="[Ericsson]" w:date="2023-04-28T13:17:00Z">
        <w:r w:rsidR="00136104">
          <w:t xml:space="preserve">a </w:t>
        </w:r>
      </w:ins>
      <w:ins w:id="25" w:author="[Ericsson]" w:date="2023-04-28T13:16:00Z">
        <w:r w:rsidR="00FC62E2">
          <w:t xml:space="preserve">prediction </w:t>
        </w:r>
      </w:ins>
      <w:ins w:id="26" w:author="[Ericsson]" w:date="2023-04-28T13:17:00Z">
        <w:r w:rsidR="00136104">
          <w:t>request</w:t>
        </w:r>
      </w:ins>
      <w:ins w:id="27" w:author="[Ericsson]" w:date="2023-04-28T13:16:00Z">
        <w:r w:rsidR="00FC62E2">
          <w:t>.</w:t>
        </w:r>
      </w:ins>
    </w:p>
    <w:p w14:paraId="3EC47D09" w14:textId="1CF249F7" w:rsidR="006673CD" w:rsidRPr="00F477AF" w:rsidRDefault="006673CD" w:rsidP="006673CD">
      <w:pPr>
        <w:pStyle w:val="B1"/>
      </w:pPr>
      <w:r w:rsidRPr="00F477AF">
        <w:t>2.</w:t>
      </w:r>
      <w:r w:rsidRPr="00F477AF">
        <w:tab/>
        <w:t>Upon receiving the request from the EEC, the EES checks if the EEC is authorized to subscribe for information of the requested EAS(s). The authorization check may apply to an individual EAS, a category of EASs or to the EDN, i.e. to all the EASs. The EES may utilize the capabilities (e.g. UE location) of the 3GPP core network as specified in clause 8.10.3.</w:t>
      </w:r>
      <w:r w:rsidRPr="00F477AF">
        <w:rPr>
          <w:lang w:eastAsia="ko-KR"/>
        </w:rPr>
        <w:t xml:space="preserve"> </w:t>
      </w:r>
      <w:r w:rsidRPr="00F477AF">
        <w:t>If the request is authorized, t</w:t>
      </w:r>
      <w:r w:rsidRPr="00F477AF">
        <w:rPr>
          <w:lang w:eastAsia="ko-KR"/>
        </w:rPr>
        <w:t>he EES creates and stores the subscription for EAS discovery.</w:t>
      </w:r>
    </w:p>
    <w:p w14:paraId="12FD972B" w14:textId="77777777" w:rsidR="006673CD" w:rsidRDefault="006673CD" w:rsidP="006673CD">
      <w:pPr>
        <w:pStyle w:val="B1"/>
        <w:rPr>
          <w:ins w:id="28" w:author="[Ericsson]" w:date="2023-04-28T10:14:00Z"/>
          <w:lang w:eastAsia="ko-KR"/>
        </w:rPr>
      </w:pPr>
      <w:r w:rsidRPr="00F477AF">
        <w:t>3.</w:t>
      </w:r>
      <w:r w:rsidRPr="00F477AF">
        <w:tab/>
      </w:r>
      <w:r w:rsidRPr="00F477AF">
        <w:rPr>
          <w:lang w:eastAsia="ko-KR"/>
        </w:rPr>
        <w:t xml:space="preserve">If the processing of the request was successful, </w:t>
      </w:r>
      <w:r w:rsidRPr="00F477AF">
        <w:t xml:space="preserve">the EES sends an EAS discovery subscription response to the EEC, </w:t>
      </w:r>
      <w:r w:rsidRPr="00F477AF">
        <w:rPr>
          <w:lang w:eastAsia="ko-KR"/>
        </w:rPr>
        <w:t>which includes the subscription identifier and may include the expiration time, indicating when the subscription will automatically expire. To maintain the subscription, the EEC shall send an EAS discovery subscription update request prior to the expiration time.</w:t>
      </w:r>
      <w:r w:rsidRPr="00F477AF">
        <w:t xml:space="preserve"> If an </w:t>
      </w:r>
      <w:r w:rsidRPr="00F477AF">
        <w:rPr>
          <w:lang w:eastAsia="ko-KR"/>
        </w:rPr>
        <w:t xml:space="preserve">EAS discovery subscription update request </w:t>
      </w:r>
      <w:r w:rsidRPr="00F477AF">
        <w:t>is not received prior to the expiration time, the EES shall treat the EEC as implicitly unsubscribed</w:t>
      </w:r>
      <w:r w:rsidRPr="00F477AF">
        <w:rPr>
          <w:lang w:eastAsia="ko-KR"/>
        </w:rPr>
        <w:t>.</w:t>
      </w:r>
    </w:p>
    <w:p w14:paraId="05C0F71B" w14:textId="63BD4565" w:rsidR="00CB210D" w:rsidRPr="00F477AF" w:rsidRDefault="00CB210D" w:rsidP="006673CD">
      <w:pPr>
        <w:pStyle w:val="B1"/>
        <w:rPr>
          <w:lang w:eastAsia="ko-KR"/>
        </w:rPr>
      </w:pPr>
      <w:ins w:id="29" w:author="[Ericsson]" w:date="2023-04-28T10:14:00Z">
        <w:r>
          <w:rPr>
            <w:lang w:eastAsia="ko-KR"/>
          </w:rPr>
          <w:tab/>
          <w:t>If the</w:t>
        </w:r>
        <w:r w:rsidR="008D21D5">
          <w:rPr>
            <w:lang w:eastAsia="ko-KR"/>
          </w:rPr>
          <w:t xml:space="preserve"> request includes prediction expiration time, </w:t>
        </w:r>
      </w:ins>
      <w:ins w:id="30" w:author="[Ericsson]" w:date="2023-04-28T10:15:00Z">
        <w:r w:rsidR="00AB3406">
          <w:rPr>
            <w:lang w:eastAsia="ko-KR"/>
          </w:rPr>
          <w:t>the EES should notify</w:t>
        </w:r>
      </w:ins>
      <w:ins w:id="31" w:author="[Ericsson]" w:date="2023-04-28T10:16:00Z">
        <w:r w:rsidR="00C5357B">
          <w:rPr>
            <w:lang w:eastAsia="ko-KR"/>
          </w:rPr>
          <w:t xml:space="preserve"> the EEC before </w:t>
        </w:r>
        <w:r w:rsidR="00B51AB2">
          <w:rPr>
            <w:lang w:eastAsia="ko-KR"/>
          </w:rPr>
          <w:t>prediction time expires.</w:t>
        </w:r>
      </w:ins>
    </w:p>
    <w:p w14:paraId="259CF862" w14:textId="77777777" w:rsidR="006673CD" w:rsidRDefault="006673CD" w:rsidP="006673CD">
      <w:pPr>
        <w:pStyle w:val="B1"/>
        <w:ind w:firstLine="0"/>
        <w:rPr>
          <w:lang w:eastAsia="ko-KR"/>
        </w:rPr>
      </w:pPr>
      <w:r w:rsidRPr="00A46BE0">
        <w:rPr>
          <w:lang w:eastAsia="ko-KR"/>
        </w:rPr>
        <w:t>In the case of subscription to an EAS availability change event, if there is no instantiated EAS that matches the requested EAS discovery filters and such EAS is instantiable based on the pre-configured information about instantiable EASs, the request is treated as successful.</w:t>
      </w:r>
      <w:r w:rsidRPr="00A46BE0">
        <w:t xml:space="preserve"> </w:t>
      </w:r>
      <w:r w:rsidRPr="003945C5">
        <w:rPr>
          <w:lang w:eastAsia="ko-KR"/>
        </w:rPr>
        <w:t xml:space="preserve">If the </w:t>
      </w:r>
      <w:r w:rsidRPr="00726DC0">
        <w:rPr>
          <w:lang w:eastAsia="ko-KR"/>
        </w:rPr>
        <w:t xml:space="preserve">EEC indicates </w:t>
      </w:r>
      <w:r w:rsidRPr="00A46BE0">
        <w:rPr>
          <w:lang w:eastAsia="ko-KR"/>
        </w:rPr>
        <w:t xml:space="preserve">EAS Instantiation Triggering </w:t>
      </w:r>
      <w:r w:rsidRPr="003945C5">
        <w:rPr>
          <w:lang w:eastAsia="ko-KR"/>
        </w:rPr>
        <w:t>in</w:t>
      </w:r>
      <w:r w:rsidRPr="00726DC0">
        <w:rPr>
          <w:lang w:eastAsia="ko-KR"/>
        </w:rPr>
        <w:t xml:space="preserve"> the EAS discovery subscription request</w:t>
      </w:r>
      <w:r w:rsidRPr="00A46BE0">
        <w:rPr>
          <w:lang w:eastAsia="ko-KR"/>
        </w:rPr>
        <w:t>, the EES may trigger dynamic instantiation of the EAS as specified in the clause 8.12; otherwise, the EES does not trigger the EAS instantiation.</w:t>
      </w:r>
    </w:p>
    <w:p w14:paraId="11F17E14" w14:textId="77777777" w:rsidR="006673CD" w:rsidRPr="00F477AF" w:rsidRDefault="006673CD" w:rsidP="006673CD">
      <w:pPr>
        <w:pStyle w:val="B1"/>
        <w:ind w:firstLine="0"/>
        <w:rPr>
          <w:lang w:eastAsia="ko-KR"/>
        </w:rPr>
      </w:pPr>
      <w:r w:rsidRPr="008D378D">
        <w:rPr>
          <w:lang w:eastAsia="ko-KR"/>
        </w:rPr>
        <w:t>In the case of subscription to an EAS dynamic information change event,</w:t>
      </w:r>
      <w:r>
        <w:rPr>
          <w:lang w:eastAsia="ko-KR"/>
        </w:rPr>
        <w:t xml:space="preserve"> i</w:t>
      </w:r>
      <w:r w:rsidRPr="00F477AF">
        <w:rPr>
          <w:lang w:eastAsia="ko-KR"/>
        </w:rPr>
        <w:t xml:space="preserve">f the EES is unable to determine the </w:t>
      </w:r>
      <w:r w:rsidRPr="006D2A35">
        <w:rPr>
          <w:lang w:eastAsia="ko-KR"/>
        </w:rPr>
        <w:t xml:space="preserve">instantiated </w:t>
      </w:r>
      <w:r w:rsidRPr="00F477AF">
        <w:rPr>
          <w:lang w:eastAsia="ko-KR"/>
        </w:rPr>
        <w:t>EAS information using the inputs in the EAS discovery subscription request, UE-specific service information at the EES or the ECSP policy, the EES shall reject the EAS discovery subscription request and respond with an appropriate failure cause.</w:t>
      </w:r>
    </w:p>
    <w:p w14:paraId="787E7AC3" w14:textId="77777777" w:rsidR="006673CD" w:rsidRPr="00F477AF" w:rsidRDefault="006673CD" w:rsidP="006673CD">
      <w:pPr>
        <w:pStyle w:val="B1"/>
      </w:pPr>
      <w:r w:rsidRPr="00F477AF">
        <w:tab/>
        <w:t>If the EEC is not registered with the EES, and ECSP policy requires the EEC to perform EEC registration prior to EAS discovery, the EES shall include an appropriate failure cause in the EAS discovery response indicating that EEC registration is required.</w:t>
      </w:r>
    </w:p>
    <w:p w14:paraId="27387F35" w14:textId="77777777" w:rsidR="006673CD" w:rsidRPr="00F477AF" w:rsidRDefault="006673CD" w:rsidP="006673CD">
      <w:pPr>
        <w:pStyle w:val="B1"/>
        <w:ind w:firstLine="0"/>
        <w:rPr>
          <w:lang w:eastAsia="ko-KR"/>
        </w:rPr>
      </w:pPr>
      <w:r w:rsidRPr="00F477AF">
        <w:rPr>
          <w:lang w:eastAsia="ko-KR"/>
        </w:rPr>
        <w:t>If the EAS discovery subscription request fails, the EEC may resend the EAS discovery subscription request again, taking into account the received failure cause.</w:t>
      </w:r>
      <w:r w:rsidRPr="00F477AF">
        <w:t xml:space="preserve"> If the failure cause indicated that EEC registration is required, the EEC shall perform an EEC registration before resending the EAS discovery subscription request.</w:t>
      </w:r>
      <w:r w:rsidRPr="00F477AF">
        <w:rPr>
          <w:lang w:eastAsia="ko-KR"/>
        </w:rPr>
        <w:t xml:space="preserve"> </w:t>
      </w:r>
    </w:p>
    <w:p w14:paraId="651135F7" w14:textId="77777777"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32" w:name="_Toc57673557"/>
      <w:bookmarkStart w:id="33" w:name="_Toc131200776"/>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3D74CB2D" w14:textId="77777777" w:rsidR="006673CD" w:rsidRPr="00F477AF" w:rsidRDefault="006673CD" w:rsidP="006673CD">
      <w:pPr>
        <w:pStyle w:val="Heading5"/>
      </w:pPr>
      <w:r w:rsidRPr="00F477AF">
        <w:lastRenderedPageBreak/>
        <w:t>8.5.2.3.3</w:t>
      </w:r>
      <w:r w:rsidRPr="00F477AF">
        <w:tab/>
        <w:t>Notify</w:t>
      </w:r>
      <w:bookmarkEnd w:id="32"/>
      <w:bookmarkEnd w:id="33"/>
    </w:p>
    <w:p w14:paraId="44A35CA8" w14:textId="77777777" w:rsidR="006673CD" w:rsidRPr="00F477AF" w:rsidRDefault="006673CD" w:rsidP="006673CD">
      <w:r w:rsidRPr="00F477AF">
        <w:t>Figure 8.5.2.3.3-1 illustrates the EAS discovery notification procedure between the EEC and the EES.</w:t>
      </w:r>
    </w:p>
    <w:p w14:paraId="4A2674AB" w14:textId="77777777" w:rsidR="006673CD" w:rsidRPr="00F477AF" w:rsidRDefault="006673CD" w:rsidP="006673CD">
      <w:r w:rsidRPr="00F477AF">
        <w:t>Pre-conditions:</w:t>
      </w:r>
    </w:p>
    <w:p w14:paraId="4056A394" w14:textId="77777777" w:rsidR="006673CD" w:rsidRPr="00F477AF" w:rsidRDefault="006673CD" w:rsidP="006673CD">
      <w:pPr>
        <w:pStyle w:val="B1"/>
      </w:pPr>
      <w:r w:rsidRPr="00F477AF">
        <w:t>1.</w:t>
      </w:r>
      <w:r w:rsidRPr="00F477AF">
        <w:tab/>
        <w:t>The EEC has subscribed with the EES for the EAS discovery information as specified in clause 8.5.2.3.2.</w:t>
      </w:r>
    </w:p>
    <w:p w14:paraId="56CE4E57" w14:textId="77777777" w:rsidR="006673CD" w:rsidRPr="00F477AF" w:rsidRDefault="006673CD" w:rsidP="006673CD">
      <w:pPr>
        <w:pStyle w:val="TH"/>
      </w:pPr>
      <w:r w:rsidRPr="00F477AF">
        <w:object w:dxaOrig="5761" w:dyaOrig="3285" w14:anchorId="759FEF95">
          <v:shape id="_x0000_i1027" type="#_x0000_t75" style="width:4in;height:164.25pt" o:ole="">
            <v:imagedata r:id="rId20" o:title=""/>
          </v:shape>
          <o:OLEObject Type="Embed" ProgID="Visio.Drawing.11" ShapeID="_x0000_i1027" DrawAspect="Content" ObjectID="_1745271004" r:id="rId21"/>
        </w:object>
      </w:r>
    </w:p>
    <w:p w14:paraId="43A036D2" w14:textId="77777777" w:rsidR="006673CD" w:rsidRPr="00F477AF" w:rsidRDefault="006673CD" w:rsidP="006673CD">
      <w:pPr>
        <w:pStyle w:val="TF"/>
      </w:pPr>
      <w:r w:rsidRPr="00F477AF">
        <w:t>Figure 8.5.2.3.3-1: EAS discovery notification</w:t>
      </w:r>
    </w:p>
    <w:p w14:paraId="6151D4CC" w14:textId="77777777" w:rsidR="003D3E07" w:rsidRDefault="006673CD" w:rsidP="00AD7AB0">
      <w:pPr>
        <w:pStyle w:val="ListBullet5"/>
        <w:ind w:left="568"/>
        <w:rPr>
          <w:ins w:id="34" w:author="[Ericsson]" w:date="2023-04-28T13:28:00Z"/>
          <w:lang w:eastAsia="ko-KR"/>
        </w:rPr>
      </w:pPr>
      <w:r w:rsidRPr="00F477AF">
        <w:t>1.</w:t>
      </w:r>
      <w:r w:rsidRPr="00F477AF">
        <w:tab/>
        <w:t xml:space="preserve">An event occurs at the EES that satisfies trigger conditions for notifying (e.g. to provide EAS discovery information or EAS dynamic information) a subscribed EEC. </w:t>
      </w:r>
      <w:r w:rsidRPr="002E4808">
        <w:rPr>
          <w:lang w:eastAsia="ko-KR"/>
        </w:rPr>
        <w:t xml:space="preserve">If UE's location information is not already available, the EES obtains the UE location by utilizing the capabilities of the 3GPP core network as specified in clause 8.10.2. If EAS discovery filters were provided by the EEC during subscription creation, the EES identifies the EAS(s) based on the provided EAS discovery filters and the UE location. </w:t>
      </w:r>
    </w:p>
    <w:p w14:paraId="408419D3" w14:textId="77777777" w:rsidR="003D3E07" w:rsidRDefault="007E1919" w:rsidP="003D3E07">
      <w:pPr>
        <w:pStyle w:val="ListBullet5"/>
        <w:ind w:left="568" w:firstLine="0"/>
        <w:rPr>
          <w:ins w:id="35" w:author="[Ericsson]" w:date="2023-04-28T13:28:00Z"/>
          <w:lang w:eastAsia="ko-KR"/>
        </w:rPr>
      </w:pPr>
      <w:ins w:id="36" w:author="[Ericsson]" w:date="2023-04-28T13:28:00Z">
        <w:r>
          <w:rPr>
            <w:lang w:eastAsia="ko-KR"/>
          </w:rPr>
          <w:t>For EAS availability event, t</w:t>
        </w:r>
      </w:ins>
      <w:ins w:id="37" w:author="[Ericsson]" w:date="2023-04-28T10:11:00Z">
        <w:r w:rsidR="003252BD" w:rsidRPr="002E4808">
          <w:rPr>
            <w:lang w:eastAsia="ko-KR"/>
          </w:rPr>
          <w:t>he EES may also collect edge load analytics from ADAES (as specified in clause 8.8.2 of TS 23.436) or performance data from OAM to find whether the EAS(s) satisfies the Expected AC service KPIs or the Minimum required AC Service KPIs.</w:t>
        </w:r>
      </w:ins>
    </w:p>
    <w:p w14:paraId="7464009C" w14:textId="10F94901" w:rsidR="006673CD" w:rsidRPr="002E4808" w:rsidRDefault="003D3E07" w:rsidP="00E06588">
      <w:pPr>
        <w:pStyle w:val="ListBullet5"/>
        <w:ind w:left="568" w:firstLine="0"/>
        <w:rPr>
          <w:lang w:eastAsia="ko-KR"/>
        </w:rPr>
      </w:pPr>
      <w:ins w:id="38" w:author="[Ericsson]" w:date="2023-04-28T13:28:00Z">
        <w:r>
          <w:rPr>
            <w:lang w:eastAsia="ko-KR"/>
          </w:rPr>
          <w:t>For EAS dynami</w:t>
        </w:r>
      </w:ins>
      <w:ins w:id="39" w:author="[Ericsson]" w:date="2023-04-28T13:29:00Z">
        <w:r>
          <w:rPr>
            <w:lang w:eastAsia="ko-KR"/>
          </w:rPr>
          <w:t xml:space="preserve">c information change event, </w:t>
        </w:r>
      </w:ins>
      <w:ins w:id="40" w:author="[Ericsson]" w:date="2023-04-28T14:14:00Z">
        <w:r w:rsidR="00844436">
          <w:rPr>
            <w:lang w:eastAsia="ko-KR"/>
          </w:rPr>
          <w:t>the EES</w:t>
        </w:r>
      </w:ins>
      <w:ins w:id="41" w:author="[Ericsson] v2" w:date="2023-04-28T21:15:00Z">
        <w:r w:rsidR="00420F48">
          <w:rPr>
            <w:lang w:eastAsia="ko-KR"/>
          </w:rPr>
          <w:t>,</w:t>
        </w:r>
      </w:ins>
      <w:ins w:id="42" w:author="[Ericsson]" w:date="2023-04-28T14:14:00Z">
        <w:r w:rsidR="00844436">
          <w:rPr>
            <w:lang w:eastAsia="ko-KR"/>
          </w:rPr>
          <w:t xml:space="preserve"> </w:t>
        </w:r>
      </w:ins>
      <w:ins w:id="43" w:author="[Ericsson]" w:date="2023-05-10T21:57:00Z">
        <w:r w:rsidR="0018769A">
          <w:rPr>
            <w:lang w:eastAsia="ko-KR"/>
          </w:rPr>
          <w:t xml:space="preserve">considering EEC prediction request and/or local policy,  </w:t>
        </w:r>
      </w:ins>
      <w:ins w:id="44" w:author="[Ericsson]" w:date="2023-04-28T14:14:00Z">
        <w:r w:rsidR="00737772">
          <w:rPr>
            <w:lang w:eastAsia="ko-KR"/>
          </w:rPr>
          <w:t xml:space="preserve">may use </w:t>
        </w:r>
      </w:ins>
      <w:ins w:id="45" w:author="[Ericsson]" w:date="2023-04-28T14:27:00Z">
        <w:r w:rsidR="007861AF">
          <w:rPr>
            <w:lang w:eastAsia="ko-KR"/>
          </w:rPr>
          <w:t xml:space="preserve">received </w:t>
        </w:r>
      </w:ins>
      <w:ins w:id="46" w:author="[Ericsson]" w:date="2023-04-28T13:31:00Z">
        <w:r w:rsidR="008D5EA8">
          <w:rPr>
            <w:lang w:eastAsia="ko-KR"/>
          </w:rPr>
          <w:t>EAS endpoint</w:t>
        </w:r>
      </w:ins>
      <w:ins w:id="47" w:author="[Ericsson]" w:date="2023-04-28T13:32:00Z">
        <w:r w:rsidR="0095738C">
          <w:rPr>
            <w:lang w:eastAsia="ko-KR"/>
          </w:rPr>
          <w:t>s</w:t>
        </w:r>
      </w:ins>
      <w:ins w:id="48" w:author="[Ericsson]" w:date="2023-04-28T14:27:00Z">
        <w:r w:rsidR="007861AF">
          <w:rPr>
            <w:lang w:eastAsia="ko-KR"/>
          </w:rPr>
          <w:t xml:space="preserve"> from EEC or </w:t>
        </w:r>
      </w:ins>
      <w:ins w:id="49" w:author="[Ericsson]" w:date="2023-04-28T14:28:00Z">
        <w:r w:rsidR="007861AF">
          <w:rPr>
            <w:lang w:eastAsia="ko-KR"/>
          </w:rPr>
          <w:t>all registered EAS endpoints</w:t>
        </w:r>
        <w:r w:rsidR="00604362">
          <w:rPr>
            <w:lang w:eastAsia="ko-KR"/>
          </w:rPr>
          <w:t xml:space="preserve"> in consuming ADAES services (</w:t>
        </w:r>
      </w:ins>
      <w:ins w:id="50" w:author="[Ericsson]" w:date="2023-04-28T14:32:00Z">
        <w:r w:rsidR="00F57EB3">
          <w:rPr>
            <w:lang w:eastAsia="ko-KR"/>
          </w:rPr>
          <w:t xml:space="preserve">e.g. </w:t>
        </w:r>
      </w:ins>
      <w:ins w:id="51" w:author="[Ericsson]" w:date="2023-04-28T14:28:00Z">
        <w:r w:rsidR="00604362">
          <w:rPr>
            <w:lang w:eastAsia="ko-KR"/>
          </w:rPr>
          <w:t>as specified in clause</w:t>
        </w:r>
      </w:ins>
      <w:ins w:id="52" w:author="[Ericsson]" w:date="2023-04-28T14:32:00Z">
        <w:r w:rsidR="00F25938">
          <w:rPr>
            <w:lang w:eastAsia="ko-KR"/>
          </w:rPr>
          <w:t xml:space="preserve"> 8.8.2 of TS 23.436)</w:t>
        </w:r>
      </w:ins>
      <w:ins w:id="53" w:author="[Ericsson]" w:date="2023-04-28T13:31:00Z">
        <w:r w:rsidR="008D5EA8">
          <w:rPr>
            <w:lang w:eastAsia="ko-KR"/>
          </w:rPr>
          <w:t xml:space="preserve"> </w:t>
        </w:r>
      </w:ins>
      <w:ins w:id="54" w:author="[Ericsson]" w:date="2023-04-28T14:34:00Z">
        <w:r w:rsidR="003D0EE7">
          <w:rPr>
            <w:lang w:eastAsia="ko-KR"/>
          </w:rPr>
          <w:t xml:space="preserve">to monitor EAS </w:t>
        </w:r>
      </w:ins>
      <w:ins w:id="55" w:author="[Ericsson]" w:date="2023-04-28T14:43:00Z">
        <w:r w:rsidR="002C7334">
          <w:rPr>
            <w:lang w:eastAsia="ko-KR"/>
          </w:rPr>
          <w:t>service status</w:t>
        </w:r>
      </w:ins>
      <w:ins w:id="56" w:author="[Ericsson]" w:date="2023-04-28T14:34:00Z">
        <w:r w:rsidR="003D0EE7">
          <w:rPr>
            <w:lang w:eastAsia="ko-KR"/>
          </w:rPr>
          <w:t xml:space="preserve"> like EAS status</w:t>
        </w:r>
      </w:ins>
      <w:ins w:id="57" w:author="[Ericsson]" w:date="2023-04-28T14:43:00Z">
        <w:r w:rsidR="001E3E67">
          <w:rPr>
            <w:lang w:eastAsia="ko-KR"/>
          </w:rPr>
          <w:t xml:space="preserve"> and </w:t>
        </w:r>
      </w:ins>
      <w:ins w:id="58" w:author="[Ericsson]" w:date="2023-04-28T14:34:00Z">
        <w:r w:rsidR="00D3563B">
          <w:rPr>
            <w:lang w:eastAsia="ko-KR"/>
          </w:rPr>
          <w:t xml:space="preserve">EAS </w:t>
        </w:r>
      </w:ins>
      <w:ins w:id="59" w:author="[Ericsson]" w:date="2023-04-28T14:36:00Z">
        <w:r w:rsidR="00441897">
          <w:rPr>
            <w:lang w:eastAsia="ko-KR"/>
          </w:rPr>
          <w:t>schedule</w:t>
        </w:r>
      </w:ins>
      <w:ins w:id="60" w:author="[Ericsson]" w:date="2023-04-28T14:34:00Z">
        <w:r w:rsidR="003D0EE7">
          <w:rPr>
            <w:lang w:eastAsia="ko-KR"/>
          </w:rPr>
          <w:t>.</w:t>
        </w:r>
      </w:ins>
    </w:p>
    <w:p w14:paraId="3B785736" w14:textId="77777777" w:rsidR="006673CD" w:rsidRDefault="006673CD" w:rsidP="006673CD">
      <w:pPr>
        <w:pStyle w:val="B1"/>
        <w:ind w:firstLine="0"/>
        <w:rPr>
          <w:lang w:eastAsia="ko-KR"/>
        </w:rPr>
      </w:pPr>
      <w:r>
        <w:rPr>
          <w:lang w:eastAsia="ko-KR"/>
        </w:rPr>
        <w:t>When the bundle EAS information is provided, then;</w:t>
      </w:r>
    </w:p>
    <w:p w14:paraId="12B673E2" w14:textId="77777777" w:rsidR="006673CD" w:rsidRPr="00684832" w:rsidRDefault="006673CD" w:rsidP="001673E2">
      <w:pPr>
        <w:pStyle w:val="B1"/>
        <w:numPr>
          <w:ilvl w:val="0"/>
          <w:numId w:val="20"/>
        </w:numPr>
        <w:ind w:left="644" w:hanging="360"/>
      </w:pPr>
      <w:r>
        <w:rPr>
          <w:lang w:eastAsia="ko-KR"/>
        </w:rPr>
        <w:t>I</w:t>
      </w:r>
      <w:r w:rsidRPr="00684832">
        <w:rPr>
          <w:lang w:eastAsia="ko-KR"/>
        </w:rPr>
        <w:t xml:space="preserve">f EAS bundle identifier was provided, the EES identifies all </w:t>
      </w:r>
      <w:r>
        <w:rPr>
          <w:lang w:eastAsia="ko-KR"/>
        </w:rPr>
        <w:t xml:space="preserve">or part of </w:t>
      </w:r>
      <w:r w:rsidRPr="00684832">
        <w:rPr>
          <w:lang w:eastAsia="ko-KR"/>
        </w:rPr>
        <w:t xml:space="preserve">the EAS(s) </w:t>
      </w:r>
      <w:r w:rsidRPr="00684832">
        <w:t xml:space="preserve">associated with the same EAS bundle identifier. </w:t>
      </w:r>
    </w:p>
    <w:p w14:paraId="7C886097" w14:textId="77777777" w:rsidR="006673CD" w:rsidRPr="00684832" w:rsidRDefault="006673CD" w:rsidP="001673E2">
      <w:pPr>
        <w:pStyle w:val="B1"/>
        <w:numPr>
          <w:ilvl w:val="0"/>
          <w:numId w:val="20"/>
        </w:numPr>
        <w:ind w:left="644" w:hanging="360"/>
      </w:pPr>
      <w:r w:rsidRPr="00684832">
        <w:t xml:space="preserve">If </w:t>
      </w:r>
      <w:r>
        <w:rPr>
          <w:lang w:eastAsia="ko-KR"/>
        </w:rPr>
        <w:t xml:space="preserve">a list of </w:t>
      </w:r>
      <w:r w:rsidRPr="00684832">
        <w:rPr>
          <w:lang w:eastAsia="ko-KR"/>
        </w:rPr>
        <w:t>EASID</w:t>
      </w:r>
      <w:r>
        <w:rPr>
          <w:lang w:eastAsia="ko-KR"/>
        </w:rPr>
        <w:t>s is provided</w:t>
      </w:r>
      <w:r w:rsidRPr="00684832">
        <w:t>, the EES</w:t>
      </w:r>
      <w:r w:rsidRPr="00684832">
        <w:rPr>
          <w:lang w:eastAsia="ko-KR"/>
        </w:rPr>
        <w:t xml:space="preserve"> identifies the EASs </w:t>
      </w:r>
      <w:r w:rsidRPr="008B3584">
        <w:rPr>
          <w:lang w:eastAsia="ko-KR"/>
        </w:rPr>
        <w:t xml:space="preserve">which </w:t>
      </w:r>
      <w:r>
        <w:rPr>
          <w:lang w:eastAsia="ko-KR"/>
        </w:rPr>
        <w:t>are all or part of the EAS bundle.</w:t>
      </w:r>
    </w:p>
    <w:p w14:paraId="16EE899A" w14:textId="77777777" w:rsidR="006673CD" w:rsidRPr="00F477AF" w:rsidRDefault="006673CD" w:rsidP="006673CD">
      <w:pPr>
        <w:pStyle w:val="B1"/>
        <w:ind w:firstLine="0"/>
        <w:rPr>
          <w:lang w:eastAsia="ko-KR"/>
        </w:rPr>
      </w:pPr>
      <w:r w:rsidRPr="00F477AF">
        <w:t>If the EEC indicates that service continuity support is required, the EES shall take the indication which ACR scenarios are supported</w:t>
      </w:r>
      <w:r w:rsidRPr="00F477AF">
        <w:rPr>
          <w:lang w:eastAsia="zh-CN"/>
        </w:rPr>
        <w:t xml:space="preserve"> by the AC and the EEC and which of these are preferred by the AC into consideration.</w:t>
      </w:r>
    </w:p>
    <w:p w14:paraId="58219F74" w14:textId="77777777" w:rsidR="006673CD" w:rsidRPr="00F477AF" w:rsidRDefault="006673CD" w:rsidP="006673CD">
      <w:pPr>
        <w:pStyle w:val="B1"/>
        <w:rPr>
          <w:lang w:eastAsia="ko-KR"/>
        </w:rPr>
      </w:pPr>
      <w:r w:rsidRPr="00F477AF">
        <w:rPr>
          <w:lang w:eastAsia="ko-KR"/>
        </w:rPr>
        <w:tab/>
        <w:t>If EAS discovery filters were not provided, then:</w:t>
      </w:r>
    </w:p>
    <w:p w14:paraId="1CEEFC0F" w14:textId="77777777" w:rsidR="006673CD" w:rsidRPr="00F477AF" w:rsidRDefault="006673CD" w:rsidP="006673CD">
      <w:pPr>
        <w:pStyle w:val="B2"/>
        <w:rPr>
          <w:lang w:eastAsia="ko-KR"/>
        </w:rPr>
      </w:pPr>
      <w:r w:rsidRPr="00F477AF">
        <w:rPr>
          <w:lang w:eastAsia="ko-KR"/>
        </w:rPr>
        <w:t>-</w:t>
      </w:r>
      <w:r w:rsidRPr="00F477AF">
        <w:rPr>
          <w:lang w:eastAsia="ko-KR"/>
        </w:rPr>
        <w:tab/>
        <w:t>if available, the EES identifies the EAS(s) based on the UE-specific service information at the EES and the UE location;</w:t>
      </w:r>
    </w:p>
    <w:p w14:paraId="174899E7" w14:textId="77777777" w:rsidR="006673CD" w:rsidRPr="00F477AF" w:rsidRDefault="006673CD" w:rsidP="006673CD">
      <w:pPr>
        <w:pStyle w:val="B2"/>
        <w:rPr>
          <w:lang w:eastAsia="ko-KR"/>
        </w:rPr>
      </w:pPr>
      <w:r w:rsidRPr="00F477AF">
        <w:rPr>
          <w:lang w:eastAsia="ko-KR"/>
        </w:rPr>
        <w:t>-</w:t>
      </w:r>
      <w:r w:rsidRPr="00F477AF">
        <w:rPr>
          <w:lang w:eastAsia="ko-KR"/>
        </w:rPr>
        <w:tab/>
        <w:t>EES identifies the EAS(s) by applying the ECSP policy (e.g. based only on the UE location);</w:t>
      </w:r>
    </w:p>
    <w:p w14:paraId="5744ED36" w14:textId="77777777" w:rsidR="006673CD" w:rsidRPr="00F477AF" w:rsidRDefault="006673CD" w:rsidP="006673CD">
      <w:pPr>
        <w:pStyle w:val="NO"/>
      </w:pPr>
      <w:r w:rsidRPr="00F477AF">
        <w:t>NOTE 1:</w:t>
      </w:r>
      <w:r w:rsidRPr="00F477AF">
        <w:tab/>
        <w:t xml:space="preserve">Details of the </w:t>
      </w:r>
      <w:r w:rsidRPr="00F477AF">
        <w:rPr>
          <w:lang w:eastAsia="ko-KR"/>
        </w:rPr>
        <w:t>UE-specific service information</w:t>
      </w:r>
      <w:r w:rsidRPr="00F477AF">
        <w:t xml:space="preserve"> and how it is available at the EES is out of scope.</w:t>
      </w:r>
    </w:p>
    <w:p w14:paraId="0A4D1699" w14:textId="77777777" w:rsidR="006673CD" w:rsidRPr="00F477AF" w:rsidRDefault="006673CD" w:rsidP="006673CD">
      <w:pPr>
        <w:pStyle w:val="NO"/>
      </w:pPr>
      <w:r w:rsidRPr="00F477AF">
        <w:t>NOTE 2:</w:t>
      </w:r>
      <w:r w:rsidRPr="00F477AF">
        <w:tab/>
        <w:t>Both steps are evaluated prior to sending a response.</w:t>
      </w:r>
    </w:p>
    <w:p w14:paraId="4A68A73A" w14:textId="77777777" w:rsidR="006673CD" w:rsidRPr="00F477AF" w:rsidRDefault="006673CD" w:rsidP="006673CD">
      <w:pPr>
        <w:pStyle w:val="B1"/>
        <w:ind w:firstLine="0"/>
      </w:pPr>
      <w:r w:rsidRPr="00F477AF">
        <w:t>If the UE is located outside the Geographical or Topological Service Area of an EAS, then the EES shall not include this EAS in the EAS discovery notification.</w:t>
      </w:r>
    </w:p>
    <w:p w14:paraId="2BE42607" w14:textId="77777777" w:rsidR="006673CD" w:rsidRPr="00F477AF" w:rsidRDefault="006673CD" w:rsidP="006673CD">
      <w:pPr>
        <w:pStyle w:val="B1"/>
      </w:pPr>
      <w:r w:rsidRPr="00F477AF">
        <w:t>2.</w:t>
      </w:r>
      <w:r w:rsidRPr="00F477AF">
        <w:tab/>
        <w:t>The EES sends an EAS discovery notification to the EEC with the EAS information determined in step 1</w:t>
      </w:r>
      <w:r w:rsidRPr="00F477AF">
        <w:rPr>
          <w:lang w:eastAsia="ko-KR"/>
        </w:rPr>
        <w:t>.</w:t>
      </w:r>
      <w:r w:rsidRPr="00F477AF">
        <w:t xml:space="preserve"> </w:t>
      </w:r>
    </w:p>
    <w:p w14:paraId="45AD6C66" w14:textId="77777777"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61" w:name="_Toc57673558"/>
      <w:bookmarkStart w:id="62" w:name="_Toc131200777"/>
      <w:r w:rsidRPr="00AB1260">
        <w:rPr>
          <w:rFonts w:ascii="Arial" w:hAnsi="Arial" w:cs="Arial"/>
          <w:noProof/>
          <w:color w:val="0000FF"/>
          <w:sz w:val="28"/>
          <w:szCs w:val="28"/>
          <w:lang w:val="fr-FR"/>
        </w:rPr>
        <w:lastRenderedPageBreak/>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3E4500C5" w14:textId="77777777" w:rsidR="00F34BDF" w:rsidRPr="00F477AF" w:rsidRDefault="00F34BDF" w:rsidP="00F34BDF">
      <w:pPr>
        <w:pStyle w:val="Heading5"/>
      </w:pPr>
      <w:r w:rsidRPr="00F477AF">
        <w:t>8.5.2.3.4</w:t>
      </w:r>
      <w:r w:rsidRPr="00F477AF">
        <w:tab/>
        <w:t>Subscription update</w:t>
      </w:r>
      <w:bookmarkEnd w:id="61"/>
      <w:bookmarkEnd w:id="62"/>
    </w:p>
    <w:p w14:paraId="783B55F6" w14:textId="77777777" w:rsidR="00F34BDF" w:rsidRPr="00F477AF" w:rsidRDefault="00F34BDF" w:rsidP="00F34BDF">
      <w:r w:rsidRPr="00F477AF">
        <w:t>Figure 8.5.2.3.4-1 illustrates the EAS discovery subscription update procedure between the EEC and the EES.</w:t>
      </w:r>
    </w:p>
    <w:p w14:paraId="175DBAC0" w14:textId="77777777" w:rsidR="00F34BDF" w:rsidRPr="00F477AF" w:rsidRDefault="00F34BDF" w:rsidP="00F34BDF">
      <w:r w:rsidRPr="00F477AF">
        <w:t>Pre-conditions:</w:t>
      </w:r>
    </w:p>
    <w:p w14:paraId="01D21F50" w14:textId="77777777" w:rsidR="00F34BDF" w:rsidRPr="00F477AF" w:rsidRDefault="00F34BDF" w:rsidP="00F34BDF">
      <w:pPr>
        <w:pStyle w:val="B1"/>
      </w:pPr>
      <w:r w:rsidRPr="00F477AF">
        <w:t>1.</w:t>
      </w:r>
      <w:r w:rsidRPr="00F477AF">
        <w:tab/>
        <w:t>The EEC has subscribed with the EES for the EAS discovery information as specified in clause 8.5.2.3.2</w:t>
      </w:r>
    </w:p>
    <w:p w14:paraId="7507DF14" w14:textId="77777777" w:rsidR="00F34BDF" w:rsidRPr="00F477AF" w:rsidRDefault="00F34BDF" w:rsidP="00F34BDF">
      <w:pPr>
        <w:pStyle w:val="TH"/>
      </w:pPr>
      <w:r w:rsidRPr="00F477AF">
        <w:object w:dxaOrig="5761" w:dyaOrig="3810" w14:anchorId="39BDB7E8">
          <v:shape id="_x0000_i1028" type="#_x0000_t75" style="width:4in;height:190.5pt" o:ole="">
            <v:imagedata r:id="rId22" o:title=""/>
          </v:shape>
          <o:OLEObject Type="Embed" ProgID="Visio.Drawing.11" ShapeID="_x0000_i1028" DrawAspect="Content" ObjectID="_1745271005" r:id="rId23"/>
        </w:object>
      </w:r>
    </w:p>
    <w:p w14:paraId="4A060A1D" w14:textId="77777777" w:rsidR="00F34BDF" w:rsidRPr="00F477AF" w:rsidRDefault="00F34BDF" w:rsidP="00F34BDF">
      <w:pPr>
        <w:pStyle w:val="TF"/>
      </w:pPr>
      <w:r w:rsidRPr="00F477AF">
        <w:t>Figure 8.5.2.3.4-1: EAS discovery subscription update</w:t>
      </w:r>
    </w:p>
    <w:p w14:paraId="64BED113" w14:textId="53299951" w:rsidR="00F34BDF" w:rsidRPr="00F477AF" w:rsidRDefault="00F34BDF" w:rsidP="00F34BDF">
      <w:pPr>
        <w:pStyle w:val="B1"/>
      </w:pPr>
      <w:r w:rsidRPr="00F477AF">
        <w:t>1.</w:t>
      </w:r>
      <w:r w:rsidRPr="00F477AF">
        <w:tab/>
        <w:t>The EEC sends an EAS discovery subscription update request to the EES. The EAS discovery subscription update request includes the security credentials and the subscription identifier. It may also include EAS discovery filters, EAS dynamic information filters</w:t>
      </w:r>
      <w:ins w:id="63" w:author="[Ericsson]" w:date="2023-04-28T10:18:00Z">
        <w:r w:rsidR="00A1240C">
          <w:t>, prediction expiration time</w:t>
        </w:r>
      </w:ins>
      <w:r w:rsidRPr="00F477AF">
        <w:rPr>
          <w:lang w:eastAsia="ko-KR"/>
        </w:rPr>
        <w:t xml:space="preserve"> and/or proposed expiration time for the updated subscription</w:t>
      </w:r>
      <w:r w:rsidRPr="00F477AF">
        <w:t xml:space="preserve">. </w:t>
      </w:r>
    </w:p>
    <w:p w14:paraId="0767BE3E" w14:textId="77777777" w:rsidR="00F34BDF" w:rsidRPr="00F477AF" w:rsidRDefault="00F34BDF" w:rsidP="00F34BDF">
      <w:pPr>
        <w:pStyle w:val="B1"/>
      </w:pPr>
      <w:r w:rsidRPr="00F477AF">
        <w:t>2.</w:t>
      </w:r>
      <w:r w:rsidRPr="00F477AF">
        <w:tab/>
        <w:t>Upon receiving the request from the EEC, the EES checks if the EEC is authorized to update the subscription information. The EES may utilize the capabilities (e.g. UE location) of the 3GPP core network as specified in clause 8.10.3. If the request is authorized, t</w:t>
      </w:r>
      <w:r w:rsidRPr="00F477AF">
        <w:rPr>
          <w:lang w:eastAsia="ko-KR"/>
        </w:rPr>
        <w:t>he EES updated the stored subscription for EAS discovery.</w:t>
      </w:r>
    </w:p>
    <w:p w14:paraId="31F9F910" w14:textId="77777777" w:rsidR="00F34BDF" w:rsidRPr="00F477AF" w:rsidRDefault="00F34BDF" w:rsidP="00F34BDF">
      <w:pPr>
        <w:pStyle w:val="B1"/>
        <w:rPr>
          <w:lang w:eastAsia="ko-KR"/>
        </w:rPr>
      </w:pPr>
      <w:r w:rsidRPr="00F477AF">
        <w:t>3.</w:t>
      </w:r>
      <w:r w:rsidRPr="00F477AF">
        <w:tab/>
        <w:t xml:space="preserve">The EES sends an EAS discovery subscription update response to the EEC, </w:t>
      </w:r>
      <w:r w:rsidRPr="00F477AF">
        <w:rPr>
          <w:lang w:eastAsia="ko-KR"/>
        </w:rPr>
        <w:t>which may include the expiration time, indicating when the updated subscription will automatically expire. To maintain the subscription, the EEC shall send an EAS discovery subscription update request prior to the expiration time.</w:t>
      </w:r>
      <w:r w:rsidRPr="00F477AF">
        <w:t xml:space="preserve"> If an </w:t>
      </w:r>
      <w:r w:rsidRPr="00F477AF">
        <w:rPr>
          <w:lang w:eastAsia="ko-KR"/>
        </w:rPr>
        <w:t xml:space="preserve">EAS discovery subscription update request </w:t>
      </w:r>
      <w:r w:rsidRPr="00F477AF">
        <w:t>is not received prior to the expiration time, the EES shall treat the EEC as implicitly unsubscribed</w:t>
      </w:r>
      <w:r w:rsidRPr="00F477AF">
        <w:rPr>
          <w:lang w:eastAsia="ko-KR"/>
        </w:rPr>
        <w:t>.</w:t>
      </w:r>
    </w:p>
    <w:p w14:paraId="4E368889" w14:textId="77777777"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0F55AB1C" w14:textId="2AADB468" w:rsidR="009F2CD8" w:rsidRPr="00F477AF" w:rsidRDefault="009F2CD8" w:rsidP="009F2CD8">
      <w:pPr>
        <w:pStyle w:val="Heading4"/>
      </w:pPr>
      <w:r w:rsidRPr="00F477AF">
        <w:t>8.5.3.2</w:t>
      </w:r>
      <w:r w:rsidRPr="00F477AF">
        <w:tab/>
        <w:t>EAS discovery request</w:t>
      </w:r>
      <w:bookmarkEnd w:id="9"/>
    </w:p>
    <w:p w14:paraId="649217D4" w14:textId="77777777" w:rsidR="009F2CD8" w:rsidRPr="00F477AF" w:rsidRDefault="009F2CD8" w:rsidP="009F2CD8">
      <w:pPr>
        <w:rPr>
          <w:lang w:eastAsia="ko-KR"/>
        </w:rPr>
      </w:pPr>
      <w:r w:rsidRPr="00F477AF">
        <w:t>Table 8.5.3.2-1 describes information elements for the EAS discovery request</w:t>
      </w:r>
      <w:r w:rsidRPr="00F477AF">
        <w:rPr>
          <w:lang w:eastAsia="ko-KR"/>
        </w:rPr>
        <w:t>. Table 8.5.3.2-2 provides further detail about the EAS Discovery Filter information element.</w:t>
      </w:r>
    </w:p>
    <w:p w14:paraId="53A904DE" w14:textId="77777777" w:rsidR="009F2CD8" w:rsidRPr="00F477AF" w:rsidRDefault="009F2CD8" w:rsidP="009F2CD8">
      <w:pPr>
        <w:pStyle w:val="TH"/>
      </w:pPr>
      <w:r w:rsidRPr="00F477AF">
        <w:lastRenderedPageBreak/>
        <w:t>Table 8.5.3.2-1: EAS discovery request</w:t>
      </w:r>
    </w:p>
    <w:tbl>
      <w:tblPr>
        <w:tblW w:w="8640" w:type="dxa"/>
        <w:jc w:val="center"/>
        <w:tblLayout w:type="fixed"/>
        <w:tblLook w:val="0000" w:firstRow="0" w:lastRow="0" w:firstColumn="0" w:lastColumn="0" w:noHBand="0" w:noVBand="0"/>
      </w:tblPr>
      <w:tblGrid>
        <w:gridCol w:w="2880"/>
        <w:gridCol w:w="1440"/>
        <w:gridCol w:w="4320"/>
      </w:tblGrid>
      <w:tr w:rsidR="009F2CD8" w:rsidRPr="00F477AF" w14:paraId="690B12BB"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62CA539" w14:textId="77777777" w:rsidR="009F2CD8" w:rsidRPr="00F477AF" w:rsidRDefault="009F2CD8" w:rsidP="000A1A9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49CB36C0" w14:textId="77777777" w:rsidR="009F2CD8" w:rsidRPr="00F477AF" w:rsidRDefault="009F2CD8" w:rsidP="000A1A9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40042B0" w14:textId="77777777" w:rsidR="009F2CD8" w:rsidRPr="00F477AF" w:rsidRDefault="009F2CD8" w:rsidP="000A1A92">
            <w:pPr>
              <w:pStyle w:val="TAH"/>
            </w:pPr>
            <w:r w:rsidRPr="00F477AF">
              <w:t>Description</w:t>
            </w:r>
          </w:p>
        </w:tc>
      </w:tr>
      <w:tr w:rsidR="009F2CD8" w:rsidRPr="00F477AF" w14:paraId="7D9BA36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8DA83FF" w14:textId="77777777" w:rsidR="009F2CD8" w:rsidRPr="00F477AF" w:rsidRDefault="009F2CD8" w:rsidP="000A1A92">
            <w:pPr>
              <w:pStyle w:val="TAL"/>
            </w:pPr>
            <w:r w:rsidRPr="00F477AF">
              <w:t>Requestor identifier</w:t>
            </w:r>
          </w:p>
        </w:tc>
        <w:tc>
          <w:tcPr>
            <w:tcW w:w="1440" w:type="dxa"/>
            <w:tcBorders>
              <w:top w:val="single" w:sz="4" w:space="0" w:color="000000"/>
              <w:left w:val="single" w:sz="4" w:space="0" w:color="000000"/>
              <w:bottom w:val="single" w:sz="4" w:space="0" w:color="000000"/>
            </w:tcBorders>
            <w:shd w:val="clear" w:color="auto" w:fill="auto"/>
          </w:tcPr>
          <w:p w14:paraId="2206B557" w14:textId="77777777" w:rsidR="009F2CD8" w:rsidRPr="00F477AF" w:rsidRDefault="009F2CD8" w:rsidP="000A1A9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678D10" w14:textId="77777777" w:rsidR="009F2CD8" w:rsidRPr="00F477AF" w:rsidRDefault="009F2CD8" w:rsidP="000A1A92">
            <w:pPr>
              <w:pStyle w:val="TAL"/>
            </w:pPr>
            <w:r w:rsidRPr="00F477AF">
              <w:t>The ID of the requestor (e.g. EECID)</w:t>
            </w:r>
          </w:p>
        </w:tc>
      </w:tr>
      <w:tr w:rsidR="009F2CD8" w:rsidRPr="00F477AF" w14:paraId="07CC6A2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6D9C6A5" w14:textId="77777777" w:rsidR="009F2CD8" w:rsidRPr="00F477AF" w:rsidRDefault="009F2CD8" w:rsidP="000A1A92">
            <w:pPr>
              <w:pStyle w:val="TAL"/>
            </w:pPr>
            <w:r w:rsidRPr="00F477AF">
              <w:t>UE Identifier</w:t>
            </w:r>
          </w:p>
        </w:tc>
        <w:tc>
          <w:tcPr>
            <w:tcW w:w="1440" w:type="dxa"/>
            <w:tcBorders>
              <w:top w:val="single" w:sz="4" w:space="0" w:color="000000"/>
              <w:left w:val="single" w:sz="4" w:space="0" w:color="000000"/>
              <w:bottom w:val="single" w:sz="4" w:space="0" w:color="000000"/>
            </w:tcBorders>
            <w:shd w:val="clear" w:color="auto" w:fill="auto"/>
          </w:tcPr>
          <w:p w14:paraId="7BA68260"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E4A64B" w14:textId="77777777" w:rsidR="009F2CD8" w:rsidRPr="00F477AF" w:rsidRDefault="009F2CD8" w:rsidP="000A1A92">
            <w:pPr>
              <w:pStyle w:val="TAL"/>
            </w:pPr>
            <w:r w:rsidRPr="00F477AF">
              <w:t>The identifier of the UE (i.e. GPSI or identity token)</w:t>
            </w:r>
          </w:p>
        </w:tc>
      </w:tr>
      <w:tr w:rsidR="009F2CD8" w:rsidRPr="00F477AF" w14:paraId="3B57E4C1"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81245DF" w14:textId="77777777" w:rsidR="009F2CD8" w:rsidRPr="00F477AF" w:rsidRDefault="009F2CD8" w:rsidP="000A1A92">
            <w:pPr>
              <w:pStyle w:val="TAL"/>
            </w:pPr>
            <w:r w:rsidRPr="00F477AF">
              <w:t>Security credentials</w:t>
            </w:r>
          </w:p>
        </w:tc>
        <w:tc>
          <w:tcPr>
            <w:tcW w:w="1440" w:type="dxa"/>
            <w:tcBorders>
              <w:top w:val="single" w:sz="4" w:space="0" w:color="000000"/>
              <w:left w:val="single" w:sz="4" w:space="0" w:color="000000"/>
              <w:bottom w:val="single" w:sz="4" w:space="0" w:color="000000"/>
            </w:tcBorders>
            <w:shd w:val="clear" w:color="auto" w:fill="auto"/>
          </w:tcPr>
          <w:p w14:paraId="000F49B7" w14:textId="77777777" w:rsidR="009F2CD8" w:rsidRPr="00F477AF" w:rsidRDefault="009F2CD8" w:rsidP="000A1A9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58BB2D1" w14:textId="77777777" w:rsidR="009F2CD8" w:rsidRPr="00F477AF" w:rsidRDefault="009F2CD8" w:rsidP="000A1A92">
            <w:pPr>
              <w:pStyle w:val="TAL"/>
            </w:pPr>
            <w:r w:rsidRPr="00F477AF">
              <w:rPr>
                <w:rFonts w:cs="Arial"/>
              </w:rPr>
              <w:t>Security credentials resulting from a successful authorization for the edge computing service.</w:t>
            </w:r>
          </w:p>
        </w:tc>
      </w:tr>
      <w:tr w:rsidR="009F2CD8" w:rsidRPr="00F477AF" w14:paraId="6A74F66A"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5EF85A6" w14:textId="77777777" w:rsidR="009F2CD8" w:rsidRPr="00F477AF" w:rsidRDefault="009F2CD8" w:rsidP="000A1A92">
            <w:pPr>
              <w:pStyle w:val="TAL"/>
            </w:pPr>
            <w:r w:rsidRPr="00F477AF">
              <w:t>EAS discovery filters</w:t>
            </w:r>
          </w:p>
        </w:tc>
        <w:tc>
          <w:tcPr>
            <w:tcW w:w="1440" w:type="dxa"/>
            <w:tcBorders>
              <w:top w:val="single" w:sz="4" w:space="0" w:color="000000"/>
              <w:left w:val="single" w:sz="4" w:space="0" w:color="000000"/>
              <w:bottom w:val="single" w:sz="4" w:space="0" w:color="000000"/>
            </w:tcBorders>
            <w:shd w:val="clear" w:color="auto" w:fill="auto"/>
          </w:tcPr>
          <w:p w14:paraId="40E6FA5C"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81F7914" w14:textId="77777777" w:rsidR="009F2CD8" w:rsidRPr="00F477AF" w:rsidRDefault="009F2CD8" w:rsidP="000A1A92">
            <w:pPr>
              <w:pStyle w:val="TAL"/>
            </w:pPr>
            <w:r w:rsidRPr="00F477AF">
              <w:t xml:space="preserve">Set of characteristics to determine required EASs, as detailed in Table 8.5.3.2-2. </w:t>
            </w:r>
          </w:p>
        </w:tc>
      </w:tr>
      <w:tr w:rsidR="009F2CD8" w:rsidRPr="00F477AF" w14:paraId="52CE5C7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41E2DFB" w14:textId="77777777" w:rsidR="009F2CD8" w:rsidRPr="00F477AF" w:rsidRDefault="009F2CD8" w:rsidP="000A1A92">
            <w:pPr>
              <w:pStyle w:val="TAL"/>
            </w:pPr>
            <w:r w:rsidRPr="00F477AF">
              <w:t xml:space="preserve">UE location </w:t>
            </w:r>
          </w:p>
        </w:tc>
        <w:tc>
          <w:tcPr>
            <w:tcW w:w="1440" w:type="dxa"/>
            <w:tcBorders>
              <w:top w:val="single" w:sz="4" w:space="0" w:color="000000"/>
              <w:left w:val="single" w:sz="4" w:space="0" w:color="000000"/>
              <w:bottom w:val="single" w:sz="4" w:space="0" w:color="000000"/>
            </w:tcBorders>
            <w:shd w:val="clear" w:color="auto" w:fill="auto"/>
          </w:tcPr>
          <w:p w14:paraId="34D6B81F"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C62511C" w14:textId="77777777" w:rsidR="009F2CD8" w:rsidRPr="00F477AF" w:rsidRDefault="009F2CD8" w:rsidP="000A1A92">
            <w:pPr>
              <w:pStyle w:val="TAL"/>
            </w:pPr>
            <w:r w:rsidRPr="00F477AF">
              <w:t xml:space="preserve">The location information of the UE. The UE location is described in clause 7.3.2. </w:t>
            </w:r>
          </w:p>
        </w:tc>
      </w:tr>
      <w:tr w:rsidR="009F2CD8" w:rsidRPr="00F477AF" w14:paraId="5A14C790"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1BE0B09" w14:textId="77777777" w:rsidR="009F2CD8" w:rsidRPr="00F477AF" w:rsidRDefault="009F2CD8" w:rsidP="000A1A92">
            <w:pPr>
              <w:pStyle w:val="TAL"/>
            </w:pPr>
            <w:r>
              <w:t>S</w:t>
            </w:r>
            <w:r w:rsidRPr="00BD6449">
              <w:t>erving MNO information</w:t>
            </w:r>
            <w:r>
              <w:t xml:space="preserve"> </w:t>
            </w:r>
            <w:r w:rsidRPr="00BD6449">
              <w:t>(NOTE</w:t>
            </w:r>
            <w:r>
              <w:t> 2</w:t>
            </w:r>
            <w:r w:rsidRPr="00BD6449">
              <w:t>)</w:t>
            </w:r>
          </w:p>
        </w:tc>
        <w:tc>
          <w:tcPr>
            <w:tcW w:w="1440" w:type="dxa"/>
            <w:tcBorders>
              <w:top w:val="single" w:sz="4" w:space="0" w:color="000000"/>
              <w:left w:val="single" w:sz="4" w:space="0" w:color="000000"/>
              <w:bottom w:val="single" w:sz="4" w:space="0" w:color="000000"/>
            </w:tcBorders>
            <w:shd w:val="clear" w:color="auto" w:fill="auto"/>
          </w:tcPr>
          <w:p w14:paraId="02BA2EE4" w14:textId="77777777" w:rsidR="009F2CD8" w:rsidRPr="00F477AF" w:rsidRDefault="009F2CD8" w:rsidP="000A1A92">
            <w:pPr>
              <w:pStyle w:val="TAC"/>
            </w:pPr>
            <w:r w:rsidRPr="00BD6449">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A59368" w14:textId="77777777" w:rsidR="009F2CD8" w:rsidRPr="00F477AF" w:rsidRDefault="009F2CD8" w:rsidP="000A1A92">
            <w:pPr>
              <w:pStyle w:val="TAL"/>
            </w:pPr>
            <w:r w:rsidRPr="00BD6449">
              <w:t>The serving MNO information (e.g. MNO name, PLMN ID) which is serving the subscriber.</w:t>
            </w:r>
          </w:p>
        </w:tc>
      </w:tr>
      <w:tr w:rsidR="009F2CD8" w:rsidRPr="00F477AF" w14:paraId="594C949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A38B46E" w14:textId="77777777" w:rsidR="009F2CD8" w:rsidRPr="00F477AF" w:rsidRDefault="009F2CD8" w:rsidP="000A1A92">
            <w:pPr>
              <w:pStyle w:val="TAL"/>
            </w:pPr>
            <w:r w:rsidRPr="00F477AF">
              <w:t>Target DNAI (NOTE</w:t>
            </w:r>
            <w:r>
              <w:t> 1</w:t>
            </w:r>
            <w:r w:rsidRPr="00F477AF">
              <w:t>)</w:t>
            </w:r>
          </w:p>
        </w:tc>
        <w:tc>
          <w:tcPr>
            <w:tcW w:w="1440" w:type="dxa"/>
            <w:tcBorders>
              <w:top w:val="single" w:sz="4" w:space="0" w:color="000000"/>
              <w:left w:val="single" w:sz="4" w:space="0" w:color="000000"/>
              <w:bottom w:val="single" w:sz="4" w:space="0" w:color="000000"/>
            </w:tcBorders>
            <w:shd w:val="clear" w:color="auto" w:fill="auto"/>
          </w:tcPr>
          <w:p w14:paraId="1C6EC6FD"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D4A862" w14:textId="77777777" w:rsidR="009F2CD8" w:rsidRPr="00F477AF" w:rsidRDefault="009F2CD8" w:rsidP="000A1A92">
            <w:pPr>
              <w:pStyle w:val="TAL"/>
            </w:pPr>
            <w:r w:rsidRPr="00F477AF">
              <w:t>Target DNAI information which can be associated with potential T-EAS(s)</w:t>
            </w:r>
          </w:p>
        </w:tc>
      </w:tr>
      <w:tr w:rsidR="009F2CD8" w:rsidRPr="00F477AF" w14:paraId="6B5ED872"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9ED284A" w14:textId="77777777" w:rsidR="009F2CD8" w:rsidRPr="00F477AF" w:rsidRDefault="009F2CD8" w:rsidP="000A1A92">
            <w:pPr>
              <w:pStyle w:val="TAL"/>
            </w:pPr>
            <w:r w:rsidRPr="00F477AF">
              <w:t>EEC Service Continuity Support</w:t>
            </w:r>
          </w:p>
        </w:tc>
        <w:tc>
          <w:tcPr>
            <w:tcW w:w="1440" w:type="dxa"/>
            <w:tcBorders>
              <w:top w:val="single" w:sz="4" w:space="0" w:color="000000"/>
              <w:left w:val="single" w:sz="4" w:space="0" w:color="000000"/>
              <w:bottom w:val="single" w:sz="4" w:space="0" w:color="000000"/>
            </w:tcBorders>
            <w:shd w:val="clear" w:color="auto" w:fill="auto"/>
          </w:tcPr>
          <w:p w14:paraId="4A2F8B01"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CF48353" w14:textId="77777777" w:rsidR="009F2CD8" w:rsidRPr="00F477AF" w:rsidRDefault="009F2CD8" w:rsidP="000A1A92">
            <w:pPr>
              <w:pStyle w:val="TAL"/>
            </w:pPr>
            <w:r w:rsidRPr="00F477AF">
              <w:t>Indicates if the EEC supports service continuity or not. The IE also indicates which ACR scenarios are supported by the EEC or, i</w:t>
            </w:r>
            <w:r w:rsidRPr="00F477AF">
              <w:rPr>
                <w:lang w:eastAsia="zh-CN"/>
              </w:rPr>
              <w:t>f this message is sent by the EEC to discover a T</w:t>
            </w:r>
            <w:r w:rsidRPr="00F477AF">
              <w:rPr>
                <w:lang w:eastAsia="zh-CN"/>
              </w:rPr>
              <w:noBreakHyphen/>
              <w:t>EAS, which ACR scenario(s) are intended to be used for the ACR.</w:t>
            </w:r>
          </w:p>
        </w:tc>
      </w:tr>
      <w:tr w:rsidR="009F2CD8" w:rsidRPr="00F477AF" w14:paraId="707047F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0A290B1" w14:textId="77777777" w:rsidR="009F2CD8" w:rsidRPr="00F477AF" w:rsidRDefault="009F2CD8" w:rsidP="000A1A92">
            <w:pPr>
              <w:pStyle w:val="TAL"/>
            </w:pPr>
            <w:r w:rsidRPr="00F477AF">
              <w:t>EES Service Continuity Support (NOTE</w:t>
            </w:r>
            <w:r>
              <w:t> 1</w:t>
            </w:r>
            <w:r w:rsidRPr="00F477AF">
              <w:t>)</w:t>
            </w:r>
          </w:p>
        </w:tc>
        <w:tc>
          <w:tcPr>
            <w:tcW w:w="1440" w:type="dxa"/>
            <w:tcBorders>
              <w:top w:val="single" w:sz="4" w:space="0" w:color="000000"/>
              <w:left w:val="single" w:sz="4" w:space="0" w:color="000000"/>
              <w:bottom w:val="single" w:sz="4" w:space="0" w:color="000000"/>
            </w:tcBorders>
            <w:shd w:val="clear" w:color="auto" w:fill="auto"/>
          </w:tcPr>
          <w:p w14:paraId="679592C4"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2C5971" w14:textId="77777777" w:rsidR="009F2CD8" w:rsidRPr="00F477AF" w:rsidRDefault="009F2CD8" w:rsidP="000A1A92">
            <w:pPr>
              <w:pStyle w:val="TAL"/>
            </w:pPr>
            <w:r w:rsidRPr="00F477AF">
              <w:rPr>
                <w:lang w:eastAsia="zh-CN"/>
              </w:rPr>
              <w:t>The IE i</w:t>
            </w:r>
            <w:r w:rsidRPr="00F477AF">
              <w:t xml:space="preserve">ndicates if the S-EES supports service continuity or not. The IE also indicates which ACR scenarios are supported by the S-EES or, if the EAS discovery is used </w:t>
            </w:r>
            <w:r w:rsidRPr="00F477AF">
              <w:rPr>
                <w:lang w:eastAsia="ko-KR"/>
              </w:rPr>
              <w:t>for an S</w:t>
            </w:r>
            <w:r w:rsidRPr="00F477AF">
              <w:rPr>
                <w:lang w:eastAsia="ko-KR"/>
              </w:rPr>
              <w:noBreakHyphen/>
              <w:t>EES executed ACR according to clause 8.8.2.5, which ACR scenario is to be used for the ACR</w:t>
            </w:r>
            <w:r w:rsidRPr="00F477AF">
              <w:t>.</w:t>
            </w:r>
          </w:p>
        </w:tc>
      </w:tr>
      <w:tr w:rsidR="009F2CD8" w:rsidRPr="00F477AF" w14:paraId="150EF94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E86FCE5" w14:textId="77777777" w:rsidR="009F2CD8" w:rsidRPr="00F477AF" w:rsidRDefault="009F2CD8" w:rsidP="000A1A92">
            <w:pPr>
              <w:pStyle w:val="TAL"/>
            </w:pPr>
            <w:r w:rsidRPr="00F477AF">
              <w:t>EAS Service Continuity Support (NOTE</w:t>
            </w:r>
            <w:r>
              <w:t> 1</w:t>
            </w:r>
            <w:r w:rsidRPr="00F477AF">
              <w:t>)</w:t>
            </w:r>
          </w:p>
        </w:tc>
        <w:tc>
          <w:tcPr>
            <w:tcW w:w="1440" w:type="dxa"/>
            <w:tcBorders>
              <w:top w:val="single" w:sz="4" w:space="0" w:color="000000"/>
              <w:left w:val="single" w:sz="4" w:space="0" w:color="000000"/>
              <w:bottom w:val="single" w:sz="4" w:space="0" w:color="000000"/>
            </w:tcBorders>
            <w:shd w:val="clear" w:color="auto" w:fill="auto"/>
          </w:tcPr>
          <w:p w14:paraId="3BA0AF63" w14:textId="77777777" w:rsidR="009F2CD8" w:rsidRPr="00F477AF" w:rsidRDefault="009F2CD8"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754CC6" w14:textId="77777777" w:rsidR="009F2CD8" w:rsidRPr="00F477AF" w:rsidRDefault="009F2CD8" w:rsidP="000A1A92">
            <w:pPr>
              <w:pStyle w:val="TAL"/>
            </w:pPr>
            <w:r w:rsidRPr="00F477AF">
              <w:rPr>
                <w:lang w:eastAsia="zh-CN"/>
              </w:rPr>
              <w:t>The IE i</w:t>
            </w:r>
            <w:r w:rsidRPr="00F477AF">
              <w:t>ndicates if the S-EAS supports service continuity or not. The IE also indicates which ACR scenarios are supported by the S-EAS</w:t>
            </w:r>
            <w:r w:rsidRPr="00F477AF">
              <w:rPr>
                <w:lang w:eastAsia="ko-KR"/>
              </w:rPr>
              <w:t xml:space="preserve"> or, </w:t>
            </w:r>
            <w:r w:rsidRPr="00F477AF">
              <w:t xml:space="preserve">if the EAS discovery is used </w:t>
            </w:r>
            <w:r w:rsidRPr="00F477AF">
              <w:rPr>
                <w:lang w:eastAsia="ko-KR"/>
              </w:rPr>
              <w:t>for an S</w:t>
            </w:r>
            <w:r w:rsidRPr="00F477AF">
              <w:rPr>
                <w:lang w:eastAsia="ko-KR"/>
              </w:rPr>
              <w:noBreakHyphen/>
              <w:t>EAS decided ACR according to clause 8.8.2.4, which ACR scenario is to be used for the ACR</w:t>
            </w:r>
            <w:r w:rsidRPr="00F477AF">
              <w:t>.</w:t>
            </w:r>
          </w:p>
        </w:tc>
      </w:tr>
      <w:tr w:rsidR="009F2CD8" w:rsidRPr="00F477AF" w14:paraId="0021B839"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A7F1A12" w14:textId="77777777" w:rsidR="009F2CD8" w:rsidRPr="00F477AF" w:rsidRDefault="009F2CD8" w:rsidP="000A1A92">
            <w:pPr>
              <w:pStyle w:val="TAL"/>
            </w:pPr>
            <w:r>
              <w:t>EAS Instantiation Triggering Suppress</w:t>
            </w:r>
          </w:p>
        </w:tc>
        <w:tc>
          <w:tcPr>
            <w:tcW w:w="1440" w:type="dxa"/>
            <w:tcBorders>
              <w:top w:val="single" w:sz="4" w:space="0" w:color="000000"/>
              <w:left w:val="single" w:sz="4" w:space="0" w:color="000000"/>
              <w:bottom w:val="single" w:sz="4" w:space="0" w:color="000000"/>
            </w:tcBorders>
            <w:shd w:val="clear" w:color="auto" w:fill="auto"/>
          </w:tcPr>
          <w:p w14:paraId="79182497" w14:textId="77777777" w:rsidR="009F2CD8" w:rsidRPr="00F477AF" w:rsidRDefault="009F2CD8" w:rsidP="000A1A92">
            <w:pPr>
              <w:pStyle w:val="TAC"/>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E409F08" w14:textId="77777777" w:rsidR="009F2CD8" w:rsidRPr="00F477AF" w:rsidRDefault="009F2CD8" w:rsidP="000A1A92">
            <w:pPr>
              <w:pStyle w:val="TAL"/>
              <w:rPr>
                <w:lang w:eastAsia="zh-CN"/>
              </w:rPr>
            </w:pPr>
            <w:r>
              <w:rPr>
                <w:lang w:eastAsia="zh-CN"/>
              </w:rPr>
              <w:t>Indicates to the EES that EAS instantiation triggering should not be performed for the current request.</w:t>
            </w:r>
          </w:p>
        </w:tc>
      </w:tr>
      <w:tr w:rsidR="009F2CD8" w:rsidRPr="00F477AF" w14:paraId="76C47FE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8A50CAB" w14:textId="77777777" w:rsidR="009F2CD8" w:rsidRDefault="009F2CD8" w:rsidP="000A1A92">
            <w:pPr>
              <w:pStyle w:val="TAL"/>
            </w:pPr>
            <w:r w:rsidRPr="00E53142">
              <w:rPr>
                <w:rFonts w:cs="Arial"/>
                <w:szCs w:val="18"/>
              </w:rPr>
              <w:t xml:space="preserve">EAS selection request indicator </w:t>
            </w:r>
          </w:p>
        </w:tc>
        <w:tc>
          <w:tcPr>
            <w:tcW w:w="1440" w:type="dxa"/>
            <w:tcBorders>
              <w:top w:val="single" w:sz="4" w:space="0" w:color="000000"/>
              <w:left w:val="single" w:sz="4" w:space="0" w:color="000000"/>
              <w:bottom w:val="single" w:sz="4" w:space="0" w:color="000000"/>
            </w:tcBorders>
            <w:shd w:val="clear" w:color="auto" w:fill="auto"/>
          </w:tcPr>
          <w:p w14:paraId="5EE3CB2C" w14:textId="77777777" w:rsidR="009F2CD8" w:rsidRDefault="009F2CD8" w:rsidP="000A1A92">
            <w:pPr>
              <w:pStyle w:val="TAC"/>
            </w:pPr>
            <w:r w:rsidRPr="00E53142">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3F6310C" w14:textId="77777777" w:rsidR="009F2CD8" w:rsidRDefault="009F2CD8" w:rsidP="000A1A92">
            <w:pPr>
              <w:pStyle w:val="TAL"/>
              <w:rPr>
                <w:lang w:eastAsia="zh-CN"/>
              </w:rPr>
            </w:pPr>
            <w:r w:rsidRPr="00E53142">
              <w:rPr>
                <w:rFonts w:cs="Arial"/>
                <w:szCs w:val="18"/>
              </w:rPr>
              <w:t>Indicates the request for EAS selection support from the EES (e.g., for constrained device).</w:t>
            </w:r>
            <w:r w:rsidRPr="00E53142" w:rsidDel="00870AF5">
              <w:rPr>
                <w:rFonts w:cs="Arial"/>
                <w:szCs w:val="18"/>
              </w:rPr>
              <w:t xml:space="preserve">  </w:t>
            </w:r>
          </w:p>
        </w:tc>
      </w:tr>
      <w:tr w:rsidR="0014477C" w:rsidRPr="00F477AF" w14:paraId="02C8B325" w14:textId="77777777" w:rsidTr="000A1A92">
        <w:trPr>
          <w:jc w:val="center"/>
          <w:ins w:id="64" w:author="[Ericsson]" w:date="2023-04-28T08:58:00Z"/>
        </w:trPr>
        <w:tc>
          <w:tcPr>
            <w:tcW w:w="2880" w:type="dxa"/>
            <w:tcBorders>
              <w:top w:val="single" w:sz="4" w:space="0" w:color="000000"/>
              <w:left w:val="single" w:sz="4" w:space="0" w:color="000000"/>
              <w:bottom w:val="single" w:sz="4" w:space="0" w:color="000000"/>
            </w:tcBorders>
            <w:shd w:val="clear" w:color="auto" w:fill="auto"/>
          </w:tcPr>
          <w:p w14:paraId="36321FBD" w14:textId="62044A5A" w:rsidR="0014477C" w:rsidRPr="00E53142" w:rsidRDefault="0014477C" w:rsidP="0014477C">
            <w:pPr>
              <w:pStyle w:val="TAL"/>
              <w:rPr>
                <w:ins w:id="65" w:author="[Ericsson]" w:date="2023-04-28T08:58:00Z"/>
                <w:rFonts w:cs="Arial"/>
                <w:szCs w:val="18"/>
              </w:rPr>
            </w:pPr>
            <w:ins w:id="66" w:author="[Ericsson]" w:date="2023-04-28T08:58:00Z">
              <w:r>
                <w:t>Prediction expiration time</w:t>
              </w:r>
            </w:ins>
          </w:p>
        </w:tc>
        <w:tc>
          <w:tcPr>
            <w:tcW w:w="1440" w:type="dxa"/>
            <w:tcBorders>
              <w:top w:val="single" w:sz="4" w:space="0" w:color="000000"/>
              <w:left w:val="single" w:sz="4" w:space="0" w:color="000000"/>
              <w:bottom w:val="single" w:sz="4" w:space="0" w:color="000000"/>
            </w:tcBorders>
            <w:shd w:val="clear" w:color="auto" w:fill="auto"/>
          </w:tcPr>
          <w:p w14:paraId="3BF86EFA" w14:textId="7BC336B8" w:rsidR="0014477C" w:rsidRPr="00E53142" w:rsidRDefault="0014477C" w:rsidP="0014477C">
            <w:pPr>
              <w:pStyle w:val="TAC"/>
              <w:rPr>
                <w:ins w:id="67" w:author="[Ericsson]" w:date="2023-04-28T08:58:00Z"/>
                <w:rFonts w:cs="Arial"/>
                <w:szCs w:val="18"/>
              </w:rPr>
            </w:pPr>
            <w:ins w:id="68" w:author="[Ericsson]" w:date="2023-04-28T08:58: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4C63414" w14:textId="5C70E1C8" w:rsidR="0014477C" w:rsidRPr="00E53142" w:rsidRDefault="0014477C" w:rsidP="0014477C">
            <w:pPr>
              <w:pStyle w:val="TAL"/>
              <w:rPr>
                <w:ins w:id="69" w:author="[Ericsson]" w:date="2023-04-28T08:58:00Z"/>
                <w:rFonts w:cs="Arial"/>
                <w:szCs w:val="18"/>
              </w:rPr>
            </w:pPr>
            <w:ins w:id="70" w:author="[Ericsson]" w:date="2023-04-28T08:58:00Z">
              <w:r w:rsidRPr="00A4609F">
                <w:rPr>
                  <w:lang w:val="en-US" w:eastAsia="ko-KR"/>
                </w:rPr>
                <w:t xml:space="preserve">The </w:t>
              </w:r>
              <w:r w:rsidRPr="009D67FE">
                <w:rPr>
                  <w:lang w:val="en-US" w:eastAsia="ko-KR"/>
                </w:rPr>
                <w:t>estimated</w:t>
              </w:r>
              <w:r>
                <w:rPr>
                  <w:lang w:val="en-US" w:eastAsia="ko-KR"/>
                </w:rPr>
                <w:t xml:space="preserve"> </w:t>
              </w:r>
              <w:r w:rsidRPr="00A4609F">
                <w:rPr>
                  <w:lang w:val="en-US" w:eastAsia="ko-KR"/>
                </w:rPr>
                <w:t xml:space="preserve">time the UE </w:t>
              </w:r>
              <w:r w:rsidRPr="009D67FE">
                <w:rPr>
                  <w:lang w:val="en-US" w:eastAsia="ko-KR"/>
                </w:rPr>
                <w:t>may</w:t>
              </w:r>
              <w:r>
                <w:rPr>
                  <w:lang w:val="en-US" w:eastAsia="ko-KR"/>
                </w:rPr>
                <w:t xml:space="preserve"> </w:t>
              </w:r>
              <w:r w:rsidRPr="00A4609F">
                <w:rPr>
                  <w:lang w:val="en-US" w:eastAsia="ko-KR"/>
                </w:rPr>
                <w:t>reach the Predicted/Expected UE location or EAS service area at the latest</w:t>
              </w:r>
            </w:ins>
            <w:ins w:id="71" w:author="[Ericsson]" w:date="2023-04-28T09:28:00Z">
              <w:r w:rsidR="009E40E7">
                <w:rPr>
                  <w:lang w:val="en-US" w:eastAsia="ko-KR"/>
                </w:rPr>
                <w:t>. This IE is used by EES</w:t>
              </w:r>
              <w:r w:rsidR="00E31B90">
                <w:rPr>
                  <w:lang w:val="en-US" w:eastAsia="ko-KR"/>
                </w:rPr>
                <w:t xml:space="preserve"> as analytics </w:t>
              </w:r>
            </w:ins>
            <w:ins w:id="72" w:author="[Ericsson]" w:date="2023-04-28T09:31:00Z">
              <w:r w:rsidR="00E43F95">
                <w:rPr>
                  <w:lang w:val="en-US" w:eastAsia="ko-KR"/>
                </w:rPr>
                <w:t xml:space="preserve">input </w:t>
              </w:r>
            </w:ins>
            <w:ins w:id="73" w:author="[Ericsson]" w:date="2023-04-28T09:32:00Z">
              <w:r w:rsidR="00E43F95">
                <w:rPr>
                  <w:lang w:val="en-US" w:eastAsia="ko-KR"/>
                </w:rPr>
                <w:t xml:space="preserve">(e.g. when consuming </w:t>
              </w:r>
            </w:ins>
            <w:ins w:id="74" w:author="[Ericsson]" w:date="2023-04-28T09:30:00Z">
              <w:r w:rsidR="00D87E41">
                <w:rPr>
                  <w:lang w:val="en-US" w:eastAsia="ko-KR"/>
                </w:rPr>
                <w:t>ADAES service)</w:t>
              </w:r>
            </w:ins>
            <w:ins w:id="75" w:author="[Ericsson]" w:date="2023-04-28T09:28:00Z">
              <w:r w:rsidR="00E31B90">
                <w:rPr>
                  <w:lang w:val="en-US" w:eastAsia="ko-KR"/>
                </w:rPr>
                <w:t>.</w:t>
              </w:r>
            </w:ins>
          </w:p>
        </w:tc>
      </w:tr>
      <w:tr w:rsidR="0014477C" w:rsidRPr="00F477AF" w14:paraId="29B99625" w14:textId="77777777" w:rsidTr="000A1A9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B6CE736" w14:textId="77777777" w:rsidR="0014477C" w:rsidRDefault="0014477C" w:rsidP="0014477C">
            <w:pPr>
              <w:pStyle w:val="TAN"/>
            </w:pPr>
            <w:r w:rsidRPr="00F477AF">
              <w:t>NOTE</w:t>
            </w:r>
            <w:r>
              <w:t> 1</w:t>
            </w:r>
            <w:r w:rsidRPr="00F477AF">
              <w:t>:</w:t>
            </w:r>
            <w:r w:rsidRPr="00F477AF">
              <w:tab/>
              <w:t>This IE shall not be included when the request originates from the EEC.</w:t>
            </w:r>
          </w:p>
          <w:p w14:paraId="4BEEF854" w14:textId="77777777" w:rsidR="0014477C" w:rsidRPr="00F477AF" w:rsidRDefault="0014477C" w:rsidP="0014477C">
            <w:pPr>
              <w:pStyle w:val="TAN"/>
            </w:pPr>
            <w:r w:rsidRPr="00F81CBE">
              <w:t>NOTE</w:t>
            </w:r>
            <w:r>
              <w:t> 2</w:t>
            </w:r>
            <w:r w:rsidRPr="00F81CBE">
              <w:t>:</w:t>
            </w:r>
            <w:r w:rsidRPr="00F81CBE">
              <w:tab/>
              <w:t>This IE shall be included if edge node sharing is used.</w:t>
            </w:r>
          </w:p>
        </w:tc>
      </w:tr>
    </w:tbl>
    <w:p w14:paraId="4FC1C4EF" w14:textId="77777777" w:rsidR="009F2CD8" w:rsidRPr="00F477AF" w:rsidRDefault="009F2CD8" w:rsidP="009F2CD8">
      <w:pPr>
        <w:rPr>
          <w:lang w:eastAsia="ko-KR"/>
        </w:rPr>
      </w:pPr>
    </w:p>
    <w:p w14:paraId="57ACE734" w14:textId="77777777" w:rsidR="009F2CD8" w:rsidRPr="00F477AF" w:rsidRDefault="009F2CD8" w:rsidP="009F2CD8">
      <w:pPr>
        <w:pStyle w:val="TH"/>
      </w:pPr>
      <w:r w:rsidRPr="00F477AF">
        <w:lastRenderedPageBreak/>
        <w:t>Table 8.5.3.2-2: EAS discovery filters</w:t>
      </w:r>
    </w:p>
    <w:tbl>
      <w:tblPr>
        <w:tblW w:w="8640" w:type="dxa"/>
        <w:jc w:val="center"/>
        <w:tblLayout w:type="fixed"/>
        <w:tblLook w:val="0000" w:firstRow="0" w:lastRow="0" w:firstColumn="0" w:lastColumn="0" w:noHBand="0" w:noVBand="0"/>
      </w:tblPr>
      <w:tblGrid>
        <w:gridCol w:w="2880"/>
        <w:gridCol w:w="1440"/>
        <w:gridCol w:w="4320"/>
      </w:tblGrid>
      <w:tr w:rsidR="009F2CD8" w:rsidRPr="00F477AF" w14:paraId="4FEC658D"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F2EA2B0" w14:textId="77777777" w:rsidR="009F2CD8" w:rsidRPr="00F477AF" w:rsidRDefault="009F2CD8" w:rsidP="000A1A9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5B2409E2" w14:textId="77777777" w:rsidR="009F2CD8" w:rsidRPr="00F477AF" w:rsidRDefault="009F2CD8" w:rsidP="000A1A9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9C1C0A" w14:textId="77777777" w:rsidR="009F2CD8" w:rsidRPr="00F477AF" w:rsidRDefault="009F2CD8" w:rsidP="000A1A92">
            <w:pPr>
              <w:pStyle w:val="TAH"/>
            </w:pPr>
            <w:r w:rsidRPr="00F477AF">
              <w:t>Description</w:t>
            </w:r>
          </w:p>
        </w:tc>
      </w:tr>
      <w:tr w:rsidR="009F2CD8" w:rsidRPr="00F477AF" w14:paraId="461A924A"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B00BBB9" w14:textId="77777777" w:rsidR="009F2CD8" w:rsidRPr="00F477AF" w:rsidRDefault="009F2CD8" w:rsidP="000A1A92">
            <w:pPr>
              <w:pStyle w:val="TAL"/>
              <w:rPr>
                <w:rFonts w:cs="Arial"/>
                <w:szCs w:val="18"/>
              </w:rPr>
            </w:pPr>
            <w:r w:rsidRPr="00F477AF">
              <w:rPr>
                <w:rFonts w:cs="Arial"/>
                <w:szCs w:val="18"/>
              </w:rPr>
              <w:t>List of AC characteristics (NOTE 1)</w:t>
            </w:r>
          </w:p>
        </w:tc>
        <w:tc>
          <w:tcPr>
            <w:tcW w:w="1440" w:type="dxa"/>
            <w:tcBorders>
              <w:top w:val="single" w:sz="4" w:space="0" w:color="000000"/>
              <w:left w:val="single" w:sz="4" w:space="0" w:color="000000"/>
              <w:bottom w:val="single" w:sz="4" w:space="0" w:color="000000"/>
            </w:tcBorders>
            <w:shd w:val="clear" w:color="auto" w:fill="auto"/>
          </w:tcPr>
          <w:p w14:paraId="262E7875"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FCFE895" w14:textId="77777777" w:rsidR="009F2CD8" w:rsidRPr="00F477AF" w:rsidRDefault="009F2CD8" w:rsidP="000A1A92">
            <w:pPr>
              <w:pStyle w:val="TAL"/>
              <w:rPr>
                <w:rFonts w:cs="Arial"/>
                <w:szCs w:val="18"/>
              </w:rPr>
            </w:pPr>
            <w:r w:rsidRPr="00F477AF">
              <w:rPr>
                <w:rFonts w:cs="Arial"/>
                <w:szCs w:val="18"/>
              </w:rPr>
              <w:t>Describes the ACs for which a matching EAS is needed.</w:t>
            </w:r>
          </w:p>
        </w:tc>
      </w:tr>
      <w:tr w:rsidR="009F2CD8" w:rsidRPr="00F477AF" w14:paraId="45E367A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046B0BE2" w14:textId="77777777" w:rsidR="009F2CD8" w:rsidRPr="00F477AF" w:rsidRDefault="009F2CD8" w:rsidP="000A1A92">
            <w:pPr>
              <w:pStyle w:val="TAL"/>
              <w:rPr>
                <w:rFonts w:cs="Arial"/>
                <w:szCs w:val="18"/>
              </w:rPr>
            </w:pPr>
            <w:r w:rsidRPr="00F477AF">
              <w:rPr>
                <w:rFonts w:cs="Arial"/>
                <w:szCs w:val="18"/>
              </w:rPr>
              <w:t>&gt; AC profile (NOTE 2)</w:t>
            </w:r>
          </w:p>
        </w:tc>
        <w:tc>
          <w:tcPr>
            <w:tcW w:w="1440" w:type="dxa"/>
            <w:tcBorders>
              <w:top w:val="single" w:sz="4" w:space="0" w:color="000000"/>
              <w:left w:val="single" w:sz="4" w:space="0" w:color="000000"/>
              <w:bottom w:val="single" w:sz="4" w:space="0" w:color="000000"/>
            </w:tcBorders>
            <w:shd w:val="clear" w:color="auto" w:fill="auto"/>
          </w:tcPr>
          <w:p w14:paraId="19B39F44" w14:textId="77777777" w:rsidR="009F2CD8" w:rsidRPr="00F477AF" w:rsidRDefault="009F2CD8" w:rsidP="000A1A92">
            <w:pPr>
              <w:pStyle w:val="TAC"/>
              <w:rPr>
                <w:rFonts w:cs="Arial"/>
                <w:szCs w:val="18"/>
              </w:rPr>
            </w:pPr>
            <w:r w:rsidRPr="00F477AF">
              <w:rPr>
                <w:rFonts w:cs="Arial"/>
                <w:szCs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F1B618" w14:textId="77777777" w:rsidR="009F2CD8" w:rsidRPr="00F477AF" w:rsidRDefault="009F2CD8" w:rsidP="000A1A92">
            <w:pPr>
              <w:pStyle w:val="TAL"/>
              <w:rPr>
                <w:rFonts w:cs="Arial"/>
                <w:szCs w:val="18"/>
              </w:rPr>
            </w:pPr>
            <w:r w:rsidRPr="00F477AF">
              <w:rPr>
                <w:rFonts w:cs="Arial"/>
                <w:szCs w:val="18"/>
              </w:rPr>
              <w:t>AC profile containing parameters used to determine matching EAS. AC profiles are further described in Table 8.2.2-1.</w:t>
            </w:r>
          </w:p>
        </w:tc>
      </w:tr>
      <w:tr w:rsidR="009F2CD8" w:rsidRPr="00F477AF" w14:paraId="5C9B84F9"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00C163C" w14:textId="77777777" w:rsidR="009F2CD8" w:rsidRPr="00F477AF" w:rsidRDefault="009F2CD8" w:rsidP="000A1A92">
            <w:pPr>
              <w:pStyle w:val="TAL"/>
              <w:rPr>
                <w:rFonts w:cs="Arial"/>
                <w:szCs w:val="18"/>
              </w:rPr>
            </w:pPr>
            <w:r w:rsidRPr="00F477AF">
              <w:rPr>
                <w:rFonts w:cs="Arial"/>
                <w:szCs w:val="18"/>
              </w:rPr>
              <w:t>List of EAS characteristics (NOTE 1, NOTE 3)</w:t>
            </w:r>
          </w:p>
        </w:tc>
        <w:tc>
          <w:tcPr>
            <w:tcW w:w="1440" w:type="dxa"/>
            <w:tcBorders>
              <w:top w:val="single" w:sz="4" w:space="0" w:color="000000"/>
              <w:left w:val="single" w:sz="4" w:space="0" w:color="000000"/>
              <w:bottom w:val="single" w:sz="4" w:space="0" w:color="000000"/>
            </w:tcBorders>
            <w:shd w:val="clear" w:color="auto" w:fill="auto"/>
          </w:tcPr>
          <w:p w14:paraId="2ABDC7DA"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A8B7AF" w14:textId="77777777" w:rsidR="009F2CD8" w:rsidRPr="00F477AF" w:rsidRDefault="009F2CD8" w:rsidP="000A1A92">
            <w:pPr>
              <w:pStyle w:val="TAL"/>
              <w:rPr>
                <w:rFonts w:cs="Arial"/>
                <w:szCs w:val="18"/>
              </w:rPr>
            </w:pPr>
            <w:r w:rsidRPr="00F477AF">
              <w:rPr>
                <w:rFonts w:cs="Arial"/>
                <w:szCs w:val="18"/>
              </w:rPr>
              <w:t>Describes the characteristic of required EASs.</w:t>
            </w:r>
          </w:p>
        </w:tc>
      </w:tr>
      <w:tr w:rsidR="009F2CD8" w:rsidRPr="00F477AF" w14:paraId="00B638E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5491A79" w14:textId="77777777" w:rsidR="009F2CD8" w:rsidRPr="00F477AF" w:rsidRDefault="009F2CD8" w:rsidP="000A1A92">
            <w:pPr>
              <w:pStyle w:val="TAL"/>
              <w:rPr>
                <w:rFonts w:cs="Arial"/>
                <w:szCs w:val="18"/>
              </w:rPr>
            </w:pPr>
            <w:r w:rsidRPr="00F477AF">
              <w:rPr>
                <w:rFonts w:cs="Arial"/>
                <w:szCs w:val="18"/>
              </w:rPr>
              <w:t>&gt; EASID</w:t>
            </w:r>
          </w:p>
        </w:tc>
        <w:tc>
          <w:tcPr>
            <w:tcW w:w="1440" w:type="dxa"/>
            <w:tcBorders>
              <w:top w:val="single" w:sz="4" w:space="0" w:color="000000"/>
              <w:left w:val="single" w:sz="4" w:space="0" w:color="000000"/>
              <w:bottom w:val="single" w:sz="4" w:space="0" w:color="000000"/>
            </w:tcBorders>
            <w:shd w:val="clear" w:color="auto" w:fill="auto"/>
          </w:tcPr>
          <w:p w14:paraId="708981E0"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6485A1F" w14:textId="77777777" w:rsidR="009F2CD8" w:rsidRPr="00F477AF" w:rsidRDefault="009F2CD8" w:rsidP="000A1A92">
            <w:pPr>
              <w:pStyle w:val="TAL"/>
              <w:rPr>
                <w:rFonts w:cs="Arial"/>
                <w:szCs w:val="18"/>
              </w:rPr>
            </w:pPr>
            <w:r w:rsidRPr="00F477AF">
              <w:rPr>
                <w:rFonts w:cs="Arial"/>
                <w:szCs w:val="18"/>
              </w:rPr>
              <w:t>Identifier of the required EAS.</w:t>
            </w:r>
          </w:p>
        </w:tc>
      </w:tr>
      <w:tr w:rsidR="009F2CD8" w:rsidRPr="00F477AF" w14:paraId="56232583"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9B176AA" w14:textId="77777777" w:rsidR="009F2CD8" w:rsidRPr="00F477AF" w:rsidRDefault="009F2CD8" w:rsidP="000A1A92">
            <w:pPr>
              <w:pStyle w:val="TAL"/>
              <w:rPr>
                <w:rFonts w:cs="Arial"/>
                <w:szCs w:val="18"/>
              </w:rPr>
            </w:pPr>
            <w:r w:rsidRPr="00AA7A06">
              <w:rPr>
                <w:rFonts w:cs="Arial"/>
                <w:szCs w:val="18"/>
              </w:rPr>
              <w:t xml:space="preserve">&gt; </w:t>
            </w:r>
            <w:r>
              <w:rPr>
                <w:rFonts w:cs="Arial"/>
                <w:szCs w:val="18"/>
              </w:rPr>
              <w:t>B</w:t>
            </w:r>
            <w:r w:rsidRPr="00AA7A06">
              <w:rPr>
                <w:rFonts w:cs="Arial"/>
                <w:szCs w:val="18"/>
              </w:rPr>
              <w:t xml:space="preserve">undle </w:t>
            </w:r>
            <w:r>
              <w:rPr>
                <w:rFonts w:cs="Arial"/>
                <w:szCs w:val="18"/>
              </w:rPr>
              <w:t>ID or list of EASID</w:t>
            </w:r>
          </w:p>
        </w:tc>
        <w:tc>
          <w:tcPr>
            <w:tcW w:w="1440" w:type="dxa"/>
            <w:tcBorders>
              <w:top w:val="single" w:sz="4" w:space="0" w:color="000000"/>
              <w:left w:val="single" w:sz="4" w:space="0" w:color="000000"/>
              <w:bottom w:val="single" w:sz="4" w:space="0" w:color="000000"/>
            </w:tcBorders>
            <w:shd w:val="clear" w:color="auto" w:fill="auto"/>
          </w:tcPr>
          <w:p w14:paraId="582250EB" w14:textId="77777777" w:rsidR="009F2CD8" w:rsidRPr="00F477AF" w:rsidRDefault="009F2CD8" w:rsidP="000A1A92">
            <w:pPr>
              <w:pStyle w:val="TAC"/>
              <w:rPr>
                <w:rFonts w:cs="Arial"/>
                <w:szCs w:val="18"/>
              </w:rPr>
            </w:pPr>
            <w:r w:rsidRPr="00AA7A06">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8721A9" w14:textId="77777777" w:rsidR="009F2CD8" w:rsidRPr="00F477AF" w:rsidRDefault="009F2CD8" w:rsidP="000A1A92">
            <w:pPr>
              <w:pStyle w:val="TAL"/>
              <w:rPr>
                <w:rFonts w:cs="Arial"/>
                <w:szCs w:val="18"/>
              </w:rPr>
            </w:pPr>
            <w:r>
              <w:t xml:space="preserve">A </w:t>
            </w:r>
            <w:r>
              <w:rPr>
                <w:lang w:eastAsia="zh-CN"/>
              </w:rPr>
              <w:t>list of EASIDs or a bundle ID as described in clause 7.2.10.</w:t>
            </w:r>
            <w:r>
              <w:t xml:space="preserve"> </w:t>
            </w:r>
          </w:p>
        </w:tc>
      </w:tr>
      <w:tr w:rsidR="009F2CD8" w:rsidRPr="00F477AF" w14:paraId="7CF2ED82"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D62F99E" w14:textId="77777777" w:rsidR="009F2CD8" w:rsidRPr="00F477AF" w:rsidRDefault="009F2CD8" w:rsidP="000A1A92">
            <w:pPr>
              <w:pStyle w:val="TAL"/>
              <w:rPr>
                <w:rFonts w:cs="Arial"/>
                <w:szCs w:val="18"/>
              </w:rPr>
            </w:pPr>
            <w:r w:rsidRPr="00F477AF">
              <w:rPr>
                <w:rFonts w:cs="Arial"/>
                <w:szCs w:val="18"/>
              </w:rPr>
              <w:t>&gt; EAS provider identifier</w:t>
            </w:r>
          </w:p>
        </w:tc>
        <w:tc>
          <w:tcPr>
            <w:tcW w:w="1440" w:type="dxa"/>
            <w:tcBorders>
              <w:top w:val="single" w:sz="4" w:space="0" w:color="000000"/>
              <w:left w:val="single" w:sz="4" w:space="0" w:color="000000"/>
              <w:bottom w:val="single" w:sz="4" w:space="0" w:color="000000"/>
            </w:tcBorders>
            <w:shd w:val="clear" w:color="auto" w:fill="auto"/>
          </w:tcPr>
          <w:p w14:paraId="790EF2DE"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D8831FF" w14:textId="77777777" w:rsidR="009F2CD8" w:rsidRPr="00F477AF" w:rsidRDefault="009F2CD8" w:rsidP="000A1A92">
            <w:pPr>
              <w:pStyle w:val="TAL"/>
              <w:rPr>
                <w:rFonts w:cs="Arial"/>
                <w:szCs w:val="18"/>
              </w:rPr>
            </w:pPr>
            <w:r w:rsidRPr="00F477AF">
              <w:rPr>
                <w:rFonts w:cs="Arial"/>
                <w:szCs w:val="18"/>
              </w:rPr>
              <w:t>Identifier of the required EAS provider</w:t>
            </w:r>
          </w:p>
        </w:tc>
      </w:tr>
      <w:tr w:rsidR="009F2CD8" w:rsidRPr="00F477AF" w14:paraId="406B3E44"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0E8E8752" w14:textId="77777777" w:rsidR="009F2CD8" w:rsidRPr="00F477AF" w:rsidRDefault="009F2CD8" w:rsidP="000A1A92">
            <w:pPr>
              <w:pStyle w:val="TAL"/>
              <w:rPr>
                <w:rFonts w:cs="Arial"/>
                <w:szCs w:val="18"/>
              </w:rPr>
            </w:pPr>
            <w:r w:rsidRPr="00F477AF">
              <w:rPr>
                <w:rFonts w:cs="Arial"/>
                <w:szCs w:val="18"/>
              </w:rPr>
              <w:t>&gt; EAS type</w:t>
            </w:r>
          </w:p>
        </w:tc>
        <w:tc>
          <w:tcPr>
            <w:tcW w:w="1440" w:type="dxa"/>
            <w:tcBorders>
              <w:top w:val="single" w:sz="4" w:space="0" w:color="000000"/>
              <w:left w:val="single" w:sz="4" w:space="0" w:color="000000"/>
              <w:bottom w:val="single" w:sz="4" w:space="0" w:color="000000"/>
            </w:tcBorders>
            <w:shd w:val="clear" w:color="auto" w:fill="auto"/>
          </w:tcPr>
          <w:p w14:paraId="0CEA0845"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4BEA61" w14:textId="77777777" w:rsidR="009F2CD8" w:rsidRPr="00F477AF" w:rsidRDefault="009F2CD8" w:rsidP="000A1A92">
            <w:pPr>
              <w:pStyle w:val="TAL"/>
              <w:rPr>
                <w:rFonts w:cs="Arial"/>
                <w:szCs w:val="18"/>
              </w:rPr>
            </w:pPr>
            <w:r w:rsidRPr="00F477AF">
              <w:rPr>
                <w:rFonts w:cs="Arial"/>
                <w:szCs w:val="18"/>
              </w:rPr>
              <w:t>The category or type of required EAS (e.g. V2X)</w:t>
            </w:r>
          </w:p>
        </w:tc>
      </w:tr>
      <w:tr w:rsidR="009F2CD8" w:rsidRPr="00F477AF" w14:paraId="10BBF6C3"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D4084ED" w14:textId="77777777" w:rsidR="009F2CD8" w:rsidRPr="00F477AF" w:rsidRDefault="009F2CD8" w:rsidP="000A1A92">
            <w:pPr>
              <w:pStyle w:val="TAL"/>
              <w:rPr>
                <w:rFonts w:cs="Arial"/>
                <w:szCs w:val="18"/>
              </w:rPr>
            </w:pPr>
            <w:r w:rsidRPr="00F477AF">
              <w:rPr>
                <w:rFonts w:cs="Arial"/>
                <w:szCs w:val="18"/>
              </w:rPr>
              <w:t>&gt; EAS schedule</w:t>
            </w:r>
          </w:p>
        </w:tc>
        <w:tc>
          <w:tcPr>
            <w:tcW w:w="1440" w:type="dxa"/>
            <w:tcBorders>
              <w:top w:val="single" w:sz="4" w:space="0" w:color="000000"/>
              <w:left w:val="single" w:sz="4" w:space="0" w:color="000000"/>
              <w:bottom w:val="single" w:sz="4" w:space="0" w:color="000000"/>
            </w:tcBorders>
            <w:shd w:val="clear" w:color="auto" w:fill="auto"/>
          </w:tcPr>
          <w:p w14:paraId="5F386A36"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4F8C09" w14:textId="77777777" w:rsidR="009F2CD8" w:rsidRPr="00F477AF" w:rsidRDefault="009F2CD8" w:rsidP="000A1A92">
            <w:pPr>
              <w:pStyle w:val="TAL"/>
              <w:rPr>
                <w:rFonts w:cs="Arial"/>
                <w:szCs w:val="18"/>
              </w:rPr>
            </w:pPr>
            <w:r w:rsidRPr="00F477AF">
              <w:rPr>
                <w:rFonts w:cs="Arial"/>
                <w:szCs w:val="18"/>
              </w:rPr>
              <w:t>Required availability schedule of the EAS (e.g. time windows)</w:t>
            </w:r>
          </w:p>
        </w:tc>
      </w:tr>
      <w:tr w:rsidR="009F2CD8" w:rsidRPr="00F477AF" w14:paraId="1B3F7DA3"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5F640E1" w14:textId="77777777" w:rsidR="009F2CD8" w:rsidRPr="00F477AF" w:rsidRDefault="009F2CD8" w:rsidP="000A1A92">
            <w:pPr>
              <w:pStyle w:val="TAL"/>
              <w:rPr>
                <w:rFonts w:cs="Arial"/>
                <w:szCs w:val="18"/>
              </w:rPr>
            </w:pPr>
            <w:r w:rsidRPr="00F477AF">
              <w:rPr>
                <w:rFonts w:cs="Arial"/>
                <w:szCs w:val="18"/>
              </w:rPr>
              <w:t>&gt; EAS Geographical Service Area</w:t>
            </w:r>
          </w:p>
        </w:tc>
        <w:tc>
          <w:tcPr>
            <w:tcW w:w="1440" w:type="dxa"/>
            <w:tcBorders>
              <w:top w:val="single" w:sz="4" w:space="0" w:color="000000"/>
              <w:left w:val="single" w:sz="4" w:space="0" w:color="000000"/>
              <w:bottom w:val="single" w:sz="4" w:space="0" w:color="000000"/>
            </w:tcBorders>
            <w:shd w:val="clear" w:color="auto" w:fill="auto"/>
          </w:tcPr>
          <w:p w14:paraId="2323A765"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D99540" w14:textId="77777777" w:rsidR="009F2CD8" w:rsidRPr="00F477AF" w:rsidRDefault="009F2CD8" w:rsidP="000A1A92">
            <w:pPr>
              <w:pStyle w:val="TAL"/>
              <w:rPr>
                <w:rFonts w:cs="Arial"/>
                <w:szCs w:val="18"/>
              </w:rPr>
            </w:pPr>
            <w:r w:rsidRPr="00F477AF">
              <w:rPr>
                <w:rFonts w:cs="Arial"/>
                <w:szCs w:val="18"/>
              </w:rPr>
              <w:t>Location(s) (e.g. geographical area, route) where the EAS service should be available.</w:t>
            </w:r>
          </w:p>
        </w:tc>
      </w:tr>
      <w:tr w:rsidR="009F2CD8" w:rsidRPr="00F477AF" w14:paraId="57DC28BE"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DC39155" w14:textId="77777777" w:rsidR="009F2CD8" w:rsidRPr="00F477AF" w:rsidRDefault="009F2CD8" w:rsidP="000A1A92">
            <w:pPr>
              <w:pStyle w:val="TAL"/>
              <w:rPr>
                <w:rFonts w:cs="Arial"/>
                <w:szCs w:val="18"/>
              </w:rPr>
            </w:pPr>
            <w:r w:rsidRPr="00F477AF">
              <w:rPr>
                <w:rFonts w:cs="Arial"/>
                <w:szCs w:val="18"/>
              </w:rPr>
              <w:t xml:space="preserve">&gt; EAS Topological Service Area </w:t>
            </w:r>
          </w:p>
        </w:tc>
        <w:tc>
          <w:tcPr>
            <w:tcW w:w="1440" w:type="dxa"/>
            <w:tcBorders>
              <w:top w:val="single" w:sz="4" w:space="0" w:color="000000"/>
              <w:left w:val="single" w:sz="4" w:space="0" w:color="000000"/>
              <w:bottom w:val="single" w:sz="4" w:space="0" w:color="000000"/>
            </w:tcBorders>
            <w:shd w:val="clear" w:color="auto" w:fill="auto"/>
          </w:tcPr>
          <w:p w14:paraId="02AB4FC9"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2086B3" w14:textId="77777777" w:rsidR="009F2CD8" w:rsidRPr="00F477AF" w:rsidRDefault="009F2CD8" w:rsidP="000A1A92">
            <w:pPr>
              <w:pStyle w:val="TAL"/>
              <w:rPr>
                <w:rFonts w:cs="Arial"/>
                <w:szCs w:val="18"/>
              </w:rPr>
            </w:pPr>
            <w:r w:rsidRPr="00F477AF">
              <w:rPr>
                <w:rFonts w:cs="Arial"/>
                <w:szCs w:val="18"/>
              </w:rPr>
              <w:t>Topological area (e.g. cell ID, TAI) for which the EAS service should be available. See possible formats in Table 8.2.7-1.</w:t>
            </w:r>
          </w:p>
        </w:tc>
      </w:tr>
      <w:tr w:rsidR="009F2CD8" w:rsidRPr="00F477AF" w14:paraId="5BC3EA44"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413D5D6" w14:textId="77777777" w:rsidR="009F2CD8" w:rsidRPr="00F477AF" w:rsidRDefault="009F2CD8" w:rsidP="000A1A92">
            <w:pPr>
              <w:pStyle w:val="TAL"/>
              <w:rPr>
                <w:rFonts w:cs="Arial"/>
                <w:szCs w:val="18"/>
              </w:rPr>
            </w:pPr>
            <w:r w:rsidRPr="00F477AF">
              <w:rPr>
                <w:rFonts w:cs="Arial"/>
                <w:szCs w:val="18"/>
              </w:rPr>
              <w:t>&gt; Service continuity support</w:t>
            </w:r>
          </w:p>
        </w:tc>
        <w:tc>
          <w:tcPr>
            <w:tcW w:w="1440" w:type="dxa"/>
            <w:tcBorders>
              <w:top w:val="single" w:sz="4" w:space="0" w:color="000000"/>
              <w:left w:val="single" w:sz="4" w:space="0" w:color="000000"/>
              <w:bottom w:val="single" w:sz="4" w:space="0" w:color="000000"/>
            </w:tcBorders>
            <w:shd w:val="clear" w:color="auto" w:fill="auto"/>
          </w:tcPr>
          <w:p w14:paraId="77FF5126"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8D919EA" w14:textId="77777777" w:rsidR="009F2CD8" w:rsidRPr="00F477AF" w:rsidRDefault="009F2CD8" w:rsidP="000A1A92">
            <w:pPr>
              <w:pStyle w:val="TAL"/>
              <w:rPr>
                <w:rFonts w:cs="Arial"/>
                <w:szCs w:val="18"/>
              </w:rPr>
            </w:pPr>
            <w:r w:rsidRPr="00F477AF">
              <w:rPr>
                <w:rFonts w:cs="Arial"/>
                <w:szCs w:val="18"/>
              </w:rPr>
              <w:t>Indicates if the service continuity support is required or not.</w:t>
            </w:r>
          </w:p>
        </w:tc>
      </w:tr>
      <w:tr w:rsidR="009F2CD8" w:rsidRPr="00F477AF" w14:paraId="31F63397"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05FF1EC1" w14:textId="77777777" w:rsidR="009F2CD8" w:rsidRPr="00F477AF" w:rsidRDefault="009F2CD8" w:rsidP="000A1A92">
            <w:pPr>
              <w:pStyle w:val="TAL"/>
              <w:rPr>
                <w:rFonts w:cs="Arial"/>
                <w:szCs w:val="18"/>
              </w:rPr>
            </w:pPr>
            <w:r w:rsidRPr="00F477AF">
              <w:rPr>
                <w:rFonts w:cs="Arial"/>
                <w:szCs w:val="18"/>
              </w:rPr>
              <w:t>&gt; Service permission level</w:t>
            </w:r>
          </w:p>
        </w:tc>
        <w:tc>
          <w:tcPr>
            <w:tcW w:w="1440" w:type="dxa"/>
            <w:tcBorders>
              <w:top w:val="single" w:sz="4" w:space="0" w:color="000000"/>
              <w:left w:val="single" w:sz="4" w:space="0" w:color="000000"/>
              <w:bottom w:val="single" w:sz="4" w:space="0" w:color="000000"/>
            </w:tcBorders>
            <w:shd w:val="clear" w:color="auto" w:fill="auto"/>
          </w:tcPr>
          <w:p w14:paraId="274B82BE"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E38872" w14:textId="77777777" w:rsidR="009F2CD8" w:rsidRPr="00F477AF" w:rsidRDefault="009F2CD8" w:rsidP="000A1A92">
            <w:pPr>
              <w:pStyle w:val="TAL"/>
              <w:rPr>
                <w:rFonts w:cs="Arial"/>
                <w:szCs w:val="18"/>
              </w:rPr>
            </w:pPr>
            <w:r w:rsidRPr="00F477AF">
              <w:rPr>
                <w:rFonts w:cs="Arial"/>
                <w:szCs w:val="18"/>
              </w:rPr>
              <w:t>Required level of service permissions e.g. trial, gold-class</w:t>
            </w:r>
          </w:p>
        </w:tc>
      </w:tr>
      <w:tr w:rsidR="009F2CD8" w:rsidRPr="00F477AF" w14:paraId="551C3E1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D25E7D8" w14:textId="77777777" w:rsidR="009F2CD8" w:rsidRPr="00F477AF" w:rsidRDefault="009F2CD8" w:rsidP="000A1A92">
            <w:pPr>
              <w:pStyle w:val="TAL"/>
              <w:rPr>
                <w:rFonts w:cs="Arial"/>
                <w:szCs w:val="18"/>
              </w:rPr>
            </w:pPr>
            <w:r w:rsidRPr="00F477AF">
              <w:rPr>
                <w:rFonts w:cs="Arial"/>
                <w:szCs w:val="18"/>
              </w:rPr>
              <w:t>&gt; Service feature(s)</w:t>
            </w:r>
          </w:p>
        </w:tc>
        <w:tc>
          <w:tcPr>
            <w:tcW w:w="1440" w:type="dxa"/>
            <w:tcBorders>
              <w:top w:val="single" w:sz="4" w:space="0" w:color="000000"/>
              <w:left w:val="single" w:sz="4" w:space="0" w:color="000000"/>
              <w:bottom w:val="single" w:sz="4" w:space="0" w:color="000000"/>
            </w:tcBorders>
            <w:shd w:val="clear" w:color="auto" w:fill="auto"/>
          </w:tcPr>
          <w:p w14:paraId="423C27F4" w14:textId="77777777" w:rsidR="009F2CD8" w:rsidRPr="00F477AF" w:rsidRDefault="009F2CD8" w:rsidP="000A1A92">
            <w:pPr>
              <w:pStyle w:val="TAC"/>
              <w:rPr>
                <w:rFonts w:cs="Arial"/>
                <w:szCs w:val="18"/>
              </w:rPr>
            </w:pPr>
            <w:r w:rsidRPr="00F477AF">
              <w:rPr>
                <w:rFonts w:cs="Arial"/>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8D5975B" w14:textId="77777777" w:rsidR="009F2CD8" w:rsidRPr="00F477AF" w:rsidRDefault="009F2CD8" w:rsidP="000A1A92">
            <w:pPr>
              <w:pStyle w:val="TAL"/>
              <w:rPr>
                <w:rFonts w:cs="Arial"/>
                <w:szCs w:val="18"/>
              </w:rPr>
            </w:pPr>
            <w:r w:rsidRPr="00F477AF">
              <w:rPr>
                <w:rFonts w:cs="Arial"/>
                <w:szCs w:val="18"/>
              </w:rPr>
              <w:t>Required service features e.g. single vs. multi-player gaming service</w:t>
            </w:r>
          </w:p>
        </w:tc>
      </w:tr>
      <w:tr w:rsidR="009F2CD8" w:rsidRPr="00F477AF" w:rsidDel="00A603AA" w14:paraId="1B74348A" w14:textId="77777777" w:rsidTr="000A1A9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78810B7" w14:textId="77777777" w:rsidR="009F2CD8" w:rsidRPr="00F477AF" w:rsidRDefault="009F2CD8" w:rsidP="000A1A92">
            <w:pPr>
              <w:pStyle w:val="TAN"/>
              <w:rPr>
                <w:lang w:eastAsia="ko-KR"/>
              </w:rPr>
            </w:pPr>
            <w:r w:rsidRPr="00F477AF">
              <w:rPr>
                <w:lang w:eastAsia="ko-KR"/>
              </w:rPr>
              <w:t>NOTE 1:</w:t>
            </w:r>
            <w:r w:rsidRPr="00F477AF">
              <w:rPr>
                <w:lang w:eastAsia="ko-KR"/>
              </w:rPr>
              <w:tab/>
              <w:t>Either "List of AC characteristics" or "List of EAS characteristics" shall be present.</w:t>
            </w:r>
          </w:p>
          <w:p w14:paraId="79F61412" w14:textId="77777777" w:rsidR="009F2CD8" w:rsidRPr="00F477AF" w:rsidRDefault="009F2CD8" w:rsidP="000A1A92">
            <w:pPr>
              <w:pStyle w:val="TAN"/>
              <w:rPr>
                <w:lang w:eastAsia="ko-KR"/>
              </w:rPr>
            </w:pPr>
            <w:r w:rsidRPr="00F477AF">
              <w:rPr>
                <w:lang w:eastAsia="ko-KR"/>
              </w:rPr>
              <w:t>NOTE 2:</w:t>
            </w:r>
            <w:r w:rsidRPr="00F477AF">
              <w:rPr>
                <w:lang w:eastAsia="ko-KR"/>
              </w:rPr>
              <w:tab/>
              <w:t>"Preferred ECSP list" IE shall not be present.</w:t>
            </w:r>
          </w:p>
          <w:p w14:paraId="706CDD57" w14:textId="77777777" w:rsidR="009F2CD8" w:rsidRPr="00F477AF" w:rsidDel="00A603AA" w:rsidRDefault="009F2CD8" w:rsidP="000A1A92">
            <w:pPr>
              <w:pStyle w:val="TAN"/>
            </w:pPr>
            <w:r w:rsidRPr="00F477AF">
              <w:rPr>
                <w:lang w:eastAsia="ko-KR"/>
              </w:rPr>
              <w:t>NOTE 3:</w:t>
            </w:r>
            <w:r w:rsidRPr="00F477AF">
              <w:rPr>
                <w:lang w:eastAsia="ko-KR"/>
              </w:rPr>
              <w:tab/>
              <w:t>The "List of EAS characteristics" IE must include at least one optional IE, if used as an EAS discovery filter.</w:t>
            </w:r>
          </w:p>
        </w:tc>
      </w:tr>
    </w:tbl>
    <w:p w14:paraId="3A70CA8A" w14:textId="77777777" w:rsidR="009F2CD8" w:rsidRDefault="009F2CD8" w:rsidP="00921AD5">
      <w:pPr>
        <w:pStyle w:val="EditorsNote"/>
        <w:ind w:left="0" w:firstLine="0"/>
        <w:rPr>
          <w:lang w:eastAsia="ko-KR"/>
        </w:rPr>
      </w:pPr>
    </w:p>
    <w:p w14:paraId="1D20CD82" w14:textId="77777777"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76" w:name="_Toc57673569"/>
      <w:bookmarkStart w:id="77" w:name="_Toc131200783"/>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5C588302" w14:textId="77777777" w:rsidR="0059650A" w:rsidRPr="00F477AF" w:rsidRDefault="0059650A" w:rsidP="0059650A">
      <w:pPr>
        <w:pStyle w:val="Heading4"/>
      </w:pPr>
      <w:r w:rsidRPr="00F477AF">
        <w:t>8.5.3.4</w:t>
      </w:r>
      <w:r w:rsidRPr="00F477AF">
        <w:tab/>
        <w:t>EAS discovery subscription request</w:t>
      </w:r>
      <w:bookmarkEnd w:id="76"/>
      <w:bookmarkEnd w:id="77"/>
    </w:p>
    <w:p w14:paraId="4AA6DCE3" w14:textId="77777777" w:rsidR="0059650A" w:rsidRPr="00F477AF" w:rsidRDefault="0059650A" w:rsidP="0059650A">
      <w:pPr>
        <w:rPr>
          <w:lang w:eastAsia="ko-KR"/>
        </w:rPr>
      </w:pPr>
      <w:r w:rsidRPr="00F477AF">
        <w:t>Table 8.5.3.4-1 describes the information elements for EAS discovery subscription request from the EEC to</w:t>
      </w:r>
      <w:r w:rsidRPr="00F477AF">
        <w:rPr>
          <w:lang w:eastAsia="ko-KR"/>
        </w:rPr>
        <w:t xml:space="preserve"> the EES. </w:t>
      </w:r>
    </w:p>
    <w:p w14:paraId="7E74BF49" w14:textId="77777777" w:rsidR="0059650A" w:rsidRPr="00F477AF" w:rsidRDefault="0059650A" w:rsidP="0059650A">
      <w:pPr>
        <w:pStyle w:val="TH"/>
      </w:pPr>
      <w:r w:rsidRPr="00F477AF">
        <w:lastRenderedPageBreak/>
        <w:t>Table 8.5.3.4-1: EAS discovery subscription request</w:t>
      </w:r>
    </w:p>
    <w:tbl>
      <w:tblPr>
        <w:tblW w:w="8640" w:type="dxa"/>
        <w:jc w:val="center"/>
        <w:tblLayout w:type="fixed"/>
        <w:tblLook w:val="0000" w:firstRow="0" w:lastRow="0" w:firstColumn="0" w:lastColumn="0" w:noHBand="0" w:noVBand="0"/>
      </w:tblPr>
      <w:tblGrid>
        <w:gridCol w:w="2880"/>
        <w:gridCol w:w="1440"/>
        <w:gridCol w:w="4320"/>
      </w:tblGrid>
      <w:tr w:rsidR="0059650A" w:rsidRPr="00F477AF" w14:paraId="3BBD992D"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FDB5704" w14:textId="77777777" w:rsidR="0059650A" w:rsidRPr="00F477AF" w:rsidRDefault="0059650A" w:rsidP="000A1A9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7CA62C43" w14:textId="77777777" w:rsidR="0059650A" w:rsidRPr="00F477AF" w:rsidRDefault="0059650A" w:rsidP="000A1A9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DFCF131" w14:textId="77777777" w:rsidR="0059650A" w:rsidRPr="00F477AF" w:rsidRDefault="0059650A" w:rsidP="000A1A92">
            <w:pPr>
              <w:pStyle w:val="TAH"/>
            </w:pPr>
            <w:r w:rsidRPr="00F477AF">
              <w:t>Description</w:t>
            </w:r>
          </w:p>
        </w:tc>
      </w:tr>
      <w:tr w:rsidR="0059650A" w:rsidRPr="00F477AF" w14:paraId="524F29F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3AA2BE9" w14:textId="77777777" w:rsidR="0059650A" w:rsidRPr="00F477AF" w:rsidRDefault="0059650A" w:rsidP="000A1A92">
            <w:pPr>
              <w:pStyle w:val="TAL"/>
            </w:pPr>
            <w:r w:rsidRPr="00F477AF">
              <w:t>EECID</w:t>
            </w:r>
          </w:p>
        </w:tc>
        <w:tc>
          <w:tcPr>
            <w:tcW w:w="1440" w:type="dxa"/>
            <w:tcBorders>
              <w:top w:val="single" w:sz="4" w:space="0" w:color="000000"/>
              <w:left w:val="single" w:sz="4" w:space="0" w:color="000000"/>
              <w:bottom w:val="single" w:sz="4" w:space="0" w:color="000000"/>
            </w:tcBorders>
            <w:shd w:val="clear" w:color="auto" w:fill="auto"/>
          </w:tcPr>
          <w:p w14:paraId="62637E4E" w14:textId="77777777" w:rsidR="0059650A" w:rsidRPr="00F477AF" w:rsidRDefault="0059650A" w:rsidP="000A1A9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F16F7F" w14:textId="77777777" w:rsidR="0059650A" w:rsidRPr="00F477AF" w:rsidRDefault="0059650A" w:rsidP="000A1A92">
            <w:pPr>
              <w:pStyle w:val="TAL"/>
            </w:pPr>
            <w:r w:rsidRPr="00F477AF">
              <w:t>Unique identifier of the EEC.</w:t>
            </w:r>
          </w:p>
        </w:tc>
      </w:tr>
      <w:tr w:rsidR="0059650A" w:rsidRPr="00F477AF" w14:paraId="6F33798E"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2099F81" w14:textId="77777777" w:rsidR="0059650A" w:rsidRPr="00F477AF" w:rsidRDefault="0059650A" w:rsidP="000A1A92">
            <w:pPr>
              <w:pStyle w:val="TAL"/>
            </w:pPr>
            <w:r w:rsidRPr="00F477AF">
              <w:t>UE Identifier</w:t>
            </w:r>
          </w:p>
        </w:tc>
        <w:tc>
          <w:tcPr>
            <w:tcW w:w="1440" w:type="dxa"/>
            <w:tcBorders>
              <w:top w:val="single" w:sz="4" w:space="0" w:color="000000"/>
              <w:left w:val="single" w:sz="4" w:space="0" w:color="000000"/>
              <w:bottom w:val="single" w:sz="4" w:space="0" w:color="000000"/>
            </w:tcBorders>
            <w:shd w:val="clear" w:color="auto" w:fill="auto"/>
          </w:tcPr>
          <w:p w14:paraId="0638E93D" w14:textId="77777777" w:rsidR="0059650A" w:rsidRPr="00F477AF" w:rsidRDefault="0059650A" w:rsidP="000A1A92">
            <w:pPr>
              <w:pStyle w:val="TAC"/>
            </w:pPr>
            <w:r w:rsidRPr="00F477AF">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05886AD" w14:textId="77777777" w:rsidR="0059650A" w:rsidRPr="00F477AF" w:rsidRDefault="0059650A" w:rsidP="000A1A92">
            <w:pPr>
              <w:pStyle w:val="TAL"/>
            </w:pPr>
            <w:r w:rsidRPr="00F477AF">
              <w:t>The identifier of the UE (i.e. GPSI or identity token)</w:t>
            </w:r>
          </w:p>
        </w:tc>
      </w:tr>
      <w:tr w:rsidR="0059650A" w:rsidRPr="00F477AF" w14:paraId="7D00EEB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4CB2D35" w14:textId="77777777" w:rsidR="0059650A" w:rsidRPr="00F477AF" w:rsidRDefault="0059650A" w:rsidP="000A1A92">
            <w:pPr>
              <w:pStyle w:val="TAL"/>
            </w:pPr>
            <w:r w:rsidRPr="00F477AF">
              <w:t>Event ID</w:t>
            </w:r>
          </w:p>
        </w:tc>
        <w:tc>
          <w:tcPr>
            <w:tcW w:w="1440" w:type="dxa"/>
            <w:tcBorders>
              <w:top w:val="single" w:sz="4" w:space="0" w:color="000000"/>
              <w:left w:val="single" w:sz="4" w:space="0" w:color="000000"/>
              <w:bottom w:val="single" w:sz="4" w:space="0" w:color="000000"/>
            </w:tcBorders>
            <w:shd w:val="clear" w:color="auto" w:fill="auto"/>
          </w:tcPr>
          <w:p w14:paraId="2191FE08" w14:textId="77777777" w:rsidR="0059650A" w:rsidRPr="00F477AF" w:rsidRDefault="0059650A" w:rsidP="000A1A92">
            <w:pPr>
              <w:pStyle w:val="TAC"/>
              <w:rPr>
                <w:lang w:eastAsia="zh-CN"/>
              </w:rPr>
            </w:pPr>
            <w:r w:rsidRPr="00F477AF">
              <w:rPr>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8CB4016" w14:textId="77777777" w:rsidR="0059650A" w:rsidRPr="00F477AF" w:rsidRDefault="0059650A" w:rsidP="000A1A92">
            <w:pPr>
              <w:pStyle w:val="TAL"/>
            </w:pPr>
            <w:r w:rsidRPr="00F477AF">
              <w:t>Event ID:</w:t>
            </w:r>
          </w:p>
          <w:p w14:paraId="28667B43" w14:textId="77777777" w:rsidR="0059650A" w:rsidRPr="00F477AF" w:rsidRDefault="0059650A" w:rsidP="000A1A92">
            <w:pPr>
              <w:pStyle w:val="TAL"/>
            </w:pPr>
            <w:r w:rsidRPr="00F477AF">
              <w:t>- EAS availability change</w:t>
            </w:r>
          </w:p>
          <w:p w14:paraId="7E938923" w14:textId="77777777" w:rsidR="0059650A" w:rsidRPr="00F477AF" w:rsidRDefault="0059650A" w:rsidP="000A1A92">
            <w:pPr>
              <w:pStyle w:val="TAL"/>
            </w:pPr>
            <w:r w:rsidRPr="00F477AF">
              <w:t>- EAS dynamic information change</w:t>
            </w:r>
          </w:p>
        </w:tc>
      </w:tr>
      <w:tr w:rsidR="0059650A" w:rsidRPr="00F477AF" w14:paraId="2C146305"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7D2A4A5" w14:textId="77777777" w:rsidR="0059650A" w:rsidRPr="00F477AF" w:rsidRDefault="0059650A" w:rsidP="000A1A92">
            <w:pPr>
              <w:pStyle w:val="TAL"/>
              <w:tabs>
                <w:tab w:val="right" w:pos="2664"/>
              </w:tabs>
              <w:rPr>
                <w:lang w:eastAsia="ko-KR"/>
              </w:rPr>
            </w:pPr>
            <w:r w:rsidRPr="00F477AF">
              <w:rPr>
                <w:lang w:eastAsia="ko-KR"/>
              </w:rPr>
              <w:t>Security credentials</w:t>
            </w:r>
          </w:p>
        </w:tc>
        <w:tc>
          <w:tcPr>
            <w:tcW w:w="1440" w:type="dxa"/>
            <w:tcBorders>
              <w:top w:val="single" w:sz="4" w:space="0" w:color="000000"/>
              <w:left w:val="single" w:sz="4" w:space="0" w:color="000000"/>
              <w:bottom w:val="single" w:sz="4" w:space="0" w:color="000000"/>
            </w:tcBorders>
            <w:shd w:val="clear" w:color="auto" w:fill="auto"/>
          </w:tcPr>
          <w:p w14:paraId="57031067" w14:textId="77777777" w:rsidR="0059650A" w:rsidRPr="00F477AF" w:rsidRDefault="0059650A" w:rsidP="000A1A9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B991DAE" w14:textId="77777777" w:rsidR="0059650A" w:rsidRPr="00F477AF" w:rsidRDefault="0059650A" w:rsidP="000A1A92">
            <w:pPr>
              <w:pStyle w:val="TAL"/>
              <w:rPr>
                <w:lang w:eastAsia="ko-KR"/>
              </w:rPr>
            </w:pPr>
            <w:r w:rsidRPr="00F477AF">
              <w:rPr>
                <w:lang w:eastAsia="ko-KR"/>
              </w:rPr>
              <w:t>Security credentials resulting from a successful authorization for the edge computing service.</w:t>
            </w:r>
          </w:p>
        </w:tc>
      </w:tr>
      <w:tr w:rsidR="0059650A" w:rsidRPr="00F477AF" w14:paraId="45123ABC"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527833F" w14:textId="77777777" w:rsidR="0059650A" w:rsidRPr="00F477AF" w:rsidRDefault="0059650A" w:rsidP="000A1A92">
            <w:pPr>
              <w:pStyle w:val="TAL"/>
              <w:rPr>
                <w:lang w:eastAsia="ko-KR"/>
              </w:rPr>
            </w:pPr>
            <w:r w:rsidRPr="00F477AF">
              <w:rPr>
                <w:lang w:eastAsia="ko-KR"/>
              </w:rPr>
              <w:t>Notification Target Address</w:t>
            </w:r>
          </w:p>
        </w:tc>
        <w:tc>
          <w:tcPr>
            <w:tcW w:w="1440" w:type="dxa"/>
            <w:tcBorders>
              <w:top w:val="single" w:sz="4" w:space="0" w:color="000000"/>
              <w:left w:val="single" w:sz="4" w:space="0" w:color="000000"/>
              <w:bottom w:val="single" w:sz="4" w:space="0" w:color="000000"/>
            </w:tcBorders>
            <w:shd w:val="clear" w:color="auto" w:fill="auto"/>
          </w:tcPr>
          <w:p w14:paraId="77E2C5D9" w14:textId="77777777" w:rsidR="0059650A" w:rsidRPr="00F477AF" w:rsidRDefault="0059650A" w:rsidP="000A1A92">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CD1E5A" w14:textId="77777777" w:rsidR="0059650A" w:rsidRPr="00F477AF" w:rsidRDefault="0059650A" w:rsidP="000A1A92">
            <w:pPr>
              <w:pStyle w:val="TAL"/>
              <w:rPr>
                <w:lang w:eastAsia="ko-KR"/>
              </w:rPr>
            </w:pPr>
            <w:r w:rsidRPr="00F477AF">
              <w:rPr>
                <w:lang w:eastAsia="ko-KR"/>
              </w:rPr>
              <w:t>The Notification target address (e.g. URL) where the notifications destined for the EEC should be sent to.</w:t>
            </w:r>
          </w:p>
        </w:tc>
      </w:tr>
      <w:tr w:rsidR="0059650A" w:rsidRPr="00F477AF" w14:paraId="583A5628"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764288B" w14:textId="77777777" w:rsidR="0059650A" w:rsidRPr="00F477AF" w:rsidRDefault="0059650A" w:rsidP="000A1A92">
            <w:pPr>
              <w:pStyle w:val="TAL"/>
            </w:pPr>
            <w:r w:rsidRPr="00F477AF">
              <w:t>EAS discovery filters</w:t>
            </w:r>
          </w:p>
        </w:tc>
        <w:tc>
          <w:tcPr>
            <w:tcW w:w="1440" w:type="dxa"/>
            <w:tcBorders>
              <w:top w:val="single" w:sz="4" w:space="0" w:color="000000"/>
              <w:left w:val="single" w:sz="4" w:space="0" w:color="000000"/>
              <w:bottom w:val="single" w:sz="4" w:space="0" w:color="000000"/>
            </w:tcBorders>
            <w:shd w:val="clear" w:color="auto" w:fill="auto"/>
          </w:tcPr>
          <w:p w14:paraId="08744C11"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96ED68" w14:textId="77777777" w:rsidR="0059650A" w:rsidRPr="00F477AF" w:rsidRDefault="0059650A" w:rsidP="000A1A92">
            <w:pPr>
              <w:pStyle w:val="TAL"/>
            </w:pPr>
            <w:r w:rsidRPr="00F477AF">
              <w:t>Set of characteristics to determine matching EASs (as detailed in Table 8.5.3.2-2).</w:t>
            </w:r>
          </w:p>
          <w:p w14:paraId="691EA8B0" w14:textId="77777777" w:rsidR="0059650A" w:rsidRPr="00F477AF" w:rsidRDefault="0059650A" w:rsidP="000A1A92">
            <w:pPr>
              <w:pStyle w:val="TAL"/>
            </w:pPr>
            <w:r w:rsidRPr="00F477AF">
              <w:t>Applicable for "EAS availability change" event</w:t>
            </w:r>
          </w:p>
        </w:tc>
      </w:tr>
      <w:tr w:rsidR="0059650A" w:rsidRPr="00F477AF" w14:paraId="7C8214C9"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1081DCA" w14:textId="77777777" w:rsidR="0059650A" w:rsidRPr="00F477AF" w:rsidRDefault="0059650A" w:rsidP="000A1A92">
            <w:pPr>
              <w:pStyle w:val="TAL"/>
            </w:pPr>
            <w:r w:rsidRPr="00F477AF">
              <w:t>EAS dynamic information filters</w:t>
            </w:r>
          </w:p>
        </w:tc>
        <w:tc>
          <w:tcPr>
            <w:tcW w:w="1440" w:type="dxa"/>
            <w:tcBorders>
              <w:top w:val="single" w:sz="4" w:space="0" w:color="000000"/>
              <w:left w:val="single" w:sz="4" w:space="0" w:color="000000"/>
              <w:bottom w:val="single" w:sz="4" w:space="0" w:color="000000"/>
            </w:tcBorders>
            <w:shd w:val="clear" w:color="auto" w:fill="auto"/>
          </w:tcPr>
          <w:p w14:paraId="3F6B9F61"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CE33A4" w14:textId="77777777" w:rsidR="0059650A" w:rsidRPr="00F477AF" w:rsidRDefault="0059650A" w:rsidP="000A1A92">
            <w:pPr>
              <w:pStyle w:val="TAL"/>
            </w:pPr>
            <w:r w:rsidRPr="00F477AF">
              <w:t>List of dynamic information changes (as detailed in Table 8.5.3.4-2) about EAS, the EEC is interested in.</w:t>
            </w:r>
          </w:p>
          <w:p w14:paraId="679FE787" w14:textId="77777777" w:rsidR="0059650A" w:rsidRPr="00F477AF" w:rsidRDefault="0059650A" w:rsidP="000A1A92">
            <w:pPr>
              <w:pStyle w:val="TAL"/>
            </w:pPr>
            <w:r w:rsidRPr="00F477AF">
              <w:t>Applicable for "EAS dynamic information change" event</w:t>
            </w:r>
          </w:p>
        </w:tc>
      </w:tr>
      <w:tr w:rsidR="0059650A" w:rsidRPr="00F477AF" w14:paraId="593B460B"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5644EB2" w14:textId="77777777" w:rsidR="0059650A" w:rsidRPr="00F477AF" w:rsidRDefault="0059650A" w:rsidP="000A1A92">
            <w:pPr>
              <w:pStyle w:val="TAL"/>
            </w:pPr>
            <w:r w:rsidRPr="00F477AF">
              <w:t>EEC Service Continuity Support</w:t>
            </w:r>
          </w:p>
        </w:tc>
        <w:tc>
          <w:tcPr>
            <w:tcW w:w="1440" w:type="dxa"/>
            <w:tcBorders>
              <w:top w:val="single" w:sz="4" w:space="0" w:color="000000"/>
              <w:left w:val="single" w:sz="4" w:space="0" w:color="000000"/>
              <w:bottom w:val="single" w:sz="4" w:space="0" w:color="000000"/>
            </w:tcBorders>
            <w:shd w:val="clear" w:color="auto" w:fill="auto"/>
          </w:tcPr>
          <w:p w14:paraId="142BB6E4"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C141374" w14:textId="77777777" w:rsidR="0059650A" w:rsidRPr="00F477AF" w:rsidRDefault="0059650A" w:rsidP="000A1A92">
            <w:pPr>
              <w:pStyle w:val="TAL"/>
            </w:pPr>
            <w:r w:rsidRPr="00F477AF">
              <w:t xml:space="preserve">Indicates if the EEC supports service continuity or not. The IE also indicates which ACR scenarios are supported </w:t>
            </w:r>
            <w:r w:rsidRPr="00F477AF">
              <w:rPr>
                <w:lang w:eastAsia="zh-CN"/>
              </w:rPr>
              <w:t>by the EEC.</w:t>
            </w:r>
          </w:p>
        </w:tc>
      </w:tr>
      <w:tr w:rsidR="0059650A" w:rsidRPr="00F477AF" w14:paraId="4AE4E382"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1FB0C68" w14:textId="77777777" w:rsidR="0059650A" w:rsidRPr="00F477AF" w:rsidRDefault="0059650A" w:rsidP="000A1A92">
            <w:pPr>
              <w:pStyle w:val="TAL"/>
            </w:pPr>
            <w:r w:rsidRPr="00F477AF">
              <w:t>Proposed expiration time</w:t>
            </w:r>
          </w:p>
        </w:tc>
        <w:tc>
          <w:tcPr>
            <w:tcW w:w="1440" w:type="dxa"/>
            <w:tcBorders>
              <w:top w:val="single" w:sz="4" w:space="0" w:color="000000"/>
              <w:left w:val="single" w:sz="4" w:space="0" w:color="000000"/>
              <w:bottom w:val="single" w:sz="4" w:space="0" w:color="000000"/>
            </w:tcBorders>
            <w:shd w:val="clear" w:color="auto" w:fill="auto"/>
          </w:tcPr>
          <w:p w14:paraId="2717C7A7"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6530B49" w14:textId="77777777" w:rsidR="0059650A" w:rsidRPr="00F477AF" w:rsidRDefault="0059650A" w:rsidP="000A1A92">
            <w:pPr>
              <w:pStyle w:val="TAL"/>
            </w:pPr>
            <w:r w:rsidRPr="00F477AF">
              <w:t>Proposed expiration time for the subscription</w:t>
            </w:r>
          </w:p>
        </w:tc>
      </w:tr>
      <w:tr w:rsidR="0059650A" w:rsidRPr="00F477AF" w14:paraId="54E6529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9F8D2F5" w14:textId="77777777" w:rsidR="0059650A" w:rsidRPr="00F477AF" w:rsidRDefault="0059650A" w:rsidP="000A1A92">
            <w:pPr>
              <w:pStyle w:val="TAL"/>
            </w:pPr>
            <w:r w:rsidRPr="00867AFA">
              <w:t>EAS Instantiation Triggering Indication</w:t>
            </w:r>
          </w:p>
        </w:tc>
        <w:tc>
          <w:tcPr>
            <w:tcW w:w="1440" w:type="dxa"/>
            <w:tcBorders>
              <w:top w:val="single" w:sz="4" w:space="0" w:color="000000"/>
              <w:left w:val="single" w:sz="4" w:space="0" w:color="000000"/>
              <w:bottom w:val="single" w:sz="4" w:space="0" w:color="000000"/>
            </w:tcBorders>
            <w:shd w:val="clear" w:color="auto" w:fill="auto"/>
          </w:tcPr>
          <w:p w14:paraId="69C1EDF3" w14:textId="77777777" w:rsidR="0059650A" w:rsidRPr="00F477AF" w:rsidRDefault="0059650A" w:rsidP="000A1A92">
            <w:pPr>
              <w:pStyle w:val="TAC"/>
            </w:pPr>
            <w:r w:rsidRPr="00867AFA">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D26129" w14:textId="77777777" w:rsidR="0059650A" w:rsidRPr="00F477AF" w:rsidRDefault="0059650A" w:rsidP="000A1A92">
            <w:pPr>
              <w:pStyle w:val="TAL"/>
            </w:pPr>
            <w:r w:rsidRPr="00867AFA">
              <w:t>Indicates to the EES that EAS instantiation triggering may be performed for the current request if needed.</w:t>
            </w:r>
          </w:p>
        </w:tc>
      </w:tr>
      <w:tr w:rsidR="0059650A" w:rsidRPr="00F477AF" w14:paraId="678DC09A" w14:textId="77777777" w:rsidTr="000A1A92">
        <w:trPr>
          <w:jc w:val="center"/>
          <w:ins w:id="78" w:author="[Ericsson]" w:date="2023-04-28T10:19:00Z"/>
        </w:trPr>
        <w:tc>
          <w:tcPr>
            <w:tcW w:w="2880" w:type="dxa"/>
            <w:tcBorders>
              <w:top w:val="single" w:sz="4" w:space="0" w:color="000000"/>
              <w:left w:val="single" w:sz="4" w:space="0" w:color="000000"/>
              <w:bottom w:val="single" w:sz="4" w:space="0" w:color="000000"/>
            </w:tcBorders>
            <w:shd w:val="clear" w:color="auto" w:fill="auto"/>
          </w:tcPr>
          <w:p w14:paraId="2E62A7A9" w14:textId="672A2F3F" w:rsidR="0059650A" w:rsidRPr="00867AFA" w:rsidRDefault="0059650A" w:rsidP="0059650A">
            <w:pPr>
              <w:pStyle w:val="TAL"/>
              <w:rPr>
                <w:ins w:id="79" w:author="[Ericsson]" w:date="2023-04-28T10:19:00Z"/>
              </w:rPr>
            </w:pPr>
            <w:ins w:id="80" w:author="[Ericsson]" w:date="2023-04-28T10:19:00Z">
              <w:r>
                <w:t>Prediction expiration time</w:t>
              </w:r>
            </w:ins>
          </w:p>
        </w:tc>
        <w:tc>
          <w:tcPr>
            <w:tcW w:w="1440" w:type="dxa"/>
            <w:tcBorders>
              <w:top w:val="single" w:sz="4" w:space="0" w:color="000000"/>
              <w:left w:val="single" w:sz="4" w:space="0" w:color="000000"/>
              <w:bottom w:val="single" w:sz="4" w:space="0" w:color="000000"/>
            </w:tcBorders>
            <w:shd w:val="clear" w:color="auto" w:fill="auto"/>
          </w:tcPr>
          <w:p w14:paraId="19C6CCD9" w14:textId="5863728E" w:rsidR="0059650A" w:rsidRPr="00867AFA" w:rsidRDefault="0059650A" w:rsidP="0059650A">
            <w:pPr>
              <w:pStyle w:val="TAC"/>
              <w:rPr>
                <w:ins w:id="81" w:author="[Ericsson]" w:date="2023-04-28T10:19:00Z"/>
              </w:rPr>
            </w:pPr>
            <w:ins w:id="82" w:author="[Ericsson]" w:date="2023-04-28T10:19: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F3FF382" w14:textId="77777777" w:rsidR="0059650A" w:rsidRDefault="0059650A" w:rsidP="0059650A">
            <w:pPr>
              <w:pStyle w:val="TAL"/>
              <w:rPr>
                <w:ins w:id="83" w:author="[Ericsson]" w:date="2023-04-28T12:10:00Z"/>
                <w:lang w:val="en-US" w:eastAsia="ko-KR"/>
              </w:rPr>
            </w:pPr>
            <w:ins w:id="84" w:author="[Ericsson]" w:date="2023-04-28T10:19:00Z">
              <w:r w:rsidRPr="00A4609F">
                <w:rPr>
                  <w:lang w:val="en-US" w:eastAsia="ko-KR"/>
                </w:rPr>
                <w:t xml:space="preserve">The </w:t>
              </w:r>
              <w:r w:rsidRPr="009D67FE">
                <w:rPr>
                  <w:lang w:val="en-US" w:eastAsia="ko-KR"/>
                </w:rPr>
                <w:t>estimated</w:t>
              </w:r>
              <w:r>
                <w:rPr>
                  <w:lang w:val="en-US" w:eastAsia="ko-KR"/>
                </w:rPr>
                <w:t xml:space="preserve"> </w:t>
              </w:r>
              <w:r w:rsidRPr="00A4609F">
                <w:rPr>
                  <w:lang w:val="en-US" w:eastAsia="ko-KR"/>
                </w:rPr>
                <w:t xml:space="preserve">time the UE </w:t>
              </w:r>
              <w:r w:rsidRPr="009D67FE">
                <w:rPr>
                  <w:lang w:val="en-US" w:eastAsia="ko-KR"/>
                </w:rPr>
                <w:t>may</w:t>
              </w:r>
              <w:r>
                <w:rPr>
                  <w:lang w:val="en-US" w:eastAsia="ko-KR"/>
                </w:rPr>
                <w:t xml:space="preserve"> </w:t>
              </w:r>
              <w:r w:rsidRPr="00A4609F">
                <w:rPr>
                  <w:lang w:val="en-US" w:eastAsia="ko-KR"/>
                </w:rPr>
                <w:t>reach the Predicted/Expected UE location or EAS service area at the latest</w:t>
              </w:r>
              <w:r>
                <w:rPr>
                  <w:lang w:val="en-US" w:eastAsia="ko-KR"/>
                </w:rPr>
                <w:t>. This IE is used by EES as analytics input (e.g. when consuming ADAES service).</w:t>
              </w:r>
            </w:ins>
          </w:p>
          <w:p w14:paraId="7AAD5B1F" w14:textId="1D073844" w:rsidR="00441943" w:rsidRPr="00867AFA" w:rsidRDefault="00441943" w:rsidP="0059650A">
            <w:pPr>
              <w:pStyle w:val="TAL"/>
              <w:rPr>
                <w:ins w:id="85" w:author="[Ericsson]" w:date="2023-04-28T10:19:00Z"/>
              </w:rPr>
            </w:pPr>
            <w:ins w:id="86" w:author="[Ericsson]" w:date="2023-04-28T12:10:00Z">
              <w:r w:rsidRPr="00F477AF">
                <w:t>Applicable for "EAS availability change" event</w:t>
              </w:r>
              <w:r w:rsidR="00E13583">
                <w:t>.</w:t>
              </w:r>
            </w:ins>
          </w:p>
        </w:tc>
      </w:tr>
      <w:tr w:rsidR="001673E2" w:rsidRPr="00A4609F" w14:paraId="59E00F99" w14:textId="77777777" w:rsidTr="00CA59F4">
        <w:trPr>
          <w:jc w:val="center"/>
          <w:ins w:id="87" w:author="[Ericsson]" w:date="2023-05-10T21:56:00Z"/>
        </w:trPr>
        <w:tc>
          <w:tcPr>
            <w:tcW w:w="2880" w:type="dxa"/>
            <w:tcBorders>
              <w:top w:val="single" w:sz="4" w:space="0" w:color="000000"/>
              <w:left w:val="single" w:sz="4" w:space="0" w:color="000000"/>
              <w:bottom w:val="single" w:sz="4" w:space="0" w:color="000000"/>
            </w:tcBorders>
            <w:shd w:val="clear" w:color="auto" w:fill="auto"/>
          </w:tcPr>
          <w:p w14:paraId="4D5864DC" w14:textId="77777777" w:rsidR="001673E2" w:rsidRDefault="001673E2" w:rsidP="00CA59F4">
            <w:pPr>
              <w:pStyle w:val="TAL"/>
              <w:rPr>
                <w:ins w:id="88" w:author="[Ericsson]" w:date="2023-05-10T21:56:00Z"/>
              </w:rPr>
            </w:pPr>
            <w:ins w:id="89" w:author="[Ericsson]" w:date="2023-05-10T21:56:00Z">
              <w:r>
                <w:t>Prediction request</w:t>
              </w:r>
            </w:ins>
          </w:p>
        </w:tc>
        <w:tc>
          <w:tcPr>
            <w:tcW w:w="1440" w:type="dxa"/>
            <w:tcBorders>
              <w:top w:val="single" w:sz="4" w:space="0" w:color="000000"/>
              <w:left w:val="single" w:sz="4" w:space="0" w:color="000000"/>
              <w:bottom w:val="single" w:sz="4" w:space="0" w:color="000000"/>
            </w:tcBorders>
            <w:shd w:val="clear" w:color="auto" w:fill="auto"/>
          </w:tcPr>
          <w:p w14:paraId="53222576" w14:textId="77777777" w:rsidR="001673E2" w:rsidRDefault="001673E2" w:rsidP="00CA59F4">
            <w:pPr>
              <w:pStyle w:val="TAC"/>
              <w:rPr>
                <w:ins w:id="90" w:author="[Ericsson]" w:date="2023-05-10T21:56:00Z"/>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03FC07" w14:textId="77777777" w:rsidR="001673E2" w:rsidRDefault="001673E2" w:rsidP="00CA59F4">
            <w:pPr>
              <w:pStyle w:val="TAL"/>
              <w:rPr>
                <w:ins w:id="91" w:author="[Ericsson]" w:date="2023-05-10T21:56:00Z"/>
                <w:lang w:val="en-US" w:eastAsia="ko-KR"/>
              </w:rPr>
            </w:pPr>
            <w:ins w:id="92" w:author="[Ericsson]" w:date="2023-05-10T21:56:00Z">
              <w:r>
                <w:rPr>
                  <w:lang w:val="en-US" w:eastAsia="ko-KR"/>
                </w:rPr>
                <w:t>Indicates to the EES that the EAS dynamic information change report may include prediction information.</w:t>
              </w:r>
            </w:ins>
          </w:p>
          <w:p w14:paraId="13E8826B" w14:textId="77777777" w:rsidR="001673E2" w:rsidRPr="00A4609F" w:rsidRDefault="001673E2" w:rsidP="00CA59F4">
            <w:pPr>
              <w:pStyle w:val="TAL"/>
              <w:rPr>
                <w:ins w:id="93" w:author="[Ericsson]" w:date="2023-05-10T21:56:00Z"/>
                <w:lang w:val="en-US" w:eastAsia="ko-KR"/>
              </w:rPr>
            </w:pPr>
            <w:ins w:id="94" w:author="[Ericsson]" w:date="2023-05-10T21:56:00Z">
              <w:r w:rsidRPr="00F477AF">
                <w:t xml:space="preserve">Applicable for </w:t>
              </w:r>
              <w:r>
                <w:t>“</w:t>
              </w:r>
              <w:r w:rsidRPr="00F477AF">
                <w:t xml:space="preserve">EAS </w:t>
              </w:r>
              <w:r>
                <w:t>dynamic information</w:t>
              </w:r>
              <w:r w:rsidRPr="00F477AF">
                <w:t xml:space="preserve"> change</w:t>
              </w:r>
              <w:r>
                <w:t>”</w:t>
              </w:r>
              <w:r w:rsidRPr="00F477AF">
                <w:t xml:space="preserve"> event</w:t>
              </w:r>
              <w:r>
                <w:t>.</w:t>
              </w:r>
            </w:ins>
          </w:p>
        </w:tc>
      </w:tr>
    </w:tbl>
    <w:p w14:paraId="22FB2587" w14:textId="77777777" w:rsidR="0059650A" w:rsidRDefault="0059650A" w:rsidP="0059650A"/>
    <w:p w14:paraId="17DB6823" w14:textId="301D49DC" w:rsidR="0059650A" w:rsidRPr="00F477AF" w:rsidRDefault="0059650A" w:rsidP="0059650A">
      <w:pPr>
        <w:rPr>
          <w:lang w:eastAsia="ko-KR"/>
        </w:rPr>
      </w:pPr>
      <w:r>
        <w:rPr>
          <w:rFonts w:hint="eastAsia"/>
          <w:lang w:eastAsia="ko-KR"/>
        </w:rPr>
        <w:t>E</w:t>
      </w:r>
      <w:r>
        <w:rPr>
          <w:lang w:eastAsia="ko-KR"/>
        </w:rPr>
        <w:t>ditor</w:t>
      </w:r>
      <w:r w:rsidRPr="00182EB2">
        <w:rPr>
          <w:lang w:eastAsia="ko-KR"/>
        </w:rPr>
        <w:t>'</w:t>
      </w:r>
      <w:r>
        <w:rPr>
          <w:lang w:eastAsia="ko-KR"/>
        </w:rPr>
        <w:t xml:space="preserve">s note: Alignment of </w:t>
      </w:r>
      <w:r w:rsidRPr="00182EB2">
        <w:rPr>
          <w:lang w:eastAsia="ko-KR"/>
        </w:rPr>
        <w:t>"</w:t>
      </w:r>
      <w:r w:rsidRPr="003945C5">
        <w:rPr>
          <w:lang w:eastAsia="ko-KR"/>
        </w:rPr>
        <w:t>EAS Instantiation Triggering</w:t>
      </w:r>
      <w:r w:rsidRPr="00A46BE0">
        <w:rPr>
          <w:lang w:eastAsia="ko-KR"/>
        </w:rPr>
        <w:t xml:space="preserve"> Indication</w:t>
      </w:r>
      <w:r w:rsidRPr="00182EB2">
        <w:rPr>
          <w:lang w:eastAsia="ko-KR"/>
        </w:rPr>
        <w:t>"</w:t>
      </w:r>
      <w:r>
        <w:rPr>
          <w:lang w:eastAsia="ko-KR"/>
        </w:rPr>
        <w:t xml:space="preserve"> IE with the EAS discovery request procedure is FFS.</w:t>
      </w:r>
    </w:p>
    <w:p w14:paraId="5736D41D" w14:textId="77777777" w:rsidR="0059650A" w:rsidRPr="00F477AF" w:rsidRDefault="0059650A" w:rsidP="0059650A">
      <w:pPr>
        <w:pStyle w:val="TH"/>
      </w:pPr>
      <w:r w:rsidRPr="00F477AF">
        <w:lastRenderedPageBreak/>
        <w:t>Table 8.5.3.4-2: EAS dynamic information filters</w:t>
      </w:r>
    </w:p>
    <w:tbl>
      <w:tblPr>
        <w:tblW w:w="8640" w:type="dxa"/>
        <w:jc w:val="center"/>
        <w:tblLayout w:type="fixed"/>
        <w:tblLook w:val="0000" w:firstRow="0" w:lastRow="0" w:firstColumn="0" w:lastColumn="0" w:noHBand="0" w:noVBand="0"/>
      </w:tblPr>
      <w:tblGrid>
        <w:gridCol w:w="2880"/>
        <w:gridCol w:w="1440"/>
        <w:gridCol w:w="4320"/>
      </w:tblGrid>
      <w:tr w:rsidR="0059650A" w:rsidRPr="00F477AF" w14:paraId="44F1FD3F"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D744EB9" w14:textId="77777777" w:rsidR="0059650A" w:rsidRPr="00F477AF" w:rsidRDefault="0059650A" w:rsidP="000A1A9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21FD0885" w14:textId="77777777" w:rsidR="0059650A" w:rsidRPr="00F477AF" w:rsidRDefault="0059650A" w:rsidP="000A1A9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33C8CCB" w14:textId="77777777" w:rsidR="0059650A" w:rsidRPr="00F477AF" w:rsidRDefault="0059650A" w:rsidP="000A1A92">
            <w:pPr>
              <w:pStyle w:val="TAH"/>
            </w:pPr>
            <w:r w:rsidRPr="00F477AF">
              <w:t>Description</w:t>
            </w:r>
          </w:p>
        </w:tc>
      </w:tr>
      <w:tr w:rsidR="0059650A" w:rsidRPr="00F477AF" w14:paraId="12FE0AA2"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28D27E4" w14:textId="77777777" w:rsidR="0059650A" w:rsidRPr="00F477AF" w:rsidRDefault="0059650A" w:rsidP="000A1A92">
            <w:pPr>
              <w:pStyle w:val="TAL"/>
            </w:pPr>
            <w:r w:rsidRPr="00F477AF">
              <w:t xml:space="preserve">List of dynamic information filters </w:t>
            </w:r>
          </w:p>
        </w:tc>
        <w:tc>
          <w:tcPr>
            <w:tcW w:w="1440" w:type="dxa"/>
            <w:tcBorders>
              <w:top w:val="single" w:sz="4" w:space="0" w:color="000000"/>
              <w:left w:val="single" w:sz="4" w:space="0" w:color="000000"/>
              <w:bottom w:val="single" w:sz="4" w:space="0" w:color="000000"/>
            </w:tcBorders>
            <w:shd w:val="clear" w:color="auto" w:fill="auto"/>
          </w:tcPr>
          <w:p w14:paraId="4C4023AE" w14:textId="77777777" w:rsidR="0059650A" w:rsidRPr="00F477AF" w:rsidRDefault="0059650A" w:rsidP="000A1A9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3A5997C" w14:textId="77777777" w:rsidR="0059650A" w:rsidRPr="00F477AF" w:rsidRDefault="0059650A" w:rsidP="000A1A92">
            <w:pPr>
              <w:pStyle w:val="TAL"/>
            </w:pPr>
            <w:r w:rsidRPr="00F477AF">
              <w:t>List of EAS dynamic information required by the EEC per EAS.</w:t>
            </w:r>
          </w:p>
        </w:tc>
      </w:tr>
      <w:tr w:rsidR="0059650A" w:rsidRPr="00F477AF" w14:paraId="5FB1873B"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6EAA180" w14:textId="77777777" w:rsidR="0059650A" w:rsidRPr="00F477AF" w:rsidRDefault="0059650A" w:rsidP="000A1A92">
            <w:pPr>
              <w:pStyle w:val="TAL"/>
            </w:pPr>
            <w:r w:rsidRPr="00F477AF">
              <w:t>&gt; EASID</w:t>
            </w:r>
          </w:p>
        </w:tc>
        <w:tc>
          <w:tcPr>
            <w:tcW w:w="1440" w:type="dxa"/>
            <w:tcBorders>
              <w:top w:val="single" w:sz="4" w:space="0" w:color="000000"/>
              <w:left w:val="single" w:sz="4" w:space="0" w:color="000000"/>
              <w:bottom w:val="single" w:sz="4" w:space="0" w:color="000000"/>
            </w:tcBorders>
            <w:shd w:val="clear" w:color="auto" w:fill="auto"/>
          </w:tcPr>
          <w:p w14:paraId="62426B43" w14:textId="77777777" w:rsidR="0059650A" w:rsidRPr="00F477AF" w:rsidRDefault="0059650A" w:rsidP="000A1A9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19D949" w14:textId="77777777" w:rsidR="0059650A" w:rsidRPr="00F477AF" w:rsidRDefault="0059650A" w:rsidP="000A1A92">
            <w:pPr>
              <w:pStyle w:val="TAL"/>
            </w:pPr>
            <w:r w:rsidRPr="00F477AF">
              <w:t>Identifier of the EAS</w:t>
            </w:r>
          </w:p>
        </w:tc>
      </w:tr>
      <w:tr w:rsidR="0059650A" w:rsidRPr="00F477AF" w14:paraId="1AA687FE"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89DC7BD" w14:textId="77777777" w:rsidR="0059650A" w:rsidRPr="00F477AF" w:rsidRDefault="0059650A" w:rsidP="000A1A92">
            <w:pPr>
              <w:pStyle w:val="TAL"/>
            </w:pPr>
            <w:r w:rsidRPr="00F477AF">
              <w:t>&gt; ACIDs</w:t>
            </w:r>
          </w:p>
        </w:tc>
        <w:tc>
          <w:tcPr>
            <w:tcW w:w="1440" w:type="dxa"/>
            <w:tcBorders>
              <w:top w:val="single" w:sz="4" w:space="0" w:color="000000"/>
              <w:left w:val="single" w:sz="4" w:space="0" w:color="000000"/>
              <w:bottom w:val="single" w:sz="4" w:space="0" w:color="000000"/>
            </w:tcBorders>
            <w:shd w:val="clear" w:color="auto" w:fill="auto"/>
          </w:tcPr>
          <w:p w14:paraId="18046751"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FC571A" w14:textId="77777777" w:rsidR="0059650A" w:rsidRPr="00F477AF" w:rsidRDefault="0059650A" w:rsidP="000A1A92">
            <w:pPr>
              <w:pStyle w:val="TAL"/>
            </w:pPr>
            <w:r w:rsidRPr="00F477AF">
              <w:t>Flag to notify change in list of ACIDs served by the EAS</w:t>
            </w:r>
          </w:p>
        </w:tc>
      </w:tr>
      <w:tr w:rsidR="0059650A" w:rsidRPr="00F477AF" w14:paraId="64A4F996"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01BBE562" w14:textId="77777777" w:rsidR="0059650A" w:rsidRPr="00F477AF" w:rsidRDefault="0059650A" w:rsidP="000A1A92">
            <w:pPr>
              <w:pStyle w:val="TAL"/>
            </w:pPr>
            <w:r w:rsidRPr="00F477AF">
              <w:t>&gt; EAS Description</w:t>
            </w:r>
          </w:p>
        </w:tc>
        <w:tc>
          <w:tcPr>
            <w:tcW w:w="1440" w:type="dxa"/>
            <w:tcBorders>
              <w:top w:val="single" w:sz="4" w:space="0" w:color="000000"/>
              <w:left w:val="single" w:sz="4" w:space="0" w:color="000000"/>
              <w:bottom w:val="single" w:sz="4" w:space="0" w:color="000000"/>
            </w:tcBorders>
            <w:shd w:val="clear" w:color="auto" w:fill="auto"/>
          </w:tcPr>
          <w:p w14:paraId="205B865E"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23E8C9B" w14:textId="77777777" w:rsidR="0059650A" w:rsidRPr="00F477AF" w:rsidRDefault="0059650A" w:rsidP="000A1A92">
            <w:pPr>
              <w:pStyle w:val="TAL"/>
            </w:pPr>
            <w:r w:rsidRPr="00F477AF">
              <w:t>Flag to notify change in description of the EAS.</w:t>
            </w:r>
          </w:p>
        </w:tc>
      </w:tr>
      <w:tr w:rsidR="0059650A" w:rsidRPr="00F477AF" w14:paraId="15D1F86C"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807E342" w14:textId="77777777" w:rsidR="0059650A" w:rsidRPr="00F477AF" w:rsidRDefault="0059650A" w:rsidP="000A1A92">
            <w:pPr>
              <w:pStyle w:val="TAL"/>
            </w:pPr>
            <w:r w:rsidRPr="00F477AF">
              <w:t>&gt; EAS Endpoint</w:t>
            </w:r>
          </w:p>
        </w:tc>
        <w:tc>
          <w:tcPr>
            <w:tcW w:w="1440" w:type="dxa"/>
            <w:tcBorders>
              <w:top w:val="single" w:sz="4" w:space="0" w:color="000000"/>
              <w:left w:val="single" w:sz="4" w:space="0" w:color="000000"/>
              <w:bottom w:val="single" w:sz="4" w:space="0" w:color="000000"/>
            </w:tcBorders>
            <w:shd w:val="clear" w:color="auto" w:fill="auto"/>
          </w:tcPr>
          <w:p w14:paraId="51A626CE"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E2B7FC7" w14:textId="095CD38D" w:rsidR="0059650A" w:rsidRPr="00F477AF" w:rsidRDefault="0059650A" w:rsidP="000A1A92">
            <w:pPr>
              <w:pStyle w:val="TAL"/>
            </w:pPr>
            <w:r w:rsidRPr="00F477AF">
              <w:t>Flag to notify change in EAS endpoint</w:t>
            </w:r>
            <w:ins w:id="95" w:author="[Ericsson]" w:date="2023-04-28T13:10:00Z">
              <w:r w:rsidR="007E615E">
                <w:t xml:space="preserve">. It may also include </w:t>
              </w:r>
            </w:ins>
            <w:ins w:id="96" w:author="[Ericsson]" w:date="2023-04-28T14:13:00Z">
              <w:r w:rsidR="002A1568">
                <w:t>one or more</w:t>
              </w:r>
            </w:ins>
            <w:ins w:id="97" w:author="[Ericsson]" w:date="2023-04-28T13:10:00Z">
              <w:r w:rsidR="007E615E">
                <w:t xml:space="preserve"> EAS endpoint</w:t>
              </w:r>
            </w:ins>
            <w:ins w:id="98" w:author="[Ericsson]" w:date="2023-04-28T14:13:00Z">
              <w:r w:rsidR="002A1568">
                <w:t>s</w:t>
              </w:r>
            </w:ins>
            <w:ins w:id="99" w:author="[Ericsson]" w:date="2023-04-28T13:10:00Z">
              <w:r w:rsidR="007E615E">
                <w:t xml:space="preserve"> to be monitored by the EES.</w:t>
              </w:r>
            </w:ins>
            <w:ins w:id="100" w:author="[Ericsson]" w:date="2023-04-28T13:11:00Z">
              <w:r w:rsidR="003F27B1">
                <w:t xml:space="preserve"> If no EAS endpoint is provided, all EASs registered in the EES will be monitored.</w:t>
              </w:r>
            </w:ins>
          </w:p>
        </w:tc>
      </w:tr>
      <w:tr w:rsidR="0059650A" w:rsidRPr="00F477AF" w14:paraId="4AFD4441"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333F5EA" w14:textId="77777777" w:rsidR="0059650A" w:rsidRPr="00F477AF" w:rsidRDefault="0059650A" w:rsidP="000A1A92">
            <w:pPr>
              <w:pStyle w:val="TAL"/>
            </w:pPr>
            <w:r w:rsidRPr="00F477AF">
              <w:t>&gt; EAS Features</w:t>
            </w:r>
          </w:p>
        </w:tc>
        <w:tc>
          <w:tcPr>
            <w:tcW w:w="1440" w:type="dxa"/>
            <w:tcBorders>
              <w:top w:val="single" w:sz="4" w:space="0" w:color="000000"/>
              <w:left w:val="single" w:sz="4" w:space="0" w:color="000000"/>
              <w:bottom w:val="single" w:sz="4" w:space="0" w:color="000000"/>
            </w:tcBorders>
            <w:shd w:val="clear" w:color="auto" w:fill="auto"/>
          </w:tcPr>
          <w:p w14:paraId="6B6DF210"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EC4AC4" w14:textId="77777777" w:rsidR="0059650A" w:rsidRPr="00F477AF" w:rsidRDefault="0059650A" w:rsidP="000A1A92">
            <w:pPr>
              <w:pStyle w:val="TAL"/>
            </w:pPr>
            <w:r w:rsidRPr="00F477AF">
              <w:t>Flag to notify any change in features provided by the EAS</w:t>
            </w:r>
          </w:p>
        </w:tc>
      </w:tr>
      <w:tr w:rsidR="0059650A" w:rsidRPr="00F477AF" w14:paraId="5E93D4D4"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1303F9C" w14:textId="77777777" w:rsidR="0059650A" w:rsidRPr="00F477AF" w:rsidRDefault="0059650A" w:rsidP="000A1A92">
            <w:pPr>
              <w:pStyle w:val="TAL"/>
            </w:pPr>
            <w:r w:rsidRPr="00F477AF">
              <w:t>&gt; EAS Schedule</w:t>
            </w:r>
          </w:p>
        </w:tc>
        <w:tc>
          <w:tcPr>
            <w:tcW w:w="1440" w:type="dxa"/>
            <w:tcBorders>
              <w:top w:val="single" w:sz="4" w:space="0" w:color="000000"/>
              <w:left w:val="single" w:sz="4" w:space="0" w:color="000000"/>
              <w:bottom w:val="single" w:sz="4" w:space="0" w:color="000000"/>
            </w:tcBorders>
            <w:shd w:val="clear" w:color="auto" w:fill="auto"/>
          </w:tcPr>
          <w:p w14:paraId="6305473E"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C8B143A" w14:textId="77777777" w:rsidR="0059650A" w:rsidRPr="00F477AF" w:rsidRDefault="0059650A" w:rsidP="000A1A92">
            <w:pPr>
              <w:pStyle w:val="TAL"/>
            </w:pPr>
            <w:r w:rsidRPr="00F477AF">
              <w:t>Flag to notify change in availability schedule of the EAS (e.g. time windows)</w:t>
            </w:r>
          </w:p>
        </w:tc>
      </w:tr>
      <w:tr w:rsidR="0059650A" w:rsidRPr="00F477AF" w14:paraId="04827013"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858A819" w14:textId="77777777" w:rsidR="0059650A" w:rsidRPr="00F477AF" w:rsidRDefault="0059650A" w:rsidP="000A1A92">
            <w:pPr>
              <w:pStyle w:val="TAL"/>
            </w:pPr>
            <w:r w:rsidRPr="00F477AF">
              <w:t>&gt; EAS Service Area</w:t>
            </w:r>
          </w:p>
        </w:tc>
        <w:tc>
          <w:tcPr>
            <w:tcW w:w="1440" w:type="dxa"/>
            <w:tcBorders>
              <w:top w:val="single" w:sz="4" w:space="0" w:color="000000"/>
              <w:left w:val="single" w:sz="4" w:space="0" w:color="000000"/>
              <w:bottom w:val="single" w:sz="4" w:space="0" w:color="000000"/>
            </w:tcBorders>
            <w:shd w:val="clear" w:color="auto" w:fill="auto"/>
          </w:tcPr>
          <w:p w14:paraId="2C35B42E"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34E0E2C" w14:textId="77777777" w:rsidR="0059650A" w:rsidRPr="00F477AF" w:rsidRDefault="0059650A" w:rsidP="000A1A92">
            <w:pPr>
              <w:pStyle w:val="TAL"/>
            </w:pPr>
            <w:r w:rsidRPr="00F477AF">
              <w:t>Flag to notify change in change in geographical service area that the EAS serves</w:t>
            </w:r>
          </w:p>
        </w:tc>
      </w:tr>
      <w:tr w:rsidR="0059650A" w:rsidRPr="00F477AF" w14:paraId="4A4066FD"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1B124453" w14:textId="77777777" w:rsidR="0059650A" w:rsidRPr="00F477AF" w:rsidRDefault="0059650A" w:rsidP="000A1A92">
            <w:pPr>
              <w:pStyle w:val="TAL"/>
            </w:pPr>
            <w:r w:rsidRPr="00F477AF">
              <w:t>&gt; EAS Service KPIs</w:t>
            </w:r>
          </w:p>
        </w:tc>
        <w:tc>
          <w:tcPr>
            <w:tcW w:w="1440" w:type="dxa"/>
            <w:tcBorders>
              <w:top w:val="single" w:sz="4" w:space="0" w:color="000000"/>
              <w:left w:val="single" w:sz="4" w:space="0" w:color="000000"/>
              <w:bottom w:val="single" w:sz="4" w:space="0" w:color="000000"/>
            </w:tcBorders>
            <w:shd w:val="clear" w:color="auto" w:fill="auto"/>
          </w:tcPr>
          <w:p w14:paraId="26D3D934"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8406A72" w14:textId="77777777" w:rsidR="0059650A" w:rsidRPr="00F477AF" w:rsidRDefault="0059650A" w:rsidP="000A1A92">
            <w:pPr>
              <w:pStyle w:val="TAL"/>
            </w:pPr>
            <w:r w:rsidRPr="00F477AF">
              <w:t>Flag to notify change in characteristics of the EAS.</w:t>
            </w:r>
          </w:p>
        </w:tc>
      </w:tr>
      <w:tr w:rsidR="0059650A" w:rsidRPr="00F477AF" w14:paraId="010EAA4A"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3BBCE01" w14:textId="77777777" w:rsidR="0059650A" w:rsidRPr="00F477AF" w:rsidRDefault="0059650A" w:rsidP="000A1A92">
            <w:pPr>
              <w:pStyle w:val="TAL"/>
            </w:pPr>
            <w:r w:rsidRPr="00F477AF">
              <w:t>&gt; EAS Status</w:t>
            </w:r>
          </w:p>
        </w:tc>
        <w:tc>
          <w:tcPr>
            <w:tcW w:w="1440" w:type="dxa"/>
            <w:tcBorders>
              <w:top w:val="single" w:sz="4" w:space="0" w:color="000000"/>
              <w:left w:val="single" w:sz="4" w:space="0" w:color="000000"/>
              <w:bottom w:val="single" w:sz="4" w:space="0" w:color="000000"/>
            </w:tcBorders>
            <w:shd w:val="clear" w:color="auto" w:fill="auto"/>
          </w:tcPr>
          <w:p w14:paraId="76DACAE3"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2A64E17" w14:textId="77777777" w:rsidR="0059650A" w:rsidRPr="00F477AF" w:rsidRDefault="0059650A" w:rsidP="000A1A92">
            <w:pPr>
              <w:pStyle w:val="TAL"/>
            </w:pPr>
            <w:r w:rsidRPr="00F477AF">
              <w:t xml:space="preserve">Flag to notify change in the status of the EAS (e.g. enabled, disabled, etc.) </w:t>
            </w:r>
          </w:p>
        </w:tc>
      </w:tr>
      <w:tr w:rsidR="0059650A" w:rsidRPr="00F477AF" w14:paraId="3D5CEF8E"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AA79BDF" w14:textId="77777777" w:rsidR="0059650A" w:rsidRPr="00F477AF" w:rsidRDefault="0059650A" w:rsidP="000A1A92">
            <w:pPr>
              <w:pStyle w:val="TAL"/>
            </w:pPr>
            <w:r w:rsidRPr="00F477AF">
              <w:t>&gt; Service continuity support</w:t>
            </w:r>
          </w:p>
        </w:tc>
        <w:tc>
          <w:tcPr>
            <w:tcW w:w="1440" w:type="dxa"/>
            <w:tcBorders>
              <w:top w:val="single" w:sz="4" w:space="0" w:color="000000"/>
              <w:left w:val="single" w:sz="4" w:space="0" w:color="000000"/>
              <w:bottom w:val="single" w:sz="4" w:space="0" w:color="000000"/>
            </w:tcBorders>
            <w:shd w:val="clear" w:color="auto" w:fill="auto"/>
          </w:tcPr>
          <w:p w14:paraId="7B137C52" w14:textId="77777777" w:rsidR="0059650A" w:rsidRPr="00F477AF" w:rsidRDefault="0059650A"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59557FA" w14:textId="77777777" w:rsidR="0059650A" w:rsidRPr="00F477AF" w:rsidRDefault="0059650A" w:rsidP="000A1A92">
            <w:pPr>
              <w:pStyle w:val="TAL"/>
            </w:pPr>
            <w:r w:rsidRPr="00F477AF">
              <w:t>Flag to notify change in EAS support for service continuity.</w:t>
            </w:r>
          </w:p>
        </w:tc>
      </w:tr>
    </w:tbl>
    <w:p w14:paraId="20C7AFB0" w14:textId="77777777" w:rsidR="003E74F3" w:rsidRDefault="003E74F3" w:rsidP="00921AD5">
      <w:pPr>
        <w:pStyle w:val="EditorsNote"/>
        <w:ind w:left="0" w:firstLine="0"/>
        <w:rPr>
          <w:lang w:eastAsia="ko-KR"/>
        </w:rPr>
      </w:pPr>
    </w:p>
    <w:p w14:paraId="0E78B09F" w14:textId="77777777"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101" w:name="_Toc57673572"/>
      <w:bookmarkStart w:id="102" w:name="_Toc131200786"/>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723B60AD" w14:textId="77777777" w:rsidR="00A613B4" w:rsidRPr="00F477AF" w:rsidRDefault="00A613B4" w:rsidP="00A613B4">
      <w:pPr>
        <w:pStyle w:val="Heading4"/>
      </w:pPr>
      <w:bookmarkStart w:id="103" w:name="_Toc57673571"/>
      <w:bookmarkStart w:id="104" w:name="_Toc131200785"/>
      <w:r w:rsidRPr="00F477AF">
        <w:t>8.5.3.6</w:t>
      </w:r>
      <w:r w:rsidRPr="00F477AF">
        <w:tab/>
        <w:t>EAS discovery notification</w:t>
      </w:r>
      <w:bookmarkEnd w:id="103"/>
      <w:bookmarkEnd w:id="104"/>
    </w:p>
    <w:p w14:paraId="6AF8CA93" w14:textId="77777777" w:rsidR="00A613B4" w:rsidRPr="00F477AF" w:rsidRDefault="00A613B4" w:rsidP="00A613B4">
      <w:pPr>
        <w:rPr>
          <w:lang w:eastAsia="ko-KR"/>
        </w:rPr>
      </w:pPr>
      <w:r w:rsidRPr="00F477AF">
        <w:t xml:space="preserve">Table 8.5.3.6-1 describes the information elements for EAS discovery notification from the </w:t>
      </w:r>
      <w:r w:rsidRPr="00F477AF">
        <w:rPr>
          <w:lang w:eastAsia="ko-KR"/>
        </w:rPr>
        <w:t>EES</w:t>
      </w:r>
      <w:r w:rsidRPr="00F477AF">
        <w:t xml:space="preserve"> to the EEC.</w:t>
      </w:r>
    </w:p>
    <w:p w14:paraId="658061CF" w14:textId="77777777" w:rsidR="00A613B4" w:rsidRPr="00F477AF" w:rsidRDefault="00A613B4" w:rsidP="00A613B4">
      <w:pPr>
        <w:pStyle w:val="TH"/>
      </w:pPr>
      <w:r w:rsidRPr="00F477AF">
        <w:t>Table 8.5.3.6-1: EAS discovery notification</w:t>
      </w:r>
    </w:p>
    <w:tbl>
      <w:tblPr>
        <w:tblW w:w="8640" w:type="dxa"/>
        <w:jc w:val="center"/>
        <w:tblLayout w:type="fixed"/>
        <w:tblLook w:val="0000" w:firstRow="0" w:lastRow="0" w:firstColumn="0" w:lastColumn="0" w:noHBand="0" w:noVBand="0"/>
      </w:tblPr>
      <w:tblGrid>
        <w:gridCol w:w="2880"/>
        <w:gridCol w:w="1440"/>
        <w:gridCol w:w="4320"/>
      </w:tblGrid>
      <w:tr w:rsidR="00A613B4" w:rsidRPr="00F477AF" w14:paraId="037CB512"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09353E82" w14:textId="77777777" w:rsidR="00A613B4" w:rsidRPr="00F477AF" w:rsidRDefault="00A613B4" w:rsidP="000A1A9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5AABC1D0" w14:textId="77777777" w:rsidR="00A613B4" w:rsidRPr="00F477AF" w:rsidRDefault="00A613B4" w:rsidP="000A1A9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37386F" w14:textId="77777777" w:rsidR="00A613B4" w:rsidRPr="00F477AF" w:rsidRDefault="00A613B4" w:rsidP="000A1A92">
            <w:pPr>
              <w:pStyle w:val="TAH"/>
            </w:pPr>
            <w:r w:rsidRPr="00F477AF">
              <w:t>Description</w:t>
            </w:r>
          </w:p>
        </w:tc>
      </w:tr>
      <w:tr w:rsidR="00A613B4" w:rsidRPr="00F477AF" w14:paraId="7E1D48DA"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623B3699" w14:textId="77777777" w:rsidR="00A613B4" w:rsidRPr="00F477AF" w:rsidRDefault="00A613B4" w:rsidP="000A1A92">
            <w:pPr>
              <w:pStyle w:val="TAL"/>
              <w:rPr>
                <w:lang w:eastAsia="ko-KR"/>
              </w:rPr>
            </w:pPr>
            <w:r w:rsidRPr="00F477AF">
              <w:rPr>
                <w:lang w:eastAsia="ko-KR"/>
              </w:rPr>
              <w:t>Subscription ID</w:t>
            </w:r>
          </w:p>
        </w:tc>
        <w:tc>
          <w:tcPr>
            <w:tcW w:w="1440" w:type="dxa"/>
            <w:tcBorders>
              <w:top w:val="single" w:sz="4" w:space="0" w:color="000000"/>
              <w:left w:val="single" w:sz="4" w:space="0" w:color="000000"/>
              <w:bottom w:val="single" w:sz="4" w:space="0" w:color="000000"/>
            </w:tcBorders>
            <w:shd w:val="clear" w:color="auto" w:fill="auto"/>
          </w:tcPr>
          <w:p w14:paraId="14AA7B3A" w14:textId="77777777" w:rsidR="00A613B4" w:rsidRPr="00F477AF" w:rsidRDefault="00A613B4" w:rsidP="000A1A9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B462C45" w14:textId="77777777" w:rsidR="00A613B4" w:rsidRPr="00F477AF" w:rsidRDefault="00A613B4" w:rsidP="000A1A92">
            <w:pPr>
              <w:pStyle w:val="TAL"/>
              <w:rPr>
                <w:lang w:eastAsia="ko-KR"/>
              </w:rPr>
            </w:pPr>
            <w:r w:rsidRPr="00F477AF">
              <w:rPr>
                <w:lang w:eastAsia="ko-KR"/>
              </w:rPr>
              <w:t>Subscription identifier corresponding to the subscription stored in the EES for the request</w:t>
            </w:r>
          </w:p>
        </w:tc>
      </w:tr>
      <w:tr w:rsidR="00A613B4" w:rsidRPr="00F477AF" w14:paraId="3AD786A1"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480C1B7" w14:textId="77777777" w:rsidR="00A613B4" w:rsidRPr="00F477AF" w:rsidRDefault="00A613B4" w:rsidP="000A1A92">
            <w:pPr>
              <w:pStyle w:val="TAL"/>
              <w:rPr>
                <w:lang w:eastAsia="ko-KR"/>
              </w:rPr>
            </w:pPr>
            <w:r w:rsidRPr="00F477AF">
              <w:rPr>
                <w:lang w:eastAsia="ko-KR"/>
              </w:rPr>
              <w:t>Event ID</w:t>
            </w:r>
          </w:p>
        </w:tc>
        <w:tc>
          <w:tcPr>
            <w:tcW w:w="1440" w:type="dxa"/>
            <w:tcBorders>
              <w:top w:val="single" w:sz="4" w:space="0" w:color="000000"/>
              <w:left w:val="single" w:sz="4" w:space="0" w:color="000000"/>
              <w:bottom w:val="single" w:sz="4" w:space="0" w:color="000000"/>
            </w:tcBorders>
            <w:shd w:val="clear" w:color="auto" w:fill="auto"/>
          </w:tcPr>
          <w:p w14:paraId="1A946053" w14:textId="77777777" w:rsidR="00A613B4" w:rsidRPr="00F477AF" w:rsidRDefault="00A613B4" w:rsidP="000A1A9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94017A2" w14:textId="77777777" w:rsidR="00A613B4" w:rsidRPr="00F477AF" w:rsidRDefault="00A613B4" w:rsidP="000A1A92">
            <w:pPr>
              <w:pStyle w:val="TAL"/>
              <w:rPr>
                <w:lang w:eastAsia="ko-KR"/>
              </w:rPr>
            </w:pPr>
            <w:r w:rsidRPr="00F477AF">
              <w:rPr>
                <w:lang w:eastAsia="ko-KR"/>
              </w:rPr>
              <w:t xml:space="preserve">Either EAS </w:t>
            </w:r>
            <w:r w:rsidRPr="00904604">
              <w:rPr>
                <w:lang w:eastAsia="ko-KR"/>
              </w:rPr>
              <w:t xml:space="preserve">availability change </w:t>
            </w:r>
            <w:r w:rsidRPr="00F477AF">
              <w:rPr>
                <w:lang w:eastAsia="ko-KR"/>
              </w:rPr>
              <w:t xml:space="preserve">or EAS dynamic information </w:t>
            </w:r>
            <w:r w:rsidRPr="00904604">
              <w:rPr>
                <w:lang w:eastAsia="ko-KR"/>
              </w:rPr>
              <w:t>change</w:t>
            </w:r>
          </w:p>
        </w:tc>
      </w:tr>
      <w:tr w:rsidR="00A613B4" w:rsidRPr="00F477AF" w14:paraId="0B6234F3"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954B416" w14:textId="77777777" w:rsidR="00A613B4" w:rsidRPr="00F477AF" w:rsidRDefault="00A613B4" w:rsidP="000A1A92">
            <w:pPr>
              <w:pStyle w:val="TAL"/>
              <w:rPr>
                <w:lang w:eastAsia="ko-KR"/>
              </w:rPr>
            </w:pPr>
            <w:r w:rsidRPr="00F477AF">
              <w:rPr>
                <w:lang w:eastAsia="ko-KR"/>
              </w:rPr>
              <w:t>EAS list</w:t>
            </w:r>
          </w:p>
        </w:tc>
        <w:tc>
          <w:tcPr>
            <w:tcW w:w="1440" w:type="dxa"/>
            <w:tcBorders>
              <w:top w:val="single" w:sz="4" w:space="0" w:color="000000"/>
              <w:left w:val="single" w:sz="4" w:space="0" w:color="000000"/>
              <w:bottom w:val="single" w:sz="4" w:space="0" w:color="000000"/>
            </w:tcBorders>
            <w:shd w:val="clear" w:color="auto" w:fill="auto"/>
          </w:tcPr>
          <w:p w14:paraId="418DBBE2" w14:textId="77777777" w:rsidR="00A613B4" w:rsidRPr="00F477AF" w:rsidRDefault="00A613B4" w:rsidP="000A1A92">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56DABBC" w14:textId="77777777" w:rsidR="00A613B4" w:rsidRPr="00F477AF" w:rsidRDefault="00A613B4" w:rsidP="000A1A92">
            <w:pPr>
              <w:pStyle w:val="TAL"/>
              <w:rPr>
                <w:lang w:eastAsia="ko-KR"/>
              </w:rPr>
            </w:pPr>
            <w:r w:rsidRPr="00F477AF">
              <w:rPr>
                <w:lang w:eastAsia="ko-KR"/>
              </w:rPr>
              <w:t xml:space="preserve">List of </w:t>
            </w:r>
            <w:r w:rsidRPr="00392BDB">
              <w:rPr>
                <w:lang w:eastAsia="ko-KR"/>
              </w:rPr>
              <w:t xml:space="preserve">discovered </w:t>
            </w:r>
            <w:r w:rsidRPr="00F477AF">
              <w:rPr>
                <w:lang w:eastAsia="ko-KR"/>
              </w:rPr>
              <w:t>EAS profiles. Each element includes the information described below.</w:t>
            </w:r>
          </w:p>
        </w:tc>
      </w:tr>
      <w:tr w:rsidR="00A613B4" w:rsidRPr="00F477AF" w14:paraId="636FD889"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196063F" w14:textId="77777777" w:rsidR="00A613B4" w:rsidRPr="00F477AF" w:rsidRDefault="00A613B4" w:rsidP="000A1A92">
            <w:pPr>
              <w:pStyle w:val="TAL"/>
              <w:rPr>
                <w:lang w:eastAsia="ko-KR"/>
              </w:rPr>
            </w:pPr>
            <w:r w:rsidRPr="00F477AF">
              <w:rPr>
                <w:lang w:eastAsia="ko-KR"/>
              </w:rPr>
              <w:t>&gt; EAS profile</w:t>
            </w:r>
          </w:p>
        </w:tc>
        <w:tc>
          <w:tcPr>
            <w:tcW w:w="1440" w:type="dxa"/>
            <w:tcBorders>
              <w:top w:val="single" w:sz="4" w:space="0" w:color="000000"/>
              <w:left w:val="single" w:sz="4" w:space="0" w:color="000000"/>
              <w:bottom w:val="single" w:sz="4" w:space="0" w:color="000000"/>
            </w:tcBorders>
            <w:shd w:val="clear" w:color="auto" w:fill="auto"/>
          </w:tcPr>
          <w:p w14:paraId="037A9308" w14:textId="77777777" w:rsidR="00A613B4" w:rsidRPr="00F477AF" w:rsidRDefault="00A613B4" w:rsidP="000A1A9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673BDA" w14:textId="77777777" w:rsidR="00A613B4" w:rsidRPr="00F477AF" w:rsidRDefault="00A613B4" w:rsidP="000A1A92">
            <w:pPr>
              <w:pStyle w:val="TAL"/>
              <w:rPr>
                <w:lang w:eastAsia="ko-KR"/>
              </w:rPr>
            </w:pPr>
            <w:r w:rsidRPr="00F477AF">
              <w:rPr>
                <w:lang w:eastAsia="ko-KR"/>
              </w:rPr>
              <w:t>Profile of the EAS. Each element is described in clause 8.2.4</w:t>
            </w:r>
          </w:p>
        </w:tc>
      </w:tr>
      <w:tr w:rsidR="00A613B4" w:rsidRPr="00F477AF" w14:paraId="36F568A0"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54D2DE67" w14:textId="77777777" w:rsidR="00A613B4" w:rsidRPr="00F477AF" w:rsidRDefault="00A613B4" w:rsidP="000A1A92">
            <w:pPr>
              <w:pStyle w:val="TAL"/>
              <w:rPr>
                <w:lang w:eastAsia="ko-KR"/>
              </w:rPr>
            </w:pPr>
            <w:r w:rsidRPr="00F477AF">
              <w:rPr>
                <w:lang w:eastAsia="ko-KR"/>
              </w:rPr>
              <w:t>&gt; Lifetime</w:t>
            </w:r>
          </w:p>
        </w:tc>
        <w:tc>
          <w:tcPr>
            <w:tcW w:w="1440" w:type="dxa"/>
            <w:tcBorders>
              <w:top w:val="single" w:sz="4" w:space="0" w:color="000000"/>
              <w:left w:val="single" w:sz="4" w:space="0" w:color="000000"/>
              <w:bottom w:val="single" w:sz="4" w:space="0" w:color="000000"/>
            </w:tcBorders>
            <w:shd w:val="clear" w:color="auto" w:fill="auto"/>
          </w:tcPr>
          <w:p w14:paraId="38AAFF11" w14:textId="77777777" w:rsidR="00A613B4" w:rsidRPr="00F477AF" w:rsidRDefault="00A613B4" w:rsidP="000A1A92">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080D5D" w14:textId="77777777" w:rsidR="00A613B4" w:rsidRPr="00F477AF" w:rsidRDefault="00A613B4" w:rsidP="000A1A92">
            <w:pPr>
              <w:pStyle w:val="TAL"/>
              <w:rPr>
                <w:lang w:eastAsia="ko-KR"/>
              </w:rPr>
            </w:pPr>
            <w:r w:rsidRPr="00F477AF">
              <w:rPr>
                <w:lang w:eastAsia="ko-KR"/>
              </w:rPr>
              <w:t>Time interval or duration during which the information elements in the EAS profile is valid and supposed to be cached in the EEC (e.g. time-to-live value for an EAS Endpoint)</w:t>
            </w:r>
          </w:p>
        </w:tc>
      </w:tr>
      <w:tr w:rsidR="00BD6EB2" w:rsidRPr="00F477AF" w14:paraId="0897F498" w14:textId="77777777" w:rsidTr="000A1A92">
        <w:trPr>
          <w:jc w:val="center"/>
          <w:ins w:id="105" w:author="[Ericsson]" w:date="2023-04-28T13:04:00Z"/>
        </w:trPr>
        <w:tc>
          <w:tcPr>
            <w:tcW w:w="2880" w:type="dxa"/>
            <w:tcBorders>
              <w:top w:val="single" w:sz="4" w:space="0" w:color="000000"/>
              <w:left w:val="single" w:sz="4" w:space="0" w:color="000000"/>
              <w:bottom w:val="single" w:sz="4" w:space="0" w:color="000000"/>
            </w:tcBorders>
            <w:shd w:val="clear" w:color="auto" w:fill="auto"/>
          </w:tcPr>
          <w:p w14:paraId="1D9A6B2D" w14:textId="37BEB111" w:rsidR="00BD6EB2" w:rsidRPr="00F477AF" w:rsidRDefault="00BD6EB2" w:rsidP="00BD6EB2">
            <w:pPr>
              <w:pStyle w:val="TAL"/>
              <w:rPr>
                <w:ins w:id="106" w:author="[Ericsson]" w:date="2023-04-28T13:04:00Z"/>
                <w:lang w:eastAsia="ko-KR"/>
              </w:rPr>
            </w:pPr>
            <w:ins w:id="107" w:author="[Ericsson]" w:date="2023-04-28T13:04:00Z">
              <w:r>
                <w:t xml:space="preserve">&gt; Prediction </w:t>
              </w:r>
            </w:ins>
            <w:ins w:id="108" w:author="[Ericsson]" w:date="2023-04-28T14:40:00Z">
              <w:r w:rsidR="008C765E">
                <w:t>infor</w:t>
              </w:r>
              <w:r w:rsidR="006D7549">
                <w:t>mation</w:t>
              </w:r>
            </w:ins>
          </w:p>
        </w:tc>
        <w:tc>
          <w:tcPr>
            <w:tcW w:w="1440" w:type="dxa"/>
            <w:tcBorders>
              <w:top w:val="single" w:sz="4" w:space="0" w:color="000000"/>
              <w:left w:val="single" w:sz="4" w:space="0" w:color="000000"/>
              <w:bottom w:val="single" w:sz="4" w:space="0" w:color="000000"/>
            </w:tcBorders>
            <w:shd w:val="clear" w:color="auto" w:fill="auto"/>
          </w:tcPr>
          <w:p w14:paraId="480E52D9" w14:textId="7C22BC9A" w:rsidR="00BD6EB2" w:rsidRPr="00F477AF" w:rsidRDefault="00BD6EB2" w:rsidP="00BD6EB2">
            <w:pPr>
              <w:pStyle w:val="TAC"/>
              <w:rPr>
                <w:ins w:id="109" w:author="[Ericsson]" w:date="2023-04-28T13:04:00Z"/>
                <w:lang w:eastAsia="ko-KR"/>
              </w:rPr>
            </w:pPr>
            <w:ins w:id="110" w:author="[Ericsson]" w:date="2023-04-28T13:04: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88D1CD5" w14:textId="58379AA8" w:rsidR="00BD6EB2" w:rsidRPr="00F477AF" w:rsidRDefault="00BD6EB2" w:rsidP="00BD6EB2">
            <w:pPr>
              <w:pStyle w:val="TAL"/>
              <w:rPr>
                <w:ins w:id="111" w:author="[Ericsson]" w:date="2023-04-28T13:04:00Z"/>
                <w:lang w:eastAsia="ko-KR"/>
              </w:rPr>
            </w:pPr>
            <w:ins w:id="112" w:author="[Ericsson]" w:date="2023-04-28T13:04:00Z">
              <w:r>
                <w:t>Indicates the</w:t>
              </w:r>
            </w:ins>
            <w:ins w:id="113" w:author="[Ericsson]" w:date="2023-04-28T13:12:00Z">
              <w:r w:rsidR="00871A61">
                <w:t xml:space="preserve"> prediction confidence level (e.g. in percentage or </w:t>
              </w:r>
            </w:ins>
            <w:ins w:id="114" w:author="[Ericsson]" w:date="2023-04-28T13:14:00Z">
              <w:r w:rsidR="00405044">
                <w:t>"</w:t>
              </w:r>
            </w:ins>
            <w:ins w:id="115" w:author="[Ericsson]" w:date="2023-04-28T13:13:00Z">
              <w:r w:rsidR="00525FC6">
                <w:t>high/medium/low</w:t>
              </w:r>
            </w:ins>
            <w:ins w:id="116" w:author="[Ericsson]" w:date="2023-04-28T13:14:00Z">
              <w:r w:rsidR="00405044">
                <w:t>"</w:t>
              </w:r>
            </w:ins>
            <w:ins w:id="117" w:author="[Ericsson]" w:date="2023-04-28T13:12:00Z">
              <w:r w:rsidR="00871A61">
                <w:t>)</w:t>
              </w:r>
            </w:ins>
            <w:ins w:id="118" w:author="[Ericsson]" w:date="2023-04-28T13:04:00Z">
              <w:r>
                <w:t xml:space="preserve"> </w:t>
              </w:r>
            </w:ins>
            <w:ins w:id="119" w:author="[Ericsson]" w:date="2023-04-28T13:14:00Z">
              <w:r w:rsidR="00C92EE0">
                <w:t xml:space="preserve">for </w:t>
              </w:r>
            </w:ins>
            <w:ins w:id="120" w:author="[Ericsson]" w:date="2023-04-28T13:04:00Z">
              <w:r>
                <w:t xml:space="preserve">EAS </w:t>
              </w:r>
            </w:ins>
            <w:ins w:id="121" w:author="[Ericsson]" w:date="2023-04-28T14:42:00Z">
              <w:r w:rsidR="005D7AFF">
                <w:t>service status</w:t>
              </w:r>
            </w:ins>
            <w:ins w:id="122" w:author="[Ericsson]" w:date="2023-04-28T13:04:00Z">
              <w:r>
                <w:t xml:space="preserve"> </w:t>
              </w:r>
            </w:ins>
            <w:ins w:id="123" w:author="[Ericsson]" w:date="2023-04-28T13:05:00Z">
              <w:r w:rsidR="00567C27">
                <w:t>(e.g. EAS s</w:t>
              </w:r>
            </w:ins>
            <w:ins w:id="124" w:author="[Ericsson]" w:date="2023-04-28T13:06:00Z">
              <w:r w:rsidR="0051250E">
                <w:t>chedule</w:t>
              </w:r>
              <w:r w:rsidR="00FF2213">
                <w:t>, EAS status</w:t>
              </w:r>
            </w:ins>
            <w:ins w:id="125" w:author="[Ericsson]" w:date="2023-04-28T13:05:00Z">
              <w:r w:rsidR="00567C27">
                <w:t>)</w:t>
              </w:r>
            </w:ins>
            <w:ins w:id="126" w:author="[Ericsson]" w:date="2023-04-28T14:40:00Z">
              <w:r w:rsidR="006D7549">
                <w:t xml:space="preserve"> </w:t>
              </w:r>
            </w:ins>
            <w:ins w:id="127" w:author="[Ericsson]" w:date="2023-04-28T14:42:00Z">
              <w:r w:rsidR="000A6A87">
                <w:t xml:space="preserve">change </w:t>
              </w:r>
            </w:ins>
            <w:ins w:id="128" w:author="[Ericsson]" w:date="2023-04-28T14:40:00Z">
              <w:r w:rsidR="006D7549">
                <w:t xml:space="preserve">and prediction </w:t>
              </w:r>
            </w:ins>
            <w:ins w:id="129" w:author="[Ericsson]" w:date="2023-05-10T21:56:00Z">
              <w:r w:rsidR="001673E2">
                <w:t xml:space="preserve">validity </w:t>
              </w:r>
            </w:ins>
            <w:ins w:id="130" w:author="[Ericsson]" w:date="2023-04-28T14:40:00Z">
              <w:r w:rsidR="006D7549">
                <w:t xml:space="preserve">time </w:t>
              </w:r>
            </w:ins>
            <w:ins w:id="131" w:author="[Ericsson]" w:date="2023-04-28T14:41:00Z">
              <w:r w:rsidR="006D7549">
                <w:t>for such a change.</w:t>
              </w:r>
            </w:ins>
          </w:p>
        </w:tc>
      </w:tr>
      <w:tr w:rsidR="00BD6EB2" w:rsidRPr="00F477AF" w14:paraId="6E542605"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FBB92AB" w14:textId="77777777" w:rsidR="00BD6EB2" w:rsidRPr="00F477AF" w:rsidRDefault="00BD6EB2" w:rsidP="00BD6EB2">
            <w:pPr>
              <w:pStyle w:val="TAL"/>
              <w:rPr>
                <w:lang w:eastAsia="ko-KR"/>
              </w:rPr>
            </w:pPr>
            <w:r>
              <w:rPr>
                <w:lang w:eastAsia="zh-CN"/>
              </w:rPr>
              <w:t>Instantiable EAS information</w:t>
            </w:r>
          </w:p>
        </w:tc>
        <w:tc>
          <w:tcPr>
            <w:tcW w:w="1440" w:type="dxa"/>
            <w:tcBorders>
              <w:top w:val="single" w:sz="4" w:space="0" w:color="000000"/>
              <w:left w:val="single" w:sz="4" w:space="0" w:color="000000"/>
              <w:bottom w:val="single" w:sz="4" w:space="0" w:color="000000"/>
            </w:tcBorders>
            <w:shd w:val="clear" w:color="auto" w:fill="auto"/>
          </w:tcPr>
          <w:p w14:paraId="59F6B470" w14:textId="77777777" w:rsidR="00BD6EB2" w:rsidRPr="00F477AF" w:rsidRDefault="00BD6EB2" w:rsidP="00BD6EB2">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8751283" w14:textId="77777777" w:rsidR="00BD6EB2" w:rsidRPr="00F477AF" w:rsidRDefault="00BD6EB2" w:rsidP="00BD6EB2">
            <w:pPr>
              <w:pStyle w:val="TAL"/>
              <w:rPr>
                <w:lang w:eastAsia="ko-KR"/>
              </w:rPr>
            </w:pPr>
            <w:r>
              <w:rPr>
                <w:lang w:eastAsia="zh-CN"/>
              </w:rPr>
              <w:t xml:space="preserve">The EAS </w:t>
            </w:r>
            <w:r>
              <w:t>instantiation</w:t>
            </w:r>
            <w:r>
              <w:rPr>
                <w:lang w:eastAsia="zh-CN"/>
              </w:rPr>
              <w:t xml:space="preserve"> </w:t>
            </w:r>
            <w:r w:rsidRPr="00833758">
              <w:rPr>
                <w:lang w:eastAsia="zh-CN"/>
              </w:rPr>
              <w:t xml:space="preserve">status per EASID </w:t>
            </w:r>
            <w:r>
              <w:rPr>
                <w:lang w:eastAsia="zh-CN"/>
              </w:rPr>
              <w:t>(e.g. instantiated, instantiable but not be instantiated yet)</w:t>
            </w:r>
          </w:p>
        </w:tc>
      </w:tr>
      <w:tr w:rsidR="00BD6EB2" w:rsidRPr="00F477AF" w14:paraId="67705EE7"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D438661" w14:textId="77777777" w:rsidR="00BD6EB2" w:rsidRPr="00F477AF" w:rsidRDefault="00BD6EB2" w:rsidP="00BD6EB2">
            <w:pPr>
              <w:pStyle w:val="TAL"/>
              <w:rPr>
                <w:lang w:eastAsia="ko-KR"/>
              </w:rPr>
            </w:pPr>
            <w:r>
              <w:t>&gt; Instantiation criteria (see NOTE)</w:t>
            </w:r>
          </w:p>
        </w:tc>
        <w:tc>
          <w:tcPr>
            <w:tcW w:w="1440" w:type="dxa"/>
            <w:tcBorders>
              <w:top w:val="single" w:sz="4" w:space="0" w:color="000000"/>
              <w:left w:val="single" w:sz="4" w:space="0" w:color="000000"/>
              <w:bottom w:val="single" w:sz="4" w:space="0" w:color="000000"/>
            </w:tcBorders>
            <w:shd w:val="clear" w:color="auto" w:fill="auto"/>
          </w:tcPr>
          <w:p w14:paraId="1286F4C2" w14:textId="77777777" w:rsidR="00BD6EB2" w:rsidRPr="00F477AF" w:rsidRDefault="00BD6EB2" w:rsidP="00BD6EB2">
            <w:pPr>
              <w:pStyle w:val="TAC"/>
              <w:rPr>
                <w:lang w:eastAsia="ko-KR"/>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686ED2" w14:textId="77777777" w:rsidR="00BD6EB2" w:rsidRPr="00F477AF" w:rsidRDefault="00BD6EB2" w:rsidP="00BD6EB2">
            <w:pPr>
              <w:pStyle w:val="TAL"/>
              <w:rPr>
                <w:lang w:eastAsia="ko-KR"/>
              </w:rPr>
            </w:pPr>
            <w:r>
              <w:t>The criteria upon which EAS can be instantiated (e.g. based on specific date and time).</w:t>
            </w:r>
          </w:p>
        </w:tc>
      </w:tr>
      <w:tr w:rsidR="00BD6EB2" w:rsidRPr="00F477AF" w14:paraId="5B7A4A8B" w14:textId="77777777" w:rsidTr="000A1A9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CF5C458" w14:textId="77777777" w:rsidR="00BD6EB2" w:rsidRPr="00F477AF" w:rsidRDefault="00BD6EB2" w:rsidP="00BD6EB2">
            <w:pPr>
              <w:pStyle w:val="TAN"/>
              <w:rPr>
                <w:lang w:eastAsia="ko-KR"/>
              </w:rPr>
            </w:pPr>
            <w:r w:rsidRPr="00F477AF">
              <w:t>NOTE:</w:t>
            </w:r>
            <w:r w:rsidRPr="00F477AF">
              <w:tab/>
            </w:r>
            <w:r w:rsidRPr="00F477AF">
              <w:rPr>
                <w:lang w:eastAsia="ko-KR"/>
              </w:rPr>
              <w:t>"</w:t>
            </w:r>
            <w:r>
              <w:t>Instantiation criteria</w:t>
            </w:r>
            <w:r w:rsidRPr="00F477AF">
              <w:rPr>
                <w:lang w:eastAsia="ko-KR"/>
              </w:rPr>
              <w:t>"</w:t>
            </w:r>
            <w:r>
              <w:t xml:space="preserve"> IE shall be present only when the value of </w:t>
            </w:r>
            <w:r w:rsidRPr="00F477AF">
              <w:rPr>
                <w:lang w:eastAsia="ko-KR"/>
              </w:rPr>
              <w:t>"</w:t>
            </w:r>
            <w:r>
              <w:t>I</w:t>
            </w:r>
            <w:r w:rsidRPr="00285251">
              <w:t>nstantiable EAS information</w:t>
            </w:r>
            <w:r w:rsidRPr="00F477AF">
              <w:rPr>
                <w:lang w:eastAsia="ko-KR"/>
              </w:rPr>
              <w:t>"</w:t>
            </w:r>
            <w:r>
              <w:t xml:space="preserve"> IE is </w:t>
            </w:r>
            <w:r w:rsidRPr="00F477AF">
              <w:rPr>
                <w:lang w:eastAsia="ko-KR"/>
              </w:rPr>
              <w:t>"</w:t>
            </w:r>
            <w:r w:rsidRPr="00285251">
              <w:t>instantiable but not be instantiated yet</w:t>
            </w:r>
            <w:r w:rsidRPr="00F477AF">
              <w:rPr>
                <w:lang w:eastAsia="ko-KR"/>
              </w:rPr>
              <w:t>"</w:t>
            </w:r>
            <w:r w:rsidRPr="00F477AF">
              <w:rPr>
                <w:rFonts w:cs="Arial"/>
                <w:szCs w:val="18"/>
              </w:rPr>
              <w:t>.</w:t>
            </w:r>
          </w:p>
        </w:tc>
      </w:tr>
    </w:tbl>
    <w:p w14:paraId="643BBEAB" w14:textId="77777777" w:rsidR="00A613B4" w:rsidRDefault="00A613B4" w:rsidP="00A613B4"/>
    <w:p w14:paraId="630E9ADC" w14:textId="77777777" w:rsidR="00A613B4" w:rsidRPr="00AB1260" w:rsidRDefault="00A613B4" w:rsidP="00A613B4">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324BC98C" w14:textId="286C77C6" w:rsidR="00041F4B" w:rsidRPr="00F477AF" w:rsidRDefault="00041F4B" w:rsidP="00041F4B">
      <w:pPr>
        <w:pStyle w:val="Heading4"/>
      </w:pPr>
      <w:r w:rsidRPr="00F477AF">
        <w:lastRenderedPageBreak/>
        <w:t>8.5.3.7</w:t>
      </w:r>
      <w:r w:rsidRPr="00F477AF">
        <w:tab/>
        <w:t>EAS discovery subscription update request</w:t>
      </w:r>
      <w:bookmarkEnd w:id="101"/>
      <w:bookmarkEnd w:id="102"/>
    </w:p>
    <w:p w14:paraId="207FC83E" w14:textId="77777777" w:rsidR="00041F4B" w:rsidRPr="00F477AF" w:rsidRDefault="00041F4B" w:rsidP="00041F4B">
      <w:pPr>
        <w:rPr>
          <w:lang w:eastAsia="ko-KR"/>
        </w:rPr>
      </w:pPr>
      <w:r w:rsidRPr="00F477AF">
        <w:t>Table 8.5.3.7-1 describes the information elements for EAS discovery subscription update request from the EEC to</w:t>
      </w:r>
      <w:r w:rsidRPr="00F477AF">
        <w:rPr>
          <w:lang w:eastAsia="ko-KR"/>
        </w:rPr>
        <w:t xml:space="preserve"> the EES. </w:t>
      </w:r>
    </w:p>
    <w:p w14:paraId="6131B7D5" w14:textId="77777777" w:rsidR="00041F4B" w:rsidRPr="00F477AF" w:rsidRDefault="00041F4B" w:rsidP="00041F4B">
      <w:pPr>
        <w:pStyle w:val="TH"/>
      </w:pPr>
      <w:r w:rsidRPr="00F477AF">
        <w:t>Table 8.5.3.7-1: EAS discovery subscription update request</w:t>
      </w:r>
    </w:p>
    <w:tbl>
      <w:tblPr>
        <w:tblW w:w="8640" w:type="dxa"/>
        <w:jc w:val="center"/>
        <w:tblLayout w:type="fixed"/>
        <w:tblLook w:val="0000" w:firstRow="0" w:lastRow="0" w:firstColumn="0" w:lastColumn="0" w:noHBand="0" w:noVBand="0"/>
      </w:tblPr>
      <w:tblGrid>
        <w:gridCol w:w="2880"/>
        <w:gridCol w:w="1440"/>
        <w:gridCol w:w="4320"/>
      </w:tblGrid>
      <w:tr w:rsidR="00041F4B" w:rsidRPr="00F477AF" w14:paraId="5D2F0E84"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4B6640E4" w14:textId="77777777" w:rsidR="00041F4B" w:rsidRPr="00F477AF" w:rsidRDefault="00041F4B" w:rsidP="000A1A9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14:paraId="2CD454DA" w14:textId="77777777" w:rsidR="00041F4B" w:rsidRPr="00F477AF" w:rsidRDefault="00041F4B" w:rsidP="000A1A9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8C809DB" w14:textId="77777777" w:rsidR="00041F4B" w:rsidRPr="00F477AF" w:rsidRDefault="00041F4B" w:rsidP="000A1A92">
            <w:pPr>
              <w:pStyle w:val="TAH"/>
            </w:pPr>
            <w:r w:rsidRPr="00F477AF">
              <w:t>Description</w:t>
            </w:r>
          </w:p>
        </w:tc>
      </w:tr>
      <w:tr w:rsidR="00041F4B" w:rsidRPr="00F477AF" w14:paraId="4EB4AE2D"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14CD6BC" w14:textId="77777777" w:rsidR="00041F4B" w:rsidRPr="00F477AF" w:rsidRDefault="00041F4B" w:rsidP="000A1A92">
            <w:pPr>
              <w:pStyle w:val="TAL"/>
            </w:pPr>
            <w:r w:rsidRPr="00F477AF">
              <w:t>Subscription ID</w:t>
            </w:r>
          </w:p>
        </w:tc>
        <w:tc>
          <w:tcPr>
            <w:tcW w:w="1440" w:type="dxa"/>
            <w:tcBorders>
              <w:top w:val="single" w:sz="4" w:space="0" w:color="000000"/>
              <w:left w:val="single" w:sz="4" w:space="0" w:color="000000"/>
              <w:bottom w:val="single" w:sz="4" w:space="0" w:color="000000"/>
            </w:tcBorders>
            <w:shd w:val="clear" w:color="auto" w:fill="auto"/>
          </w:tcPr>
          <w:p w14:paraId="2BD6E302" w14:textId="77777777" w:rsidR="00041F4B" w:rsidRPr="00F477AF" w:rsidRDefault="00041F4B" w:rsidP="000A1A9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DCF8F2D" w14:textId="77777777" w:rsidR="00041F4B" w:rsidRPr="00F477AF" w:rsidRDefault="00041F4B" w:rsidP="000A1A92">
            <w:pPr>
              <w:pStyle w:val="TAL"/>
            </w:pPr>
            <w:r w:rsidRPr="00F477AF">
              <w:t>Subscription identifier corresponding to the subscription to be updated</w:t>
            </w:r>
          </w:p>
        </w:tc>
      </w:tr>
      <w:tr w:rsidR="00041F4B" w:rsidRPr="00F477AF" w14:paraId="21BBC29D"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048AE5DE" w14:textId="77777777" w:rsidR="00041F4B" w:rsidRPr="00F477AF" w:rsidRDefault="00041F4B" w:rsidP="000A1A92">
            <w:pPr>
              <w:pStyle w:val="TAL"/>
              <w:tabs>
                <w:tab w:val="right" w:pos="2664"/>
              </w:tabs>
              <w:rPr>
                <w:lang w:eastAsia="ko-KR"/>
              </w:rPr>
            </w:pPr>
            <w:r w:rsidRPr="00F477AF">
              <w:rPr>
                <w:lang w:eastAsia="ko-KR"/>
              </w:rPr>
              <w:t>Security credentials</w:t>
            </w:r>
          </w:p>
        </w:tc>
        <w:tc>
          <w:tcPr>
            <w:tcW w:w="1440" w:type="dxa"/>
            <w:tcBorders>
              <w:top w:val="single" w:sz="4" w:space="0" w:color="000000"/>
              <w:left w:val="single" w:sz="4" w:space="0" w:color="000000"/>
              <w:bottom w:val="single" w:sz="4" w:space="0" w:color="000000"/>
            </w:tcBorders>
            <w:shd w:val="clear" w:color="auto" w:fill="auto"/>
          </w:tcPr>
          <w:p w14:paraId="5FA1303E" w14:textId="77777777" w:rsidR="00041F4B" w:rsidRPr="00F477AF" w:rsidRDefault="00041F4B" w:rsidP="000A1A9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5C49603" w14:textId="77777777" w:rsidR="00041F4B" w:rsidRPr="00F477AF" w:rsidRDefault="00041F4B" w:rsidP="000A1A92">
            <w:pPr>
              <w:pStyle w:val="TAL"/>
              <w:rPr>
                <w:lang w:eastAsia="ko-KR"/>
              </w:rPr>
            </w:pPr>
            <w:r w:rsidRPr="00F477AF">
              <w:rPr>
                <w:lang w:eastAsia="ko-KR"/>
              </w:rPr>
              <w:t>Security credentials resulting from a successful authorization for the edge computing service.</w:t>
            </w:r>
          </w:p>
        </w:tc>
      </w:tr>
      <w:tr w:rsidR="00041F4B" w:rsidRPr="00F477AF" w14:paraId="7E4D5B0A"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3B25CC7D" w14:textId="77777777" w:rsidR="00041F4B" w:rsidRPr="00F477AF" w:rsidRDefault="00041F4B" w:rsidP="000A1A92">
            <w:pPr>
              <w:pStyle w:val="TAL"/>
            </w:pPr>
            <w:r w:rsidRPr="00F477AF">
              <w:t>Proposed expiration time</w:t>
            </w:r>
          </w:p>
        </w:tc>
        <w:tc>
          <w:tcPr>
            <w:tcW w:w="1440" w:type="dxa"/>
            <w:tcBorders>
              <w:top w:val="single" w:sz="4" w:space="0" w:color="000000"/>
              <w:left w:val="single" w:sz="4" w:space="0" w:color="000000"/>
              <w:bottom w:val="single" w:sz="4" w:space="0" w:color="000000"/>
            </w:tcBorders>
            <w:shd w:val="clear" w:color="auto" w:fill="auto"/>
          </w:tcPr>
          <w:p w14:paraId="3422ADE1" w14:textId="77777777" w:rsidR="00041F4B" w:rsidRPr="00F477AF" w:rsidRDefault="00041F4B"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1755BBE" w14:textId="77777777" w:rsidR="00041F4B" w:rsidRPr="00F477AF" w:rsidRDefault="00041F4B" w:rsidP="000A1A92">
            <w:pPr>
              <w:pStyle w:val="TAL"/>
            </w:pPr>
            <w:r w:rsidRPr="00F477AF">
              <w:t>Proposed expiration time for the subscription</w:t>
            </w:r>
          </w:p>
        </w:tc>
      </w:tr>
      <w:tr w:rsidR="00041F4B" w:rsidRPr="00F477AF" w14:paraId="551DDA4E"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8AA98B9" w14:textId="77777777" w:rsidR="00041F4B" w:rsidRPr="00F477AF" w:rsidRDefault="00041F4B" w:rsidP="000A1A92">
            <w:pPr>
              <w:pStyle w:val="TAL"/>
            </w:pPr>
            <w:r w:rsidRPr="00F477AF">
              <w:t>EAS discovery filters</w:t>
            </w:r>
          </w:p>
        </w:tc>
        <w:tc>
          <w:tcPr>
            <w:tcW w:w="1440" w:type="dxa"/>
            <w:tcBorders>
              <w:top w:val="single" w:sz="4" w:space="0" w:color="000000"/>
              <w:left w:val="single" w:sz="4" w:space="0" w:color="000000"/>
              <w:bottom w:val="single" w:sz="4" w:space="0" w:color="000000"/>
            </w:tcBorders>
            <w:shd w:val="clear" w:color="auto" w:fill="auto"/>
          </w:tcPr>
          <w:p w14:paraId="43B1E86B" w14:textId="77777777" w:rsidR="00041F4B" w:rsidRPr="00F477AF" w:rsidRDefault="00041F4B"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B2E2A6A" w14:textId="77777777" w:rsidR="00041F4B" w:rsidRPr="00F477AF" w:rsidRDefault="00041F4B" w:rsidP="000A1A92">
            <w:pPr>
              <w:pStyle w:val="TAL"/>
            </w:pPr>
            <w:r w:rsidRPr="00F477AF">
              <w:t xml:space="preserve">Set of characteristics to determine required EASs, as detailed in Table 8.5.3.2-2. </w:t>
            </w:r>
          </w:p>
        </w:tc>
      </w:tr>
      <w:tr w:rsidR="00041F4B" w:rsidRPr="00F477AF" w14:paraId="0A921BE0"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754CCC35" w14:textId="77777777" w:rsidR="00041F4B" w:rsidRPr="00F477AF" w:rsidRDefault="00041F4B" w:rsidP="000A1A92">
            <w:pPr>
              <w:pStyle w:val="TAL"/>
            </w:pPr>
            <w:r w:rsidRPr="00F477AF">
              <w:t>EAS dynamic information filters</w:t>
            </w:r>
          </w:p>
        </w:tc>
        <w:tc>
          <w:tcPr>
            <w:tcW w:w="1440" w:type="dxa"/>
            <w:tcBorders>
              <w:top w:val="single" w:sz="4" w:space="0" w:color="000000"/>
              <w:left w:val="single" w:sz="4" w:space="0" w:color="000000"/>
              <w:bottom w:val="single" w:sz="4" w:space="0" w:color="000000"/>
            </w:tcBorders>
            <w:shd w:val="clear" w:color="auto" w:fill="auto"/>
          </w:tcPr>
          <w:p w14:paraId="1E430059" w14:textId="77777777" w:rsidR="00041F4B" w:rsidRPr="00F477AF" w:rsidRDefault="00041F4B"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7109D0" w14:textId="77777777" w:rsidR="00041F4B" w:rsidRPr="00F477AF" w:rsidRDefault="00041F4B" w:rsidP="000A1A92">
            <w:pPr>
              <w:pStyle w:val="TAL"/>
            </w:pPr>
            <w:r w:rsidRPr="00F477AF">
              <w:t xml:space="preserve">List of dynamic information about EAS, the EEC is interested in, as detailed in Table 8.5.3.4-2. </w:t>
            </w:r>
          </w:p>
        </w:tc>
      </w:tr>
      <w:tr w:rsidR="00041F4B" w:rsidRPr="00F477AF" w14:paraId="31E80DA4" w14:textId="77777777" w:rsidTr="000A1A92">
        <w:trPr>
          <w:jc w:val="center"/>
        </w:trPr>
        <w:tc>
          <w:tcPr>
            <w:tcW w:w="2880" w:type="dxa"/>
            <w:tcBorders>
              <w:top w:val="single" w:sz="4" w:space="0" w:color="000000"/>
              <w:left w:val="single" w:sz="4" w:space="0" w:color="000000"/>
              <w:bottom w:val="single" w:sz="4" w:space="0" w:color="000000"/>
            </w:tcBorders>
            <w:shd w:val="clear" w:color="auto" w:fill="auto"/>
          </w:tcPr>
          <w:p w14:paraId="22441367" w14:textId="77777777" w:rsidR="00041F4B" w:rsidRPr="00F477AF" w:rsidRDefault="00041F4B" w:rsidP="000A1A92">
            <w:pPr>
              <w:pStyle w:val="TAL"/>
            </w:pPr>
            <w:r w:rsidRPr="00F477AF">
              <w:t>EEC Service Continuity Support</w:t>
            </w:r>
          </w:p>
        </w:tc>
        <w:tc>
          <w:tcPr>
            <w:tcW w:w="1440" w:type="dxa"/>
            <w:tcBorders>
              <w:top w:val="single" w:sz="4" w:space="0" w:color="000000"/>
              <w:left w:val="single" w:sz="4" w:space="0" w:color="000000"/>
              <w:bottom w:val="single" w:sz="4" w:space="0" w:color="000000"/>
            </w:tcBorders>
            <w:shd w:val="clear" w:color="auto" w:fill="auto"/>
          </w:tcPr>
          <w:p w14:paraId="28A924A5" w14:textId="77777777" w:rsidR="00041F4B" w:rsidRPr="00F477AF" w:rsidRDefault="00041F4B" w:rsidP="000A1A9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EF99B1" w14:textId="77777777" w:rsidR="00041F4B" w:rsidRPr="00F477AF" w:rsidRDefault="00041F4B" w:rsidP="000A1A92">
            <w:pPr>
              <w:pStyle w:val="TAL"/>
            </w:pPr>
            <w:r w:rsidRPr="00F477AF">
              <w:t>Indicates if the EEC supports service continuity or not. The IE also indicates which ACR scenarios are supported by the EEC.</w:t>
            </w:r>
          </w:p>
        </w:tc>
      </w:tr>
      <w:tr w:rsidR="00041F4B" w:rsidRPr="00F477AF" w14:paraId="10BAFDDE" w14:textId="77777777" w:rsidTr="000A1A92">
        <w:trPr>
          <w:jc w:val="center"/>
          <w:ins w:id="132" w:author="[Ericsson]" w:date="2023-04-28T10:20:00Z"/>
        </w:trPr>
        <w:tc>
          <w:tcPr>
            <w:tcW w:w="2880" w:type="dxa"/>
            <w:tcBorders>
              <w:top w:val="single" w:sz="4" w:space="0" w:color="000000"/>
              <w:left w:val="single" w:sz="4" w:space="0" w:color="000000"/>
              <w:bottom w:val="single" w:sz="4" w:space="0" w:color="000000"/>
            </w:tcBorders>
            <w:shd w:val="clear" w:color="auto" w:fill="auto"/>
          </w:tcPr>
          <w:p w14:paraId="02FD34C5" w14:textId="1129663B" w:rsidR="00041F4B" w:rsidRPr="00F477AF" w:rsidRDefault="00041F4B" w:rsidP="00041F4B">
            <w:pPr>
              <w:pStyle w:val="TAL"/>
              <w:rPr>
                <w:ins w:id="133" w:author="[Ericsson]" w:date="2023-04-28T10:20:00Z"/>
              </w:rPr>
            </w:pPr>
            <w:ins w:id="134" w:author="[Ericsson]" w:date="2023-04-28T10:20:00Z">
              <w:r>
                <w:t>Prediction expiration time</w:t>
              </w:r>
            </w:ins>
          </w:p>
        </w:tc>
        <w:tc>
          <w:tcPr>
            <w:tcW w:w="1440" w:type="dxa"/>
            <w:tcBorders>
              <w:top w:val="single" w:sz="4" w:space="0" w:color="000000"/>
              <w:left w:val="single" w:sz="4" w:space="0" w:color="000000"/>
              <w:bottom w:val="single" w:sz="4" w:space="0" w:color="000000"/>
            </w:tcBorders>
            <w:shd w:val="clear" w:color="auto" w:fill="auto"/>
          </w:tcPr>
          <w:p w14:paraId="46DE2715" w14:textId="7C43A0EC" w:rsidR="00041F4B" w:rsidRPr="00F477AF" w:rsidRDefault="00041F4B" w:rsidP="00041F4B">
            <w:pPr>
              <w:pStyle w:val="TAC"/>
              <w:rPr>
                <w:ins w:id="135" w:author="[Ericsson]" w:date="2023-04-28T10:20:00Z"/>
              </w:rPr>
            </w:pPr>
            <w:ins w:id="136" w:author="[Ericsson]" w:date="2023-04-28T10:20: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98E74B" w14:textId="77777777" w:rsidR="00041F4B" w:rsidRDefault="00041F4B" w:rsidP="00041F4B">
            <w:pPr>
              <w:pStyle w:val="TAL"/>
              <w:rPr>
                <w:ins w:id="137" w:author="[Ericsson]" w:date="2023-05-08T15:08:00Z"/>
                <w:lang w:val="en-US" w:eastAsia="ko-KR"/>
              </w:rPr>
            </w:pPr>
            <w:ins w:id="138" w:author="[Ericsson]" w:date="2023-04-28T10:20:00Z">
              <w:r w:rsidRPr="00A4609F">
                <w:rPr>
                  <w:lang w:val="en-US" w:eastAsia="ko-KR"/>
                </w:rPr>
                <w:t xml:space="preserve">The </w:t>
              </w:r>
              <w:r w:rsidRPr="009D67FE">
                <w:rPr>
                  <w:lang w:val="en-US" w:eastAsia="ko-KR"/>
                </w:rPr>
                <w:t>estimated</w:t>
              </w:r>
              <w:r>
                <w:rPr>
                  <w:lang w:val="en-US" w:eastAsia="ko-KR"/>
                </w:rPr>
                <w:t xml:space="preserve"> </w:t>
              </w:r>
              <w:r w:rsidRPr="00A4609F">
                <w:rPr>
                  <w:lang w:val="en-US" w:eastAsia="ko-KR"/>
                </w:rPr>
                <w:t xml:space="preserve">time the UE </w:t>
              </w:r>
              <w:r w:rsidRPr="009D67FE">
                <w:rPr>
                  <w:lang w:val="en-US" w:eastAsia="ko-KR"/>
                </w:rPr>
                <w:t>may</w:t>
              </w:r>
              <w:r>
                <w:rPr>
                  <w:lang w:val="en-US" w:eastAsia="ko-KR"/>
                </w:rPr>
                <w:t xml:space="preserve"> </w:t>
              </w:r>
              <w:r w:rsidRPr="00A4609F">
                <w:rPr>
                  <w:lang w:val="en-US" w:eastAsia="ko-KR"/>
                </w:rPr>
                <w:t>reach the Predicted/Expected UE location or EAS service area at the latest</w:t>
              </w:r>
              <w:r>
                <w:rPr>
                  <w:lang w:val="en-US" w:eastAsia="ko-KR"/>
                </w:rPr>
                <w:t>. This IE is used by EES as analytics input (e.g. when consuming ADAES service).</w:t>
              </w:r>
            </w:ins>
          </w:p>
          <w:p w14:paraId="538E2F57" w14:textId="4AA051A7" w:rsidR="00771061" w:rsidRPr="00F477AF" w:rsidRDefault="00771061" w:rsidP="00041F4B">
            <w:pPr>
              <w:pStyle w:val="TAL"/>
              <w:rPr>
                <w:ins w:id="139" w:author="[Ericsson]" w:date="2023-04-28T10:20:00Z"/>
              </w:rPr>
            </w:pPr>
            <w:ins w:id="140" w:author="[Ericsson]" w:date="2023-05-08T15:08:00Z">
              <w:r w:rsidRPr="00F477AF">
                <w:t>Applicable for "EAS availability change" event</w:t>
              </w:r>
              <w:r>
                <w:t>.</w:t>
              </w:r>
            </w:ins>
          </w:p>
        </w:tc>
      </w:tr>
    </w:tbl>
    <w:p w14:paraId="31C1BC0A" w14:textId="77777777" w:rsidR="00041F4B" w:rsidRDefault="00041F4B" w:rsidP="00921AD5">
      <w:pPr>
        <w:pStyle w:val="EditorsNote"/>
        <w:ind w:left="0" w:firstLine="0"/>
        <w:rPr>
          <w:lang w:eastAsia="ko-KR"/>
        </w:rPr>
      </w:pPr>
    </w:p>
    <w:p w14:paraId="471C86AC" w14:textId="77777777" w:rsidR="007E322E" w:rsidRPr="00AB1260" w:rsidRDefault="007E322E" w:rsidP="007E322E">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bookmarkStart w:id="141" w:name="_Toc57673696"/>
      <w:bookmarkStart w:id="142" w:name="_Toc131200942"/>
      <w:r w:rsidRPr="00AB1260">
        <w:rPr>
          <w:rFonts w:ascii="Arial" w:hAnsi="Arial" w:cs="Arial"/>
          <w:noProof/>
          <w:color w:val="0000FF"/>
          <w:sz w:val="28"/>
          <w:szCs w:val="28"/>
          <w:lang w:val="fr-FR"/>
        </w:rPr>
        <w:tab/>
        <w:t>* * *</w:t>
      </w:r>
      <w:r>
        <w:rPr>
          <w:rFonts w:ascii="Arial" w:hAnsi="Arial" w:cs="Arial"/>
          <w:noProof/>
          <w:color w:val="0000FF"/>
          <w:sz w:val="28"/>
          <w:szCs w:val="28"/>
          <w:lang w:val="fr-FR"/>
        </w:rPr>
        <w:t xml:space="preserve"> Next</w:t>
      </w:r>
      <w:r w:rsidRPr="00AB1260">
        <w:rPr>
          <w:rFonts w:ascii="Arial" w:hAnsi="Arial" w:cs="Arial"/>
          <w:noProof/>
          <w:color w:val="0000FF"/>
          <w:sz w:val="28"/>
          <w:szCs w:val="28"/>
          <w:lang w:val="fr-FR"/>
        </w:rPr>
        <w:t xml:space="preserve"> Change * * * *</w:t>
      </w:r>
      <w:r w:rsidRPr="00AB1260">
        <w:rPr>
          <w:rFonts w:ascii="Arial" w:hAnsi="Arial" w:cs="Arial"/>
          <w:noProof/>
          <w:color w:val="0000FF"/>
          <w:sz w:val="28"/>
          <w:szCs w:val="28"/>
          <w:lang w:val="fr-FR"/>
        </w:rPr>
        <w:tab/>
      </w:r>
    </w:p>
    <w:p w14:paraId="5A2D55B5" w14:textId="77777777" w:rsidR="0070357F" w:rsidRPr="00F477AF" w:rsidRDefault="0070357F" w:rsidP="0070357F">
      <w:pPr>
        <w:pStyle w:val="Heading4"/>
      </w:pPr>
      <w:r w:rsidRPr="00F477AF">
        <w:t>8.8.3.2</w:t>
      </w:r>
      <w:r w:rsidRPr="00F477AF">
        <w:tab/>
        <w:t xml:space="preserve">Discover </w:t>
      </w:r>
      <w:bookmarkEnd w:id="141"/>
      <w:r w:rsidRPr="00F477AF">
        <w:t>T-EAS</w:t>
      </w:r>
      <w:bookmarkEnd w:id="142"/>
    </w:p>
    <w:p w14:paraId="183DDD38" w14:textId="77777777" w:rsidR="0070357F" w:rsidRPr="00F477AF" w:rsidRDefault="0070357F" w:rsidP="0070357F">
      <w:r w:rsidRPr="00F477AF">
        <w:t xml:space="preserve">Figure 8.8.3.2-1 illustrates the procedure for fetching T-EAS information. This procedure may be utilized by a S-EAS, which undertakes the transfer of application context information to a T-EAS directly, or can be invoked by the S-EES itself on </w:t>
      </w:r>
      <w:r w:rsidRPr="00F477AF">
        <w:rPr>
          <w:lang w:eastAsia="ko-KR"/>
        </w:rPr>
        <w:t>deciding to execute ACR</w:t>
      </w:r>
      <w:r w:rsidRPr="00F477AF">
        <w:t>.</w:t>
      </w:r>
    </w:p>
    <w:p w14:paraId="185C665E" w14:textId="77777777" w:rsidR="0070357F" w:rsidRPr="00F477AF" w:rsidRDefault="0070357F" w:rsidP="0070357F">
      <w:r w:rsidRPr="00F477AF">
        <w:t>Pre-conditions:</w:t>
      </w:r>
    </w:p>
    <w:p w14:paraId="2BCFE064" w14:textId="77777777" w:rsidR="0070357F" w:rsidRPr="00F477AF" w:rsidRDefault="0070357F" w:rsidP="0070357F">
      <w:pPr>
        <w:pStyle w:val="B1"/>
      </w:pPr>
      <w:r w:rsidRPr="00F477AF">
        <w:t>1.</w:t>
      </w:r>
      <w:r w:rsidRPr="00F477AF">
        <w:tab/>
        <w:t>Information related to the EES is available with the S-EAS</w:t>
      </w:r>
      <w:r w:rsidRPr="00F477AF">
        <w:rPr>
          <w:lang w:eastAsia="zh-CN"/>
        </w:rPr>
        <w:t>, if the procedure is triggered by the S-EAS</w:t>
      </w:r>
      <w:r w:rsidRPr="00F477AF">
        <w:t>.</w:t>
      </w:r>
    </w:p>
    <w:p w14:paraId="60E037AA" w14:textId="77777777" w:rsidR="0070357F" w:rsidRPr="00F477AF" w:rsidRDefault="0070357F" w:rsidP="0070357F">
      <w:pPr>
        <w:pStyle w:val="TH"/>
      </w:pPr>
      <w:r w:rsidRPr="00F477AF">
        <w:object w:dxaOrig="10801" w:dyaOrig="4711" w14:anchorId="14BAB7E4">
          <v:shape id="_x0000_i1029" type="#_x0000_t75" style="width:459pt;height:200.25pt" o:ole="">
            <v:imagedata r:id="rId24" o:title=""/>
          </v:shape>
          <o:OLEObject Type="Embed" ProgID="Visio.Drawing.11" ShapeID="_x0000_i1029" DrawAspect="Content" ObjectID="_1745271006" r:id="rId25"/>
        </w:object>
      </w:r>
    </w:p>
    <w:p w14:paraId="14C45EB6" w14:textId="77777777" w:rsidR="0070357F" w:rsidRPr="00F477AF" w:rsidRDefault="0070357F" w:rsidP="0070357F">
      <w:pPr>
        <w:pStyle w:val="TF"/>
      </w:pPr>
      <w:r w:rsidRPr="00F477AF">
        <w:t>Figure 8.8.3.2-1: Discover T-EAS</w:t>
      </w:r>
    </w:p>
    <w:p w14:paraId="4C721973" w14:textId="691C1697" w:rsidR="0070357F" w:rsidRPr="00F477AF" w:rsidRDefault="0070357F" w:rsidP="0070357F">
      <w:pPr>
        <w:pStyle w:val="B1"/>
      </w:pPr>
      <w:r w:rsidRPr="00F477AF">
        <w:t>1.</w:t>
      </w:r>
      <w:r w:rsidRPr="00F477AF">
        <w:tab/>
        <w:t xml:space="preserve">The S-EAS sends the EAS discovery request to the S-EES or the S-EES decides to execute the ACR. The EAS discovery request from the S-EAS includes the requestor identifier [EASID] along with the security credentials and includes EAS discovery filter matching its EAS profile. If target DNAI is available at the S-EAS via User Plane Path change event, the S-EAS provides the S-EES with the target DNAI. The S-EAS also includes an EAS </w:t>
      </w:r>
      <w:r w:rsidRPr="00F477AF">
        <w:lastRenderedPageBreak/>
        <w:t xml:space="preserve">service continuity support indicator </w:t>
      </w:r>
      <w:r w:rsidRPr="00F477AF">
        <w:rPr>
          <w:lang w:eastAsia="ko-KR"/>
        </w:rPr>
        <w:t>indicating that the S</w:t>
      </w:r>
      <w:r w:rsidRPr="00F477AF">
        <w:rPr>
          <w:lang w:eastAsia="ko-KR"/>
        </w:rPr>
        <w:noBreakHyphen/>
        <w:t>EAS decided ACR according to clause 8.8.2.4 is to be used for the ACR.</w:t>
      </w:r>
      <w:ins w:id="143" w:author="[Ericsson]" w:date="2023-04-28T10:23:00Z">
        <w:r w:rsidR="00F375AA" w:rsidRPr="00F375AA">
          <w:t xml:space="preserve"> </w:t>
        </w:r>
        <w:r w:rsidR="00F375AA" w:rsidRPr="009B28D2">
          <w:t xml:space="preserve">The request may include </w:t>
        </w:r>
        <w:r w:rsidR="00F375AA">
          <w:t>prediction expiration time</w:t>
        </w:r>
        <w:r w:rsidR="00F375AA" w:rsidRPr="009B28D2">
          <w:t>.</w:t>
        </w:r>
      </w:ins>
    </w:p>
    <w:p w14:paraId="5047267F" w14:textId="77777777" w:rsidR="0070357F" w:rsidRPr="00F477AF" w:rsidRDefault="0070357F" w:rsidP="0070357F">
      <w:pPr>
        <w:pStyle w:val="NO"/>
        <w:rPr>
          <w:lang w:eastAsia="ko-KR"/>
        </w:rPr>
      </w:pPr>
      <w:r w:rsidRPr="00F477AF">
        <w:rPr>
          <w:lang w:eastAsia="ko-KR"/>
        </w:rPr>
        <w:t>NOTE</w:t>
      </w:r>
      <w:r>
        <w:rPr>
          <w:lang w:eastAsia="ko-KR"/>
        </w:rPr>
        <w:t> 1</w:t>
      </w:r>
      <w:r w:rsidRPr="00F477AF">
        <w:rPr>
          <w:lang w:eastAsia="ko-KR"/>
        </w:rPr>
        <w:t>:</w:t>
      </w:r>
      <w:r w:rsidRPr="00F477AF">
        <w:rPr>
          <w:lang w:eastAsia="ko-KR"/>
        </w:rPr>
        <w:tab/>
        <w:t xml:space="preserve">The trigger condition to invoke the </w:t>
      </w:r>
      <w:r w:rsidRPr="00F477AF">
        <w:t xml:space="preserve">Discover T-EAS </w:t>
      </w:r>
      <w:r w:rsidRPr="00F477AF">
        <w:rPr>
          <w:lang w:eastAsia="ko-KR"/>
        </w:rPr>
        <w:t>API is up to application service logic, which is out of scope of this specification.</w:t>
      </w:r>
    </w:p>
    <w:p w14:paraId="549CA82F" w14:textId="77777777" w:rsidR="0070357F" w:rsidRPr="00F477AF" w:rsidRDefault="0070357F" w:rsidP="0070357F">
      <w:pPr>
        <w:pStyle w:val="B1"/>
      </w:pPr>
      <w:r w:rsidRPr="00F477AF">
        <w:t>2.</w:t>
      </w:r>
      <w:r w:rsidRPr="00F477AF">
        <w:tab/>
        <w:t xml:space="preserve">If the request is received from the S-EAS, the S-EES checks whether the requesting EAS is authorized to perform the discovery operation. </w:t>
      </w:r>
      <w:r w:rsidRPr="00F477AF">
        <w:rPr>
          <w:lang w:eastAsia="ko-KR"/>
        </w:rPr>
        <w:t xml:space="preserve">If the UE location is not known to the S-EES or provided by the S-EAS request, then the S-EES may interact with 3GPP core network to retrieve the UE location. </w:t>
      </w:r>
      <w:r w:rsidRPr="00F477AF">
        <w:t xml:space="preserve">If the S-EES decided to execute the ACR or when the requesting EAS is authorized, the S-EES checks if there exists a T-EAS information (registered or cached) that can satisfy the requesting EAS information, additional query filters and the Expected </w:t>
      </w:r>
      <w:r w:rsidRPr="00D4704A">
        <w:t xml:space="preserve">AC </w:t>
      </w:r>
      <w:r>
        <w:t>S</w:t>
      </w:r>
      <w:r w:rsidRPr="00F477AF">
        <w:t xml:space="preserve">ervice KPIs and the Minimum required </w:t>
      </w:r>
      <w:r>
        <w:t>AC S</w:t>
      </w:r>
      <w:r w:rsidRPr="00F477AF">
        <w:t>ervice KPIs if received from the EEC during the EAS discovery or from the S-EAS in step 1. If the S-EES finds the T-EAS(s) in the cached or registered information, the flow either continues with step 5 for the S-EAS triggered discovery or stops for the S-EES decided ACR execution, else the S-EES retrieves the T-EES address from the ECS as specified in clause 8.8.3.3 and continues with step 3.</w:t>
      </w:r>
    </w:p>
    <w:p w14:paraId="18ECE8F2" w14:textId="67F58085" w:rsidR="0070357F" w:rsidRPr="00F477AF" w:rsidRDefault="0070357F" w:rsidP="0070357F">
      <w:pPr>
        <w:pStyle w:val="B1"/>
      </w:pPr>
      <w:r w:rsidRPr="00F477AF">
        <w:t>3.</w:t>
      </w:r>
      <w:r w:rsidRPr="00F477AF">
        <w:tab/>
        <w:t xml:space="preserve">The S-EES invokes the EAS discovery request on the T-EES retrieved from the ECS. The </w:t>
      </w:r>
      <w:r>
        <w:t xml:space="preserve">EAS </w:t>
      </w:r>
      <w:r w:rsidRPr="00F477AF">
        <w:t xml:space="preserve">discovery request includes the requestor identifier [EESID] along with the security credentials and includes EAS discovery filter. In the EAS discovery filter, the S-EES may include </w:t>
      </w:r>
      <w:ins w:id="144" w:author="[Ericsson]" w:date="2023-04-28T10:24:00Z">
        <w:r w:rsidR="00776BDB">
          <w:t xml:space="preserve">prediction expiration time, </w:t>
        </w:r>
      </w:ins>
      <w:r w:rsidRPr="00F477AF">
        <w:t xml:space="preserve">the Expected </w:t>
      </w:r>
      <w:r>
        <w:t>AC S</w:t>
      </w:r>
      <w:r w:rsidRPr="00F477AF">
        <w:t xml:space="preserve">ervice KPIs and the Minimum required </w:t>
      </w:r>
      <w:r>
        <w:t>AC S</w:t>
      </w:r>
      <w:r w:rsidRPr="00F477AF">
        <w:t>ervice KPIs if received from the EEC during the EAS discovery or from the S-EAS in step 1.</w:t>
      </w:r>
    </w:p>
    <w:p w14:paraId="53B14588" w14:textId="77777777" w:rsidR="0070357F" w:rsidRPr="00F477AF" w:rsidRDefault="0070357F" w:rsidP="0070357F">
      <w:pPr>
        <w:pStyle w:val="B1"/>
      </w:pPr>
      <w:r w:rsidRPr="00F477AF">
        <w:tab/>
        <w:t xml:space="preserve">The S-EES also includes the EEC service continuity support indicator received from the EEC during EAS discovery. If in step 1 the S-EES received an EAS service continuity support indicator from the S-EAS, then the S-EES includes this EAS service continuity support indicator and its own EES service continuity support indicator indicating the ACR scenarios supported by the EES. If in step 1 the S-EES decided to execute the ACR, the S-EES includes the EAS service continuity support indicator received from the S-EAS during EAS registration and includes an EES service continuity support indicator </w:t>
      </w:r>
      <w:r w:rsidRPr="00F477AF">
        <w:rPr>
          <w:lang w:eastAsia="ko-KR"/>
        </w:rPr>
        <w:t>indicating that the S</w:t>
      </w:r>
      <w:r w:rsidRPr="00F477AF">
        <w:rPr>
          <w:lang w:eastAsia="ko-KR"/>
        </w:rPr>
        <w:noBreakHyphen/>
        <w:t>EES executed ACR according to clause 8.8.2.5 is to be used for the ACR.</w:t>
      </w:r>
    </w:p>
    <w:p w14:paraId="52C56665" w14:textId="77777777" w:rsidR="0070357F" w:rsidRPr="00F477AF" w:rsidRDefault="0070357F" w:rsidP="0070357F">
      <w:pPr>
        <w:pStyle w:val="B1"/>
        <w:ind w:firstLine="0"/>
      </w:pPr>
      <w:r w:rsidRPr="00F477AF">
        <w:t>Upon receiving the request, the T-EES may trigger the EAS management system to instantiate the T-EAS that matches with EAS discovery filter IEs (e.g. ACID) as in clause 8.12.</w:t>
      </w:r>
    </w:p>
    <w:p w14:paraId="79F6116C" w14:textId="77777777" w:rsidR="0070357F" w:rsidRPr="00F477AF" w:rsidRDefault="0070357F" w:rsidP="0070357F">
      <w:pPr>
        <w:pStyle w:val="B1"/>
      </w:pPr>
      <w:r w:rsidRPr="00F477AF">
        <w:t>4.</w:t>
      </w:r>
      <w:r w:rsidRPr="00F477AF">
        <w:tab/>
        <w:t xml:space="preserve">The T-EES discovers the T-EAS(s) and responds with the discovered T-EAS information to the S-EES. To filter T-EAS(s), the T-EES utilizes the discovery filters (e.g. Expected </w:t>
      </w:r>
      <w:r>
        <w:t>AC S</w:t>
      </w:r>
      <w:r w:rsidRPr="00F477AF">
        <w:t xml:space="preserve">ervice KPIs and the Minimum required </w:t>
      </w:r>
      <w:r>
        <w:t>AC S</w:t>
      </w:r>
      <w:r w:rsidRPr="00F477AF">
        <w:t>ervice KPIs) and the indications which ACR scenarios are supported</w:t>
      </w:r>
      <w:r w:rsidRPr="00F477AF">
        <w:rPr>
          <w:lang w:eastAsia="zh-CN"/>
        </w:rPr>
        <w:t xml:space="preserve"> by the AC, the EEC, the S-EES and the S-EAS</w:t>
      </w:r>
      <w:r w:rsidRPr="00F477AF">
        <w:t xml:space="preserve">. </w:t>
      </w:r>
      <w:r w:rsidRPr="002E2130">
        <w:t xml:space="preserve">If T-EES gets the Expected AC service KPIs or the Minimum required AC </w:t>
      </w:r>
      <w:r>
        <w:t>S</w:t>
      </w:r>
      <w:r w:rsidRPr="002E2130">
        <w:t xml:space="preserve">ervice KPIs, the T-EES may collect Edge load performances from ADAES or OAM to find T-EAS(s) that satisfies the Expected AC service KPIs or the Minimum required AC </w:t>
      </w:r>
      <w:r>
        <w:t>S</w:t>
      </w:r>
      <w:r w:rsidRPr="002E2130">
        <w:t>ervice KPIs.</w:t>
      </w:r>
      <w:r>
        <w:t xml:space="preserve"> </w:t>
      </w:r>
      <w:r w:rsidRPr="00F477AF">
        <w:t>The S-EES may cache the T-EAS information.</w:t>
      </w:r>
    </w:p>
    <w:p w14:paraId="7007492D" w14:textId="77777777" w:rsidR="0070357F" w:rsidRDefault="0070357F" w:rsidP="0070357F">
      <w:pPr>
        <w:pStyle w:val="NO"/>
      </w:pPr>
      <w:r>
        <w:t>NOTE 2:</w:t>
      </w:r>
      <w:r>
        <w:tab/>
        <w:t>The Edge load performance can be either statistics or prediction.</w:t>
      </w:r>
    </w:p>
    <w:p w14:paraId="628F47BF" w14:textId="77777777" w:rsidR="0070357F" w:rsidRPr="00F477AF" w:rsidRDefault="0070357F" w:rsidP="0070357F">
      <w:pPr>
        <w:pStyle w:val="NO"/>
      </w:pPr>
      <w:r>
        <w:t>Editor</w:t>
      </w:r>
      <w:r w:rsidRPr="002E2130">
        <w:t>'</w:t>
      </w:r>
      <w:r>
        <w:t>s Note: The EES uses local policies to determine the use of statistics or prediction for evaluating KPIs. It is FFS whether the EES may also use request information to make this determination.</w:t>
      </w:r>
    </w:p>
    <w:p w14:paraId="22BE4C15" w14:textId="3CEBDE29" w:rsidR="0070357F" w:rsidRPr="00E07515" w:rsidRDefault="0070357F" w:rsidP="0070357F">
      <w:pPr>
        <w:pStyle w:val="B1"/>
      </w:pPr>
      <w:r w:rsidRPr="00F477AF">
        <w:t>5.</w:t>
      </w:r>
      <w:r w:rsidRPr="00F477AF">
        <w:tab/>
        <w:t>If the request was received from the S-EAS, the S-EES responds to the S-EAS with the discovered T-EAS Information.</w:t>
      </w:r>
    </w:p>
    <w:bookmarkEnd w:id="10"/>
    <w:bookmarkEnd w:id="11"/>
    <w:p w14:paraId="34772996" w14:textId="153F8809" w:rsidR="005D5185" w:rsidRPr="00C21836" w:rsidRDefault="005D5185" w:rsidP="005D5185">
      <w:pPr>
        <w:pBdr>
          <w:top w:val="single" w:sz="4" w:space="1" w:color="auto"/>
          <w:left w:val="single" w:sz="4" w:space="4" w:color="auto"/>
          <w:bottom w:val="single" w:sz="4" w:space="1" w:color="auto"/>
          <w:right w:val="single" w:sz="4" w:space="4" w:color="auto"/>
        </w:pBdr>
        <w:tabs>
          <w:tab w:val="center" w:pos="4819"/>
          <w:tab w:val="right" w:pos="9639"/>
        </w:tabs>
        <w:rPr>
          <w:rFonts w:ascii="Arial" w:hAnsi="Arial" w:cs="Arial"/>
          <w:noProof/>
          <w:color w:val="0000FF"/>
          <w:sz w:val="28"/>
          <w:szCs w:val="28"/>
          <w:lang w:val="fr-FR"/>
        </w:rPr>
      </w:pPr>
      <w:r w:rsidRPr="00AB1260">
        <w:rPr>
          <w:rFonts w:ascii="Arial" w:hAnsi="Arial" w:cs="Arial"/>
          <w:noProof/>
          <w:color w:val="0000FF"/>
          <w:sz w:val="28"/>
          <w:szCs w:val="28"/>
          <w:lang w:val="fr-FR"/>
        </w:rPr>
        <w:tab/>
        <w:t xml:space="preserve">* * * </w:t>
      </w:r>
      <w:r w:rsidR="009E75B0" w:rsidRPr="00AB1260">
        <w:rPr>
          <w:rFonts w:ascii="Arial" w:hAnsi="Arial" w:cs="Arial"/>
          <w:noProof/>
          <w:color w:val="0000FF"/>
          <w:sz w:val="28"/>
          <w:szCs w:val="28"/>
          <w:lang w:val="fr-FR"/>
        </w:rPr>
        <w:t>END of</w:t>
      </w:r>
      <w:r w:rsidRPr="00AB1260">
        <w:rPr>
          <w:rFonts w:ascii="Arial" w:hAnsi="Arial" w:cs="Arial"/>
          <w:noProof/>
          <w:color w:val="0000FF"/>
          <w:sz w:val="28"/>
          <w:szCs w:val="28"/>
          <w:lang w:val="fr-FR"/>
        </w:rPr>
        <w:t xml:space="preserve"> Change * * * *</w:t>
      </w:r>
      <w:r>
        <w:rPr>
          <w:rFonts w:ascii="Arial" w:hAnsi="Arial" w:cs="Arial"/>
          <w:noProof/>
          <w:color w:val="0000FF"/>
          <w:sz w:val="28"/>
          <w:szCs w:val="28"/>
          <w:lang w:val="fr-FR"/>
        </w:rPr>
        <w:tab/>
      </w:r>
    </w:p>
    <w:sectPr w:rsidR="005D5185" w:rsidRPr="00C21836" w:rsidSect="000B7FED">
      <w:headerReference w:type="defaul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sson]" w:date="2023-04-27T11:57:00Z" w:initials="WX">
    <w:p w14:paraId="2342485F" w14:textId="39B96B8E" w:rsidR="004B09CB" w:rsidRDefault="004B09CB">
      <w:pPr>
        <w:pStyle w:val="CommentText"/>
      </w:pPr>
      <w:r>
        <w:rPr>
          <w:rStyle w:val="CommentReference"/>
        </w:rPr>
        <w:annotationRef/>
      </w:r>
      <w:r>
        <w:t>TBU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248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E1BE" w16cex:dateUtc="2023-04-27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2485F" w16cid:durableId="27F4E1B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4353" w14:textId="77777777" w:rsidR="00327DB1" w:rsidRDefault="00327DB1">
      <w:r>
        <w:separator/>
      </w:r>
    </w:p>
  </w:endnote>
  <w:endnote w:type="continuationSeparator" w:id="0">
    <w:p w14:paraId="5463295F" w14:textId="77777777" w:rsidR="00327DB1" w:rsidRDefault="00327DB1">
      <w:r>
        <w:continuationSeparator/>
      </w:r>
    </w:p>
  </w:endnote>
  <w:endnote w:type="continuationNotice" w:id="1">
    <w:p w14:paraId="0AA86E18" w14:textId="77777777" w:rsidR="00327DB1" w:rsidRDefault="00327D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27A7" w14:textId="77777777" w:rsidR="00327DB1" w:rsidRDefault="00327DB1">
      <w:r>
        <w:separator/>
      </w:r>
    </w:p>
  </w:footnote>
  <w:footnote w:type="continuationSeparator" w:id="0">
    <w:p w14:paraId="58536097" w14:textId="77777777" w:rsidR="00327DB1" w:rsidRDefault="00327DB1">
      <w:r>
        <w:continuationSeparator/>
      </w:r>
    </w:p>
  </w:footnote>
  <w:footnote w:type="continuationNotice" w:id="1">
    <w:p w14:paraId="437FE4B2" w14:textId="77777777" w:rsidR="00327DB1" w:rsidRDefault="00327D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961EB" w:rsidRDefault="008961E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BCAA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18E8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1898D4"/>
    <w:lvl w:ilvl="0">
      <w:start w:val="1"/>
      <w:numFmt w:val="decimal"/>
      <w:pStyle w:val="ListNumber3"/>
      <w:lvlText w:val="%1."/>
      <w:lvlJc w:val="left"/>
      <w:pPr>
        <w:tabs>
          <w:tab w:val="num" w:pos="926"/>
        </w:tabs>
        <w:ind w:left="926" w:hanging="360"/>
      </w:pPr>
    </w:lvl>
  </w:abstractNum>
  <w:abstractNum w:abstractNumId="3" w15:restartNumberingAfterBreak="0">
    <w:nsid w:val="00C23A0F"/>
    <w:multiLevelType w:val="hybridMultilevel"/>
    <w:tmpl w:val="07909414"/>
    <w:lvl w:ilvl="0" w:tplc="C672B22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4BD7472"/>
    <w:multiLevelType w:val="hybridMultilevel"/>
    <w:tmpl w:val="6A524788"/>
    <w:lvl w:ilvl="0" w:tplc="2FF089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BDB74EF"/>
    <w:multiLevelType w:val="hybridMultilevel"/>
    <w:tmpl w:val="07909414"/>
    <w:lvl w:ilvl="0" w:tplc="C672B22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1593040"/>
    <w:multiLevelType w:val="hybridMultilevel"/>
    <w:tmpl w:val="786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87751"/>
    <w:multiLevelType w:val="hybridMultilevel"/>
    <w:tmpl w:val="A0CE7300"/>
    <w:lvl w:ilvl="0" w:tplc="C672B2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F7735C2"/>
    <w:multiLevelType w:val="hybridMultilevel"/>
    <w:tmpl w:val="2B0CDC24"/>
    <w:lvl w:ilvl="0" w:tplc="72442C42">
      <w:start w:val="2"/>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9" w15:restartNumberingAfterBreak="0">
    <w:nsid w:val="321A4D45"/>
    <w:multiLevelType w:val="hybridMultilevel"/>
    <w:tmpl w:val="935CC5CA"/>
    <w:lvl w:ilvl="0" w:tplc="A96E71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57BF"/>
    <w:multiLevelType w:val="hybridMultilevel"/>
    <w:tmpl w:val="2C16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A1D19"/>
    <w:multiLevelType w:val="hybridMultilevel"/>
    <w:tmpl w:val="74067362"/>
    <w:lvl w:ilvl="0" w:tplc="06D2EFA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2BF6EBB"/>
    <w:multiLevelType w:val="hybridMultilevel"/>
    <w:tmpl w:val="BC32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92FA0"/>
    <w:multiLevelType w:val="hybridMultilevel"/>
    <w:tmpl w:val="8EA0F334"/>
    <w:lvl w:ilvl="0" w:tplc="DABE4A6E">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E196BE3"/>
    <w:multiLevelType w:val="hybridMultilevel"/>
    <w:tmpl w:val="B8B6BBE8"/>
    <w:lvl w:ilvl="0" w:tplc="316E9370">
      <w:start w:val="8"/>
      <w:numFmt w:val="bullet"/>
      <w:lvlText w:val="-"/>
      <w:lvlJc w:val="left"/>
      <w:pPr>
        <w:ind w:left="689" w:hanging="360"/>
      </w:pPr>
      <w:rPr>
        <w:rFonts w:ascii="Times New Roman" w:eastAsia="Times New Roman" w:hAnsi="Times New Roman" w:cs="Times New Roman" w:hint="default"/>
      </w:rPr>
    </w:lvl>
    <w:lvl w:ilvl="1" w:tplc="20000003" w:tentative="1">
      <w:start w:val="1"/>
      <w:numFmt w:val="bullet"/>
      <w:lvlText w:val="o"/>
      <w:lvlJc w:val="left"/>
      <w:pPr>
        <w:ind w:left="1409" w:hanging="360"/>
      </w:pPr>
      <w:rPr>
        <w:rFonts w:ascii="Courier New" w:hAnsi="Courier New" w:cs="Courier New" w:hint="default"/>
      </w:rPr>
    </w:lvl>
    <w:lvl w:ilvl="2" w:tplc="20000005" w:tentative="1">
      <w:start w:val="1"/>
      <w:numFmt w:val="bullet"/>
      <w:lvlText w:val=""/>
      <w:lvlJc w:val="left"/>
      <w:pPr>
        <w:ind w:left="2129" w:hanging="360"/>
      </w:pPr>
      <w:rPr>
        <w:rFonts w:ascii="Wingdings" w:hAnsi="Wingdings" w:hint="default"/>
      </w:rPr>
    </w:lvl>
    <w:lvl w:ilvl="3" w:tplc="20000001" w:tentative="1">
      <w:start w:val="1"/>
      <w:numFmt w:val="bullet"/>
      <w:lvlText w:val=""/>
      <w:lvlJc w:val="left"/>
      <w:pPr>
        <w:ind w:left="2849" w:hanging="360"/>
      </w:pPr>
      <w:rPr>
        <w:rFonts w:ascii="Symbol" w:hAnsi="Symbol" w:hint="default"/>
      </w:rPr>
    </w:lvl>
    <w:lvl w:ilvl="4" w:tplc="20000003" w:tentative="1">
      <w:start w:val="1"/>
      <w:numFmt w:val="bullet"/>
      <w:lvlText w:val="o"/>
      <w:lvlJc w:val="left"/>
      <w:pPr>
        <w:ind w:left="3569" w:hanging="360"/>
      </w:pPr>
      <w:rPr>
        <w:rFonts w:ascii="Courier New" w:hAnsi="Courier New" w:cs="Courier New" w:hint="default"/>
      </w:rPr>
    </w:lvl>
    <w:lvl w:ilvl="5" w:tplc="20000005" w:tentative="1">
      <w:start w:val="1"/>
      <w:numFmt w:val="bullet"/>
      <w:lvlText w:val=""/>
      <w:lvlJc w:val="left"/>
      <w:pPr>
        <w:ind w:left="4289" w:hanging="360"/>
      </w:pPr>
      <w:rPr>
        <w:rFonts w:ascii="Wingdings" w:hAnsi="Wingdings" w:hint="default"/>
      </w:rPr>
    </w:lvl>
    <w:lvl w:ilvl="6" w:tplc="20000001" w:tentative="1">
      <w:start w:val="1"/>
      <w:numFmt w:val="bullet"/>
      <w:lvlText w:val=""/>
      <w:lvlJc w:val="left"/>
      <w:pPr>
        <w:ind w:left="5009" w:hanging="360"/>
      </w:pPr>
      <w:rPr>
        <w:rFonts w:ascii="Symbol" w:hAnsi="Symbol" w:hint="default"/>
      </w:rPr>
    </w:lvl>
    <w:lvl w:ilvl="7" w:tplc="20000003" w:tentative="1">
      <w:start w:val="1"/>
      <w:numFmt w:val="bullet"/>
      <w:lvlText w:val="o"/>
      <w:lvlJc w:val="left"/>
      <w:pPr>
        <w:ind w:left="5729" w:hanging="360"/>
      </w:pPr>
      <w:rPr>
        <w:rFonts w:ascii="Courier New" w:hAnsi="Courier New" w:cs="Courier New" w:hint="default"/>
      </w:rPr>
    </w:lvl>
    <w:lvl w:ilvl="8" w:tplc="20000005" w:tentative="1">
      <w:start w:val="1"/>
      <w:numFmt w:val="bullet"/>
      <w:lvlText w:val=""/>
      <w:lvlJc w:val="left"/>
      <w:pPr>
        <w:ind w:left="6449" w:hanging="360"/>
      </w:pPr>
      <w:rPr>
        <w:rFonts w:ascii="Wingdings" w:hAnsi="Wingdings" w:hint="default"/>
      </w:rPr>
    </w:lvl>
  </w:abstractNum>
  <w:abstractNum w:abstractNumId="15" w15:restartNumberingAfterBreak="0">
    <w:nsid w:val="56751066"/>
    <w:multiLevelType w:val="hybridMultilevel"/>
    <w:tmpl w:val="DB4C934E"/>
    <w:lvl w:ilvl="0" w:tplc="9E2EB65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5FBF64E8"/>
    <w:multiLevelType w:val="hybridMultilevel"/>
    <w:tmpl w:val="50D217F6"/>
    <w:lvl w:ilvl="0" w:tplc="8D6CDCB2">
      <w:start w:val="8"/>
      <w:numFmt w:val="bullet"/>
      <w:lvlText w:val="-"/>
      <w:lvlJc w:val="left"/>
      <w:pPr>
        <w:ind w:left="720" w:hanging="360"/>
      </w:pPr>
      <w:rPr>
        <w:rFonts w:ascii="Symbol" w:eastAsia="Symbol" w:hAnsi="Symbol" w:cs="Symbol" w:hint="default"/>
      </w:rPr>
    </w:lvl>
    <w:lvl w:ilvl="1" w:tplc="04090003">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Tahoma" w:hAnsi="Tahoma" w:hint="default"/>
      </w:rPr>
    </w:lvl>
  </w:abstractNum>
  <w:abstractNum w:abstractNumId="17" w15:restartNumberingAfterBreak="0">
    <w:nsid w:val="6C46762C"/>
    <w:multiLevelType w:val="hybridMultilevel"/>
    <w:tmpl w:val="B520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A7C0C"/>
    <w:multiLevelType w:val="hybridMultilevel"/>
    <w:tmpl w:val="D7AE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93240"/>
    <w:multiLevelType w:val="hybridMultilevel"/>
    <w:tmpl w:val="46B2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51770">
    <w:abstractNumId w:val="6"/>
  </w:num>
  <w:num w:numId="2" w16cid:durableId="2140176232">
    <w:abstractNumId w:val="19"/>
  </w:num>
  <w:num w:numId="3" w16cid:durableId="1844204693">
    <w:abstractNumId w:val="10"/>
  </w:num>
  <w:num w:numId="4" w16cid:durableId="1415392005">
    <w:abstractNumId w:val="4"/>
  </w:num>
  <w:num w:numId="5" w16cid:durableId="1744179740">
    <w:abstractNumId w:val="18"/>
  </w:num>
  <w:num w:numId="6" w16cid:durableId="294799533">
    <w:abstractNumId w:val="9"/>
  </w:num>
  <w:num w:numId="7" w16cid:durableId="1298027118">
    <w:abstractNumId w:val="15"/>
  </w:num>
  <w:num w:numId="8" w16cid:durableId="367266720">
    <w:abstractNumId w:val="14"/>
  </w:num>
  <w:num w:numId="9" w16cid:durableId="683437084">
    <w:abstractNumId w:val="13"/>
  </w:num>
  <w:num w:numId="10" w16cid:durableId="1139610034">
    <w:abstractNumId w:val="5"/>
  </w:num>
  <w:num w:numId="11" w16cid:durableId="448286031">
    <w:abstractNumId w:val="3"/>
  </w:num>
  <w:num w:numId="12" w16cid:durableId="278143487">
    <w:abstractNumId w:val="7"/>
  </w:num>
  <w:num w:numId="13" w16cid:durableId="1986929770">
    <w:abstractNumId w:val="16"/>
  </w:num>
  <w:num w:numId="14" w16cid:durableId="506209836">
    <w:abstractNumId w:val="17"/>
  </w:num>
  <w:num w:numId="15" w16cid:durableId="360323407">
    <w:abstractNumId w:val="12"/>
  </w:num>
  <w:num w:numId="16" w16cid:durableId="780801712">
    <w:abstractNumId w:val="2"/>
  </w:num>
  <w:num w:numId="17" w16cid:durableId="408159967">
    <w:abstractNumId w:val="1"/>
  </w:num>
  <w:num w:numId="18" w16cid:durableId="1281449004">
    <w:abstractNumId w:val="0"/>
  </w:num>
  <w:num w:numId="19" w16cid:durableId="1027416259">
    <w:abstractNumId w:val="11"/>
  </w:num>
  <w:num w:numId="20" w16cid:durableId="5515752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v2">
    <w15:presenceInfo w15:providerId="None" w15:userId="[Ericsson]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9AF"/>
    <w:rsid w:val="00002D81"/>
    <w:rsid w:val="0000425B"/>
    <w:rsid w:val="0001343D"/>
    <w:rsid w:val="00022E4A"/>
    <w:rsid w:val="000231A1"/>
    <w:rsid w:val="000244B1"/>
    <w:rsid w:val="00025A59"/>
    <w:rsid w:val="00025AAA"/>
    <w:rsid w:val="00041F4B"/>
    <w:rsid w:val="000447D3"/>
    <w:rsid w:val="00050006"/>
    <w:rsid w:val="00051E2E"/>
    <w:rsid w:val="00055DAB"/>
    <w:rsid w:val="00055EC3"/>
    <w:rsid w:val="0007071D"/>
    <w:rsid w:val="00070D0C"/>
    <w:rsid w:val="00072B5A"/>
    <w:rsid w:val="000752E3"/>
    <w:rsid w:val="00076005"/>
    <w:rsid w:val="0007799D"/>
    <w:rsid w:val="00081CC0"/>
    <w:rsid w:val="00090012"/>
    <w:rsid w:val="00090090"/>
    <w:rsid w:val="00096310"/>
    <w:rsid w:val="00097A65"/>
    <w:rsid w:val="000A0185"/>
    <w:rsid w:val="000A27DD"/>
    <w:rsid w:val="000A6394"/>
    <w:rsid w:val="000A6A87"/>
    <w:rsid w:val="000B436D"/>
    <w:rsid w:val="000B7FED"/>
    <w:rsid w:val="000C038A"/>
    <w:rsid w:val="000C3CEE"/>
    <w:rsid w:val="000C5143"/>
    <w:rsid w:val="000C58D7"/>
    <w:rsid w:val="000C6598"/>
    <w:rsid w:val="000D44B3"/>
    <w:rsid w:val="000D71DA"/>
    <w:rsid w:val="000E05ED"/>
    <w:rsid w:val="000E7190"/>
    <w:rsid w:val="000F056A"/>
    <w:rsid w:val="000F424A"/>
    <w:rsid w:val="000F7788"/>
    <w:rsid w:val="0011788D"/>
    <w:rsid w:val="001305D2"/>
    <w:rsid w:val="00136104"/>
    <w:rsid w:val="001363B1"/>
    <w:rsid w:val="001402D7"/>
    <w:rsid w:val="00141E73"/>
    <w:rsid w:val="001424ED"/>
    <w:rsid w:val="0014477C"/>
    <w:rsid w:val="00145D43"/>
    <w:rsid w:val="001673E2"/>
    <w:rsid w:val="00170171"/>
    <w:rsid w:val="001706FB"/>
    <w:rsid w:val="00180566"/>
    <w:rsid w:val="00180727"/>
    <w:rsid w:val="0018769A"/>
    <w:rsid w:val="00190299"/>
    <w:rsid w:val="00192702"/>
    <w:rsid w:val="00192C46"/>
    <w:rsid w:val="00194649"/>
    <w:rsid w:val="001947CD"/>
    <w:rsid w:val="001A08B3"/>
    <w:rsid w:val="001A52CC"/>
    <w:rsid w:val="001A59BD"/>
    <w:rsid w:val="001A5B6D"/>
    <w:rsid w:val="001A7B60"/>
    <w:rsid w:val="001B2D28"/>
    <w:rsid w:val="001B52F0"/>
    <w:rsid w:val="001B74BF"/>
    <w:rsid w:val="001B7A65"/>
    <w:rsid w:val="001C007D"/>
    <w:rsid w:val="001C604A"/>
    <w:rsid w:val="001C63DD"/>
    <w:rsid w:val="001D6381"/>
    <w:rsid w:val="001E3E67"/>
    <w:rsid w:val="001E41F3"/>
    <w:rsid w:val="001E6717"/>
    <w:rsid w:val="001F45D6"/>
    <w:rsid w:val="002022A5"/>
    <w:rsid w:val="00207FF5"/>
    <w:rsid w:val="00215ADE"/>
    <w:rsid w:val="00222F8D"/>
    <w:rsid w:val="002230B0"/>
    <w:rsid w:val="00223F88"/>
    <w:rsid w:val="00230358"/>
    <w:rsid w:val="00237DE0"/>
    <w:rsid w:val="00241A49"/>
    <w:rsid w:val="00243AB0"/>
    <w:rsid w:val="0024646A"/>
    <w:rsid w:val="0024692F"/>
    <w:rsid w:val="00252CA4"/>
    <w:rsid w:val="00253528"/>
    <w:rsid w:val="00254FFB"/>
    <w:rsid w:val="0026004D"/>
    <w:rsid w:val="00261CD8"/>
    <w:rsid w:val="002640DD"/>
    <w:rsid w:val="002669A0"/>
    <w:rsid w:val="002704FF"/>
    <w:rsid w:val="00270D82"/>
    <w:rsid w:val="002710D4"/>
    <w:rsid w:val="00273247"/>
    <w:rsid w:val="00275D12"/>
    <w:rsid w:val="00276B1B"/>
    <w:rsid w:val="00280024"/>
    <w:rsid w:val="002819FD"/>
    <w:rsid w:val="00282310"/>
    <w:rsid w:val="00283A10"/>
    <w:rsid w:val="00284FEB"/>
    <w:rsid w:val="002860C4"/>
    <w:rsid w:val="00293240"/>
    <w:rsid w:val="0029662C"/>
    <w:rsid w:val="002A0A46"/>
    <w:rsid w:val="002A1568"/>
    <w:rsid w:val="002A3F12"/>
    <w:rsid w:val="002A448C"/>
    <w:rsid w:val="002A4EBE"/>
    <w:rsid w:val="002A6EA8"/>
    <w:rsid w:val="002B0898"/>
    <w:rsid w:val="002B09D5"/>
    <w:rsid w:val="002B5741"/>
    <w:rsid w:val="002B6F22"/>
    <w:rsid w:val="002B74FC"/>
    <w:rsid w:val="002C2C7E"/>
    <w:rsid w:val="002C7334"/>
    <w:rsid w:val="002D162D"/>
    <w:rsid w:val="002D24AC"/>
    <w:rsid w:val="002D26C1"/>
    <w:rsid w:val="002D59D9"/>
    <w:rsid w:val="002E472E"/>
    <w:rsid w:val="002E4808"/>
    <w:rsid w:val="002E52EA"/>
    <w:rsid w:val="002F53E2"/>
    <w:rsid w:val="00305409"/>
    <w:rsid w:val="00307040"/>
    <w:rsid w:val="003118FE"/>
    <w:rsid w:val="00311BF9"/>
    <w:rsid w:val="00314E09"/>
    <w:rsid w:val="003166AF"/>
    <w:rsid w:val="003167ED"/>
    <w:rsid w:val="00317C60"/>
    <w:rsid w:val="0032241C"/>
    <w:rsid w:val="003252BD"/>
    <w:rsid w:val="00327DB1"/>
    <w:rsid w:val="00342FF1"/>
    <w:rsid w:val="00343AF7"/>
    <w:rsid w:val="00350E5C"/>
    <w:rsid w:val="003540BF"/>
    <w:rsid w:val="003609EF"/>
    <w:rsid w:val="0036231A"/>
    <w:rsid w:val="00364DA1"/>
    <w:rsid w:val="00365179"/>
    <w:rsid w:val="00366552"/>
    <w:rsid w:val="00367DC4"/>
    <w:rsid w:val="00370842"/>
    <w:rsid w:val="00374DD4"/>
    <w:rsid w:val="0038688C"/>
    <w:rsid w:val="003A01AA"/>
    <w:rsid w:val="003A07F5"/>
    <w:rsid w:val="003A1750"/>
    <w:rsid w:val="003A3A29"/>
    <w:rsid w:val="003A406D"/>
    <w:rsid w:val="003A7530"/>
    <w:rsid w:val="003B1003"/>
    <w:rsid w:val="003B4A9C"/>
    <w:rsid w:val="003B70FB"/>
    <w:rsid w:val="003C5503"/>
    <w:rsid w:val="003D0EE7"/>
    <w:rsid w:val="003D3E07"/>
    <w:rsid w:val="003D5B0B"/>
    <w:rsid w:val="003E1A36"/>
    <w:rsid w:val="003E2BB9"/>
    <w:rsid w:val="003E74F3"/>
    <w:rsid w:val="003F1CC8"/>
    <w:rsid w:val="003F27B1"/>
    <w:rsid w:val="003F37CA"/>
    <w:rsid w:val="003F5584"/>
    <w:rsid w:val="003F7312"/>
    <w:rsid w:val="0040412B"/>
    <w:rsid w:val="00405044"/>
    <w:rsid w:val="00407E5E"/>
    <w:rsid w:val="00410371"/>
    <w:rsid w:val="0041177E"/>
    <w:rsid w:val="004131C3"/>
    <w:rsid w:val="004137D9"/>
    <w:rsid w:val="00413D56"/>
    <w:rsid w:val="00414AEA"/>
    <w:rsid w:val="00420F48"/>
    <w:rsid w:val="0042220F"/>
    <w:rsid w:val="004242F1"/>
    <w:rsid w:val="004263C5"/>
    <w:rsid w:val="004265F4"/>
    <w:rsid w:val="0043515F"/>
    <w:rsid w:val="00437AFF"/>
    <w:rsid w:val="00441897"/>
    <w:rsid w:val="00441943"/>
    <w:rsid w:val="0044269D"/>
    <w:rsid w:val="004467DE"/>
    <w:rsid w:val="00455717"/>
    <w:rsid w:val="00455EFA"/>
    <w:rsid w:val="00456242"/>
    <w:rsid w:val="00457AD7"/>
    <w:rsid w:val="00457CB0"/>
    <w:rsid w:val="004641D7"/>
    <w:rsid w:val="00466531"/>
    <w:rsid w:val="00470AD7"/>
    <w:rsid w:val="00471F1A"/>
    <w:rsid w:val="00475F46"/>
    <w:rsid w:val="004761DA"/>
    <w:rsid w:val="00476D6A"/>
    <w:rsid w:val="00481DF9"/>
    <w:rsid w:val="004823E0"/>
    <w:rsid w:val="00493136"/>
    <w:rsid w:val="004A29CC"/>
    <w:rsid w:val="004A3136"/>
    <w:rsid w:val="004B09CB"/>
    <w:rsid w:val="004B5987"/>
    <w:rsid w:val="004B75B7"/>
    <w:rsid w:val="004C0748"/>
    <w:rsid w:val="004C19CA"/>
    <w:rsid w:val="004C1A07"/>
    <w:rsid w:val="004C2429"/>
    <w:rsid w:val="004C2A18"/>
    <w:rsid w:val="004C3D98"/>
    <w:rsid w:val="004C68E7"/>
    <w:rsid w:val="004C7CDF"/>
    <w:rsid w:val="004D0063"/>
    <w:rsid w:val="004D16C4"/>
    <w:rsid w:val="004D4F37"/>
    <w:rsid w:val="004F2979"/>
    <w:rsid w:val="004F2BB4"/>
    <w:rsid w:val="00503E96"/>
    <w:rsid w:val="00506678"/>
    <w:rsid w:val="00506E60"/>
    <w:rsid w:val="005109D6"/>
    <w:rsid w:val="005123F7"/>
    <w:rsid w:val="0051250E"/>
    <w:rsid w:val="0051400B"/>
    <w:rsid w:val="005141D9"/>
    <w:rsid w:val="0051580D"/>
    <w:rsid w:val="005204A2"/>
    <w:rsid w:val="00523365"/>
    <w:rsid w:val="00525C90"/>
    <w:rsid w:val="00525FC6"/>
    <w:rsid w:val="00526FDA"/>
    <w:rsid w:val="00530EA1"/>
    <w:rsid w:val="00531477"/>
    <w:rsid w:val="00534DF3"/>
    <w:rsid w:val="005358EA"/>
    <w:rsid w:val="00542337"/>
    <w:rsid w:val="00543F14"/>
    <w:rsid w:val="00547111"/>
    <w:rsid w:val="005527A2"/>
    <w:rsid w:val="00555ADC"/>
    <w:rsid w:val="00567C27"/>
    <w:rsid w:val="0057613A"/>
    <w:rsid w:val="0057790C"/>
    <w:rsid w:val="0058484F"/>
    <w:rsid w:val="005858B6"/>
    <w:rsid w:val="00586713"/>
    <w:rsid w:val="005904B2"/>
    <w:rsid w:val="00591A31"/>
    <w:rsid w:val="00592D74"/>
    <w:rsid w:val="0059650A"/>
    <w:rsid w:val="00597E68"/>
    <w:rsid w:val="00597F61"/>
    <w:rsid w:val="005A0E68"/>
    <w:rsid w:val="005A2471"/>
    <w:rsid w:val="005A5644"/>
    <w:rsid w:val="005A6885"/>
    <w:rsid w:val="005A6F87"/>
    <w:rsid w:val="005B528C"/>
    <w:rsid w:val="005C1C0A"/>
    <w:rsid w:val="005D1EAF"/>
    <w:rsid w:val="005D47E6"/>
    <w:rsid w:val="005D5185"/>
    <w:rsid w:val="005D74C0"/>
    <w:rsid w:val="005D7AFF"/>
    <w:rsid w:val="005E133B"/>
    <w:rsid w:val="005E1BD8"/>
    <w:rsid w:val="005E1E3C"/>
    <w:rsid w:val="005E2C44"/>
    <w:rsid w:val="005E68C9"/>
    <w:rsid w:val="005E75D6"/>
    <w:rsid w:val="005F7742"/>
    <w:rsid w:val="006029F7"/>
    <w:rsid w:val="00604362"/>
    <w:rsid w:val="00607BB0"/>
    <w:rsid w:val="00613524"/>
    <w:rsid w:val="006141B3"/>
    <w:rsid w:val="00621188"/>
    <w:rsid w:val="00621F99"/>
    <w:rsid w:val="00624E3F"/>
    <w:rsid w:val="006257ED"/>
    <w:rsid w:val="00627EA8"/>
    <w:rsid w:val="00630776"/>
    <w:rsid w:val="00632296"/>
    <w:rsid w:val="00634A02"/>
    <w:rsid w:val="006435E3"/>
    <w:rsid w:val="0065268F"/>
    <w:rsid w:val="00653DE4"/>
    <w:rsid w:val="00656609"/>
    <w:rsid w:val="00665C47"/>
    <w:rsid w:val="006673CD"/>
    <w:rsid w:val="006700EE"/>
    <w:rsid w:val="006709C4"/>
    <w:rsid w:val="0067170E"/>
    <w:rsid w:val="0067720E"/>
    <w:rsid w:val="00683AC0"/>
    <w:rsid w:val="00686AAD"/>
    <w:rsid w:val="00687D25"/>
    <w:rsid w:val="00692E77"/>
    <w:rsid w:val="0069426F"/>
    <w:rsid w:val="00695808"/>
    <w:rsid w:val="006A370E"/>
    <w:rsid w:val="006A72DD"/>
    <w:rsid w:val="006B07B9"/>
    <w:rsid w:val="006B46FB"/>
    <w:rsid w:val="006C26E0"/>
    <w:rsid w:val="006C4974"/>
    <w:rsid w:val="006C568F"/>
    <w:rsid w:val="006C6EE8"/>
    <w:rsid w:val="006C785B"/>
    <w:rsid w:val="006D03C5"/>
    <w:rsid w:val="006D6CF9"/>
    <w:rsid w:val="006D7549"/>
    <w:rsid w:val="006E097C"/>
    <w:rsid w:val="006E0B25"/>
    <w:rsid w:val="006E157A"/>
    <w:rsid w:val="006E21FB"/>
    <w:rsid w:val="006E5448"/>
    <w:rsid w:val="006E6CA6"/>
    <w:rsid w:val="00702F51"/>
    <w:rsid w:val="0070357F"/>
    <w:rsid w:val="0071148E"/>
    <w:rsid w:val="00713549"/>
    <w:rsid w:val="00716F04"/>
    <w:rsid w:val="007239C3"/>
    <w:rsid w:val="0073110C"/>
    <w:rsid w:val="00731141"/>
    <w:rsid w:val="00733CC7"/>
    <w:rsid w:val="007358DC"/>
    <w:rsid w:val="007376E3"/>
    <w:rsid w:val="00737772"/>
    <w:rsid w:val="00741169"/>
    <w:rsid w:val="0074173B"/>
    <w:rsid w:val="00743BE1"/>
    <w:rsid w:val="00744067"/>
    <w:rsid w:val="007478F0"/>
    <w:rsid w:val="0075368C"/>
    <w:rsid w:val="00762667"/>
    <w:rsid w:val="0076661F"/>
    <w:rsid w:val="00771061"/>
    <w:rsid w:val="00771F49"/>
    <w:rsid w:val="007720BB"/>
    <w:rsid w:val="00773838"/>
    <w:rsid w:val="00775585"/>
    <w:rsid w:val="0077658D"/>
    <w:rsid w:val="00776BDB"/>
    <w:rsid w:val="007772AB"/>
    <w:rsid w:val="007812FC"/>
    <w:rsid w:val="00782353"/>
    <w:rsid w:val="007833DF"/>
    <w:rsid w:val="0078478A"/>
    <w:rsid w:val="00784B81"/>
    <w:rsid w:val="007861AF"/>
    <w:rsid w:val="00792342"/>
    <w:rsid w:val="0079759A"/>
    <w:rsid w:val="007977A8"/>
    <w:rsid w:val="007A64F6"/>
    <w:rsid w:val="007B2749"/>
    <w:rsid w:val="007B512A"/>
    <w:rsid w:val="007B75E6"/>
    <w:rsid w:val="007B790C"/>
    <w:rsid w:val="007C0EEE"/>
    <w:rsid w:val="007C2097"/>
    <w:rsid w:val="007D6A07"/>
    <w:rsid w:val="007D7A04"/>
    <w:rsid w:val="007E109C"/>
    <w:rsid w:val="007E1919"/>
    <w:rsid w:val="007E21ED"/>
    <w:rsid w:val="007E322E"/>
    <w:rsid w:val="007E3657"/>
    <w:rsid w:val="007E3DCC"/>
    <w:rsid w:val="007E5EE1"/>
    <w:rsid w:val="007E615E"/>
    <w:rsid w:val="007E7470"/>
    <w:rsid w:val="007E74DF"/>
    <w:rsid w:val="007F6A2C"/>
    <w:rsid w:val="007F7259"/>
    <w:rsid w:val="008040A8"/>
    <w:rsid w:val="00805590"/>
    <w:rsid w:val="008152F2"/>
    <w:rsid w:val="008155FA"/>
    <w:rsid w:val="00824F0A"/>
    <w:rsid w:val="008279FA"/>
    <w:rsid w:val="00833F18"/>
    <w:rsid w:val="00834271"/>
    <w:rsid w:val="00836FDE"/>
    <w:rsid w:val="0083711A"/>
    <w:rsid w:val="008374CC"/>
    <w:rsid w:val="008406EB"/>
    <w:rsid w:val="00844436"/>
    <w:rsid w:val="0084557C"/>
    <w:rsid w:val="0085153A"/>
    <w:rsid w:val="00851E4B"/>
    <w:rsid w:val="008548C8"/>
    <w:rsid w:val="008610D3"/>
    <w:rsid w:val="00861402"/>
    <w:rsid w:val="00861876"/>
    <w:rsid w:val="008626E7"/>
    <w:rsid w:val="0086275E"/>
    <w:rsid w:val="0087019E"/>
    <w:rsid w:val="00870EE7"/>
    <w:rsid w:val="00871A61"/>
    <w:rsid w:val="008725BB"/>
    <w:rsid w:val="008767A8"/>
    <w:rsid w:val="008779FF"/>
    <w:rsid w:val="0088503A"/>
    <w:rsid w:val="008863B9"/>
    <w:rsid w:val="0088643B"/>
    <w:rsid w:val="00890E15"/>
    <w:rsid w:val="008958F0"/>
    <w:rsid w:val="008961EB"/>
    <w:rsid w:val="00897F42"/>
    <w:rsid w:val="008A45A6"/>
    <w:rsid w:val="008A518B"/>
    <w:rsid w:val="008A70E4"/>
    <w:rsid w:val="008B4CA0"/>
    <w:rsid w:val="008C1575"/>
    <w:rsid w:val="008C765E"/>
    <w:rsid w:val="008D10BA"/>
    <w:rsid w:val="008D21D5"/>
    <w:rsid w:val="008D3CCC"/>
    <w:rsid w:val="008D51BB"/>
    <w:rsid w:val="008D5EA8"/>
    <w:rsid w:val="008E24D6"/>
    <w:rsid w:val="008E40DF"/>
    <w:rsid w:val="008E7617"/>
    <w:rsid w:val="008F0C41"/>
    <w:rsid w:val="008F14B8"/>
    <w:rsid w:val="008F243F"/>
    <w:rsid w:val="008F3789"/>
    <w:rsid w:val="008F3DEF"/>
    <w:rsid w:val="008F640E"/>
    <w:rsid w:val="008F6629"/>
    <w:rsid w:val="008F686C"/>
    <w:rsid w:val="00902081"/>
    <w:rsid w:val="00904F72"/>
    <w:rsid w:val="009147CA"/>
    <w:rsid w:val="009148DE"/>
    <w:rsid w:val="00915F6A"/>
    <w:rsid w:val="009162B4"/>
    <w:rsid w:val="009168BE"/>
    <w:rsid w:val="009174A9"/>
    <w:rsid w:val="00921AD5"/>
    <w:rsid w:val="009224FA"/>
    <w:rsid w:val="009301E5"/>
    <w:rsid w:val="00936EF7"/>
    <w:rsid w:val="00937632"/>
    <w:rsid w:val="00941E30"/>
    <w:rsid w:val="00947E45"/>
    <w:rsid w:val="00951983"/>
    <w:rsid w:val="00952586"/>
    <w:rsid w:val="0095738C"/>
    <w:rsid w:val="00961CF8"/>
    <w:rsid w:val="009657BC"/>
    <w:rsid w:val="00973CE8"/>
    <w:rsid w:val="009777D9"/>
    <w:rsid w:val="0098625F"/>
    <w:rsid w:val="009866EE"/>
    <w:rsid w:val="0098764D"/>
    <w:rsid w:val="0099082F"/>
    <w:rsid w:val="009916C7"/>
    <w:rsid w:val="00991B88"/>
    <w:rsid w:val="0099544A"/>
    <w:rsid w:val="009973BD"/>
    <w:rsid w:val="00997D48"/>
    <w:rsid w:val="009A5753"/>
    <w:rsid w:val="009A579D"/>
    <w:rsid w:val="009B2CB4"/>
    <w:rsid w:val="009B5217"/>
    <w:rsid w:val="009B5350"/>
    <w:rsid w:val="009B55DD"/>
    <w:rsid w:val="009B7DED"/>
    <w:rsid w:val="009D0257"/>
    <w:rsid w:val="009D03F2"/>
    <w:rsid w:val="009E12E1"/>
    <w:rsid w:val="009E3297"/>
    <w:rsid w:val="009E36FC"/>
    <w:rsid w:val="009E40E7"/>
    <w:rsid w:val="009E4302"/>
    <w:rsid w:val="009E6AED"/>
    <w:rsid w:val="009E75B0"/>
    <w:rsid w:val="009F2CD8"/>
    <w:rsid w:val="009F3ECE"/>
    <w:rsid w:val="009F734F"/>
    <w:rsid w:val="00A03A56"/>
    <w:rsid w:val="00A03B95"/>
    <w:rsid w:val="00A06F5B"/>
    <w:rsid w:val="00A07535"/>
    <w:rsid w:val="00A1240C"/>
    <w:rsid w:val="00A16496"/>
    <w:rsid w:val="00A170ED"/>
    <w:rsid w:val="00A21823"/>
    <w:rsid w:val="00A24211"/>
    <w:rsid w:val="00A246B6"/>
    <w:rsid w:val="00A250A7"/>
    <w:rsid w:val="00A27D21"/>
    <w:rsid w:val="00A306B6"/>
    <w:rsid w:val="00A30D44"/>
    <w:rsid w:val="00A334ED"/>
    <w:rsid w:val="00A34A8C"/>
    <w:rsid w:val="00A37A01"/>
    <w:rsid w:val="00A435A1"/>
    <w:rsid w:val="00A47E70"/>
    <w:rsid w:val="00A50CF0"/>
    <w:rsid w:val="00A51FE8"/>
    <w:rsid w:val="00A53FD1"/>
    <w:rsid w:val="00A56A26"/>
    <w:rsid w:val="00A613B4"/>
    <w:rsid w:val="00A6194E"/>
    <w:rsid w:val="00A62DEC"/>
    <w:rsid w:val="00A676D0"/>
    <w:rsid w:val="00A71094"/>
    <w:rsid w:val="00A733D0"/>
    <w:rsid w:val="00A75E5C"/>
    <w:rsid w:val="00A762DC"/>
    <w:rsid w:val="00A7671C"/>
    <w:rsid w:val="00AA2CBC"/>
    <w:rsid w:val="00AA4F79"/>
    <w:rsid w:val="00AB1260"/>
    <w:rsid w:val="00AB2F50"/>
    <w:rsid w:val="00AB3406"/>
    <w:rsid w:val="00AB5E41"/>
    <w:rsid w:val="00AC02B9"/>
    <w:rsid w:val="00AC1F73"/>
    <w:rsid w:val="00AC5820"/>
    <w:rsid w:val="00AD1CD8"/>
    <w:rsid w:val="00AD5034"/>
    <w:rsid w:val="00AD5F90"/>
    <w:rsid w:val="00AD6E93"/>
    <w:rsid w:val="00AD7AB0"/>
    <w:rsid w:val="00AD7E19"/>
    <w:rsid w:val="00AE119F"/>
    <w:rsid w:val="00AE233E"/>
    <w:rsid w:val="00AE23A2"/>
    <w:rsid w:val="00AE35FB"/>
    <w:rsid w:val="00AE7C52"/>
    <w:rsid w:val="00AF5262"/>
    <w:rsid w:val="00B07F5E"/>
    <w:rsid w:val="00B137B0"/>
    <w:rsid w:val="00B16BB9"/>
    <w:rsid w:val="00B1703F"/>
    <w:rsid w:val="00B22604"/>
    <w:rsid w:val="00B23243"/>
    <w:rsid w:val="00B258BB"/>
    <w:rsid w:val="00B25F75"/>
    <w:rsid w:val="00B3682A"/>
    <w:rsid w:val="00B51AB2"/>
    <w:rsid w:val="00B52F62"/>
    <w:rsid w:val="00B5561B"/>
    <w:rsid w:val="00B57CF4"/>
    <w:rsid w:val="00B658EC"/>
    <w:rsid w:val="00B66FBA"/>
    <w:rsid w:val="00B67B97"/>
    <w:rsid w:val="00B764BD"/>
    <w:rsid w:val="00B80303"/>
    <w:rsid w:val="00B81915"/>
    <w:rsid w:val="00B8311D"/>
    <w:rsid w:val="00B8625D"/>
    <w:rsid w:val="00B95F13"/>
    <w:rsid w:val="00B968C8"/>
    <w:rsid w:val="00B9701E"/>
    <w:rsid w:val="00BA1339"/>
    <w:rsid w:val="00BA3EC5"/>
    <w:rsid w:val="00BA51D9"/>
    <w:rsid w:val="00BA7DFF"/>
    <w:rsid w:val="00BB117D"/>
    <w:rsid w:val="00BB1CE4"/>
    <w:rsid w:val="00BB2A33"/>
    <w:rsid w:val="00BB5BA7"/>
    <w:rsid w:val="00BB5DFC"/>
    <w:rsid w:val="00BC0F85"/>
    <w:rsid w:val="00BC3F10"/>
    <w:rsid w:val="00BC54FB"/>
    <w:rsid w:val="00BC7800"/>
    <w:rsid w:val="00BD0B7B"/>
    <w:rsid w:val="00BD0DC1"/>
    <w:rsid w:val="00BD279D"/>
    <w:rsid w:val="00BD27C5"/>
    <w:rsid w:val="00BD29AA"/>
    <w:rsid w:val="00BD47C6"/>
    <w:rsid w:val="00BD695C"/>
    <w:rsid w:val="00BD6BB8"/>
    <w:rsid w:val="00BD6EB2"/>
    <w:rsid w:val="00BD6EDF"/>
    <w:rsid w:val="00BE3BF2"/>
    <w:rsid w:val="00BE4EC5"/>
    <w:rsid w:val="00BE553B"/>
    <w:rsid w:val="00BF42AA"/>
    <w:rsid w:val="00BF5D4B"/>
    <w:rsid w:val="00C01460"/>
    <w:rsid w:val="00C01815"/>
    <w:rsid w:val="00C07929"/>
    <w:rsid w:val="00C07D91"/>
    <w:rsid w:val="00C116CF"/>
    <w:rsid w:val="00C1301F"/>
    <w:rsid w:val="00C135CA"/>
    <w:rsid w:val="00C20A41"/>
    <w:rsid w:val="00C24650"/>
    <w:rsid w:val="00C24937"/>
    <w:rsid w:val="00C26706"/>
    <w:rsid w:val="00C41A07"/>
    <w:rsid w:val="00C4697D"/>
    <w:rsid w:val="00C51007"/>
    <w:rsid w:val="00C5357B"/>
    <w:rsid w:val="00C53E7C"/>
    <w:rsid w:val="00C5638A"/>
    <w:rsid w:val="00C66BA2"/>
    <w:rsid w:val="00C857F2"/>
    <w:rsid w:val="00C870F6"/>
    <w:rsid w:val="00C92EE0"/>
    <w:rsid w:val="00C95985"/>
    <w:rsid w:val="00C960A6"/>
    <w:rsid w:val="00CA364C"/>
    <w:rsid w:val="00CA5014"/>
    <w:rsid w:val="00CA5156"/>
    <w:rsid w:val="00CA6BA8"/>
    <w:rsid w:val="00CA6D72"/>
    <w:rsid w:val="00CB0BAF"/>
    <w:rsid w:val="00CB12E2"/>
    <w:rsid w:val="00CB210D"/>
    <w:rsid w:val="00CB5A1E"/>
    <w:rsid w:val="00CB5F42"/>
    <w:rsid w:val="00CC01C7"/>
    <w:rsid w:val="00CC191C"/>
    <w:rsid w:val="00CC2F44"/>
    <w:rsid w:val="00CC330F"/>
    <w:rsid w:val="00CC3B03"/>
    <w:rsid w:val="00CC5026"/>
    <w:rsid w:val="00CC68D0"/>
    <w:rsid w:val="00CD0185"/>
    <w:rsid w:val="00CD32F5"/>
    <w:rsid w:val="00CD5F8B"/>
    <w:rsid w:val="00CD6478"/>
    <w:rsid w:val="00CE3043"/>
    <w:rsid w:val="00CE6A9F"/>
    <w:rsid w:val="00CF074E"/>
    <w:rsid w:val="00CF535A"/>
    <w:rsid w:val="00CF7366"/>
    <w:rsid w:val="00CF757B"/>
    <w:rsid w:val="00CF7F00"/>
    <w:rsid w:val="00D001DD"/>
    <w:rsid w:val="00D017F0"/>
    <w:rsid w:val="00D020E1"/>
    <w:rsid w:val="00D02729"/>
    <w:rsid w:val="00D03F9A"/>
    <w:rsid w:val="00D04177"/>
    <w:rsid w:val="00D0471F"/>
    <w:rsid w:val="00D06D51"/>
    <w:rsid w:val="00D101B8"/>
    <w:rsid w:val="00D1262D"/>
    <w:rsid w:val="00D17ACF"/>
    <w:rsid w:val="00D206A9"/>
    <w:rsid w:val="00D245A2"/>
    <w:rsid w:val="00D24991"/>
    <w:rsid w:val="00D30F61"/>
    <w:rsid w:val="00D3563B"/>
    <w:rsid w:val="00D36D4C"/>
    <w:rsid w:val="00D50255"/>
    <w:rsid w:val="00D5103C"/>
    <w:rsid w:val="00D51059"/>
    <w:rsid w:val="00D512CE"/>
    <w:rsid w:val="00D53686"/>
    <w:rsid w:val="00D57EB3"/>
    <w:rsid w:val="00D64C89"/>
    <w:rsid w:val="00D66520"/>
    <w:rsid w:val="00D67298"/>
    <w:rsid w:val="00D67306"/>
    <w:rsid w:val="00D734A3"/>
    <w:rsid w:val="00D739E4"/>
    <w:rsid w:val="00D745D8"/>
    <w:rsid w:val="00D74733"/>
    <w:rsid w:val="00D77F60"/>
    <w:rsid w:val="00D8101D"/>
    <w:rsid w:val="00D84AE9"/>
    <w:rsid w:val="00D87E41"/>
    <w:rsid w:val="00D92564"/>
    <w:rsid w:val="00DA1734"/>
    <w:rsid w:val="00DA1E56"/>
    <w:rsid w:val="00DA48B5"/>
    <w:rsid w:val="00DA543D"/>
    <w:rsid w:val="00DC03E5"/>
    <w:rsid w:val="00DC0C5A"/>
    <w:rsid w:val="00DC0F98"/>
    <w:rsid w:val="00DC47C4"/>
    <w:rsid w:val="00DC7678"/>
    <w:rsid w:val="00DD59F1"/>
    <w:rsid w:val="00DD5E32"/>
    <w:rsid w:val="00DE34CF"/>
    <w:rsid w:val="00DF2CE0"/>
    <w:rsid w:val="00DF3C03"/>
    <w:rsid w:val="00E045DD"/>
    <w:rsid w:val="00E04E04"/>
    <w:rsid w:val="00E06588"/>
    <w:rsid w:val="00E07515"/>
    <w:rsid w:val="00E122AC"/>
    <w:rsid w:val="00E127B5"/>
    <w:rsid w:val="00E13583"/>
    <w:rsid w:val="00E13F3D"/>
    <w:rsid w:val="00E2414A"/>
    <w:rsid w:val="00E2530F"/>
    <w:rsid w:val="00E31B90"/>
    <w:rsid w:val="00E3229C"/>
    <w:rsid w:val="00E34264"/>
    <w:rsid w:val="00E34898"/>
    <w:rsid w:val="00E3680A"/>
    <w:rsid w:val="00E413B2"/>
    <w:rsid w:val="00E4371E"/>
    <w:rsid w:val="00E43CE5"/>
    <w:rsid w:val="00E43F95"/>
    <w:rsid w:val="00E52627"/>
    <w:rsid w:val="00E53744"/>
    <w:rsid w:val="00E53ECE"/>
    <w:rsid w:val="00E625FC"/>
    <w:rsid w:val="00E71DF9"/>
    <w:rsid w:val="00E74B8E"/>
    <w:rsid w:val="00E75705"/>
    <w:rsid w:val="00E83F45"/>
    <w:rsid w:val="00E93617"/>
    <w:rsid w:val="00E9515C"/>
    <w:rsid w:val="00E95551"/>
    <w:rsid w:val="00E957A6"/>
    <w:rsid w:val="00EA3D59"/>
    <w:rsid w:val="00EA4DC0"/>
    <w:rsid w:val="00EB09B7"/>
    <w:rsid w:val="00EB311A"/>
    <w:rsid w:val="00EB3422"/>
    <w:rsid w:val="00EB5E9F"/>
    <w:rsid w:val="00EC11F3"/>
    <w:rsid w:val="00EC5D2F"/>
    <w:rsid w:val="00ED5EDD"/>
    <w:rsid w:val="00EE5B5D"/>
    <w:rsid w:val="00EE7A33"/>
    <w:rsid w:val="00EE7D7C"/>
    <w:rsid w:val="00EF1356"/>
    <w:rsid w:val="00EF4396"/>
    <w:rsid w:val="00EF64A1"/>
    <w:rsid w:val="00F03E1C"/>
    <w:rsid w:val="00F04A9F"/>
    <w:rsid w:val="00F11A1A"/>
    <w:rsid w:val="00F11F10"/>
    <w:rsid w:val="00F12211"/>
    <w:rsid w:val="00F14D14"/>
    <w:rsid w:val="00F15D4A"/>
    <w:rsid w:val="00F17D31"/>
    <w:rsid w:val="00F224CF"/>
    <w:rsid w:val="00F25938"/>
    <w:rsid w:val="00F25D98"/>
    <w:rsid w:val="00F300FB"/>
    <w:rsid w:val="00F3053E"/>
    <w:rsid w:val="00F34BDF"/>
    <w:rsid w:val="00F36B32"/>
    <w:rsid w:val="00F375AA"/>
    <w:rsid w:val="00F44E38"/>
    <w:rsid w:val="00F46EE1"/>
    <w:rsid w:val="00F502D5"/>
    <w:rsid w:val="00F51B38"/>
    <w:rsid w:val="00F57EB3"/>
    <w:rsid w:val="00F66AF0"/>
    <w:rsid w:val="00F66F7A"/>
    <w:rsid w:val="00F80FE1"/>
    <w:rsid w:val="00F81657"/>
    <w:rsid w:val="00F905C6"/>
    <w:rsid w:val="00FA75D8"/>
    <w:rsid w:val="00FB27FB"/>
    <w:rsid w:val="00FB6386"/>
    <w:rsid w:val="00FB70BA"/>
    <w:rsid w:val="00FB733A"/>
    <w:rsid w:val="00FC2F91"/>
    <w:rsid w:val="00FC62E2"/>
    <w:rsid w:val="00FD0991"/>
    <w:rsid w:val="00FD63ED"/>
    <w:rsid w:val="00FD75DB"/>
    <w:rsid w:val="00FF1BE1"/>
    <w:rsid w:val="00FF2213"/>
    <w:rsid w:val="00FF2CEF"/>
    <w:rsid w:val="00FF39B9"/>
    <w:rsid w:val="00FF436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F4FB0FB"/>
  <w15:docId w15:val="{0589584C-22B1-4A88-963A-3F8A1FF1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B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berschrift 2,õberschrif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E3680A"/>
    <w:rPr>
      <w:rFonts w:ascii="Times New Roman" w:hAnsi="Times New Roman"/>
      <w:lang w:val="en-GB" w:eastAsia="en-US"/>
    </w:rPr>
  </w:style>
  <w:style w:type="character" w:customStyle="1" w:styleId="NOChar">
    <w:name w:val="NO Char"/>
    <w:link w:val="NO"/>
    <w:locked/>
    <w:rsid w:val="00E3680A"/>
    <w:rPr>
      <w:rFonts w:ascii="Times New Roman" w:hAnsi="Times New Roman"/>
      <w:lang w:val="en-GB" w:eastAsia="en-US"/>
    </w:rPr>
  </w:style>
  <w:style w:type="character" w:customStyle="1" w:styleId="TFChar">
    <w:name w:val="TF Char"/>
    <w:link w:val="TF"/>
    <w:qFormat/>
    <w:locked/>
    <w:rsid w:val="00222F8D"/>
    <w:rPr>
      <w:rFonts w:ascii="Arial" w:hAnsi="Arial"/>
      <w:b/>
      <w:lang w:val="en-GB" w:eastAsia="en-US"/>
    </w:rPr>
  </w:style>
  <w:style w:type="character" w:customStyle="1" w:styleId="EditorsNoteChar">
    <w:name w:val="Editor's Note Char"/>
    <w:aliases w:val="EN Char"/>
    <w:link w:val="EditorsNote"/>
    <w:locked/>
    <w:rsid w:val="00180566"/>
    <w:rPr>
      <w:rFonts w:ascii="Times New Roman" w:hAnsi="Times New Roman"/>
      <w:color w:val="FF0000"/>
      <w:lang w:val="en-GB" w:eastAsia="en-US"/>
    </w:rPr>
  </w:style>
  <w:style w:type="character" w:customStyle="1" w:styleId="THChar">
    <w:name w:val="TH Char"/>
    <w:link w:val="TH"/>
    <w:qFormat/>
    <w:locked/>
    <w:rsid w:val="00180566"/>
    <w:rPr>
      <w:rFonts w:ascii="Arial" w:hAnsi="Arial"/>
      <w:b/>
      <w:lang w:val="en-GB" w:eastAsia="en-US"/>
    </w:rPr>
  </w:style>
  <w:style w:type="character" w:customStyle="1" w:styleId="Heading4Char">
    <w:name w:val="Heading 4 Char"/>
    <w:basedOn w:val="DefaultParagraphFont"/>
    <w:link w:val="Heading4"/>
    <w:rsid w:val="00824F0A"/>
    <w:rPr>
      <w:rFonts w:ascii="Arial" w:hAnsi="Arial"/>
      <w:sz w:val="24"/>
      <w:lang w:val="en-GB" w:eastAsia="en-US"/>
    </w:rPr>
  </w:style>
  <w:style w:type="character" w:customStyle="1" w:styleId="TALChar">
    <w:name w:val="TAL Char"/>
    <w:link w:val="TAL"/>
    <w:rsid w:val="00824F0A"/>
    <w:rPr>
      <w:rFonts w:ascii="Arial" w:hAnsi="Arial"/>
      <w:sz w:val="18"/>
      <w:lang w:val="en-GB" w:eastAsia="en-US"/>
    </w:rPr>
  </w:style>
  <w:style w:type="character" w:customStyle="1" w:styleId="TAHCar">
    <w:name w:val="TAH Car"/>
    <w:link w:val="TAH"/>
    <w:qFormat/>
    <w:rsid w:val="00824F0A"/>
    <w:rPr>
      <w:rFonts w:ascii="Arial" w:hAnsi="Arial"/>
      <w:b/>
      <w:sz w:val="18"/>
      <w:lang w:val="en-GB" w:eastAsia="en-US"/>
    </w:rPr>
  </w:style>
  <w:style w:type="character" w:customStyle="1" w:styleId="Heading5Char">
    <w:name w:val="Heading 5 Char"/>
    <w:basedOn w:val="DefaultParagraphFont"/>
    <w:link w:val="Heading5"/>
    <w:rsid w:val="00CA6BA8"/>
    <w:rPr>
      <w:rFonts w:ascii="Arial" w:hAnsi="Arial"/>
      <w:sz w:val="22"/>
      <w:lang w:val="en-GB" w:eastAsia="en-US"/>
    </w:rPr>
  </w:style>
  <w:style w:type="character" w:customStyle="1" w:styleId="B2Char">
    <w:name w:val="B2 Char"/>
    <w:link w:val="B2"/>
    <w:rsid w:val="00CA6BA8"/>
    <w:rPr>
      <w:rFonts w:ascii="Times New Roman" w:hAnsi="Times New Roman"/>
      <w:lang w:val="en-GB" w:eastAsia="en-US"/>
    </w:rPr>
  </w:style>
  <w:style w:type="character" w:customStyle="1" w:styleId="CommentTextChar">
    <w:name w:val="Comment Text Char"/>
    <w:basedOn w:val="DefaultParagraphFont"/>
    <w:link w:val="CommentText"/>
    <w:semiHidden/>
    <w:rsid w:val="008961EB"/>
    <w:rPr>
      <w:rFonts w:ascii="Times New Roman" w:hAnsi="Times New Roman"/>
      <w:lang w:val="en-GB" w:eastAsia="en-US"/>
    </w:rPr>
  </w:style>
  <w:style w:type="character" w:customStyle="1" w:styleId="B3Char2">
    <w:name w:val="B3 Char2"/>
    <w:link w:val="B3"/>
    <w:rsid w:val="00455EFA"/>
    <w:rPr>
      <w:rFonts w:ascii="Times New Roman" w:hAnsi="Times New Roman"/>
      <w:lang w:val="en-GB" w:eastAsia="en-US"/>
    </w:rPr>
  </w:style>
  <w:style w:type="paragraph" w:styleId="Revision">
    <w:name w:val="Revision"/>
    <w:hidden/>
    <w:uiPriority w:val="99"/>
    <w:semiHidden/>
    <w:rsid w:val="00455EFA"/>
    <w:rPr>
      <w:rFonts w:ascii="Times New Roman" w:hAnsi="Times New Roman"/>
      <w:lang w:val="en-GB" w:eastAsia="en-US"/>
    </w:rPr>
  </w:style>
  <w:style w:type="character" w:customStyle="1" w:styleId="TACChar">
    <w:name w:val="TAC Char"/>
    <w:link w:val="TAC"/>
    <w:qFormat/>
    <w:rsid w:val="00E07515"/>
    <w:rPr>
      <w:rFonts w:ascii="Arial" w:hAnsi="Arial"/>
      <w:sz w:val="18"/>
      <w:lang w:val="en-GB" w:eastAsia="en-US"/>
    </w:rPr>
  </w:style>
  <w:style w:type="paragraph" w:styleId="IndexHeading">
    <w:name w:val="index heading"/>
    <w:basedOn w:val="Normal"/>
    <w:next w:val="Normal"/>
    <w:semiHidden/>
    <w:rsid w:val="006673CD"/>
    <w:pPr>
      <w:pBdr>
        <w:top w:val="single" w:sz="12" w:space="0" w:color="auto"/>
      </w:pBdr>
      <w:spacing w:before="360" w:after="240"/>
    </w:pPr>
    <w:rPr>
      <w:b/>
      <w:i/>
      <w:sz w:val="26"/>
    </w:rPr>
  </w:style>
  <w:style w:type="paragraph" w:customStyle="1" w:styleId="INDENT1">
    <w:name w:val="INDENT1"/>
    <w:basedOn w:val="Normal"/>
    <w:rsid w:val="006673CD"/>
    <w:pPr>
      <w:ind w:left="851"/>
    </w:pPr>
  </w:style>
  <w:style w:type="paragraph" w:customStyle="1" w:styleId="INDENT2">
    <w:name w:val="INDENT2"/>
    <w:basedOn w:val="Normal"/>
    <w:rsid w:val="006673CD"/>
    <w:pPr>
      <w:ind w:left="1135" w:hanging="284"/>
    </w:pPr>
  </w:style>
  <w:style w:type="paragraph" w:customStyle="1" w:styleId="INDENT3">
    <w:name w:val="INDENT3"/>
    <w:basedOn w:val="Normal"/>
    <w:rsid w:val="006673CD"/>
    <w:pPr>
      <w:ind w:left="1701" w:hanging="567"/>
    </w:pPr>
  </w:style>
  <w:style w:type="paragraph" w:customStyle="1" w:styleId="FigureTitle">
    <w:name w:val="Figure_Title"/>
    <w:basedOn w:val="Normal"/>
    <w:next w:val="Normal"/>
    <w:rsid w:val="006673C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673CD"/>
    <w:pPr>
      <w:keepNext/>
      <w:keepLines/>
    </w:pPr>
    <w:rPr>
      <w:b/>
    </w:rPr>
  </w:style>
  <w:style w:type="paragraph" w:customStyle="1" w:styleId="enumlev2">
    <w:name w:val="enumlev2"/>
    <w:basedOn w:val="Normal"/>
    <w:rsid w:val="006673CD"/>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6673CD"/>
    <w:pPr>
      <w:keepNext/>
      <w:keepLines/>
      <w:spacing w:before="240"/>
      <w:ind w:left="1418"/>
    </w:pPr>
    <w:rPr>
      <w:rFonts w:ascii="Arial" w:hAnsi="Arial"/>
      <w:b/>
      <w:sz w:val="36"/>
    </w:rPr>
  </w:style>
  <w:style w:type="paragraph" w:styleId="Caption">
    <w:name w:val="caption"/>
    <w:basedOn w:val="Normal"/>
    <w:next w:val="Normal"/>
    <w:qFormat/>
    <w:rsid w:val="006673CD"/>
    <w:pPr>
      <w:spacing w:before="120" w:after="120"/>
    </w:pPr>
    <w:rPr>
      <w:b/>
    </w:rPr>
  </w:style>
  <w:style w:type="paragraph" w:styleId="PlainText">
    <w:name w:val="Plain Text"/>
    <w:basedOn w:val="Normal"/>
    <w:link w:val="PlainTextChar"/>
    <w:rsid w:val="006673CD"/>
    <w:rPr>
      <w:rFonts w:ascii="Courier New" w:hAnsi="Courier New"/>
    </w:rPr>
  </w:style>
  <w:style w:type="character" w:customStyle="1" w:styleId="PlainTextChar">
    <w:name w:val="Plain Text Char"/>
    <w:basedOn w:val="DefaultParagraphFont"/>
    <w:link w:val="PlainText"/>
    <w:rsid w:val="006673CD"/>
    <w:rPr>
      <w:rFonts w:ascii="Courier New" w:hAnsi="Courier New"/>
      <w:lang w:val="en-GB" w:eastAsia="en-US"/>
    </w:rPr>
  </w:style>
  <w:style w:type="paragraph" w:customStyle="1" w:styleId="TAJ">
    <w:name w:val="TAJ"/>
    <w:basedOn w:val="TH"/>
    <w:rsid w:val="006673CD"/>
  </w:style>
  <w:style w:type="paragraph" w:styleId="BodyText">
    <w:name w:val="Body Text"/>
    <w:basedOn w:val="Normal"/>
    <w:link w:val="BodyTextChar"/>
    <w:rsid w:val="006673CD"/>
  </w:style>
  <w:style w:type="character" w:customStyle="1" w:styleId="BodyTextChar">
    <w:name w:val="Body Text Char"/>
    <w:basedOn w:val="DefaultParagraphFont"/>
    <w:link w:val="BodyText"/>
    <w:rsid w:val="006673CD"/>
    <w:rPr>
      <w:rFonts w:ascii="Times New Roman" w:hAnsi="Times New Roman"/>
      <w:lang w:val="en-GB" w:eastAsia="en-US"/>
    </w:rPr>
  </w:style>
  <w:style w:type="paragraph" w:customStyle="1" w:styleId="Guidance">
    <w:name w:val="Guidance"/>
    <w:basedOn w:val="Normal"/>
    <w:rsid w:val="006673CD"/>
    <w:rPr>
      <w:i/>
      <w:color w:val="0000FF"/>
    </w:rPr>
  </w:style>
  <w:style w:type="character" w:customStyle="1" w:styleId="Heading1Char">
    <w:name w:val="Heading 1 Char"/>
    <w:link w:val="Heading1"/>
    <w:rsid w:val="006673CD"/>
    <w:rPr>
      <w:rFonts w:ascii="Arial" w:hAnsi="Arial"/>
      <w:sz w:val="36"/>
      <w:lang w:val="en-GB" w:eastAsia="en-US"/>
    </w:rPr>
  </w:style>
  <w:style w:type="character" w:customStyle="1" w:styleId="Heading2Char">
    <w:name w:val="Heading 2 Char"/>
    <w:aliases w:val="h2 Char,2nd level Char,H2 Char,UNDERRUBRIK 1-2 Char,†berschrift 2 Char,õberschrift 2 Char"/>
    <w:link w:val="Heading2"/>
    <w:rsid w:val="006673CD"/>
    <w:rPr>
      <w:rFonts w:ascii="Arial" w:hAnsi="Arial"/>
      <w:sz w:val="32"/>
      <w:lang w:val="en-GB" w:eastAsia="en-US"/>
    </w:rPr>
  </w:style>
  <w:style w:type="character" w:customStyle="1" w:styleId="Heading3Char">
    <w:name w:val="Heading 3 Char"/>
    <w:link w:val="Heading3"/>
    <w:rsid w:val="006673CD"/>
    <w:rPr>
      <w:rFonts w:ascii="Arial" w:hAnsi="Arial"/>
      <w:sz w:val="28"/>
      <w:lang w:val="en-GB" w:eastAsia="en-US"/>
    </w:rPr>
  </w:style>
  <w:style w:type="character" w:customStyle="1" w:styleId="CommentSubjectChar">
    <w:name w:val="Comment Subject Char"/>
    <w:link w:val="CommentSubject"/>
    <w:rsid w:val="006673CD"/>
    <w:rPr>
      <w:rFonts w:ascii="Times New Roman" w:hAnsi="Times New Roman"/>
      <w:b/>
      <w:bCs/>
      <w:lang w:val="en-GB" w:eastAsia="en-US"/>
    </w:rPr>
  </w:style>
  <w:style w:type="character" w:customStyle="1" w:styleId="BalloonTextChar">
    <w:name w:val="Balloon Text Char"/>
    <w:link w:val="BalloonText"/>
    <w:rsid w:val="006673CD"/>
    <w:rPr>
      <w:rFonts w:ascii="Tahoma" w:hAnsi="Tahoma" w:cs="Tahoma"/>
      <w:sz w:val="16"/>
      <w:szCs w:val="16"/>
      <w:lang w:val="en-GB" w:eastAsia="en-US"/>
    </w:rPr>
  </w:style>
  <w:style w:type="character" w:customStyle="1" w:styleId="EXCar">
    <w:name w:val="EX Car"/>
    <w:link w:val="EX"/>
    <w:qFormat/>
    <w:rsid w:val="006673CD"/>
    <w:rPr>
      <w:rFonts w:ascii="Times New Roman" w:hAnsi="Times New Roman"/>
      <w:lang w:val="en-GB" w:eastAsia="en-US"/>
    </w:rPr>
  </w:style>
  <w:style w:type="paragraph" w:styleId="ListParagraph">
    <w:name w:val="List Paragraph"/>
    <w:basedOn w:val="Normal"/>
    <w:uiPriority w:val="34"/>
    <w:qFormat/>
    <w:rsid w:val="006673CD"/>
    <w:pPr>
      <w:ind w:leftChars="400" w:left="800"/>
    </w:pPr>
    <w:rPr>
      <w:rFonts w:eastAsia="Malgun Gothic"/>
    </w:rPr>
  </w:style>
  <w:style w:type="character" w:customStyle="1" w:styleId="ZDONTMODIFY">
    <w:name w:val="ZDONTMODIFY"/>
    <w:rsid w:val="006673CD"/>
  </w:style>
  <w:style w:type="character" w:customStyle="1" w:styleId="ZREGNAME">
    <w:name w:val="ZREGNAME"/>
    <w:uiPriority w:val="99"/>
    <w:rsid w:val="006673CD"/>
  </w:style>
  <w:style w:type="character" w:customStyle="1" w:styleId="TAHChar">
    <w:name w:val="TAH Char"/>
    <w:locked/>
    <w:rsid w:val="006673CD"/>
    <w:rPr>
      <w:rFonts w:ascii="Arial" w:hAnsi="Arial"/>
      <w:b/>
      <w:sz w:val="18"/>
      <w:lang w:val="en-IN" w:eastAsia="en-US"/>
    </w:rPr>
  </w:style>
  <w:style w:type="character" w:customStyle="1" w:styleId="TALCar">
    <w:name w:val="TAL Car"/>
    <w:rsid w:val="006673CD"/>
    <w:rPr>
      <w:rFonts w:ascii="Arial" w:hAnsi="Arial"/>
      <w:sz w:val="18"/>
      <w:lang w:eastAsia="en-US"/>
    </w:rPr>
  </w:style>
  <w:style w:type="character" w:customStyle="1" w:styleId="B1Char1">
    <w:name w:val="B1 Char1"/>
    <w:rsid w:val="006673CD"/>
    <w:rPr>
      <w:rFonts w:ascii="Times New Roman" w:hAnsi="Times New Roman"/>
      <w:lang w:eastAsia="en-US"/>
    </w:rPr>
  </w:style>
  <w:style w:type="paragraph" w:customStyle="1" w:styleId="Default">
    <w:name w:val="Default"/>
    <w:rsid w:val="006673CD"/>
    <w:pPr>
      <w:autoSpaceDE w:val="0"/>
      <w:autoSpaceDN w:val="0"/>
      <w:adjustRightInd w:val="0"/>
    </w:pPr>
    <w:rPr>
      <w:rFonts w:ascii="Arial" w:eastAsia="Times New Roman" w:hAnsi="Arial" w:cs="Arial"/>
      <w:color w:val="000000"/>
      <w:sz w:val="24"/>
      <w:szCs w:val="24"/>
      <w:lang w:val="en-GB" w:eastAsia="en-US"/>
    </w:rPr>
  </w:style>
  <w:style w:type="paragraph" w:customStyle="1" w:styleId="Style1">
    <w:name w:val="Style1"/>
    <w:basedOn w:val="B1"/>
    <w:qFormat/>
    <w:rsid w:val="006673CD"/>
    <w:pPr>
      <w:ind w:left="0" w:firstLine="0"/>
    </w:pPr>
    <w:rPr>
      <w:rFonts w:eastAsia="Malgun Gothic"/>
    </w:rPr>
  </w:style>
  <w:style w:type="character" w:customStyle="1" w:styleId="NOZchn">
    <w:name w:val="NO Zchn"/>
    <w:rsid w:val="006673CD"/>
    <w:rPr>
      <w:rFonts w:ascii="Times New Roman" w:hAnsi="Times New Roman"/>
      <w:lang w:val="en-GB" w:eastAsia="en-US"/>
    </w:rPr>
  </w:style>
  <w:style w:type="paragraph" w:customStyle="1" w:styleId="b10">
    <w:name w:val="b1"/>
    <w:basedOn w:val="Normal"/>
    <w:uiPriority w:val="99"/>
    <w:rsid w:val="006673CD"/>
    <w:pPr>
      <w:spacing w:after="0"/>
    </w:pPr>
    <w:rPr>
      <w:sz w:val="24"/>
      <w:szCs w:val="24"/>
      <w:lang w:eastAsia="zh-CN"/>
    </w:rPr>
  </w:style>
  <w:style w:type="paragraph" w:styleId="Bibliography">
    <w:name w:val="Bibliography"/>
    <w:basedOn w:val="Normal"/>
    <w:next w:val="Normal"/>
    <w:uiPriority w:val="37"/>
    <w:semiHidden/>
    <w:unhideWhenUsed/>
    <w:rsid w:val="006673CD"/>
  </w:style>
  <w:style w:type="paragraph" w:styleId="BlockText">
    <w:name w:val="Block Text"/>
    <w:basedOn w:val="Normal"/>
    <w:rsid w:val="006673CD"/>
    <w:pPr>
      <w:spacing w:after="120"/>
      <w:ind w:left="1440" w:right="1440"/>
    </w:pPr>
  </w:style>
  <w:style w:type="paragraph" w:styleId="BodyText2">
    <w:name w:val="Body Text 2"/>
    <w:basedOn w:val="Normal"/>
    <w:link w:val="BodyText2Char"/>
    <w:rsid w:val="006673CD"/>
    <w:pPr>
      <w:spacing w:after="120" w:line="480" w:lineRule="auto"/>
    </w:pPr>
  </w:style>
  <w:style w:type="character" w:customStyle="1" w:styleId="BodyText2Char">
    <w:name w:val="Body Text 2 Char"/>
    <w:basedOn w:val="DefaultParagraphFont"/>
    <w:link w:val="BodyText2"/>
    <w:rsid w:val="006673CD"/>
    <w:rPr>
      <w:rFonts w:ascii="Times New Roman" w:hAnsi="Times New Roman"/>
      <w:lang w:val="en-GB" w:eastAsia="en-US"/>
    </w:rPr>
  </w:style>
  <w:style w:type="paragraph" w:styleId="BodyText3">
    <w:name w:val="Body Text 3"/>
    <w:basedOn w:val="Normal"/>
    <w:link w:val="BodyText3Char"/>
    <w:rsid w:val="006673CD"/>
    <w:pPr>
      <w:spacing w:after="120"/>
    </w:pPr>
    <w:rPr>
      <w:sz w:val="16"/>
      <w:szCs w:val="16"/>
    </w:rPr>
  </w:style>
  <w:style w:type="character" w:customStyle="1" w:styleId="BodyText3Char">
    <w:name w:val="Body Text 3 Char"/>
    <w:basedOn w:val="DefaultParagraphFont"/>
    <w:link w:val="BodyText3"/>
    <w:rsid w:val="006673CD"/>
    <w:rPr>
      <w:rFonts w:ascii="Times New Roman" w:hAnsi="Times New Roman"/>
      <w:sz w:val="16"/>
      <w:szCs w:val="16"/>
      <w:lang w:val="en-GB" w:eastAsia="en-US"/>
    </w:rPr>
  </w:style>
  <w:style w:type="paragraph" w:styleId="BodyTextFirstIndent">
    <w:name w:val="Body Text First Indent"/>
    <w:basedOn w:val="BodyText"/>
    <w:link w:val="BodyTextFirstIndentChar"/>
    <w:rsid w:val="006673CD"/>
    <w:pPr>
      <w:spacing w:after="120"/>
      <w:ind w:firstLine="210"/>
    </w:pPr>
  </w:style>
  <w:style w:type="character" w:customStyle="1" w:styleId="BodyTextFirstIndentChar">
    <w:name w:val="Body Text First Indent Char"/>
    <w:basedOn w:val="BodyTextChar"/>
    <w:link w:val="BodyTextFirstIndent"/>
    <w:rsid w:val="006673CD"/>
    <w:rPr>
      <w:rFonts w:ascii="Times New Roman" w:hAnsi="Times New Roman"/>
      <w:lang w:val="en-GB" w:eastAsia="en-US"/>
    </w:rPr>
  </w:style>
  <w:style w:type="paragraph" w:styleId="BodyTextIndent">
    <w:name w:val="Body Text Indent"/>
    <w:basedOn w:val="Normal"/>
    <w:link w:val="BodyTextIndentChar"/>
    <w:rsid w:val="006673CD"/>
    <w:pPr>
      <w:spacing w:after="120"/>
      <w:ind w:left="283"/>
    </w:pPr>
  </w:style>
  <w:style w:type="character" w:customStyle="1" w:styleId="BodyTextIndentChar">
    <w:name w:val="Body Text Indent Char"/>
    <w:basedOn w:val="DefaultParagraphFont"/>
    <w:link w:val="BodyTextIndent"/>
    <w:rsid w:val="006673CD"/>
    <w:rPr>
      <w:rFonts w:ascii="Times New Roman" w:hAnsi="Times New Roman"/>
      <w:lang w:val="en-GB" w:eastAsia="en-US"/>
    </w:rPr>
  </w:style>
  <w:style w:type="paragraph" w:styleId="BodyTextFirstIndent2">
    <w:name w:val="Body Text First Indent 2"/>
    <w:basedOn w:val="BodyTextIndent"/>
    <w:link w:val="BodyTextFirstIndent2Char"/>
    <w:rsid w:val="006673CD"/>
    <w:pPr>
      <w:ind w:firstLine="210"/>
    </w:pPr>
  </w:style>
  <w:style w:type="character" w:customStyle="1" w:styleId="BodyTextFirstIndent2Char">
    <w:name w:val="Body Text First Indent 2 Char"/>
    <w:basedOn w:val="BodyTextIndentChar"/>
    <w:link w:val="BodyTextFirstIndent2"/>
    <w:rsid w:val="006673CD"/>
    <w:rPr>
      <w:rFonts w:ascii="Times New Roman" w:hAnsi="Times New Roman"/>
      <w:lang w:val="en-GB" w:eastAsia="en-US"/>
    </w:rPr>
  </w:style>
  <w:style w:type="paragraph" w:styleId="BodyTextIndent2">
    <w:name w:val="Body Text Indent 2"/>
    <w:basedOn w:val="Normal"/>
    <w:link w:val="BodyTextIndent2Char"/>
    <w:rsid w:val="006673CD"/>
    <w:pPr>
      <w:spacing w:after="120" w:line="480" w:lineRule="auto"/>
      <w:ind w:left="283"/>
    </w:pPr>
  </w:style>
  <w:style w:type="character" w:customStyle="1" w:styleId="BodyTextIndent2Char">
    <w:name w:val="Body Text Indent 2 Char"/>
    <w:basedOn w:val="DefaultParagraphFont"/>
    <w:link w:val="BodyTextIndent2"/>
    <w:rsid w:val="006673CD"/>
    <w:rPr>
      <w:rFonts w:ascii="Times New Roman" w:hAnsi="Times New Roman"/>
      <w:lang w:val="en-GB" w:eastAsia="en-US"/>
    </w:rPr>
  </w:style>
  <w:style w:type="paragraph" w:styleId="BodyTextIndent3">
    <w:name w:val="Body Text Indent 3"/>
    <w:basedOn w:val="Normal"/>
    <w:link w:val="BodyTextIndent3Char"/>
    <w:rsid w:val="006673CD"/>
    <w:pPr>
      <w:spacing w:after="120"/>
      <w:ind w:left="283"/>
    </w:pPr>
    <w:rPr>
      <w:sz w:val="16"/>
      <w:szCs w:val="16"/>
    </w:rPr>
  </w:style>
  <w:style w:type="character" w:customStyle="1" w:styleId="BodyTextIndent3Char">
    <w:name w:val="Body Text Indent 3 Char"/>
    <w:basedOn w:val="DefaultParagraphFont"/>
    <w:link w:val="BodyTextIndent3"/>
    <w:rsid w:val="006673CD"/>
    <w:rPr>
      <w:rFonts w:ascii="Times New Roman" w:hAnsi="Times New Roman"/>
      <w:sz w:val="16"/>
      <w:szCs w:val="16"/>
      <w:lang w:val="en-GB" w:eastAsia="en-US"/>
    </w:rPr>
  </w:style>
  <w:style w:type="paragraph" w:styleId="Closing">
    <w:name w:val="Closing"/>
    <w:basedOn w:val="Normal"/>
    <w:link w:val="ClosingChar"/>
    <w:rsid w:val="006673CD"/>
    <w:pPr>
      <w:ind w:left="4252"/>
    </w:pPr>
  </w:style>
  <w:style w:type="character" w:customStyle="1" w:styleId="ClosingChar">
    <w:name w:val="Closing Char"/>
    <w:basedOn w:val="DefaultParagraphFont"/>
    <w:link w:val="Closing"/>
    <w:rsid w:val="006673CD"/>
    <w:rPr>
      <w:rFonts w:ascii="Times New Roman" w:hAnsi="Times New Roman"/>
      <w:lang w:val="en-GB" w:eastAsia="en-US"/>
    </w:rPr>
  </w:style>
  <w:style w:type="paragraph" w:styleId="Date">
    <w:name w:val="Date"/>
    <w:basedOn w:val="Normal"/>
    <w:next w:val="Normal"/>
    <w:link w:val="DateChar"/>
    <w:rsid w:val="006673CD"/>
  </w:style>
  <w:style w:type="character" w:customStyle="1" w:styleId="DateChar">
    <w:name w:val="Date Char"/>
    <w:basedOn w:val="DefaultParagraphFont"/>
    <w:link w:val="Date"/>
    <w:rsid w:val="006673CD"/>
    <w:rPr>
      <w:rFonts w:ascii="Times New Roman" w:hAnsi="Times New Roman"/>
      <w:lang w:val="en-GB" w:eastAsia="en-US"/>
    </w:rPr>
  </w:style>
  <w:style w:type="paragraph" w:styleId="E-mailSignature">
    <w:name w:val="E-mail Signature"/>
    <w:basedOn w:val="Normal"/>
    <w:link w:val="E-mailSignatureChar"/>
    <w:rsid w:val="006673CD"/>
  </w:style>
  <w:style w:type="character" w:customStyle="1" w:styleId="E-mailSignatureChar">
    <w:name w:val="E-mail Signature Char"/>
    <w:basedOn w:val="DefaultParagraphFont"/>
    <w:link w:val="E-mailSignature"/>
    <w:rsid w:val="006673CD"/>
    <w:rPr>
      <w:rFonts w:ascii="Times New Roman" w:hAnsi="Times New Roman"/>
      <w:lang w:val="en-GB" w:eastAsia="en-US"/>
    </w:rPr>
  </w:style>
  <w:style w:type="paragraph" w:styleId="EndnoteText">
    <w:name w:val="endnote text"/>
    <w:basedOn w:val="Normal"/>
    <w:link w:val="EndnoteTextChar"/>
    <w:rsid w:val="006673CD"/>
  </w:style>
  <w:style w:type="character" w:customStyle="1" w:styleId="EndnoteTextChar">
    <w:name w:val="Endnote Text Char"/>
    <w:basedOn w:val="DefaultParagraphFont"/>
    <w:link w:val="EndnoteText"/>
    <w:rsid w:val="006673CD"/>
    <w:rPr>
      <w:rFonts w:ascii="Times New Roman" w:hAnsi="Times New Roman"/>
      <w:lang w:val="en-GB" w:eastAsia="en-US"/>
    </w:rPr>
  </w:style>
  <w:style w:type="paragraph" w:styleId="EnvelopeAddress">
    <w:name w:val="envelope address"/>
    <w:basedOn w:val="Normal"/>
    <w:rsid w:val="006673C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6673CD"/>
    <w:rPr>
      <w:rFonts w:ascii="Calibri Light" w:eastAsia="Times New Roman" w:hAnsi="Calibri Light"/>
    </w:rPr>
  </w:style>
  <w:style w:type="paragraph" w:styleId="HTMLAddress">
    <w:name w:val="HTML Address"/>
    <w:basedOn w:val="Normal"/>
    <w:link w:val="HTMLAddressChar"/>
    <w:rsid w:val="006673CD"/>
    <w:rPr>
      <w:i/>
      <w:iCs/>
    </w:rPr>
  </w:style>
  <w:style w:type="character" w:customStyle="1" w:styleId="HTMLAddressChar">
    <w:name w:val="HTML Address Char"/>
    <w:basedOn w:val="DefaultParagraphFont"/>
    <w:link w:val="HTMLAddress"/>
    <w:rsid w:val="006673CD"/>
    <w:rPr>
      <w:rFonts w:ascii="Times New Roman" w:hAnsi="Times New Roman"/>
      <w:i/>
      <w:iCs/>
      <w:lang w:val="en-GB" w:eastAsia="en-US"/>
    </w:rPr>
  </w:style>
  <w:style w:type="paragraph" w:styleId="HTMLPreformatted">
    <w:name w:val="HTML Preformatted"/>
    <w:basedOn w:val="Normal"/>
    <w:link w:val="HTMLPreformattedChar"/>
    <w:rsid w:val="006673CD"/>
    <w:rPr>
      <w:rFonts w:ascii="Courier New" w:hAnsi="Courier New" w:cs="Courier New"/>
    </w:rPr>
  </w:style>
  <w:style w:type="character" w:customStyle="1" w:styleId="HTMLPreformattedChar">
    <w:name w:val="HTML Preformatted Char"/>
    <w:basedOn w:val="DefaultParagraphFont"/>
    <w:link w:val="HTMLPreformatted"/>
    <w:rsid w:val="006673CD"/>
    <w:rPr>
      <w:rFonts w:ascii="Courier New" w:hAnsi="Courier New" w:cs="Courier New"/>
      <w:lang w:val="en-GB" w:eastAsia="en-US"/>
    </w:rPr>
  </w:style>
  <w:style w:type="paragraph" w:styleId="Index3">
    <w:name w:val="index 3"/>
    <w:basedOn w:val="Normal"/>
    <w:next w:val="Normal"/>
    <w:rsid w:val="006673CD"/>
    <w:pPr>
      <w:ind w:left="600" w:hanging="200"/>
    </w:pPr>
  </w:style>
  <w:style w:type="paragraph" w:styleId="Index4">
    <w:name w:val="index 4"/>
    <w:basedOn w:val="Normal"/>
    <w:next w:val="Normal"/>
    <w:rsid w:val="006673CD"/>
    <w:pPr>
      <w:ind w:left="800" w:hanging="200"/>
    </w:pPr>
  </w:style>
  <w:style w:type="paragraph" w:styleId="Index5">
    <w:name w:val="index 5"/>
    <w:basedOn w:val="Normal"/>
    <w:next w:val="Normal"/>
    <w:rsid w:val="006673CD"/>
    <w:pPr>
      <w:ind w:left="1000" w:hanging="200"/>
    </w:pPr>
  </w:style>
  <w:style w:type="paragraph" w:styleId="Index6">
    <w:name w:val="index 6"/>
    <w:basedOn w:val="Normal"/>
    <w:next w:val="Normal"/>
    <w:rsid w:val="006673CD"/>
    <w:pPr>
      <w:ind w:left="1200" w:hanging="200"/>
    </w:pPr>
  </w:style>
  <w:style w:type="paragraph" w:styleId="Index7">
    <w:name w:val="index 7"/>
    <w:basedOn w:val="Normal"/>
    <w:next w:val="Normal"/>
    <w:rsid w:val="006673CD"/>
    <w:pPr>
      <w:ind w:left="1400" w:hanging="200"/>
    </w:pPr>
  </w:style>
  <w:style w:type="paragraph" w:styleId="Index8">
    <w:name w:val="index 8"/>
    <w:basedOn w:val="Normal"/>
    <w:next w:val="Normal"/>
    <w:rsid w:val="006673CD"/>
    <w:pPr>
      <w:ind w:left="1600" w:hanging="200"/>
    </w:pPr>
  </w:style>
  <w:style w:type="paragraph" w:styleId="Index9">
    <w:name w:val="index 9"/>
    <w:basedOn w:val="Normal"/>
    <w:next w:val="Normal"/>
    <w:rsid w:val="006673CD"/>
    <w:pPr>
      <w:ind w:left="1800" w:hanging="200"/>
    </w:pPr>
  </w:style>
  <w:style w:type="paragraph" w:styleId="IntenseQuote">
    <w:name w:val="Intense Quote"/>
    <w:basedOn w:val="Normal"/>
    <w:next w:val="Normal"/>
    <w:link w:val="IntenseQuoteChar"/>
    <w:uiPriority w:val="30"/>
    <w:qFormat/>
    <w:rsid w:val="006673C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673CD"/>
    <w:rPr>
      <w:rFonts w:ascii="Times New Roman" w:hAnsi="Times New Roman"/>
      <w:i/>
      <w:iCs/>
      <w:color w:val="4472C4"/>
      <w:lang w:val="en-GB" w:eastAsia="en-US"/>
    </w:rPr>
  </w:style>
  <w:style w:type="paragraph" w:styleId="ListContinue">
    <w:name w:val="List Continue"/>
    <w:basedOn w:val="Normal"/>
    <w:rsid w:val="006673CD"/>
    <w:pPr>
      <w:spacing w:after="120"/>
      <w:ind w:left="283"/>
      <w:contextualSpacing/>
    </w:pPr>
  </w:style>
  <w:style w:type="paragraph" w:styleId="ListContinue2">
    <w:name w:val="List Continue 2"/>
    <w:basedOn w:val="Normal"/>
    <w:rsid w:val="006673CD"/>
    <w:pPr>
      <w:spacing w:after="120"/>
      <w:ind w:left="566"/>
      <w:contextualSpacing/>
    </w:pPr>
  </w:style>
  <w:style w:type="paragraph" w:styleId="ListContinue3">
    <w:name w:val="List Continue 3"/>
    <w:basedOn w:val="Normal"/>
    <w:rsid w:val="006673CD"/>
    <w:pPr>
      <w:spacing w:after="120"/>
      <w:ind w:left="849"/>
      <w:contextualSpacing/>
    </w:pPr>
  </w:style>
  <w:style w:type="paragraph" w:styleId="ListContinue4">
    <w:name w:val="List Continue 4"/>
    <w:basedOn w:val="Normal"/>
    <w:rsid w:val="006673CD"/>
    <w:pPr>
      <w:spacing w:after="120"/>
      <w:ind w:left="1132"/>
      <w:contextualSpacing/>
    </w:pPr>
  </w:style>
  <w:style w:type="paragraph" w:styleId="ListContinue5">
    <w:name w:val="List Continue 5"/>
    <w:basedOn w:val="Normal"/>
    <w:rsid w:val="006673CD"/>
    <w:pPr>
      <w:spacing w:after="120"/>
      <w:ind w:left="1415"/>
      <w:contextualSpacing/>
    </w:pPr>
  </w:style>
  <w:style w:type="paragraph" w:styleId="ListNumber3">
    <w:name w:val="List Number 3"/>
    <w:basedOn w:val="Normal"/>
    <w:rsid w:val="006673CD"/>
    <w:pPr>
      <w:numPr>
        <w:numId w:val="16"/>
      </w:numPr>
      <w:contextualSpacing/>
    </w:pPr>
  </w:style>
  <w:style w:type="paragraph" w:styleId="ListNumber4">
    <w:name w:val="List Number 4"/>
    <w:basedOn w:val="Normal"/>
    <w:rsid w:val="006673CD"/>
    <w:pPr>
      <w:numPr>
        <w:numId w:val="17"/>
      </w:numPr>
      <w:contextualSpacing/>
    </w:pPr>
  </w:style>
  <w:style w:type="paragraph" w:styleId="ListNumber5">
    <w:name w:val="List Number 5"/>
    <w:basedOn w:val="Normal"/>
    <w:rsid w:val="006673CD"/>
    <w:pPr>
      <w:numPr>
        <w:numId w:val="18"/>
      </w:numPr>
      <w:contextualSpacing/>
    </w:pPr>
  </w:style>
  <w:style w:type="paragraph" w:styleId="MacroText">
    <w:name w:val="macro"/>
    <w:link w:val="MacroTextChar"/>
    <w:rsid w:val="006673C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6673CD"/>
    <w:rPr>
      <w:rFonts w:ascii="Courier New" w:hAnsi="Courier New" w:cs="Courier New"/>
      <w:lang w:val="en-GB" w:eastAsia="en-US"/>
    </w:rPr>
  </w:style>
  <w:style w:type="paragraph" w:styleId="MessageHeader">
    <w:name w:val="Message Header"/>
    <w:basedOn w:val="Normal"/>
    <w:link w:val="MessageHeaderChar"/>
    <w:rsid w:val="006673C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basedOn w:val="DefaultParagraphFont"/>
    <w:link w:val="MessageHeader"/>
    <w:rsid w:val="006673CD"/>
    <w:rPr>
      <w:rFonts w:ascii="Calibri Light" w:eastAsia="Times New Roman" w:hAnsi="Calibri Light"/>
      <w:sz w:val="24"/>
      <w:szCs w:val="24"/>
      <w:shd w:val="pct20" w:color="auto" w:fill="auto"/>
      <w:lang w:val="en-GB" w:eastAsia="en-US"/>
    </w:rPr>
  </w:style>
  <w:style w:type="paragraph" w:styleId="NoSpacing">
    <w:name w:val="No Spacing"/>
    <w:uiPriority w:val="1"/>
    <w:qFormat/>
    <w:rsid w:val="006673CD"/>
    <w:rPr>
      <w:rFonts w:ascii="Times New Roman" w:hAnsi="Times New Roman"/>
      <w:lang w:val="en-GB" w:eastAsia="en-US"/>
    </w:rPr>
  </w:style>
  <w:style w:type="paragraph" w:styleId="NormalWeb">
    <w:name w:val="Normal (Web)"/>
    <w:basedOn w:val="Normal"/>
    <w:rsid w:val="006673CD"/>
    <w:rPr>
      <w:sz w:val="24"/>
      <w:szCs w:val="24"/>
    </w:rPr>
  </w:style>
  <w:style w:type="paragraph" w:styleId="NormalIndent">
    <w:name w:val="Normal Indent"/>
    <w:basedOn w:val="Normal"/>
    <w:rsid w:val="006673CD"/>
    <w:pPr>
      <w:ind w:left="720"/>
    </w:pPr>
  </w:style>
  <w:style w:type="paragraph" w:styleId="NoteHeading">
    <w:name w:val="Note Heading"/>
    <w:basedOn w:val="Normal"/>
    <w:next w:val="Normal"/>
    <w:link w:val="NoteHeadingChar"/>
    <w:rsid w:val="006673CD"/>
  </w:style>
  <w:style w:type="character" w:customStyle="1" w:styleId="NoteHeadingChar">
    <w:name w:val="Note Heading Char"/>
    <w:basedOn w:val="DefaultParagraphFont"/>
    <w:link w:val="NoteHeading"/>
    <w:rsid w:val="006673CD"/>
    <w:rPr>
      <w:rFonts w:ascii="Times New Roman" w:hAnsi="Times New Roman"/>
      <w:lang w:val="en-GB" w:eastAsia="en-US"/>
    </w:rPr>
  </w:style>
  <w:style w:type="paragraph" w:styleId="Quote">
    <w:name w:val="Quote"/>
    <w:basedOn w:val="Normal"/>
    <w:next w:val="Normal"/>
    <w:link w:val="QuoteChar"/>
    <w:uiPriority w:val="29"/>
    <w:qFormat/>
    <w:rsid w:val="006673CD"/>
    <w:pPr>
      <w:spacing w:before="200" w:after="160"/>
      <w:ind w:left="864" w:right="864"/>
      <w:jc w:val="center"/>
    </w:pPr>
    <w:rPr>
      <w:i/>
      <w:iCs/>
      <w:color w:val="404040"/>
    </w:rPr>
  </w:style>
  <w:style w:type="character" w:customStyle="1" w:styleId="QuoteChar">
    <w:name w:val="Quote Char"/>
    <w:basedOn w:val="DefaultParagraphFont"/>
    <w:link w:val="Quote"/>
    <w:uiPriority w:val="29"/>
    <w:rsid w:val="006673CD"/>
    <w:rPr>
      <w:rFonts w:ascii="Times New Roman" w:hAnsi="Times New Roman"/>
      <w:i/>
      <w:iCs/>
      <w:color w:val="404040"/>
      <w:lang w:val="en-GB" w:eastAsia="en-US"/>
    </w:rPr>
  </w:style>
  <w:style w:type="paragraph" w:styleId="Salutation">
    <w:name w:val="Salutation"/>
    <w:basedOn w:val="Normal"/>
    <w:next w:val="Normal"/>
    <w:link w:val="SalutationChar"/>
    <w:rsid w:val="006673CD"/>
  </w:style>
  <w:style w:type="character" w:customStyle="1" w:styleId="SalutationChar">
    <w:name w:val="Salutation Char"/>
    <w:basedOn w:val="DefaultParagraphFont"/>
    <w:link w:val="Salutation"/>
    <w:rsid w:val="006673CD"/>
    <w:rPr>
      <w:rFonts w:ascii="Times New Roman" w:hAnsi="Times New Roman"/>
      <w:lang w:val="en-GB" w:eastAsia="en-US"/>
    </w:rPr>
  </w:style>
  <w:style w:type="paragraph" w:styleId="Signature">
    <w:name w:val="Signature"/>
    <w:basedOn w:val="Normal"/>
    <w:link w:val="SignatureChar"/>
    <w:rsid w:val="006673CD"/>
    <w:pPr>
      <w:ind w:left="4252"/>
    </w:pPr>
  </w:style>
  <w:style w:type="character" w:customStyle="1" w:styleId="SignatureChar">
    <w:name w:val="Signature Char"/>
    <w:basedOn w:val="DefaultParagraphFont"/>
    <w:link w:val="Signature"/>
    <w:rsid w:val="006673CD"/>
    <w:rPr>
      <w:rFonts w:ascii="Times New Roman" w:hAnsi="Times New Roman"/>
      <w:lang w:val="en-GB" w:eastAsia="en-US"/>
    </w:rPr>
  </w:style>
  <w:style w:type="paragraph" w:styleId="Subtitle">
    <w:name w:val="Subtitle"/>
    <w:basedOn w:val="Normal"/>
    <w:next w:val="Normal"/>
    <w:link w:val="SubtitleChar"/>
    <w:qFormat/>
    <w:rsid w:val="006673CD"/>
    <w:pPr>
      <w:spacing w:after="60"/>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6673CD"/>
    <w:rPr>
      <w:rFonts w:ascii="Calibri Light" w:eastAsia="Times New Roman" w:hAnsi="Calibri Light"/>
      <w:sz w:val="24"/>
      <w:szCs w:val="24"/>
      <w:lang w:val="en-GB" w:eastAsia="en-US"/>
    </w:rPr>
  </w:style>
  <w:style w:type="paragraph" w:styleId="TableofAuthorities">
    <w:name w:val="table of authorities"/>
    <w:basedOn w:val="Normal"/>
    <w:next w:val="Normal"/>
    <w:rsid w:val="006673CD"/>
    <w:pPr>
      <w:ind w:left="200" w:hanging="200"/>
    </w:pPr>
  </w:style>
  <w:style w:type="paragraph" w:styleId="TableofFigures">
    <w:name w:val="table of figures"/>
    <w:basedOn w:val="Normal"/>
    <w:next w:val="Normal"/>
    <w:rsid w:val="006673CD"/>
  </w:style>
  <w:style w:type="paragraph" w:styleId="Title">
    <w:name w:val="Title"/>
    <w:basedOn w:val="Normal"/>
    <w:next w:val="Normal"/>
    <w:link w:val="TitleChar"/>
    <w:qFormat/>
    <w:rsid w:val="006673C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6673CD"/>
    <w:rPr>
      <w:rFonts w:ascii="Calibri Light" w:eastAsia="Times New Roman" w:hAnsi="Calibri Light"/>
      <w:b/>
      <w:bCs/>
      <w:kern w:val="28"/>
      <w:sz w:val="32"/>
      <w:szCs w:val="32"/>
      <w:lang w:val="en-GB" w:eastAsia="en-US"/>
    </w:rPr>
  </w:style>
  <w:style w:type="paragraph" w:styleId="TOAHeading">
    <w:name w:val="toa heading"/>
    <w:basedOn w:val="Normal"/>
    <w:next w:val="Normal"/>
    <w:rsid w:val="006673C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6673C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msoins0">
    <w:name w:val="msoins"/>
    <w:basedOn w:val="DefaultParagraphFont"/>
    <w:rsid w:val="006673CD"/>
  </w:style>
  <w:style w:type="character" w:customStyle="1" w:styleId="ui-provider">
    <w:name w:val="ui-provider"/>
    <w:basedOn w:val="DefaultParagraphFont"/>
    <w:rsid w:val="006673CD"/>
  </w:style>
  <w:style w:type="paragraph" w:customStyle="1" w:styleId="StyleTH">
    <w:name w:val="Style TH"/>
    <w:basedOn w:val="TH"/>
    <w:rsid w:val="006673CD"/>
    <w:pPr>
      <w:jc w:val="left"/>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Microsoft_Visio_2003-2010_Drawing2.vsd"/><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3.vsd"/><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oleObject" Target="embeddings/Microsoft_Visio_2003-2010_Drawing1.vsd"/><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5627-4CC6-4828-B044-4A94D52D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5502</Words>
  <Characters>29034</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14</cp:revision>
  <cp:lastPrinted>1899-12-31T23:00:00Z</cp:lastPrinted>
  <dcterms:created xsi:type="dcterms:W3CDTF">2023-05-08T07:08:00Z</dcterms:created>
  <dcterms:modified xsi:type="dcterms:W3CDTF">2023-05-10T15:56:00Z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(3)zE1oRbkYjwRcTmfrhWq5OiyoyRlzr15QAFfFePvjGDA9+9P+vDBSVpzv8u2GvaiMWG6+kFA2
lJK2Vq1l+bxzkmAftXdnHzUuisp4UxoEcU65/dAM5T0M+NeMQLmvooVe+HnOXbwr/JGk1DtS
RRBBjASXz2PIyZ1HhMjsZHbofAJfQYqA9dMz82+pJ3/8s4FAlgDUEOStI2/G41LN12FVx2Ty
kx4XtMqbXhdm9qMWl7</vt:lpwstr>
  </property>
  <property fmtid="{D5CDD505-2E9C-101B-9397-08002B2CF9AE}" pid="22" name="_2015_ms_pID_7253431">
    <vt:lpwstr>AS/hbmc6PKrgi+4/lAz/bWGmo/aNuKB6R+8DNjQEq7JOkndE9MH5OO
NV4WbrCCeiyvgk98KKaFsyfTF5MIUcqkEEjIFmgDWRQif3LucMMRSe5f6f033wBuMpfv785x
l/Jl/fiwsfLzDGgFDDIqhdc+lTUkiqr0HJyhB3lKsw9nA2WLtI7SQ3+WHbXQQu3p1Ic7JxsQ
br0exBdZBd7FCkr7Sktg1yP2eQDZ7jDOkoGa</vt:lpwstr>
  </property>
  <property fmtid="{D5CDD505-2E9C-101B-9397-08002B2CF9AE}" pid="23" name="_2015_ms_pID_7253432">
    <vt:lpwstr>kw==</vt:lpwstr>
  </property>
</Properties>
</file>