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097A" w14:textId="787B795A" w:rsidR="00B4478E" w:rsidRPr="00D63934" w:rsidRDefault="00722392" w:rsidP="00B4478E">
      <w:pPr>
        <w:pStyle w:val="CRCoverPage"/>
        <w:tabs>
          <w:tab w:val="right" w:pos="9639"/>
        </w:tabs>
        <w:spacing w:after="0"/>
        <w:rPr>
          <w:b/>
          <w:sz w:val="24"/>
        </w:rPr>
      </w:pPr>
      <w:r w:rsidRPr="00D63934">
        <w:rPr>
          <w:b/>
          <w:sz w:val="24"/>
        </w:rPr>
        <w:t>3GPP TSG-SA WG6 Meeting #52</w:t>
      </w:r>
      <w:r w:rsidR="00725F04" w:rsidRPr="00D63934">
        <w:rPr>
          <w:b/>
          <w:sz w:val="24"/>
        </w:rPr>
        <w:t xml:space="preserve"> bis</w:t>
      </w:r>
      <w:r w:rsidRPr="00D63934">
        <w:rPr>
          <w:b/>
          <w:sz w:val="24"/>
        </w:rPr>
        <w:tab/>
        <w:t>S6-2</w:t>
      </w:r>
      <w:r w:rsidR="00C74FAB" w:rsidRPr="00D63934">
        <w:rPr>
          <w:b/>
          <w:sz w:val="24"/>
        </w:rPr>
        <w:t>30</w:t>
      </w:r>
      <w:r w:rsidR="00D63934" w:rsidRPr="00D63934">
        <w:rPr>
          <w:b/>
          <w:sz w:val="24"/>
        </w:rPr>
        <w:t>372</w:t>
      </w:r>
      <w:r w:rsidR="00D705F1" w:rsidRPr="00D63934">
        <w:rPr>
          <w:b/>
          <w:sz w:val="24"/>
        </w:rPr>
        <w:t xml:space="preserve"> </w:t>
      </w:r>
      <w:proofErr w:type="gramStart"/>
      <w:r w:rsidR="00CC7461">
        <w:rPr>
          <w:b/>
          <w:sz w:val="24"/>
        </w:rPr>
        <w:t>rev1</w:t>
      </w:r>
      <w:proofErr w:type="gramEnd"/>
    </w:p>
    <w:p w14:paraId="1EB2E693" w14:textId="69B1CB8B" w:rsidR="00F14D14" w:rsidRPr="00D63934" w:rsidRDefault="00725F04" w:rsidP="00F14D14">
      <w:pPr>
        <w:pStyle w:val="CRCoverPage"/>
        <w:tabs>
          <w:tab w:val="right" w:pos="9639"/>
        </w:tabs>
        <w:spacing w:after="0"/>
        <w:rPr>
          <w:b/>
          <w:sz w:val="24"/>
        </w:rPr>
      </w:pPr>
      <w:r w:rsidRPr="00D63934">
        <w:rPr>
          <w:b/>
          <w:sz w:val="22"/>
          <w:szCs w:val="22"/>
        </w:rPr>
        <w:t>e-meeting</w:t>
      </w:r>
      <w:r w:rsidR="00B4478E" w:rsidRPr="00D63934">
        <w:rPr>
          <w:b/>
          <w:sz w:val="22"/>
          <w:szCs w:val="22"/>
        </w:rPr>
        <w:t>, 1</w:t>
      </w:r>
      <w:r w:rsidR="00AF7930" w:rsidRPr="00D63934">
        <w:rPr>
          <w:b/>
          <w:sz w:val="22"/>
          <w:szCs w:val="22"/>
        </w:rPr>
        <w:t>1</w:t>
      </w:r>
      <w:r w:rsidR="00B4478E" w:rsidRPr="00D63934">
        <w:rPr>
          <w:b/>
          <w:sz w:val="22"/>
          <w:szCs w:val="22"/>
          <w:vertAlign w:val="superscript"/>
        </w:rPr>
        <w:t>th</w:t>
      </w:r>
      <w:r w:rsidR="00B4478E" w:rsidRPr="00D63934">
        <w:rPr>
          <w:b/>
          <w:sz w:val="22"/>
          <w:szCs w:val="22"/>
        </w:rPr>
        <w:t xml:space="preserve"> </w:t>
      </w:r>
      <w:r w:rsidR="00B4478E" w:rsidRPr="00D63934">
        <w:rPr>
          <w:rFonts w:cs="Arial"/>
          <w:b/>
          <w:bCs/>
          <w:sz w:val="22"/>
          <w:szCs w:val="22"/>
        </w:rPr>
        <w:t xml:space="preserve">– </w:t>
      </w:r>
      <w:r w:rsidR="00AF7930" w:rsidRPr="00D63934">
        <w:rPr>
          <w:rFonts w:cs="Arial"/>
          <w:b/>
          <w:bCs/>
          <w:sz w:val="22"/>
          <w:szCs w:val="22"/>
        </w:rPr>
        <w:t>20</w:t>
      </w:r>
      <w:r w:rsidR="00B4478E" w:rsidRPr="00D63934">
        <w:rPr>
          <w:rFonts w:cs="Arial"/>
          <w:b/>
          <w:bCs/>
          <w:sz w:val="22"/>
          <w:szCs w:val="22"/>
          <w:vertAlign w:val="superscript"/>
        </w:rPr>
        <w:t>th</w:t>
      </w:r>
      <w:r w:rsidR="00B4478E" w:rsidRPr="00D63934">
        <w:rPr>
          <w:rFonts w:cs="Arial"/>
          <w:b/>
          <w:bCs/>
          <w:sz w:val="22"/>
          <w:szCs w:val="22"/>
        </w:rPr>
        <w:t xml:space="preserve"> </w:t>
      </w:r>
      <w:r w:rsidR="00AF7930" w:rsidRPr="00D63934">
        <w:rPr>
          <w:rFonts w:cs="Arial"/>
          <w:b/>
          <w:bCs/>
          <w:sz w:val="22"/>
          <w:szCs w:val="22"/>
        </w:rPr>
        <w:t xml:space="preserve">January </w:t>
      </w:r>
      <w:r w:rsidR="00B4478E" w:rsidRPr="00D63934">
        <w:rPr>
          <w:b/>
          <w:sz w:val="22"/>
          <w:szCs w:val="22"/>
        </w:rPr>
        <w:t>202</w:t>
      </w:r>
      <w:r w:rsidR="00AF7930" w:rsidRPr="00D63934">
        <w:rPr>
          <w:b/>
          <w:sz w:val="22"/>
          <w:szCs w:val="22"/>
        </w:rPr>
        <w:t>3</w:t>
      </w:r>
      <w:r w:rsidR="00F14D14" w:rsidRPr="00D63934">
        <w:rPr>
          <w:rFonts w:cs="Arial"/>
          <w:b/>
          <w:bCs/>
          <w:sz w:val="22"/>
        </w:rPr>
        <w:tab/>
      </w:r>
      <w:r w:rsidR="00F14D14" w:rsidRPr="00D63934">
        <w:rPr>
          <w:b/>
          <w:sz w:val="24"/>
        </w:rPr>
        <w:t xml:space="preserve">(revision of </w:t>
      </w:r>
      <w:r w:rsidR="00D63934" w:rsidRPr="00D63934">
        <w:rPr>
          <w:b/>
          <w:sz w:val="24"/>
        </w:rPr>
        <w:t>230282 rev2</w:t>
      </w:r>
      <w:r w:rsidR="00F14D14" w:rsidRPr="00D63934">
        <w:rPr>
          <w:b/>
          <w:sz w:val="24"/>
        </w:rPr>
        <w:t>)</w:t>
      </w:r>
    </w:p>
    <w:p w14:paraId="7CB45193" w14:textId="11A6F0B6" w:rsidR="001E41F3" w:rsidRPr="00D63934" w:rsidRDefault="001E41F3" w:rsidP="005E2C44">
      <w:pPr>
        <w:pStyle w:val="CRCoverPage"/>
        <w:outlineLvl w:val="0"/>
        <w:rPr>
          <w:b/>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63934"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D63934" w:rsidRDefault="00305409" w:rsidP="00E34898">
            <w:pPr>
              <w:pStyle w:val="CRCoverPage"/>
              <w:spacing w:after="0"/>
              <w:jc w:val="right"/>
              <w:rPr>
                <w:i/>
              </w:rPr>
            </w:pPr>
            <w:r w:rsidRPr="00D63934">
              <w:rPr>
                <w:i/>
                <w:sz w:val="14"/>
              </w:rPr>
              <w:t>CR-Form-v</w:t>
            </w:r>
            <w:r w:rsidR="008863B9" w:rsidRPr="00D63934">
              <w:rPr>
                <w:i/>
                <w:sz w:val="14"/>
              </w:rPr>
              <w:t>12.</w:t>
            </w:r>
            <w:r w:rsidR="008D3CCC" w:rsidRPr="00D63934">
              <w:rPr>
                <w:i/>
                <w:sz w:val="14"/>
              </w:rPr>
              <w:t>2</w:t>
            </w:r>
          </w:p>
        </w:tc>
      </w:tr>
      <w:tr w:rsidR="001E41F3" w:rsidRPr="00D63934" w14:paraId="3FBB62B8" w14:textId="77777777" w:rsidTr="00547111">
        <w:tc>
          <w:tcPr>
            <w:tcW w:w="9641" w:type="dxa"/>
            <w:gridSpan w:val="9"/>
            <w:tcBorders>
              <w:left w:val="single" w:sz="4" w:space="0" w:color="auto"/>
              <w:right w:val="single" w:sz="4" w:space="0" w:color="auto"/>
            </w:tcBorders>
          </w:tcPr>
          <w:p w14:paraId="79AB67D6" w14:textId="77777777" w:rsidR="001E41F3" w:rsidRPr="00D63934" w:rsidRDefault="001E41F3">
            <w:pPr>
              <w:pStyle w:val="CRCoverPage"/>
              <w:spacing w:after="0"/>
              <w:jc w:val="center"/>
            </w:pPr>
            <w:r w:rsidRPr="00D63934">
              <w:rPr>
                <w:b/>
                <w:sz w:val="32"/>
              </w:rPr>
              <w:t>CHANGE REQUEST</w:t>
            </w:r>
          </w:p>
        </w:tc>
      </w:tr>
      <w:tr w:rsidR="001E41F3" w:rsidRPr="00D63934" w14:paraId="79946B04" w14:textId="77777777" w:rsidTr="00547111">
        <w:tc>
          <w:tcPr>
            <w:tcW w:w="9641" w:type="dxa"/>
            <w:gridSpan w:val="9"/>
            <w:tcBorders>
              <w:left w:val="single" w:sz="4" w:space="0" w:color="auto"/>
              <w:right w:val="single" w:sz="4" w:space="0" w:color="auto"/>
            </w:tcBorders>
          </w:tcPr>
          <w:p w14:paraId="12C70EEE" w14:textId="77777777" w:rsidR="001E41F3" w:rsidRPr="00D63934" w:rsidRDefault="001E41F3">
            <w:pPr>
              <w:pStyle w:val="CRCoverPage"/>
              <w:spacing w:after="0"/>
              <w:rPr>
                <w:sz w:val="8"/>
                <w:szCs w:val="8"/>
              </w:rPr>
            </w:pPr>
          </w:p>
        </w:tc>
      </w:tr>
      <w:tr w:rsidR="001E41F3" w:rsidRPr="00D63934" w14:paraId="3999489E" w14:textId="77777777" w:rsidTr="00547111">
        <w:tc>
          <w:tcPr>
            <w:tcW w:w="142" w:type="dxa"/>
            <w:tcBorders>
              <w:left w:val="single" w:sz="4" w:space="0" w:color="auto"/>
            </w:tcBorders>
          </w:tcPr>
          <w:p w14:paraId="4DDA7F40" w14:textId="77777777" w:rsidR="001E41F3" w:rsidRPr="00D63934" w:rsidRDefault="001E41F3">
            <w:pPr>
              <w:pStyle w:val="CRCoverPage"/>
              <w:spacing w:after="0"/>
              <w:jc w:val="right"/>
            </w:pPr>
          </w:p>
        </w:tc>
        <w:tc>
          <w:tcPr>
            <w:tcW w:w="1559" w:type="dxa"/>
            <w:shd w:val="pct30" w:color="FFFF00" w:fill="auto"/>
          </w:tcPr>
          <w:p w14:paraId="52508B66" w14:textId="051B6C51" w:rsidR="001E41F3" w:rsidRPr="00D63934" w:rsidRDefault="00055592" w:rsidP="006C0693">
            <w:pPr>
              <w:pStyle w:val="CRCoverPage"/>
              <w:spacing w:after="0"/>
              <w:jc w:val="right"/>
              <w:rPr>
                <w:b/>
                <w:sz w:val="28"/>
              </w:rPr>
            </w:pPr>
            <w:r w:rsidRPr="00D63934">
              <w:rPr>
                <w:b/>
                <w:sz w:val="28"/>
              </w:rPr>
              <w:fldChar w:fldCharType="begin"/>
            </w:r>
            <w:r w:rsidRPr="00D63934">
              <w:rPr>
                <w:b/>
                <w:sz w:val="28"/>
              </w:rPr>
              <w:instrText xml:space="preserve"> DOCPROPERTY  Spec#  \* MERGEFORMAT </w:instrText>
            </w:r>
            <w:r w:rsidRPr="00D63934">
              <w:rPr>
                <w:b/>
                <w:sz w:val="28"/>
              </w:rPr>
              <w:fldChar w:fldCharType="separate"/>
            </w:r>
            <w:r w:rsidR="006C0693" w:rsidRPr="00D63934">
              <w:rPr>
                <w:b/>
                <w:sz w:val="28"/>
              </w:rPr>
              <w:t>23.558</w:t>
            </w:r>
            <w:r w:rsidRPr="00D63934">
              <w:rPr>
                <w:b/>
                <w:sz w:val="28"/>
              </w:rPr>
              <w:fldChar w:fldCharType="end"/>
            </w:r>
          </w:p>
        </w:tc>
        <w:tc>
          <w:tcPr>
            <w:tcW w:w="709" w:type="dxa"/>
          </w:tcPr>
          <w:p w14:paraId="77009707" w14:textId="77777777" w:rsidR="001E41F3" w:rsidRPr="00D63934" w:rsidRDefault="001E41F3">
            <w:pPr>
              <w:pStyle w:val="CRCoverPage"/>
              <w:spacing w:after="0"/>
              <w:jc w:val="center"/>
            </w:pPr>
            <w:r w:rsidRPr="00D63934">
              <w:rPr>
                <w:b/>
                <w:sz w:val="28"/>
              </w:rPr>
              <w:t>CR</w:t>
            </w:r>
          </w:p>
        </w:tc>
        <w:tc>
          <w:tcPr>
            <w:tcW w:w="1276" w:type="dxa"/>
            <w:shd w:val="pct30" w:color="FFFF00" w:fill="auto"/>
          </w:tcPr>
          <w:p w14:paraId="6CAED29D" w14:textId="54DC0389" w:rsidR="001E41F3" w:rsidRPr="00D63934" w:rsidRDefault="00055592" w:rsidP="00722392">
            <w:pPr>
              <w:pStyle w:val="CRCoverPage"/>
              <w:spacing w:after="0"/>
            </w:pPr>
            <w:r w:rsidRPr="00D63934">
              <w:rPr>
                <w:b/>
                <w:sz w:val="28"/>
              </w:rPr>
              <w:fldChar w:fldCharType="begin"/>
            </w:r>
            <w:r w:rsidRPr="00D63934">
              <w:rPr>
                <w:b/>
                <w:sz w:val="28"/>
              </w:rPr>
              <w:instrText xml:space="preserve"> DOCPROPERTY  Cr#  \* MERGEFORMAT </w:instrText>
            </w:r>
            <w:r w:rsidRPr="00D63934">
              <w:rPr>
                <w:b/>
                <w:sz w:val="28"/>
              </w:rPr>
              <w:fldChar w:fldCharType="separate"/>
            </w:r>
            <w:r w:rsidR="00C14E71" w:rsidRPr="00D63934">
              <w:rPr>
                <w:b/>
                <w:sz w:val="28"/>
              </w:rPr>
              <w:t xml:space="preserve"> </w:t>
            </w:r>
            <w:r w:rsidR="00D705F1" w:rsidRPr="00D63934">
              <w:rPr>
                <w:b/>
                <w:sz w:val="28"/>
              </w:rPr>
              <w:t>0</w:t>
            </w:r>
            <w:r w:rsidR="00C14E71" w:rsidRPr="00D63934">
              <w:rPr>
                <w:b/>
                <w:sz w:val="28"/>
              </w:rPr>
              <w:t>224</w:t>
            </w:r>
            <w:r w:rsidRPr="00D63934">
              <w:rPr>
                <w:b/>
                <w:sz w:val="28"/>
              </w:rPr>
              <w:fldChar w:fldCharType="end"/>
            </w:r>
          </w:p>
        </w:tc>
        <w:tc>
          <w:tcPr>
            <w:tcW w:w="709" w:type="dxa"/>
          </w:tcPr>
          <w:p w14:paraId="09D2C09B" w14:textId="77777777" w:rsidR="001E41F3" w:rsidRPr="00D63934" w:rsidRDefault="001E41F3" w:rsidP="0051580D">
            <w:pPr>
              <w:pStyle w:val="CRCoverPage"/>
              <w:tabs>
                <w:tab w:val="right" w:pos="625"/>
              </w:tabs>
              <w:spacing w:after="0"/>
              <w:jc w:val="center"/>
            </w:pPr>
            <w:r w:rsidRPr="00D63934">
              <w:rPr>
                <w:b/>
                <w:bCs/>
                <w:sz w:val="28"/>
              </w:rPr>
              <w:t>rev</w:t>
            </w:r>
          </w:p>
        </w:tc>
        <w:tc>
          <w:tcPr>
            <w:tcW w:w="992" w:type="dxa"/>
            <w:shd w:val="pct30" w:color="FFFF00" w:fill="auto"/>
          </w:tcPr>
          <w:p w14:paraId="7533BF9D" w14:textId="0E79698F" w:rsidR="001E41F3" w:rsidRPr="00D63934" w:rsidRDefault="00CC7461" w:rsidP="006C0693">
            <w:pPr>
              <w:pStyle w:val="CRCoverPage"/>
              <w:spacing w:after="0"/>
              <w:jc w:val="center"/>
              <w:rPr>
                <w:b/>
              </w:rPr>
            </w:pPr>
            <w:r>
              <w:rPr>
                <w:b/>
                <w:sz w:val="28"/>
              </w:rPr>
              <w:t>4</w:t>
            </w:r>
          </w:p>
        </w:tc>
        <w:tc>
          <w:tcPr>
            <w:tcW w:w="2410" w:type="dxa"/>
          </w:tcPr>
          <w:p w14:paraId="5D4AEAE9" w14:textId="77777777" w:rsidR="001E41F3" w:rsidRPr="00D63934" w:rsidRDefault="001E41F3" w:rsidP="0051580D">
            <w:pPr>
              <w:pStyle w:val="CRCoverPage"/>
              <w:tabs>
                <w:tab w:val="right" w:pos="1825"/>
              </w:tabs>
              <w:spacing w:after="0"/>
              <w:jc w:val="center"/>
            </w:pPr>
            <w:r w:rsidRPr="00D63934">
              <w:rPr>
                <w:b/>
                <w:sz w:val="28"/>
                <w:szCs w:val="28"/>
              </w:rPr>
              <w:t>Current version:</w:t>
            </w:r>
          </w:p>
        </w:tc>
        <w:tc>
          <w:tcPr>
            <w:tcW w:w="1701" w:type="dxa"/>
            <w:shd w:val="pct30" w:color="FFFF00" w:fill="auto"/>
          </w:tcPr>
          <w:p w14:paraId="1E22D6AC" w14:textId="530379AF" w:rsidR="001E41F3" w:rsidRPr="00D63934" w:rsidRDefault="00C14E71" w:rsidP="00AF7930">
            <w:pPr>
              <w:pStyle w:val="CRCoverPage"/>
              <w:spacing w:after="0"/>
              <w:rPr>
                <w:b/>
                <w:bCs/>
                <w:sz w:val="28"/>
              </w:rPr>
            </w:pPr>
            <w:r w:rsidRPr="00D63934">
              <w:rPr>
                <w:b/>
                <w:bCs/>
                <w:sz w:val="28"/>
              </w:rPr>
              <w:t>18.1.0</w:t>
            </w:r>
          </w:p>
        </w:tc>
        <w:tc>
          <w:tcPr>
            <w:tcW w:w="143" w:type="dxa"/>
            <w:tcBorders>
              <w:right w:val="single" w:sz="4" w:space="0" w:color="auto"/>
            </w:tcBorders>
          </w:tcPr>
          <w:p w14:paraId="399238C9" w14:textId="77777777" w:rsidR="001E41F3" w:rsidRPr="00D63934" w:rsidRDefault="001E41F3">
            <w:pPr>
              <w:pStyle w:val="CRCoverPage"/>
              <w:spacing w:after="0"/>
            </w:pPr>
          </w:p>
        </w:tc>
      </w:tr>
      <w:tr w:rsidR="001E41F3" w:rsidRPr="00D63934" w14:paraId="7DC9F5A2" w14:textId="77777777" w:rsidTr="00547111">
        <w:tc>
          <w:tcPr>
            <w:tcW w:w="9641" w:type="dxa"/>
            <w:gridSpan w:val="9"/>
            <w:tcBorders>
              <w:left w:val="single" w:sz="4" w:space="0" w:color="auto"/>
              <w:right w:val="single" w:sz="4" w:space="0" w:color="auto"/>
            </w:tcBorders>
          </w:tcPr>
          <w:p w14:paraId="4883A7D2" w14:textId="77777777" w:rsidR="001E41F3" w:rsidRPr="00D63934" w:rsidRDefault="001E41F3">
            <w:pPr>
              <w:pStyle w:val="CRCoverPage"/>
              <w:spacing w:after="0"/>
            </w:pPr>
          </w:p>
        </w:tc>
      </w:tr>
      <w:tr w:rsidR="001E41F3" w:rsidRPr="00D63934" w14:paraId="266B4BDF" w14:textId="77777777" w:rsidTr="00547111">
        <w:tc>
          <w:tcPr>
            <w:tcW w:w="9641" w:type="dxa"/>
            <w:gridSpan w:val="9"/>
            <w:tcBorders>
              <w:top w:val="single" w:sz="4" w:space="0" w:color="auto"/>
            </w:tcBorders>
          </w:tcPr>
          <w:p w14:paraId="47E13998" w14:textId="77777777" w:rsidR="001E41F3" w:rsidRPr="00D63934" w:rsidRDefault="001E41F3">
            <w:pPr>
              <w:pStyle w:val="CRCoverPage"/>
              <w:spacing w:after="0"/>
              <w:jc w:val="center"/>
              <w:rPr>
                <w:rFonts w:cs="Arial"/>
                <w:i/>
              </w:rPr>
            </w:pPr>
            <w:r w:rsidRPr="00D63934">
              <w:rPr>
                <w:rFonts w:cs="Arial"/>
                <w:i/>
              </w:rPr>
              <w:t xml:space="preserve">For </w:t>
            </w:r>
            <w:hyperlink r:id="rId12" w:anchor="_blank" w:history="1">
              <w:r w:rsidRPr="00D63934">
                <w:rPr>
                  <w:rStyle w:val="Hyperlink"/>
                  <w:rFonts w:cs="Arial"/>
                  <w:b/>
                  <w:i/>
                  <w:color w:val="FF0000"/>
                </w:rPr>
                <w:t>HE</w:t>
              </w:r>
              <w:bookmarkStart w:id="0" w:name="_Hlt497126619"/>
              <w:r w:rsidRPr="00D63934">
                <w:rPr>
                  <w:rStyle w:val="Hyperlink"/>
                  <w:rFonts w:cs="Arial"/>
                  <w:b/>
                  <w:i/>
                  <w:color w:val="FF0000"/>
                </w:rPr>
                <w:t>L</w:t>
              </w:r>
              <w:bookmarkEnd w:id="0"/>
              <w:r w:rsidRPr="00D63934">
                <w:rPr>
                  <w:rStyle w:val="Hyperlink"/>
                  <w:rFonts w:cs="Arial"/>
                  <w:b/>
                  <w:i/>
                  <w:color w:val="FF0000"/>
                </w:rPr>
                <w:t>P</w:t>
              </w:r>
            </w:hyperlink>
            <w:r w:rsidRPr="00D63934">
              <w:rPr>
                <w:rFonts w:cs="Arial"/>
                <w:b/>
                <w:i/>
                <w:color w:val="FF0000"/>
              </w:rPr>
              <w:t xml:space="preserve"> </w:t>
            </w:r>
            <w:r w:rsidRPr="00D63934">
              <w:rPr>
                <w:rFonts w:cs="Arial"/>
                <w:i/>
              </w:rPr>
              <w:t>on using this form</w:t>
            </w:r>
            <w:r w:rsidR="0051580D" w:rsidRPr="00D63934">
              <w:rPr>
                <w:rFonts w:cs="Arial"/>
                <w:i/>
              </w:rPr>
              <w:t>: c</w:t>
            </w:r>
            <w:r w:rsidR="00F25D98" w:rsidRPr="00D63934">
              <w:rPr>
                <w:rFonts w:cs="Arial"/>
                <w:i/>
              </w:rPr>
              <w:t xml:space="preserve">omprehensive instructions can be found at </w:t>
            </w:r>
            <w:r w:rsidR="001B7A65" w:rsidRPr="00D63934">
              <w:rPr>
                <w:rFonts w:cs="Arial"/>
                <w:i/>
              </w:rPr>
              <w:br/>
            </w:r>
            <w:hyperlink r:id="rId13" w:history="1">
              <w:r w:rsidR="00DE34CF" w:rsidRPr="00D63934">
                <w:rPr>
                  <w:rStyle w:val="Hyperlink"/>
                  <w:rFonts w:cs="Arial"/>
                  <w:i/>
                </w:rPr>
                <w:t>http://www.3gpp.org/Change-Requests</w:t>
              </w:r>
            </w:hyperlink>
            <w:r w:rsidR="00F25D98" w:rsidRPr="00D63934">
              <w:rPr>
                <w:rFonts w:cs="Arial"/>
                <w:i/>
              </w:rPr>
              <w:t>.</w:t>
            </w:r>
          </w:p>
        </w:tc>
      </w:tr>
      <w:tr w:rsidR="001E41F3" w:rsidRPr="00D63934" w14:paraId="296CF086" w14:textId="77777777" w:rsidTr="00547111">
        <w:tc>
          <w:tcPr>
            <w:tcW w:w="9641" w:type="dxa"/>
            <w:gridSpan w:val="9"/>
          </w:tcPr>
          <w:p w14:paraId="7D4A60B5" w14:textId="77777777" w:rsidR="001E41F3" w:rsidRPr="00D63934" w:rsidRDefault="001E41F3">
            <w:pPr>
              <w:pStyle w:val="CRCoverPage"/>
              <w:spacing w:after="0"/>
              <w:rPr>
                <w:sz w:val="8"/>
                <w:szCs w:val="8"/>
              </w:rPr>
            </w:pPr>
          </w:p>
        </w:tc>
      </w:tr>
    </w:tbl>
    <w:p w14:paraId="53540664" w14:textId="77777777" w:rsidR="001E41F3" w:rsidRPr="00D63934"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63934" w14:paraId="0EE45D52" w14:textId="77777777" w:rsidTr="00A7671C">
        <w:tc>
          <w:tcPr>
            <w:tcW w:w="2835" w:type="dxa"/>
          </w:tcPr>
          <w:p w14:paraId="59860FA1" w14:textId="77777777" w:rsidR="00F25D98" w:rsidRPr="00D63934" w:rsidRDefault="00F25D98" w:rsidP="001E41F3">
            <w:pPr>
              <w:pStyle w:val="CRCoverPage"/>
              <w:tabs>
                <w:tab w:val="right" w:pos="2751"/>
              </w:tabs>
              <w:spacing w:after="0"/>
              <w:rPr>
                <w:b/>
                <w:i/>
              </w:rPr>
            </w:pPr>
            <w:r w:rsidRPr="00D63934">
              <w:rPr>
                <w:b/>
                <w:i/>
              </w:rPr>
              <w:t>Proposed change</w:t>
            </w:r>
            <w:r w:rsidR="00A7671C" w:rsidRPr="00D63934">
              <w:rPr>
                <w:b/>
                <w:i/>
              </w:rPr>
              <w:t xml:space="preserve"> </w:t>
            </w:r>
            <w:r w:rsidRPr="00D63934">
              <w:rPr>
                <w:b/>
                <w:i/>
              </w:rPr>
              <w:t>affects:</w:t>
            </w:r>
          </w:p>
        </w:tc>
        <w:tc>
          <w:tcPr>
            <w:tcW w:w="1418" w:type="dxa"/>
          </w:tcPr>
          <w:p w14:paraId="07128383" w14:textId="77777777" w:rsidR="00F25D98" w:rsidRPr="00D63934" w:rsidRDefault="00F25D98" w:rsidP="001E41F3">
            <w:pPr>
              <w:pStyle w:val="CRCoverPage"/>
              <w:spacing w:after="0"/>
              <w:jc w:val="right"/>
            </w:pPr>
            <w:r w:rsidRPr="00D63934">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D63934"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D63934" w:rsidRDefault="00F25D98" w:rsidP="001E41F3">
            <w:pPr>
              <w:pStyle w:val="CRCoverPage"/>
              <w:spacing w:after="0"/>
              <w:jc w:val="right"/>
              <w:rPr>
                <w:u w:val="single"/>
              </w:rPr>
            </w:pPr>
            <w:r w:rsidRPr="00D63934">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37383C7" w:rsidR="00F25D98" w:rsidRPr="00D63934" w:rsidRDefault="006C0693" w:rsidP="001E41F3">
            <w:pPr>
              <w:pStyle w:val="CRCoverPage"/>
              <w:spacing w:after="0"/>
              <w:jc w:val="center"/>
              <w:rPr>
                <w:b/>
                <w:caps/>
                <w:lang w:eastAsia="ko-KR"/>
              </w:rPr>
            </w:pPr>
            <w:r w:rsidRPr="00D63934">
              <w:rPr>
                <w:b/>
                <w:caps/>
                <w:lang w:eastAsia="ko-KR"/>
              </w:rPr>
              <w:t>x</w:t>
            </w:r>
          </w:p>
        </w:tc>
        <w:tc>
          <w:tcPr>
            <w:tcW w:w="2126" w:type="dxa"/>
          </w:tcPr>
          <w:p w14:paraId="2ED8415F" w14:textId="77777777" w:rsidR="00F25D98" w:rsidRPr="00D63934" w:rsidRDefault="00F25D98" w:rsidP="001E41F3">
            <w:pPr>
              <w:pStyle w:val="CRCoverPage"/>
              <w:spacing w:after="0"/>
              <w:jc w:val="right"/>
              <w:rPr>
                <w:u w:val="single"/>
              </w:rPr>
            </w:pPr>
            <w:r w:rsidRPr="00D63934">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D63934" w:rsidRDefault="00F25D98" w:rsidP="001E41F3">
            <w:pPr>
              <w:pStyle w:val="CRCoverPage"/>
              <w:spacing w:after="0"/>
              <w:jc w:val="center"/>
              <w:rPr>
                <w:b/>
                <w:caps/>
              </w:rPr>
            </w:pPr>
          </w:p>
        </w:tc>
        <w:tc>
          <w:tcPr>
            <w:tcW w:w="1418" w:type="dxa"/>
            <w:tcBorders>
              <w:left w:val="nil"/>
            </w:tcBorders>
          </w:tcPr>
          <w:p w14:paraId="6562735E" w14:textId="77777777" w:rsidR="00F25D98" w:rsidRPr="00D63934" w:rsidRDefault="00F25D98" w:rsidP="001E41F3">
            <w:pPr>
              <w:pStyle w:val="CRCoverPage"/>
              <w:spacing w:after="0"/>
              <w:jc w:val="right"/>
            </w:pPr>
            <w:r w:rsidRPr="00D63934">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830C16" w:rsidR="00F25D98" w:rsidRPr="00D63934" w:rsidRDefault="006C0693" w:rsidP="001E41F3">
            <w:pPr>
              <w:pStyle w:val="CRCoverPage"/>
              <w:spacing w:after="0"/>
              <w:jc w:val="center"/>
              <w:rPr>
                <w:b/>
                <w:bCs/>
                <w:caps/>
                <w:lang w:eastAsia="ko-KR"/>
              </w:rPr>
            </w:pPr>
            <w:r w:rsidRPr="00D63934">
              <w:rPr>
                <w:b/>
                <w:bCs/>
                <w:caps/>
                <w:lang w:eastAsia="ko-KR"/>
              </w:rPr>
              <w:t>x</w:t>
            </w:r>
          </w:p>
        </w:tc>
      </w:tr>
    </w:tbl>
    <w:p w14:paraId="69DCC391" w14:textId="77777777" w:rsidR="001E41F3" w:rsidRPr="00D63934"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63934" w14:paraId="31618834" w14:textId="77777777" w:rsidTr="00547111">
        <w:tc>
          <w:tcPr>
            <w:tcW w:w="9640" w:type="dxa"/>
            <w:gridSpan w:val="11"/>
          </w:tcPr>
          <w:p w14:paraId="55477508" w14:textId="77777777" w:rsidR="001E41F3" w:rsidRPr="00D63934" w:rsidRDefault="001E41F3">
            <w:pPr>
              <w:pStyle w:val="CRCoverPage"/>
              <w:spacing w:after="0"/>
              <w:rPr>
                <w:sz w:val="8"/>
                <w:szCs w:val="8"/>
              </w:rPr>
            </w:pPr>
          </w:p>
        </w:tc>
      </w:tr>
      <w:tr w:rsidR="001E41F3" w:rsidRPr="00D63934" w14:paraId="58300953" w14:textId="77777777" w:rsidTr="00547111">
        <w:tc>
          <w:tcPr>
            <w:tcW w:w="1843" w:type="dxa"/>
            <w:tcBorders>
              <w:top w:val="single" w:sz="4" w:space="0" w:color="auto"/>
              <w:left w:val="single" w:sz="4" w:space="0" w:color="auto"/>
            </w:tcBorders>
          </w:tcPr>
          <w:p w14:paraId="05B2F3A2" w14:textId="77777777" w:rsidR="001E41F3" w:rsidRPr="00D63934" w:rsidRDefault="001E41F3">
            <w:pPr>
              <w:pStyle w:val="CRCoverPage"/>
              <w:tabs>
                <w:tab w:val="right" w:pos="1759"/>
              </w:tabs>
              <w:spacing w:after="0"/>
              <w:rPr>
                <w:b/>
                <w:i/>
              </w:rPr>
            </w:pPr>
            <w:r w:rsidRPr="00D63934">
              <w:rPr>
                <w:b/>
                <w:i/>
              </w:rPr>
              <w:t>Title:</w:t>
            </w:r>
            <w:r w:rsidRPr="00D63934">
              <w:rPr>
                <w:b/>
                <w:i/>
              </w:rPr>
              <w:tab/>
            </w:r>
          </w:p>
        </w:tc>
        <w:tc>
          <w:tcPr>
            <w:tcW w:w="7797" w:type="dxa"/>
            <w:gridSpan w:val="10"/>
            <w:tcBorders>
              <w:top w:val="single" w:sz="4" w:space="0" w:color="auto"/>
              <w:right w:val="single" w:sz="4" w:space="0" w:color="auto"/>
            </w:tcBorders>
            <w:shd w:val="pct30" w:color="FFFF00" w:fill="auto"/>
          </w:tcPr>
          <w:p w14:paraId="3D393EEE" w14:textId="72C95AD3" w:rsidR="001E41F3" w:rsidRPr="00D63934" w:rsidRDefault="00C74FAB" w:rsidP="00AF7930">
            <w:pPr>
              <w:pStyle w:val="CRCoverPage"/>
              <w:spacing w:after="0"/>
            </w:pPr>
            <w:r w:rsidRPr="00D63934">
              <w:t>Common EAS discovery merge</w:t>
            </w:r>
          </w:p>
        </w:tc>
      </w:tr>
      <w:tr w:rsidR="001E41F3" w:rsidRPr="00D63934" w14:paraId="05C08479" w14:textId="77777777" w:rsidTr="00547111">
        <w:tc>
          <w:tcPr>
            <w:tcW w:w="1843" w:type="dxa"/>
            <w:tcBorders>
              <w:left w:val="single" w:sz="4" w:space="0" w:color="auto"/>
            </w:tcBorders>
          </w:tcPr>
          <w:p w14:paraId="45E29F53" w14:textId="77777777" w:rsidR="001E41F3" w:rsidRPr="00D63934"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D63934" w:rsidRDefault="001E41F3">
            <w:pPr>
              <w:pStyle w:val="CRCoverPage"/>
              <w:spacing w:after="0"/>
              <w:rPr>
                <w:sz w:val="8"/>
                <w:szCs w:val="8"/>
              </w:rPr>
            </w:pPr>
          </w:p>
        </w:tc>
      </w:tr>
      <w:tr w:rsidR="001E41F3" w:rsidRPr="00D63934" w14:paraId="46D5D7C2" w14:textId="77777777" w:rsidTr="00547111">
        <w:tc>
          <w:tcPr>
            <w:tcW w:w="1843" w:type="dxa"/>
            <w:tcBorders>
              <w:left w:val="single" w:sz="4" w:space="0" w:color="auto"/>
            </w:tcBorders>
          </w:tcPr>
          <w:p w14:paraId="45A6C2C4" w14:textId="77777777" w:rsidR="001E41F3" w:rsidRPr="00D63934" w:rsidRDefault="001E41F3">
            <w:pPr>
              <w:pStyle w:val="CRCoverPage"/>
              <w:tabs>
                <w:tab w:val="right" w:pos="1759"/>
              </w:tabs>
              <w:spacing w:after="0"/>
              <w:rPr>
                <w:b/>
                <w:i/>
              </w:rPr>
            </w:pPr>
            <w:r w:rsidRPr="00D63934">
              <w:rPr>
                <w:b/>
                <w:i/>
              </w:rPr>
              <w:t>Source to WG:</w:t>
            </w:r>
          </w:p>
        </w:tc>
        <w:tc>
          <w:tcPr>
            <w:tcW w:w="7797" w:type="dxa"/>
            <w:gridSpan w:val="10"/>
            <w:tcBorders>
              <w:right w:val="single" w:sz="4" w:space="0" w:color="auto"/>
            </w:tcBorders>
            <w:shd w:val="pct30" w:color="FFFF00" w:fill="auto"/>
          </w:tcPr>
          <w:p w14:paraId="298AA482" w14:textId="1398E34D" w:rsidR="001E41F3" w:rsidRPr="00D63934" w:rsidRDefault="00D705F1">
            <w:pPr>
              <w:pStyle w:val="CRCoverPage"/>
              <w:spacing w:after="0"/>
              <w:ind w:left="100"/>
            </w:pPr>
            <w:r w:rsidRPr="00D63934">
              <w:t>Convida Wireless LLC</w:t>
            </w:r>
          </w:p>
        </w:tc>
      </w:tr>
      <w:tr w:rsidR="001E41F3" w:rsidRPr="00D63934" w14:paraId="4196B218" w14:textId="77777777" w:rsidTr="00547111">
        <w:tc>
          <w:tcPr>
            <w:tcW w:w="1843" w:type="dxa"/>
            <w:tcBorders>
              <w:left w:val="single" w:sz="4" w:space="0" w:color="auto"/>
            </w:tcBorders>
          </w:tcPr>
          <w:p w14:paraId="14C300BA" w14:textId="77777777" w:rsidR="001E41F3" w:rsidRPr="00D63934" w:rsidRDefault="001E41F3">
            <w:pPr>
              <w:pStyle w:val="CRCoverPage"/>
              <w:tabs>
                <w:tab w:val="right" w:pos="1759"/>
              </w:tabs>
              <w:spacing w:after="0"/>
              <w:rPr>
                <w:b/>
                <w:i/>
              </w:rPr>
            </w:pPr>
            <w:r w:rsidRPr="00D63934">
              <w:rPr>
                <w:b/>
                <w:i/>
              </w:rPr>
              <w:t>Source to TSG:</w:t>
            </w:r>
          </w:p>
        </w:tc>
        <w:tc>
          <w:tcPr>
            <w:tcW w:w="7797" w:type="dxa"/>
            <w:gridSpan w:val="10"/>
            <w:tcBorders>
              <w:right w:val="single" w:sz="4" w:space="0" w:color="auto"/>
            </w:tcBorders>
            <w:shd w:val="pct30" w:color="FFFF00" w:fill="auto"/>
          </w:tcPr>
          <w:p w14:paraId="17FF8B7B" w14:textId="176B02C3" w:rsidR="001E41F3" w:rsidRPr="00D63934" w:rsidRDefault="006C0693" w:rsidP="00547111">
            <w:pPr>
              <w:pStyle w:val="CRCoverPage"/>
              <w:spacing w:after="0"/>
              <w:ind w:left="100"/>
            </w:pPr>
            <w:r w:rsidRPr="00D63934">
              <w:t>SA6</w:t>
            </w:r>
          </w:p>
        </w:tc>
      </w:tr>
      <w:tr w:rsidR="001E41F3" w:rsidRPr="00D63934" w14:paraId="76303739" w14:textId="77777777" w:rsidTr="00547111">
        <w:tc>
          <w:tcPr>
            <w:tcW w:w="1843" w:type="dxa"/>
            <w:tcBorders>
              <w:left w:val="single" w:sz="4" w:space="0" w:color="auto"/>
            </w:tcBorders>
          </w:tcPr>
          <w:p w14:paraId="4D3B1657" w14:textId="77777777" w:rsidR="001E41F3" w:rsidRPr="00D63934"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D63934" w:rsidRDefault="001E41F3">
            <w:pPr>
              <w:pStyle w:val="CRCoverPage"/>
              <w:spacing w:after="0"/>
              <w:rPr>
                <w:sz w:val="8"/>
                <w:szCs w:val="8"/>
              </w:rPr>
            </w:pPr>
          </w:p>
        </w:tc>
      </w:tr>
      <w:tr w:rsidR="001E41F3" w:rsidRPr="00D63934" w14:paraId="50563E52" w14:textId="77777777" w:rsidTr="00547111">
        <w:tc>
          <w:tcPr>
            <w:tcW w:w="1843" w:type="dxa"/>
            <w:tcBorders>
              <w:left w:val="single" w:sz="4" w:space="0" w:color="auto"/>
            </w:tcBorders>
          </w:tcPr>
          <w:p w14:paraId="32C381B7" w14:textId="77777777" w:rsidR="001E41F3" w:rsidRPr="00D63934" w:rsidRDefault="001E41F3">
            <w:pPr>
              <w:pStyle w:val="CRCoverPage"/>
              <w:tabs>
                <w:tab w:val="right" w:pos="1759"/>
              </w:tabs>
              <w:spacing w:after="0"/>
              <w:rPr>
                <w:b/>
                <w:i/>
              </w:rPr>
            </w:pPr>
            <w:r w:rsidRPr="00D63934">
              <w:rPr>
                <w:b/>
                <w:i/>
              </w:rPr>
              <w:t>Work item code</w:t>
            </w:r>
            <w:r w:rsidR="0051580D" w:rsidRPr="00D63934">
              <w:rPr>
                <w:b/>
                <w:i/>
              </w:rPr>
              <w:t>:</w:t>
            </w:r>
          </w:p>
        </w:tc>
        <w:tc>
          <w:tcPr>
            <w:tcW w:w="3686" w:type="dxa"/>
            <w:gridSpan w:val="5"/>
            <w:shd w:val="pct30" w:color="FFFF00" w:fill="auto"/>
          </w:tcPr>
          <w:p w14:paraId="115414A3" w14:textId="136913D5" w:rsidR="001E41F3" w:rsidRPr="00D63934" w:rsidRDefault="006C0693">
            <w:pPr>
              <w:pStyle w:val="CRCoverPage"/>
              <w:spacing w:after="0"/>
              <w:ind w:left="100"/>
            </w:pPr>
            <w:r w:rsidRPr="00D63934">
              <w:t>EDGEAPP_Ph2</w:t>
            </w:r>
          </w:p>
        </w:tc>
        <w:tc>
          <w:tcPr>
            <w:tcW w:w="567" w:type="dxa"/>
            <w:tcBorders>
              <w:left w:val="nil"/>
            </w:tcBorders>
          </w:tcPr>
          <w:p w14:paraId="61A86BCF" w14:textId="77777777" w:rsidR="001E41F3" w:rsidRPr="00D63934" w:rsidRDefault="001E41F3">
            <w:pPr>
              <w:pStyle w:val="CRCoverPage"/>
              <w:spacing w:after="0"/>
              <w:ind w:right="100"/>
            </w:pPr>
          </w:p>
        </w:tc>
        <w:tc>
          <w:tcPr>
            <w:tcW w:w="1417" w:type="dxa"/>
            <w:gridSpan w:val="3"/>
            <w:tcBorders>
              <w:left w:val="nil"/>
            </w:tcBorders>
          </w:tcPr>
          <w:p w14:paraId="153CBFB1" w14:textId="77777777" w:rsidR="001E41F3" w:rsidRPr="00D63934" w:rsidRDefault="001E41F3">
            <w:pPr>
              <w:pStyle w:val="CRCoverPage"/>
              <w:spacing w:after="0"/>
              <w:jc w:val="right"/>
            </w:pPr>
            <w:r w:rsidRPr="00D63934">
              <w:rPr>
                <w:b/>
                <w:i/>
              </w:rPr>
              <w:t>Date:</w:t>
            </w:r>
          </w:p>
        </w:tc>
        <w:tc>
          <w:tcPr>
            <w:tcW w:w="2127" w:type="dxa"/>
            <w:tcBorders>
              <w:right w:val="single" w:sz="4" w:space="0" w:color="auto"/>
            </w:tcBorders>
            <w:shd w:val="pct30" w:color="FFFF00" w:fill="auto"/>
          </w:tcPr>
          <w:p w14:paraId="56929475" w14:textId="191D6D1A" w:rsidR="001E41F3" w:rsidRPr="00D63934" w:rsidRDefault="00000000" w:rsidP="006C0693">
            <w:pPr>
              <w:pStyle w:val="CRCoverPage"/>
              <w:spacing w:after="0"/>
              <w:ind w:left="100"/>
            </w:pPr>
            <w:fldSimple w:instr=" DOCPROPERTY  ResDate  \* MERGEFORMAT ">
              <w:r w:rsidR="00C14E71" w:rsidRPr="00D63934">
                <w:t>2023</w:t>
              </w:r>
              <w:r w:rsidR="00997237" w:rsidRPr="00D63934">
                <w:t>-</w:t>
              </w:r>
              <w:r w:rsidR="00C14E71" w:rsidRPr="00D63934">
                <w:t>01</w:t>
              </w:r>
              <w:r w:rsidR="00997237" w:rsidRPr="00D63934">
                <w:t>-</w:t>
              </w:r>
              <w:r w:rsidR="00C14E71" w:rsidRPr="00D63934">
                <w:t>10</w:t>
              </w:r>
            </w:fldSimple>
          </w:p>
        </w:tc>
      </w:tr>
      <w:tr w:rsidR="001E41F3" w:rsidRPr="00D63934" w14:paraId="690C7843" w14:textId="77777777" w:rsidTr="00547111">
        <w:tc>
          <w:tcPr>
            <w:tcW w:w="1843" w:type="dxa"/>
            <w:tcBorders>
              <w:left w:val="single" w:sz="4" w:space="0" w:color="auto"/>
            </w:tcBorders>
          </w:tcPr>
          <w:p w14:paraId="17A1A642" w14:textId="77777777" w:rsidR="001E41F3" w:rsidRPr="00D63934" w:rsidRDefault="001E41F3">
            <w:pPr>
              <w:pStyle w:val="CRCoverPage"/>
              <w:spacing w:after="0"/>
              <w:rPr>
                <w:b/>
                <w:i/>
                <w:sz w:val="8"/>
                <w:szCs w:val="8"/>
              </w:rPr>
            </w:pPr>
          </w:p>
        </w:tc>
        <w:tc>
          <w:tcPr>
            <w:tcW w:w="1986" w:type="dxa"/>
            <w:gridSpan w:val="4"/>
          </w:tcPr>
          <w:p w14:paraId="2F73FCFB" w14:textId="77777777" w:rsidR="001E41F3" w:rsidRPr="00D63934" w:rsidRDefault="001E41F3">
            <w:pPr>
              <w:pStyle w:val="CRCoverPage"/>
              <w:spacing w:after="0"/>
              <w:rPr>
                <w:sz w:val="8"/>
                <w:szCs w:val="8"/>
              </w:rPr>
            </w:pPr>
          </w:p>
        </w:tc>
        <w:tc>
          <w:tcPr>
            <w:tcW w:w="2267" w:type="dxa"/>
            <w:gridSpan w:val="2"/>
          </w:tcPr>
          <w:p w14:paraId="0FBCFC35" w14:textId="77777777" w:rsidR="001E41F3" w:rsidRPr="00D63934" w:rsidRDefault="001E41F3">
            <w:pPr>
              <w:pStyle w:val="CRCoverPage"/>
              <w:spacing w:after="0"/>
              <w:rPr>
                <w:sz w:val="8"/>
                <w:szCs w:val="8"/>
              </w:rPr>
            </w:pPr>
          </w:p>
        </w:tc>
        <w:tc>
          <w:tcPr>
            <w:tcW w:w="1417" w:type="dxa"/>
            <w:gridSpan w:val="3"/>
          </w:tcPr>
          <w:p w14:paraId="60243A9E" w14:textId="77777777" w:rsidR="001E41F3" w:rsidRPr="00D63934" w:rsidRDefault="001E41F3">
            <w:pPr>
              <w:pStyle w:val="CRCoverPage"/>
              <w:spacing w:after="0"/>
              <w:rPr>
                <w:sz w:val="8"/>
                <w:szCs w:val="8"/>
              </w:rPr>
            </w:pPr>
          </w:p>
        </w:tc>
        <w:tc>
          <w:tcPr>
            <w:tcW w:w="2127" w:type="dxa"/>
            <w:tcBorders>
              <w:right w:val="single" w:sz="4" w:space="0" w:color="auto"/>
            </w:tcBorders>
          </w:tcPr>
          <w:p w14:paraId="68E9B688" w14:textId="77777777" w:rsidR="001E41F3" w:rsidRPr="00D63934" w:rsidRDefault="001E41F3">
            <w:pPr>
              <w:pStyle w:val="CRCoverPage"/>
              <w:spacing w:after="0"/>
              <w:rPr>
                <w:sz w:val="8"/>
                <w:szCs w:val="8"/>
              </w:rPr>
            </w:pPr>
          </w:p>
        </w:tc>
      </w:tr>
      <w:tr w:rsidR="001E41F3" w:rsidRPr="00D63934" w14:paraId="13D4AF59" w14:textId="77777777" w:rsidTr="00547111">
        <w:trPr>
          <w:cantSplit/>
        </w:trPr>
        <w:tc>
          <w:tcPr>
            <w:tcW w:w="1843" w:type="dxa"/>
            <w:tcBorders>
              <w:left w:val="single" w:sz="4" w:space="0" w:color="auto"/>
            </w:tcBorders>
          </w:tcPr>
          <w:p w14:paraId="1E6EA205" w14:textId="77777777" w:rsidR="001E41F3" w:rsidRPr="00D63934" w:rsidRDefault="001E41F3">
            <w:pPr>
              <w:pStyle w:val="CRCoverPage"/>
              <w:tabs>
                <w:tab w:val="right" w:pos="1759"/>
              </w:tabs>
              <w:spacing w:after="0"/>
              <w:rPr>
                <w:b/>
                <w:i/>
              </w:rPr>
            </w:pPr>
            <w:r w:rsidRPr="00D63934">
              <w:rPr>
                <w:b/>
                <w:i/>
              </w:rPr>
              <w:t>Category:</w:t>
            </w:r>
          </w:p>
        </w:tc>
        <w:tc>
          <w:tcPr>
            <w:tcW w:w="851" w:type="dxa"/>
            <w:shd w:val="pct30" w:color="FFFF00" w:fill="auto"/>
          </w:tcPr>
          <w:p w14:paraId="154A6113" w14:textId="04E8F7BC" w:rsidR="001E41F3" w:rsidRPr="00D63934" w:rsidRDefault="00055592" w:rsidP="0044397C">
            <w:pPr>
              <w:pStyle w:val="CRCoverPage"/>
              <w:spacing w:after="0"/>
              <w:ind w:left="100" w:right="-609"/>
              <w:rPr>
                <w:b/>
              </w:rPr>
            </w:pPr>
            <w:r w:rsidRPr="00D63934">
              <w:rPr>
                <w:b/>
              </w:rPr>
              <w:fldChar w:fldCharType="begin"/>
            </w:r>
            <w:r w:rsidRPr="00D63934">
              <w:rPr>
                <w:b/>
              </w:rPr>
              <w:instrText xml:space="preserve"> DOCPROPERTY  Cat  \* MERGEFORMAT </w:instrText>
            </w:r>
            <w:r w:rsidRPr="00D63934">
              <w:rPr>
                <w:b/>
              </w:rPr>
              <w:fldChar w:fldCharType="separate"/>
            </w:r>
            <w:r w:rsidR="006C0693" w:rsidRPr="00D63934">
              <w:rPr>
                <w:b/>
              </w:rPr>
              <w:t>B</w:t>
            </w:r>
            <w:r w:rsidRPr="00D63934">
              <w:rPr>
                <w:b/>
              </w:rPr>
              <w:fldChar w:fldCharType="end"/>
            </w:r>
          </w:p>
        </w:tc>
        <w:tc>
          <w:tcPr>
            <w:tcW w:w="3402" w:type="dxa"/>
            <w:gridSpan w:val="5"/>
            <w:tcBorders>
              <w:left w:val="nil"/>
            </w:tcBorders>
          </w:tcPr>
          <w:p w14:paraId="617AE5C6" w14:textId="77777777" w:rsidR="001E41F3" w:rsidRPr="00D63934" w:rsidRDefault="001E41F3">
            <w:pPr>
              <w:pStyle w:val="CRCoverPage"/>
              <w:spacing w:after="0"/>
            </w:pPr>
          </w:p>
        </w:tc>
        <w:tc>
          <w:tcPr>
            <w:tcW w:w="1417" w:type="dxa"/>
            <w:gridSpan w:val="3"/>
            <w:tcBorders>
              <w:left w:val="nil"/>
            </w:tcBorders>
          </w:tcPr>
          <w:p w14:paraId="42CDCEE5" w14:textId="77777777" w:rsidR="001E41F3" w:rsidRPr="00D63934" w:rsidRDefault="001E41F3">
            <w:pPr>
              <w:pStyle w:val="CRCoverPage"/>
              <w:spacing w:after="0"/>
              <w:jc w:val="right"/>
              <w:rPr>
                <w:b/>
                <w:i/>
              </w:rPr>
            </w:pPr>
            <w:r w:rsidRPr="00D63934">
              <w:rPr>
                <w:b/>
                <w:i/>
              </w:rPr>
              <w:t>Release:</w:t>
            </w:r>
          </w:p>
        </w:tc>
        <w:tc>
          <w:tcPr>
            <w:tcW w:w="2127" w:type="dxa"/>
            <w:tcBorders>
              <w:right w:val="single" w:sz="4" w:space="0" w:color="auto"/>
            </w:tcBorders>
            <w:shd w:val="pct30" w:color="FFFF00" w:fill="auto"/>
          </w:tcPr>
          <w:p w14:paraId="6C870B98" w14:textId="7B4F23BE" w:rsidR="001E41F3" w:rsidRPr="00D63934" w:rsidRDefault="00000000">
            <w:pPr>
              <w:pStyle w:val="CRCoverPage"/>
              <w:spacing w:after="0"/>
              <w:ind w:left="100"/>
            </w:pPr>
            <w:fldSimple w:instr=" DOCPROPERTY  Release  \* MERGEFORMAT ">
              <w:r w:rsidR="006C0693" w:rsidRPr="00D63934">
                <w:rPr>
                  <w:i/>
                  <w:sz w:val="18"/>
                </w:rPr>
                <w:t>Rel-18</w:t>
              </w:r>
            </w:fldSimple>
          </w:p>
        </w:tc>
      </w:tr>
      <w:tr w:rsidR="001E41F3" w:rsidRPr="00D63934" w14:paraId="30122F0C" w14:textId="77777777" w:rsidTr="00547111">
        <w:tc>
          <w:tcPr>
            <w:tcW w:w="1843" w:type="dxa"/>
            <w:tcBorders>
              <w:left w:val="single" w:sz="4" w:space="0" w:color="auto"/>
              <w:bottom w:val="single" w:sz="4" w:space="0" w:color="auto"/>
            </w:tcBorders>
          </w:tcPr>
          <w:p w14:paraId="615796D0" w14:textId="77777777" w:rsidR="001E41F3" w:rsidRPr="00D63934" w:rsidRDefault="001E41F3">
            <w:pPr>
              <w:pStyle w:val="CRCoverPage"/>
              <w:spacing w:after="0"/>
              <w:rPr>
                <w:b/>
                <w:i/>
              </w:rPr>
            </w:pPr>
          </w:p>
        </w:tc>
        <w:tc>
          <w:tcPr>
            <w:tcW w:w="4677" w:type="dxa"/>
            <w:gridSpan w:val="8"/>
            <w:tcBorders>
              <w:bottom w:val="single" w:sz="4" w:space="0" w:color="auto"/>
            </w:tcBorders>
          </w:tcPr>
          <w:p w14:paraId="78418D37" w14:textId="77777777" w:rsidR="001E41F3" w:rsidRPr="00D63934" w:rsidRDefault="001E41F3">
            <w:pPr>
              <w:pStyle w:val="CRCoverPage"/>
              <w:spacing w:after="0"/>
              <w:ind w:left="383" w:hanging="383"/>
              <w:rPr>
                <w:i/>
                <w:sz w:val="18"/>
              </w:rPr>
            </w:pPr>
            <w:r w:rsidRPr="00D63934">
              <w:rPr>
                <w:i/>
                <w:sz w:val="18"/>
              </w:rPr>
              <w:t xml:space="preserve">Use </w:t>
            </w:r>
            <w:r w:rsidRPr="00D63934">
              <w:rPr>
                <w:i/>
                <w:sz w:val="18"/>
                <w:u w:val="single"/>
              </w:rPr>
              <w:t>one</w:t>
            </w:r>
            <w:r w:rsidRPr="00D63934">
              <w:rPr>
                <w:i/>
                <w:sz w:val="18"/>
              </w:rPr>
              <w:t xml:space="preserve"> of the following categories:</w:t>
            </w:r>
            <w:r w:rsidRPr="00D63934">
              <w:rPr>
                <w:b/>
                <w:i/>
                <w:sz w:val="18"/>
              </w:rPr>
              <w:br/>
              <w:t>F</w:t>
            </w:r>
            <w:r w:rsidRPr="00D63934">
              <w:rPr>
                <w:i/>
                <w:sz w:val="18"/>
              </w:rPr>
              <w:t xml:space="preserve">  (correction)</w:t>
            </w:r>
            <w:r w:rsidRPr="00D63934">
              <w:rPr>
                <w:i/>
                <w:sz w:val="18"/>
              </w:rPr>
              <w:br/>
            </w:r>
            <w:r w:rsidRPr="00D63934">
              <w:rPr>
                <w:b/>
                <w:i/>
                <w:sz w:val="18"/>
              </w:rPr>
              <w:t>A</w:t>
            </w:r>
            <w:r w:rsidRPr="00D63934">
              <w:rPr>
                <w:i/>
                <w:sz w:val="18"/>
              </w:rPr>
              <w:t xml:space="preserve">  (</w:t>
            </w:r>
            <w:r w:rsidR="00DE34CF" w:rsidRPr="00D63934">
              <w:rPr>
                <w:i/>
                <w:sz w:val="18"/>
              </w:rPr>
              <w:t xml:space="preserve">mirror </w:t>
            </w:r>
            <w:r w:rsidRPr="00D63934">
              <w:rPr>
                <w:i/>
                <w:sz w:val="18"/>
              </w:rPr>
              <w:t>correspond</w:t>
            </w:r>
            <w:r w:rsidR="00DE34CF" w:rsidRPr="00D63934">
              <w:rPr>
                <w:i/>
                <w:sz w:val="18"/>
              </w:rPr>
              <w:t xml:space="preserve">ing </w:t>
            </w:r>
            <w:r w:rsidRPr="00D63934">
              <w:rPr>
                <w:i/>
                <w:sz w:val="18"/>
              </w:rPr>
              <w:t xml:space="preserve">to a </w:t>
            </w:r>
            <w:r w:rsidR="00DE34CF" w:rsidRPr="00D63934">
              <w:rPr>
                <w:i/>
                <w:sz w:val="18"/>
              </w:rPr>
              <w:t xml:space="preserve">change </w:t>
            </w:r>
            <w:r w:rsidRPr="00D63934">
              <w:rPr>
                <w:i/>
                <w:sz w:val="18"/>
              </w:rPr>
              <w:t xml:space="preserve">in an earlier </w:t>
            </w:r>
            <w:r w:rsidR="00665C47" w:rsidRPr="00D63934">
              <w:rPr>
                <w:i/>
                <w:sz w:val="18"/>
              </w:rPr>
              <w:tab/>
            </w:r>
            <w:r w:rsidR="00665C47" w:rsidRPr="00D63934">
              <w:rPr>
                <w:i/>
                <w:sz w:val="18"/>
              </w:rPr>
              <w:tab/>
            </w:r>
            <w:r w:rsidR="00665C47" w:rsidRPr="00D63934">
              <w:rPr>
                <w:i/>
                <w:sz w:val="18"/>
              </w:rPr>
              <w:tab/>
            </w:r>
            <w:r w:rsidR="00665C47" w:rsidRPr="00D63934">
              <w:rPr>
                <w:i/>
                <w:sz w:val="18"/>
              </w:rPr>
              <w:tab/>
            </w:r>
            <w:r w:rsidR="00665C47" w:rsidRPr="00D63934">
              <w:rPr>
                <w:i/>
                <w:sz w:val="18"/>
              </w:rPr>
              <w:tab/>
            </w:r>
            <w:r w:rsidR="00665C47" w:rsidRPr="00D63934">
              <w:rPr>
                <w:i/>
                <w:sz w:val="18"/>
              </w:rPr>
              <w:tab/>
            </w:r>
            <w:r w:rsidR="00665C47" w:rsidRPr="00D63934">
              <w:rPr>
                <w:i/>
                <w:sz w:val="18"/>
              </w:rPr>
              <w:tab/>
            </w:r>
            <w:r w:rsidR="00665C47" w:rsidRPr="00D63934">
              <w:rPr>
                <w:i/>
                <w:sz w:val="18"/>
              </w:rPr>
              <w:tab/>
            </w:r>
            <w:r w:rsidR="00665C47" w:rsidRPr="00D63934">
              <w:rPr>
                <w:i/>
                <w:sz w:val="18"/>
              </w:rPr>
              <w:tab/>
            </w:r>
            <w:r w:rsidR="00665C47" w:rsidRPr="00D63934">
              <w:rPr>
                <w:i/>
                <w:sz w:val="18"/>
              </w:rPr>
              <w:tab/>
            </w:r>
            <w:r w:rsidR="00665C47" w:rsidRPr="00D63934">
              <w:rPr>
                <w:i/>
                <w:sz w:val="18"/>
              </w:rPr>
              <w:tab/>
            </w:r>
            <w:r w:rsidR="00665C47" w:rsidRPr="00D63934">
              <w:rPr>
                <w:i/>
                <w:sz w:val="18"/>
              </w:rPr>
              <w:tab/>
            </w:r>
            <w:r w:rsidR="00665C47" w:rsidRPr="00D63934">
              <w:rPr>
                <w:i/>
                <w:sz w:val="18"/>
              </w:rPr>
              <w:tab/>
            </w:r>
            <w:r w:rsidRPr="00D63934">
              <w:rPr>
                <w:i/>
                <w:sz w:val="18"/>
              </w:rPr>
              <w:t>release)</w:t>
            </w:r>
            <w:r w:rsidRPr="00D63934">
              <w:rPr>
                <w:i/>
                <w:sz w:val="18"/>
              </w:rPr>
              <w:br/>
            </w:r>
            <w:r w:rsidRPr="00D63934">
              <w:rPr>
                <w:b/>
                <w:i/>
                <w:sz w:val="18"/>
              </w:rPr>
              <w:t>B</w:t>
            </w:r>
            <w:r w:rsidRPr="00D63934">
              <w:rPr>
                <w:i/>
                <w:sz w:val="18"/>
              </w:rPr>
              <w:t xml:space="preserve">  (addition of feature), </w:t>
            </w:r>
            <w:r w:rsidRPr="00D63934">
              <w:rPr>
                <w:i/>
                <w:sz w:val="18"/>
              </w:rPr>
              <w:br/>
            </w:r>
            <w:r w:rsidRPr="00D63934">
              <w:rPr>
                <w:b/>
                <w:i/>
                <w:sz w:val="18"/>
              </w:rPr>
              <w:t>C</w:t>
            </w:r>
            <w:r w:rsidRPr="00D63934">
              <w:rPr>
                <w:i/>
                <w:sz w:val="18"/>
              </w:rPr>
              <w:t xml:space="preserve">  (functional modification of feature)</w:t>
            </w:r>
            <w:r w:rsidRPr="00D63934">
              <w:rPr>
                <w:i/>
                <w:sz w:val="18"/>
              </w:rPr>
              <w:br/>
            </w:r>
            <w:r w:rsidRPr="00D63934">
              <w:rPr>
                <w:b/>
                <w:i/>
                <w:sz w:val="18"/>
              </w:rPr>
              <w:t>D</w:t>
            </w:r>
            <w:r w:rsidRPr="00D63934">
              <w:rPr>
                <w:i/>
                <w:sz w:val="18"/>
              </w:rPr>
              <w:t xml:space="preserve">  (editorial modification)</w:t>
            </w:r>
          </w:p>
          <w:p w14:paraId="05D36727" w14:textId="77777777" w:rsidR="001E41F3" w:rsidRPr="00D63934" w:rsidRDefault="001E41F3">
            <w:pPr>
              <w:pStyle w:val="CRCoverPage"/>
            </w:pPr>
            <w:r w:rsidRPr="00D63934">
              <w:rPr>
                <w:sz w:val="18"/>
              </w:rPr>
              <w:t>Detailed explanations of the above categories can</w:t>
            </w:r>
            <w:r w:rsidRPr="00D63934">
              <w:rPr>
                <w:sz w:val="18"/>
              </w:rPr>
              <w:br/>
              <w:t xml:space="preserve">be found in 3GPP </w:t>
            </w:r>
            <w:hyperlink r:id="rId14" w:history="1">
              <w:r w:rsidRPr="00D63934">
                <w:rPr>
                  <w:rStyle w:val="Hyperlink"/>
                  <w:sz w:val="18"/>
                </w:rPr>
                <w:t>TR 21.900</w:t>
              </w:r>
            </w:hyperlink>
            <w:r w:rsidRPr="00D63934">
              <w:rPr>
                <w:sz w:val="18"/>
              </w:rPr>
              <w:t>.</w:t>
            </w:r>
          </w:p>
        </w:tc>
        <w:tc>
          <w:tcPr>
            <w:tcW w:w="3120" w:type="dxa"/>
            <w:gridSpan w:val="2"/>
            <w:tcBorders>
              <w:bottom w:val="single" w:sz="4" w:space="0" w:color="auto"/>
              <w:right w:val="single" w:sz="4" w:space="0" w:color="auto"/>
            </w:tcBorders>
          </w:tcPr>
          <w:p w14:paraId="1A28F380" w14:textId="2B8F7B7C" w:rsidR="000C038A" w:rsidRPr="00D63934" w:rsidRDefault="001E41F3" w:rsidP="00BD6BB8">
            <w:pPr>
              <w:pStyle w:val="CRCoverPage"/>
              <w:tabs>
                <w:tab w:val="left" w:pos="950"/>
              </w:tabs>
              <w:spacing w:after="0"/>
              <w:ind w:left="241" w:hanging="241"/>
              <w:rPr>
                <w:i/>
                <w:sz w:val="18"/>
              </w:rPr>
            </w:pPr>
            <w:r w:rsidRPr="00D63934">
              <w:rPr>
                <w:i/>
                <w:sz w:val="18"/>
              </w:rPr>
              <w:t xml:space="preserve">Use </w:t>
            </w:r>
            <w:r w:rsidRPr="00D63934">
              <w:rPr>
                <w:i/>
                <w:sz w:val="18"/>
                <w:u w:val="single"/>
              </w:rPr>
              <w:t>one</w:t>
            </w:r>
            <w:r w:rsidRPr="00D63934">
              <w:rPr>
                <w:i/>
                <w:sz w:val="18"/>
              </w:rPr>
              <w:t xml:space="preserve"> of the following releases:</w:t>
            </w:r>
            <w:r w:rsidRPr="00D63934">
              <w:rPr>
                <w:i/>
                <w:sz w:val="18"/>
              </w:rPr>
              <w:br/>
              <w:t>Rel-8</w:t>
            </w:r>
            <w:r w:rsidRPr="00D63934">
              <w:rPr>
                <w:i/>
                <w:sz w:val="18"/>
              </w:rPr>
              <w:tab/>
              <w:t>(Release 8)</w:t>
            </w:r>
            <w:r w:rsidR="007C2097" w:rsidRPr="00D63934">
              <w:rPr>
                <w:i/>
                <w:sz w:val="18"/>
              </w:rPr>
              <w:br/>
              <w:t>Rel-9</w:t>
            </w:r>
            <w:r w:rsidR="007C2097" w:rsidRPr="00D63934">
              <w:rPr>
                <w:i/>
                <w:sz w:val="18"/>
              </w:rPr>
              <w:tab/>
              <w:t>(Release 9)</w:t>
            </w:r>
            <w:r w:rsidR="009777D9" w:rsidRPr="00D63934">
              <w:rPr>
                <w:i/>
                <w:sz w:val="18"/>
              </w:rPr>
              <w:br/>
              <w:t>Rel-10</w:t>
            </w:r>
            <w:r w:rsidR="009777D9" w:rsidRPr="00D63934">
              <w:rPr>
                <w:i/>
                <w:sz w:val="18"/>
              </w:rPr>
              <w:tab/>
              <w:t>(Release 10)</w:t>
            </w:r>
            <w:r w:rsidR="000C038A" w:rsidRPr="00D63934">
              <w:rPr>
                <w:i/>
                <w:sz w:val="18"/>
              </w:rPr>
              <w:br/>
              <w:t>Rel-11</w:t>
            </w:r>
            <w:r w:rsidR="000C038A" w:rsidRPr="00D63934">
              <w:rPr>
                <w:i/>
                <w:sz w:val="18"/>
              </w:rPr>
              <w:tab/>
              <w:t>(Release 11)</w:t>
            </w:r>
            <w:r w:rsidR="000C038A" w:rsidRPr="00D63934">
              <w:rPr>
                <w:i/>
                <w:sz w:val="18"/>
              </w:rPr>
              <w:br/>
            </w:r>
            <w:r w:rsidR="002E472E" w:rsidRPr="00D63934">
              <w:rPr>
                <w:i/>
                <w:sz w:val="18"/>
              </w:rPr>
              <w:t>…</w:t>
            </w:r>
            <w:r w:rsidR="0051580D" w:rsidRPr="00D63934">
              <w:rPr>
                <w:i/>
                <w:sz w:val="18"/>
              </w:rPr>
              <w:br/>
            </w:r>
            <w:r w:rsidR="00E34898" w:rsidRPr="00D63934">
              <w:rPr>
                <w:i/>
                <w:sz w:val="18"/>
              </w:rPr>
              <w:t>Rel-16</w:t>
            </w:r>
            <w:r w:rsidR="00E34898" w:rsidRPr="00D63934">
              <w:rPr>
                <w:i/>
                <w:sz w:val="18"/>
              </w:rPr>
              <w:tab/>
              <w:t>(Release 16)</w:t>
            </w:r>
            <w:r w:rsidR="002E472E" w:rsidRPr="00D63934">
              <w:rPr>
                <w:i/>
                <w:sz w:val="18"/>
              </w:rPr>
              <w:br/>
              <w:t>Rel-17</w:t>
            </w:r>
            <w:r w:rsidR="002E472E" w:rsidRPr="00D63934">
              <w:rPr>
                <w:i/>
                <w:sz w:val="18"/>
              </w:rPr>
              <w:tab/>
              <w:t>(Release 17)</w:t>
            </w:r>
            <w:r w:rsidR="002E472E" w:rsidRPr="00D63934">
              <w:rPr>
                <w:i/>
                <w:sz w:val="18"/>
              </w:rPr>
              <w:br/>
              <w:t>Rel-18</w:t>
            </w:r>
            <w:r w:rsidR="002E472E" w:rsidRPr="00D63934">
              <w:rPr>
                <w:i/>
                <w:sz w:val="18"/>
              </w:rPr>
              <w:tab/>
              <w:t>(Release 18)</w:t>
            </w:r>
            <w:r w:rsidR="00C870F6" w:rsidRPr="00D63934">
              <w:rPr>
                <w:i/>
                <w:sz w:val="18"/>
              </w:rPr>
              <w:br/>
              <w:t>Rel-19</w:t>
            </w:r>
            <w:r w:rsidR="00653DE4" w:rsidRPr="00D63934">
              <w:rPr>
                <w:i/>
                <w:sz w:val="18"/>
              </w:rPr>
              <w:tab/>
              <w:t>(Release 19)</w:t>
            </w:r>
          </w:p>
        </w:tc>
      </w:tr>
      <w:tr w:rsidR="001E41F3" w:rsidRPr="00D63934" w14:paraId="7FBEB8E7" w14:textId="77777777" w:rsidTr="00547111">
        <w:tc>
          <w:tcPr>
            <w:tcW w:w="1843" w:type="dxa"/>
          </w:tcPr>
          <w:p w14:paraId="44A3A604" w14:textId="77777777" w:rsidR="001E41F3" w:rsidRPr="00D63934" w:rsidRDefault="001E41F3">
            <w:pPr>
              <w:pStyle w:val="CRCoverPage"/>
              <w:spacing w:after="0"/>
              <w:rPr>
                <w:b/>
                <w:i/>
                <w:sz w:val="8"/>
                <w:szCs w:val="8"/>
              </w:rPr>
            </w:pPr>
          </w:p>
        </w:tc>
        <w:tc>
          <w:tcPr>
            <w:tcW w:w="7797" w:type="dxa"/>
            <w:gridSpan w:val="10"/>
          </w:tcPr>
          <w:p w14:paraId="5524CC4E" w14:textId="77777777" w:rsidR="001E41F3" w:rsidRPr="00D63934" w:rsidRDefault="001E41F3">
            <w:pPr>
              <w:pStyle w:val="CRCoverPage"/>
              <w:spacing w:after="0"/>
              <w:rPr>
                <w:sz w:val="8"/>
                <w:szCs w:val="8"/>
              </w:rPr>
            </w:pPr>
          </w:p>
        </w:tc>
      </w:tr>
      <w:tr w:rsidR="00C14E71" w:rsidRPr="00D63934" w14:paraId="1256F52C" w14:textId="77777777" w:rsidTr="00547111">
        <w:tc>
          <w:tcPr>
            <w:tcW w:w="2694" w:type="dxa"/>
            <w:gridSpan w:val="2"/>
            <w:tcBorders>
              <w:top w:val="single" w:sz="4" w:space="0" w:color="auto"/>
              <w:left w:val="single" w:sz="4" w:space="0" w:color="auto"/>
            </w:tcBorders>
          </w:tcPr>
          <w:p w14:paraId="52C87DB0" w14:textId="77777777" w:rsidR="00C14E71" w:rsidRPr="00D63934" w:rsidRDefault="00C14E71" w:rsidP="00C14E71">
            <w:pPr>
              <w:pStyle w:val="CRCoverPage"/>
              <w:tabs>
                <w:tab w:val="right" w:pos="2184"/>
              </w:tabs>
              <w:spacing w:after="0"/>
              <w:rPr>
                <w:b/>
                <w:i/>
              </w:rPr>
            </w:pPr>
            <w:r w:rsidRPr="00D63934">
              <w:rPr>
                <w:b/>
                <w:i/>
              </w:rPr>
              <w:t>Reason for change:</w:t>
            </w:r>
          </w:p>
        </w:tc>
        <w:tc>
          <w:tcPr>
            <w:tcW w:w="6946" w:type="dxa"/>
            <w:gridSpan w:val="9"/>
            <w:tcBorders>
              <w:top w:val="single" w:sz="4" w:space="0" w:color="auto"/>
              <w:right w:val="single" w:sz="4" w:space="0" w:color="auto"/>
            </w:tcBorders>
            <w:shd w:val="pct30" w:color="FFFF00" w:fill="auto"/>
          </w:tcPr>
          <w:p w14:paraId="10E6EDD9" w14:textId="77777777" w:rsidR="00C14E71" w:rsidRPr="00D63934" w:rsidRDefault="00C14E71" w:rsidP="00C14E71">
            <w:pPr>
              <w:pStyle w:val="CRCoverPage"/>
              <w:spacing w:after="0"/>
              <w:rPr>
                <w:rFonts w:cs="Arial"/>
              </w:rPr>
            </w:pPr>
            <w:r w:rsidRPr="00D63934">
              <w:rPr>
                <w:rFonts w:cs="Arial"/>
              </w:rPr>
              <w:t>To provide support for Common EAS in service provisioning.</w:t>
            </w:r>
          </w:p>
          <w:p w14:paraId="708AA7DE" w14:textId="6A3B0E75" w:rsidR="00C14E71" w:rsidRPr="00D63934" w:rsidRDefault="00C14E71" w:rsidP="00C14E71">
            <w:pPr>
              <w:pStyle w:val="CRCoverPage"/>
              <w:spacing w:after="0"/>
            </w:pPr>
          </w:p>
        </w:tc>
      </w:tr>
      <w:tr w:rsidR="00C14E71" w:rsidRPr="00D63934" w14:paraId="4CA74D09" w14:textId="77777777" w:rsidTr="00547111">
        <w:tc>
          <w:tcPr>
            <w:tcW w:w="2694" w:type="dxa"/>
            <w:gridSpan w:val="2"/>
            <w:tcBorders>
              <w:left w:val="single" w:sz="4" w:space="0" w:color="auto"/>
            </w:tcBorders>
          </w:tcPr>
          <w:p w14:paraId="2D0866D6" w14:textId="77777777" w:rsidR="00C14E71" w:rsidRPr="00D63934" w:rsidRDefault="00C14E71" w:rsidP="00C14E71">
            <w:pPr>
              <w:pStyle w:val="CRCoverPage"/>
              <w:spacing w:after="0"/>
              <w:rPr>
                <w:b/>
                <w:i/>
                <w:sz w:val="8"/>
                <w:szCs w:val="8"/>
              </w:rPr>
            </w:pPr>
          </w:p>
        </w:tc>
        <w:tc>
          <w:tcPr>
            <w:tcW w:w="6946" w:type="dxa"/>
            <w:gridSpan w:val="9"/>
            <w:tcBorders>
              <w:right w:val="single" w:sz="4" w:space="0" w:color="auto"/>
            </w:tcBorders>
          </w:tcPr>
          <w:p w14:paraId="365DEF04" w14:textId="77777777" w:rsidR="00C14E71" w:rsidRPr="00D63934" w:rsidRDefault="00C14E71" w:rsidP="00C14E71">
            <w:pPr>
              <w:pStyle w:val="CRCoverPage"/>
              <w:spacing w:after="0"/>
              <w:rPr>
                <w:sz w:val="8"/>
                <w:szCs w:val="8"/>
              </w:rPr>
            </w:pPr>
          </w:p>
        </w:tc>
      </w:tr>
      <w:tr w:rsidR="00C14E71" w:rsidRPr="00D63934" w14:paraId="21016551" w14:textId="77777777" w:rsidTr="007111BC">
        <w:trPr>
          <w:trHeight w:val="68"/>
        </w:trPr>
        <w:tc>
          <w:tcPr>
            <w:tcW w:w="2694" w:type="dxa"/>
            <w:gridSpan w:val="2"/>
            <w:tcBorders>
              <w:left w:val="single" w:sz="4" w:space="0" w:color="auto"/>
            </w:tcBorders>
          </w:tcPr>
          <w:p w14:paraId="49433147" w14:textId="77777777" w:rsidR="00C14E71" w:rsidRPr="00D63934" w:rsidRDefault="00C14E71" w:rsidP="00C14E71">
            <w:pPr>
              <w:pStyle w:val="CRCoverPage"/>
              <w:tabs>
                <w:tab w:val="right" w:pos="2184"/>
              </w:tabs>
              <w:spacing w:after="0"/>
              <w:rPr>
                <w:b/>
                <w:i/>
              </w:rPr>
            </w:pPr>
            <w:r w:rsidRPr="00D63934">
              <w:rPr>
                <w:b/>
                <w:i/>
              </w:rPr>
              <w:t>Summary of change:</w:t>
            </w:r>
          </w:p>
        </w:tc>
        <w:tc>
          <w:tcPr>
            <w:tcW w:w="6946" w:type="dxa"/>
            <w:gridSpan w:val="9"/>
            <w:tcBorders>
              <w:right w:val="single" w:sz="4" w:space="0" w:color="auto"/>
            </w:tcBorders>
            <w:shd w:val="pct30" w:color="FFFF00" w:fill="auto"/>
          </w:tcPr>
          <w:p w14:paraId="544585D8" w14:textId="2B62F2D4" w:rsidR="00C14E71" w:rsidRPr="00D63934" w:rsidRDefault="007111BC" w:rsidP="00C14E71">
            <w:pPr>
              <w:rPr>
                <w:rFonts w:ascii="Arial" w:hAnsi="Arial" w:cs="Arial"/>
                <w:lang w:eastAsia="ko-KR"/>
              </w:rPr>
            </w:pPr>
            <w:r w:rsidRPr="00D63934">
              <w:rPr>
                <w:rFonts w:ascii="Arial" w:hAnsi="Arial" w:cs="Arial"/>
                <w:lang w:eastAsia="ko-KR"/>
              </w:rPr>
              <w:t>Terminology and abbreviations for the Common EAS feature are provided in clause 3.</w:t>
            </w:r>
            <w:r w:rsidRPr="00D63934">
              <w:rPr>
                <w:rFonts w:ascii="Arial" w:hAnsi="Arial" w:cs="Arial"/>
                <w:b/>
                <w:bCs/>
                <w:i/>
                <w:iCs/>
                <w:lang w:eastAsia="ko-KR"/>
              </w:rPr>
              <w:t xml:space="preserve"> </w:t>
            </w:r>
            <w:r w:rsidR="00C14E71" w:rsidRPr="00D63934">
              <w:rPr>
                <w:rFonts w:ascii="Arial" w:hAnsi="Arial" w:cs="Arial"/>
                <w:lang w:eastAsia="ko-KR"/>
              </w:rPr>
              <w:t>A</w:t>
            </w:r>
            <w:r w:rsidR="00C14E71" w:rsidRPr="00D63934">
              <w:rPr>
                <w:rFonts w:ascii="Arial" w:hAnsi="Arial" w:cs="Arial"/>
              </w:rPr>
              <w:t xml:space="preserve"> </w:t>
            </w:r>
            <w:r w:rsidR="00C14E71" w:rsidRPr="00D63934">
              <w:rPr>
                <w:rFonts w:ascii="Arial" w:hAnsi="Arial" w:cs="Arial"/>
                <w:lang w:eastAsia="ko-KR"/>
              </w:rPr>
              <w:t xml:space="preserve">high-level description of the Common EAS </w:t>
            </w:r>
            <w:r w:rsidR="004C4DCC" w:rsidRPr="00D63934">
              <w:rPr>
                <w:rFonts w:ascii="Arial" w:hAnsi="Arial" w:cs="Arial"/>
                <w:lang w:eastAsia="ko-KR"/>
              </w:rPr>
              <w:t>feature i</w:t>
            </w:r>
            <w:r w:rsidR="0065444E" w:rsidRPr="00D63934">
              <w:rPr>
                <w:rFonts w:ascii="Arial" w:hAnsi="Arial" w:cs="Arial"/>
                <w:lang w:eastAsia="ko-KR"/>
              </w:rPr>
              <w:t>s</w:t>
            </w:r>
            <w:r w:rsidR="004C4DCC" w:rsidRPr="00D63934">
              <w:rPr>
                <w:rFonts w:ascii="Arial" w:hAnsi="Arial" w:cs="Arial"/>
                <w:lang w:eastAsia="ko-KR"/>
              </w:rPr>
              <w:t xml:space="preserve"> provided in </w:t>
            </w:r>
            <w:r w:rsidR="0065444E" w:rsidRPr="00D63934">
              <w:rPr>
                <w:rFonts w:ascii="Arial" w:hAnsi="Arial" w:cs="Arial"/>
                <w:lang w:eastAsia="ko-KR"/>
              </w:rPr>
              <w:t xml:space="preserve">clause </w:t>
            </w:r>
            <w:r w:rsidR="004C4DCC" w:rsidRPr="00D63934">
              <w:rPr>
                <w:rFonts w:ascii="Arial" w:hAnsi="Arial" w:cs="Arial"/>
                <w:lang w:eastAsia="ko-KR"/>
              </w:rPr>
              <w:t>8.5.1.</w:t>
            </w:r>
            <w:r w:rsidRPr="00D63934">
              <w:rPr>
                <w:rFonts w:ascii="Arial" w:hAnsi="Arial" w:cs="Arial"/>
                <w:lang w:eastAsia="ko-KR"/>
              </w:rPr>
              <w:t>In clause 6.3.4 the AIR functionality is described as optional at ECS.</w:t>
            </w:r>
          </w:p>
          <w:p w14:paraId="3138E5FE" w14:textId="2F3FDCC3" w:rsidR="004C4DCC" w:rsidRPr="00D63934" w:rsidRDefault="004C4DCC" w:rsidP="00C14E71">
            <w:pPr>
              <w:rPr>
                <w:rFonts w:ascii="Arial" w:hAnsi="Arial" w:cs="Arial"/>
                <w:lang w:eastAsia="ko-KR"/>
              </w:rPr>
            </w:pPr>
            <w:r w:rsidRPr="00D63934">
              <w:rPr>
                <w:rFonts w:ascii="Arial" w:hAnsi="Arial" w:cs="Arial"/>
                <w:lang w:eastAsia="ko-KR"/>
              </w:rPr>
              <w:t xml:space="preserve">In the EAS discovery request </w:t>
            </w:r>
            <w:r w:rsidR="00177945" w:rsidRPr="00D63934">
              <w:rPr>
                <w:rFonts w:ascii="Arial" w:hAnsi="Arial" w:cs="Arial"/>
                <w:lang w:eastAsia="ko-KR"/>
              </w:rPr>
              <w:t xml:space="preserve">clause </w:t>
            </w:r>
            <w:r w:rsidRPr="00D63934">
              <w:rPr>
                <w:rFonts w:ascii="Arial" w:hAnsi="Arial" w:cs="Arial"/>
                <w:lang w:eastAsia="ko-KR"/>
              </w:rPr>
              <w:t xml:space="preserve">8.5.3.2 </w:t>
            </w:r>
            <w:r w:rsidR="00695C2A" w:rsidRPr="00D63934">
              <w:rPr>
                <w:rFonts w:ascii="Arial" w:hAnsi="Arial" w:cs="Arial"/>
                <w:lang w:eastAsia="ko-KR"/>
              </w:rPr>
              <w:t>AGCE</w:t>
            </w:r>
            <w:r w:rsidRPr="00D63934">
              <w:rPr>
                <w:rFonts w:ascii="Arial" w:hAnsi="Arial" w:cs="Arial"/>
                <w:lang w:eastAsia="ko-KR"/>
              </w:rPr>
              <w:t xml:space="preserve"> Profile </w:t>
            </w:r>
            <w:r w:rsidR="007111BC" w:rsidRPr="00D63934">
              <w:rPr>
                <w:rFonts w:ascii="Arial" w:hAnsi="Arial" w:cs="Arial"/>
                <w:lang w:eastAsia="ko-KR"/>
              </w:rPr>
              <w:t>has been added as optional IE of the filter</w:t>
            </w:r>
            <w:r w:rsidRPr="00D63934">
              <w:rPr>
                <w:rFonts w:ascii="Arial" w:hAnsi="Arial" w:cs="Arial"/>
                <w:lang w:eastAsia="ko-KR"/>
              </w:rPr>
              <w:t xml:space="preserve">. </w:t>
            </w:r>
            <w:r w:rsidR="00695C2A" w:rsidRPr="00D63934">
              <w:rPr>
                <w:rFonts w:ascii="Arial" w:hAnsi="Arial" w:cs="Arial"/>
                <w:lang w:eastAsia="ko-KR"/>
              </w:rPr>
              <w:t>AGCE</w:t>
            </w:r>
            <w:r w:rsidRPr="00D63934">
              <w:rPr>
                <w:rFonts w:ascii="Arial" w:hAnsi="Arial" w:cs="Arial"/>
                <w:lang w:eastAsia="ko-KR"/>
              </w:rPr>
              <w:t xml:space="preserve"> Profile is used for Common EAS discovery as discussed in all the TR solutions merged (27-31). </w:t>
            </w:r>
          </w:p>
          <w:p w14:paraId="2307F96E" w14:textId="2648BD0C" w:rsidR="004C4DCC" w:rsidRPr="00D63934" w:rsidRDefault="004C4DCC" w:rsidP="00C14E71">
            <w:pPr>
              <w:rPr>
                <w:rFonts w:ascii="Arial" w:hAnsi="Arial" w:cs="Arial"/>
                <w:lang w:eastAsia="ko-KR"/>
              </w:rPr>
            </w:pPr>
            <w:r w:rsidRPr="00D63934">
              <w:rPr>
                <w:rFonts w:ascii="Arial" w:hAnsi="Arial" w:cs="Arial"/>
                <w:lang w:eastAsia="ko-KR"/>
              </w:rPr>
              <w:t xml:space="preserve">In the 8.5.2.2 discovery request/response clause, text has been added to clarify how the </w:t>
            </w:r>
            <w:r w:rsidR="00695C2A" w:rsidRPr="00D63934">
              <w:rPr>
                <w:rFonts w:ascii="Arial" w:hAnsi="Arial" w:cs="Arial"/>
                <w:lang w:eastAsia="ko-KR"/>
              </w:rPr>
              <w:t>AGCE</w:t>
            </w:r>
            <w:r w:rsidRPr="00D63934">
              <w:rPr>
                <w:rFonts w:ascii="Arial" w:hAnsi="Arial" w:cs="Arial"/>
                <w:lang w:eastAsia="ko-KR"/>
              </w:rPr>
              <w:t xml:space="preserve"> Profile </w:t>
            </w:r>
            <w:r w:rsidR="007111BC" w:rsidRPr="00D63934">
              <w:rPr>
                <w:rFonts w:ascii="Arial" w:hAnsi="Arial" w:cs="Arial"/>
                <w:lang w:eastAsia="ko-KR"/>
              </w:rPr>
              <w:t xml:space="preserve"> is </w:t>
            </w:r>
            <w:r w:rsidRPr="00D63934">
              <w:rPr>
                <w:rFonts w:ascii="Arial" w:hAnsi="Arial" w:cs="Arial"/>
                <w:lang w:eastAsia="ko-KR"/>
              </w:rPr>
              <w:t xml:space="preserve">used for determining Common EAS </w:t>
            </w:r>
          </w:p>
          <w:p w14:paraId="321F5E4E" w14:textId="578B763E" w:rsidR="00E03D00" w:rsidRPr="00D63934" w:rsidRDefault="004C4DCC" w:rsidP="00C14E71">
            <w:pPr>
              <w:rPr>
                <w:rFonts w:ascii="Arial" w:hAnsi="Arial" w:cs="Arial"/>
                <w:lang w:eastAsia="ko-KR"/>
              </w:rPr>
            </w:pPr>
            <w:r w:rsidRPr="00D63934">
              <w:rPr>
                <w:rFonts w:ascii="Arial" w:hAnsi="Arial" w:cs="Arial"/>
                <w:lang w:eastAsia="ko-KR"/>
              </w:rPr>
              <w:t xml:space="preserve">In the EAS information provisioning clause, text has been added to clarify that the EES can determine whether an AC receives serves from an EAS when this indication is provided. For the Common EAS selection, this is the point in which there may be an update to the list of </w:t>
            </w:r>
            <w:r w:rsidR="00695C2A" w:rsidRPr="00D63934">
              <w:rPr>
                <w:rFonts w:ascii="Arial" w:hAnsi="Arial" w:cs="Arial"/>
                <w:lang w:eastAsia="ko-KR"/>
              </w:rPr>
              <w:t>AGCE</w:t>
            </w:r>
            <w:r w:rsidRPr="00D63934">
              <w:rPr>
                <w:rFonts w:ascii="Arial" w:hAnsi="Arial" w:cs="Arial"/>
                <w:lang w:eastAsia="ko-KR"/>
              </w:rPr>
              <w:t xml:space="preserve"> IDs that the EES is tracking that it serves. Note however that this update is necessary only when </w:t>
            </w:r>
            <w:r w:rsidR="00E03D00" w:rsidRPr="00D63934">
              <w:rPr>
                <w:rFonts w:ascii="Arial" w:hAnsi="Arial" w:cs="Arial"/>
                <w:lang w:eastAsia="ko-KR"/>
              </w:rPr>
              <w:t xml:space="preserve">a </w:t>
            </w:r>
            <w:r w:rsidR="00695C2A" w:rsidRPr="00D63934">
              <w:rPr>
                <w:rFonts w:ascii="Arial" w:hAnsi="Arial" w:cs="Arial"/>
                <w:lang w:eastAsia="ko-KR"/>
              </w:rPr>
              <w:t>AGCE</w:t>
            </w:r>
            <w:r w:rsidR="00E03D00" w:rsidRPr="00D63934">
              <w:rPr>
                <w:rFonts w:ascii="Arial" w:hAnsi="Arial" w:cs="Arial"/>
                <w:lang w:eastAsia="ko-KR"/>
              </w:rPr>
              <w:t xml:space="preserve"> ID is first received, and not for each subsequent AC. </w:t>
            </w:r>
          </w:p>
          <w:p w14:paraId="0953A40A" w14:textId="52934CB1" w:rsidR="001210E1" w:rsidRPr="00D63934" w:rsidRDefault="001210E1" w:rsidP="001210E1">
            <w:pPr>
              <w:rPr>
                <w:rFonts w:ascii="Arial" w:hAnsi="Arial" w:cs="Arial"/>
                <w:lang w:eastAsia="ko-KR"/>
              </w:rPr>
            </w:pPr>
            <w:r w:rsidRPr="00D63934">
              <w:rPr>
                <w:rFonts w:ascii="Arial" w:hAnsi="Arial" w:cs="Arial"/>
                <w:lang w:eastAsia="ko-KR"/>
              </w:rPr>
              <w:t>The scope of th</w:t>
            </w:r>
            <w:r w:rsidR="007111BC" w:rsidRPr="00D63934">
              <w:rPr>
                <w:rFonts w:ascii="Arial" w:hAnsi="Arial" w:cs="Arial"/>
                <w:lang w:eastAsia="ko-KR"/>
              </w:rPr>
              <w:t xml:space="preserve">is solution </w:t>
            </w:r>
            <w:r w:rsidRPr="00D63934">
              <w:rPr>
                <w:rFonts w:ascii="Arial" w:hAnsi="Arial" w:cs="Arial"/>
                <w:lang w:eastAsia="ko-KR"/>
              </w:rPr>
              <w:t>is represented by the following assumptions about the Common EAS solution scope or usecase:</w:t>
            </w:r>
          </w:p>
          <w:p w14:paraId="442E49C3" w14:textId="77777777" w:rsidR="00451A4C" w:rsidRPr="00D63934" w:rsidRDefault="00451A4C" w:rsidP="00451A4C">
            <w:pPr>
              <w:ind w:left="288"/>
              <w:rPr>
                <w:rFonts w:ascii="Arial" w:hAnsi="Arial" w:cs="Arial"/>
              </w:rPr>
            </w:pPr>
            <w:r w:rsidRPr="00D63934">
              <w:rPr>
                <w:rFonts w:ascii="Arial" w:hAnsi="Arial" w:cs="Arial"/>
              </w:rPr>
              <w:t>1: Solution should include ECS  deployments with and without a central repository functionality (AIR) storing (EES, AGCE ID) information, for the EESs already providing services to the AGCE.</w:t>
            </w:r>
          </w:p>
          <w:p w14:paraId="3ED0A3BE" w14:textId="77777777" w:rsidR="00451A4C" w:rsidRPr="00D63934" w:rsidRDefault="00451A4C" w:rsidP="00451A4C">
            <w:pPr>
              <w:ind w:left="288"/>
              <w:rPr>
                <w:rFonts w:ascii="Arial" w:hAnsi="Arial" w:cs="Arial"/>
              </w:rPr>
            </w:pPr>
            <w:r w:rsidRPr="00D63934">
              <w:rPr>
                <w:rFonts w:ascii="Arial" w:hAnsi="Arial" w:cs="Arial"/>
              </w:rPr>
              <w:t xml:space="preserve">2. SP results when AIR functionality is available should be determined using (EES, AGCE ID) information at the ECS. When AIR is not </w:t>
            </w:r>
            <w:r w:rsidRPr="00D63934">
              <w:rPr>
                <w:rFonts w:ascii="Arial" w:hAnsi="Arial" w:cs="Arial"/>
              </w:rPr>
              <w:lastRenderedPageBreak/>
              <w:t>supported, information about EESs currently serving AGCE ID is not stored at ECS, therefore not considered for the SP results.</w:t>
            </w:r>
          </w:p>
          <w:p w14:paraId="65268B0F" w14:textId="666BE875" w:rsidR="00451A4C" w:rsidRPr="00D63934" w:rsidRDefault="00451A4C" w:rsidP="00451A4C">
            <w:pPr>
              <w:ind w:left="288"/>
              <w:rPr>
                <w:rFonts w:ascii="Arial" w:hAnsi="Arial" w:cs="Arial"/>
              </w:rPr>
            </w:pPr>
            <w:r w:rsidRPr="00D63934">
              <w:rPr>
                <w:rFonts w:ascii="Arial" w:hAnsi="Arial" w:cs="Arial"/>
              </w:rPr>
              <w:t xml:space="preserve">3: The </w:t>
            </w:r>
            <w:r w:rsidR="00CC7461">
              <w:rPr>
                <w:rFonts w:ascii="Arial" w:hAnsi="Arial" w:cs="Arial"/>
              </w:rPr>
              <w:t xml:space="preserve">Common </w:t>
            </w:r>
            <w:r w:rsidRPr="00D63934">
              <w:rPr>
                <w:rFonts w:ascii="Arial" w:hAnsi="Arial" w:cs="Arial"/>
              </w:rPr>
              <w:t xml:space="preserve">EAS </w:t>
            </w:r>
            <w:r w:rsidR="00CC7461">
              <w:rPr>
                <w:rFonts w:ascii="Arial" w:hAnsi="Arial" w:cs="Arial"/>
              </w:rPr>
              <w:t xml:space="preserve">criteria </w:t>
            </w:r>
            <w:r w:rsidRPr="00D63934">
              <w:rPr>
                <w:rFonts w:ascii="Arial" w:hAnsi="Arial" w:cs="Arial"/>
              </w:rPr>
              <w:t xml:space="preserve"> for supporting AGCE should be able to be differentiated from th</w:t>
            </w:r>
            <w:r w:rsidR="00CC7461">
              <w:rPr>
                <w:rFonts w:ascii="Arial" w:hAnsi="Arial" w:cs="Arial"/>
              </w:rPr>
              <w:t>ose</w:t>
            </w:r>
            <w:r w:rsidRPr="00D63934">
              <w:rPr>
                <w:rFonts w:ascii="Arial" w:hAnsi="Arial" w:cs="Arial"/>
              </w:rPr>
              <w:t xml:space="preserve"> needed for supporting the same service for a single AC.</w:t>
            </w:r>
          </w:p>
          <w:p w14:paraId="12B1B2E4" w14:textId="77777777" w:rsidR="00451A4C" w:rsidRPr="00D63934" w:rsidRDefault="00451A4C" w:rsidP="00451A4C">
            <w:pPr>
              <w:ind w:left="288"/>
              <w:rPr>
                <w:rFonts w:ascii="Arial" w:hAnsi="Arial" w:cs="Arial"/>
              </w:rPr>
            </w:pPr>
            <w:r w:rsidRPr="00D63934">
              <w:rPr>
                <w:rFonts w:ascii="Arial" w:hAnsi="Arial" w:cs="Arial"/>
              </w:rPr>
              <w:t xml:space="preserve">4: An AGCE should be able to be formed from ACs with different AC ID </w:t>
            </w:r>
          </w:p>
          <w:p w14:paraId="31C656EC" w14:textId="462892A5" w:rsidR="001210E1" w:rsidRPr="00D63934" w:rsidRDefault="00451A4C" w:rsidP="00451A4C">
            <w:pPr>
              <w:ind w:left="288"/>
              <w:rPr>
                <w:rFonts w:ascii="Arial" w:hAnsi="Arial" w:cs="Arial"/>
              </w:rPr>
            </w:pPr>
            <w:r w:rsidRPr="00D63934">
              <w:rPr>
                <w:rFonts w:ascii="Arial" w:hAnsi="Arial" w:cs="Arial"/>
              </w:rPr>
              <w:t>5. The same SP request or discovery request should be able to be used for AGCE-related SP/ discovery and for non-AGCE related ones, i.e. AGCE-related functionality does not rely upon sending separate messages.</w:t>
            </w:r>
          </w:p>
        </w:tc>
      </w:tr>
      <w:tr w:rsidR="00C14E71" w:rsidRPr="00D63934" w14:paraId="1F886379" w14:textId="77777777" w:rsidTr="00547111">
        <w:tc>
          <w:tcPr>
            <w:tcW w:w="2694" w:type="dxa"/>
            <w:gridSpan w:val="2"/>
            <w:tcBorders>
              <w:left w:val="single" w:sz="4" w:space="0" w:color="auto"/>
            </w:tcBorders>
          </w:tcPr>
          <w:p w14:paraId="4D989623" w14:textId="77777777" w:rsidR="00C14E71" w:rsidRPr="00D63934" w:rsidRDefault="00C14E71" w:rsidP="00C14E71">
            <w:pPr>
              <w:pStyle w:val="CRCoverPage"/>
              <w:spacing w:after="0"/>
              <w:rPr>
                <w:b/>
                <w:i/>
                <w:sz w:val="8"/>
                <w:szCs w:val="8"/>
              </w:rPr>
            </w:pPr>
          </w:p>
        </w:tc>
        <w:tc>
          <w:tcPr>
            <w:tcW w:w="6946" w:type="dxa"/>
            <w:gridSpan w:val="9"/>
            <w:tcBorders>
              <w:right w:val="single" w:sz="4" w:space="0" w:color="auto"/>
            </w:tcBorders>
          </w:tcPr>
          <w:p w14:paraId="71C4A204" w14:textId="77777777" w:rsidR="00C14E71" w:rsidRPr="00D63934" w:rsidRDefault="00C14E71" w:rsidP="00C14E71">
            <w:pPr>
              <w:pStyle w:val="CRCoverPage"/>
              <w:spacing w:after="0"/>
              <w:rPr>
                <w:sz w:val="8"/>
                <w:szCs w:val="8"/>
              </w:rPr>
            </w:pPr>
          </w:p>
        </w:tc>
      </w:tr>
      <w:tr w:rsidR="00C14E71" w:rsidRPr="00D63934" w14:paraId="678D7BF9" w14:textId="77777777" w:rsidTr="00547111">
        <w:tc>
          <w:tcPr>
            <w:tcW w:w="2694" w:type="dxa"/>
            <w:gridSpan w:val="2"/>
            <w:tcBorders>
              <w:left w:val="single" w:sz="4" w:space="0" w:color="auto"/>
              <w:bottom w:val="single" w:sz="4" w:space="0" w:color="auto"/>
            </w:tcBorders>
          </w:tcPr>
          <w:p w14:paraId="4E5CE1B6" w14:textId="77777777" w:rsidR="00C14E71" w:rsidRPr="00D63934" w:rsidRDefault="00C14E71" w:rsidP="00C14E71">
            <w:pPr>
              <w:pStyle w:val="CRCoverPage"/>
              <w:tabs>
                <w:tab w:val="right" w:pos="2184"/>
              </w:tabs>
              <w:spacing w:after="0"/>
              <w:rPr>
                <w:b/>
                <w:i/>
              </w:rPr>
            </w:pPr>
            <w:r w:rsidRPr="00D63934">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699D2F9C" w:rsidR="00C14E71" w:rsidRPr="00D63934" w:rsidRDefault="00C14E71" w:rsidP="00C14E71">
            <w:pPr>
              <w:pStyle w:val="CRCoverPage"/>
              <w:spacing w:after="0"/>
              <w:rPr>
                <w:lang w:eastAsia="ko-KR"/>
              </w:rPr>
            </w:pPr>
            <w:r w:rsidRPr="00D63934">
              <w:rPr>
                <w:rFonts w:cs="Arial"/>
                <w:lang w:eastAsia="ko-KR"/>
              </w:rPr>
              <w:t xml:space="preserve">TS lacks </w:t>
            </w:r>
            <w:r w:rsidR="00E03D00" w:rsidRPr="00D63934">
              <w:rPr>
                <w:rFonts w:cs="Arial"/>
                <w:lang w:eastAsia="ko-KR"/>
              </w:rPr>
              <w:t xml:space="preserve">EAS discovery </w:t>
            </w:r>
            <w:r w:rsidRPr="00D63934">
              <w:rPr>
                <w:rFonts w:cs="Arial"/>
                <w:lang w:eastAsia="ko-KR"/>
              </w:rPr>
              <w:t>enhancements for Common EAS support based on the merge of the TR solutions</w:t>
            </w:r>
          </w:p>
        </w:tc>
      </w:tr>
      <w:tr w:rsidR="00C14E71" w:rsidRPr="00D63934" w14:paraId="034AF533" w14:textId="77777777" w:rsidTr="00547111">
        <w:tc>
          <w:tcPr>
            <w:tcW w:w="2694" w:type="dxa"/>
            <w:gridSpan w:val="2"/>
          </w:tcPr>
          <w:p w14:paraId="39D9EB5B" w14:textId="77777777" w:rsidR="00C14E71" w:rsidRPr="00D63934" w:rsidRDefault="00C14E71" w:rsidP="00C14E71">
            <w:pPr>
              <w:pStyle w:val="CRCoverPage"/>
              <w:spacing w:after="0"/>
              <w:rPr>
                <w:b/>
                <w:i/>
                <w:sz w:val="8"/>
                <w:szCs w:val="8"/>
              </w:rPr>
            </w:pPr>
          </w:p>
        </w:tc>
        <w:tc>
          <w:tcPr>
            <w:tcW w:w="6946" w:type="dxa"/>
            <w:gridSpan w:val="9"/>
          </w:tcPr>
          <w:p w14:paraId="7826CB1C" w14:textId="77777777" w:rsidR="00C14E71" w:rsidRPr="00D63934" w:rsidRDefault="00C14E71" w:rsidP="00C14E71">
            <w:pPr>
              <w:pStyle w:val="CRCoverPage"/>
              <w:spacing w:after="0"/>
              <w:rPr>
                <w:sz w:val="8"/>
                <w:szCs w:val="8"/>
              </w:rPr>
            </w:pPr>
          </w:p>
        </w:tc>
      </w:tr>
      <w:tr w:rsidR="00C14E71" w:rsidRPr="00D63934" w14:paraId="6A17D7AC" w14:textId="77777777" w:rsidTr="00547111">
        <w:tc>
          <w:tcPr>
            <w:tcW w:w="2694" w:type="dxa"/>
            <w:gridSpan w:val="2"/>
            <w:tcBorders>
              <w:top w:val="single" w:sz="4" w:space="0" w:color="auto"/>
              <w:left w:val="single" w:sz="4" w:space="0" w:color="auto"/>
            </w:tcBorders>
          </w:tcPr>
          <w:p w14:paraId="6DAD5B19" w14:textId="77777777" w:rsidR="00C14E71" w:rsidRPr="00D63934" w:rsidRDefault="00C14E71" w:rsidP="00C14E71">
            <w:pPr>
              <w:pStyle w:val="CRCoverPage"/>
              <w:tabs>
                <w:tab w:val="right" w:pos="2184"/>
              </w:tabs>
              <w:spacing w:after="0"/>
              <w:rPr>
                <w:b/>
                <w:i/>
              </w:rPr>
            </w:pPr>
            <w:r w:rsidRPr="00D63934">
              <w:rPr>
                <w:b/>
                <w:i/>
              </w:rPr>
              <w:t>Clauses affected:</w:t>
            </w:r>
          </w:p>
        </w:tc>
        <w:tc>
          <w:tcPr>
            <w:tcW w:w="6946" w:type="dxa"/>
            <w:gridSpan w:val="9"/>
            <w:tcBorders>
              <w:top w:val="single" w:sz="4" w:space="0" w:color="auto"/>
              <w:right w:val="single" w:sz="4" w:space="0" w:color="auto"/>
            </w:tcBorders>
            <w:shd w:val="pct30" w:color="FFFF00" w:fill="auto"/>
          </w:tcPr>
          <w:p w14:paraId="2E8CC96B" w14:textId="29EFB0F7" w:rsidR="00C14E71" w:rsidRPr="00D63934" w:rsidRDefault="007111BC" w:rsidP="00C14E71">
            <w:pPr>
              <w:pStyle w:val="CRCoverPage"/>
              <w:spacing w:after="0"/>
              <w:ind w:left="100"/>
              <w:rPr>
                <w:lang w:eastAsia="ko-KR"/>
              </w:rPr>
            </w:pPr>
            <w:r w:rsidRPr="00D63934">
              <w:rPr>
                <w:lang w:eastAsia="ko-KR"/>
              </w:rPr>
              <w:t xml:space="preserve">3;  6.3.4;  </w:t>
            </w:r>
            <w:r w:rsidR="00C14E71" w:rsidRPr="00D63934">
              <w:rPr>
                <w:lang w:eastAsia="ko-KR"/>
              </w:rPr>
              <w:t>8.5.1;  8.5.2.2;  8.5.3.2;  8.15;</w:t>
            </w:r>
          </w:p>
        </w:tc>
      </w:tr>
      <w:tr w:rsidR="00C14E71" w:rsidRPr="00D63934" w14:paraId="56E1E6C3" w14:textId="77777777" w:rsidTr="00547111">
        <w:tc>
          <w:tcPr>
            <w:tcW w:w="2694" w:type="dxa"/>
            <w:gridSpan w:val="2"/>
            <w:tcBorders>
              <w:left w:val="single" w:sz="4" w:space="0" w:color="auto"/>
            </w:tcBorders>
          </w:tcPr>
          <w:p w14:paraId="2FB9DE77" w14:textId="77777777" w:rsidR="00C14E71" w:rsidRPr="00D63934" w:rsidRDefault="00C14E71" w:rsidP="00C14E71">
            <w:pPr>
              <w:pStyle w:val="CRCoverPage"/>
              <w:spacing w:after="0"/>
              <w:rPr>
                <w:b/>
                <w:i/>
                <w:sz w:val="8"/>
                <w:szCs w:val="8"/>
              </w:rPr>
            </w:pPr>
          </w:p>
        </w:tc>
        <w:tc>
          <w:tcPr>
            <w:tcW w:w="6946" w:type="dxa"/>
            <w:gridSpan w:val="9"/>
            <w:tcBorders>
              <w:right w:val="single" w:sz="4" w:space="0" w:color="auto"/>
            </w:tcBorders>
          </w:tcPr>
          <w:p w14:paraId="0898542D" w14:textId="77777777" w:rsidR="00C14E71" w:rsidRPr="00D63934" w:rsidRDefault="00C14E71" w:rsidP="00C14E71">
            <w:pPr>
              <w:pStyle w:val="CRCoverPage"/>
              <w:spacing w:after="0"/>
              <w:rPr>
                <w:sz w:val="8"/>
                <w:szCs w:val="8"/>
              </w:rPr>
            </w:pPr>
          </w:p>
        </w:tc>
      </w:tr>
      <w:tr w:rsidR="00C14E71" w:rsidRPr="00D63934" w14:paraId="76F95A8B" w14:textId="77777777" w:rsidTr="00547111">
        <w:tc>
          <w:tcPr>
            <w:tcW w:w="2694" w:type="dxa"/>
            <w:gridSpan w:val="2"/>
            <w:tcBorders>
              <w:left w:val="single" w:sz="4" w:space="0" w:color="auto"/>
            </w:tcBorders>
          </w:tcPr>
          <w:p w14:paraId="335EAB52" w14:textId="77777777" w:rsidR="00C14E71" w:rsidRPr="00D63934" w:rsidRDefault="00C14E71" w:rsidP="00C14E7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C14E71" w:rsidRPr="00D63934" w:rsidRDefault="00C14E71" w:rsidP="00C14E71">
            <w:pPr>
              <w:pStyle w:val="CRCoverPage"/>
              <w:spacing w:after="0"/>
              <w:jc w:val="center"/>
              <w:rPr>
                <w:b/>
                <w:caps/>
              </w:rPr>
            </w:pPr>
            <w:r w:rsidRPr="00D63934">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C14E71" w:rsidRPr="00D63934" w:rsidRDefault="00C14E71" w:rsidP="00C14E71">
            <w:pPr>
              <w:pStyle w:val="CRCoverPage"/>
              <w:spacing w:after="0"/>
              <w:jc w:val="center"/>
              <w:rPr>
                <w:b/>
                <w:caps/>
              </w:rPr>
            </w:pPr>
            <w:r w:rsidRPr="00D63934">
              <w:rPr>
                <w:b/>
                <w:caps/>
              </w:rPr>
              <w:t>N</w:t>
            </w:r>
          </w:p>
        </w:tc>
        <w:tc>
          <w:tcPr>
            <w:tcW w:w="2977" w:type="dxa"/>
            <w:gridSpan w:val="4"/>
          </w:tcPr>
          <w:p w14:paraId="304CCBCB" w14:textId="77777777" w:rsidR="00C14E71" w:rsidRPr="00D63934" w:rsidRDefault="00C14E71" w:rsidP="00C14E71">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C14E71" w:rsidRPr="00D63934" w:rsidRDefault="00C14E71" w:rsidP="00C14E71">
            <w:pPr>
              <w:pStyle w:val="CRCoverPage"/>
              <w:spacing w:after="0"/>
              <w:ind w:left="99"/>
            </w:pPr>
          </w:p>
        </w:tc>
      </w:tr>
      <w:tr w:rsidR="00C14E71" w:rsidRPr="00D63934" w14:paraId="34ACE2EB" w14:textId="77777777" w:rsidTr="00547111">
        <w:tc>
          <w:tcPr>
            <w:tcW w:w="2694" w:type="dxa"/>
            <w:gridSpan w:val="2"/>
            <w:tcBorders>
              <w:left w:val="single" w:sz="4" w:space="0" w:color="auto"/>
            </w:tcBorders>
          </w:tcPr>
          <w:p w14:paraId="571382F3" w14:textId="77777777" w:rsidR="00C14E71" w:rsidRPr="00D63934" w:rsidRDefault="00C14E71" w:rsidP="00C14E71">
            <w:pPr>
              <w:pStyle w:val="CRCoverPage"/>
              <w:tabs>
                <w:tab w:val="right" w:pos="2184"/>
              </w:tabs>
              <w:spacing w:after="0"/>
              <w:rPr>
                <w:b/>
                <w:i/>
              </w:rPr>
            </w:pPr>
            <w:r w:rsidRPr="00D63934">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C14E71" w:rsidRPr="00D63934" w:rsidRDefault="00C14E71" w:rsidP="00C14E7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7FBDC9D" w:rsidR="00C14E71" w:rsidRPr="00D63934" w:rsidRDefault="00C14E71" w:rsidP="00C14E71">
            <w:pPr>
              <w:pStyle w:val="CRCoverPage"/>
              <w:spacing w:after="0"/>
              <w:jc w:val="center"/>
              <w:rPr>
                <w:b/>
                <w:caps/>
                <w:lang w:eastAsia="ko-KR"/>
              </w:rPr>
            </w:pPr>
            <w:r w:rsidRPr="00D63934">
              <w:rPr>
                <w:b/>
                <w:caps/>
                <w:lang w:eastAsia="ko-KR"/>
              </w:rPr>
              <w:t>x</w:t>
            </w:r>
          </w:p>
        </w:tc>
        <w:tc>
          <w:tcPr>
            <w:tcW w:w="2977" w:type="dxa"/>
            <w:gridSpan w:val="4"/>
          </w:tcPr>
          <w:p w14:paraId="7DB274D8" w14:textId="77777777" w:rsidR="00C14E71" w:rsidRPr="00D63934" w:rsidRDefault="00C14E71" w:rsidP="00C14E71">
            <w:pPr>
              <w:pStyle w:val="CRCoverPage"/>
              <w:tabs>
                <w:tab w:val="right" w:pos="2893"/>
              </w:tabs>
              <w:spacing w:after="0"/>
            </w:pPr>
            <w:r w:rsidRPr="00D63934">
              <w:t xml:space="preserve"> Other core specifications</w:t>
            </w:r>
            <w:r w:rsidRPr="00D63934">
              <w:tab/>
            </w:r>
          </w:p>
        </w:tc>
        <w:tc>
          <w:tcPr>
            <w:tcW w:w="3401" w:type="dxa"/>
            <w:gridSpan w:val="3"/>
            <w:tcBorders>
              <w:right w:val="single" w:sz="4" w:space="0" w:color="auto"/>
            </w:tcBorders>
            <w:shd w:val="pct30" w:color="FFFF00" w:fill="auto"/>
          </w:tcPr>
          <w:p w14:paraId="42398B96" w14:textId="77777777" w:rsidR="00C14E71" w:rsidRPr="00D63934" w:rsidRDefault="00C14E71" w:rsidP="00C14E71">
            <w:pPr>
              <w:pStyle w:val="CRCoverPage"/>
              <w:spacing w:after="0"/>
              <w:ind w:left="99"/>
            </w:pPr>
            <w:r w:rsidRPr="00D63934">
              <w:t xml:space="preserve">TS/TR ... CR ... </w:t>
            </w:r>
          </w:p>
        </w:tc>
      </w:tr>
      <w:tr w:rsidR="00C14E71" w:rsidRPr="00D63934" w14:paraId="446DDBAC" w14:textId="77777777" w:rsidTr="00547111">
        <w:tc>
          <w:tcPr>
            <w:tcW w:w="2694" w:type="dxa"/>
            <w:gridSpan w:val="2"/>
            <w:tcBorders>
              <w:left w:val="single" w:sz="4" w:space="0" w:color="auto"/>
            </w:tcBorders>
          </w:tcPr>
          <w:p w14:paraId="678A1AA6" w14:textId="77777777" w:rsidR="00C14E71" w:rsidRPr="00D63934" w:rsidRDefault="00C14E71" w:rsidP="00C14E71">
            <w:pPr>
              <w:pStyle w:val="CRCoverPage"/>
              <w:spacing w:after="0"/>
              <w:rPr>
                <w:b/>
                <w:i/>
              </w:rPr>
            </w:pPr>
            <w:r w:rsidRPr="00D63934">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C14E71" w:rsidRPr="00D63934" w:rsidRDefault="00C14E71" w:rsidP="00C14E7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4B46BB" w:rsidR="00C14E71" w:rsidRPr="00D63934" w:rsidRDefault="00C14E71" w:rsidP="00C14E71">
            <w:pPr>
              <w:pStyle w:val="CRCoverPage"/>
              <w:spacing w:after="0"/>
              <w:jc w:val="center"/>
              <w:rPr>
                <w:b/>
                <w:caps/>
                <w:lang w:eastAsia="ko-KR"/>
              </w:rPr>
            </w:pPr>
            <w:r w:rsidRPr="00D63934">
              <w:rPr>
                <w:b/>
                <w:caps/>
                <w:lang w:eastAsia="ko-KR"/>
              </w:rPr>
              <w:t>x</w:t>
            </w:r>
          </w:p>
        </w:tc>
        <w:tc>
          <w:tcPr>
            <w:tcW w:w="2977" w:type="dxa"/>
            <w:gridSpan w:val="4"/>
          </w:tcPr>
          <w:p w14:paraId="1A4306D9" w14:textId="77777777" w:rsidR="00C14E71" w:rsidRPr="00D63934" w:rsidRDefault="00C14E71" w:rsidP="00C14E71">
            <w:pPr>
              <w:pStyle w:val="CRCoverPage"/>
              <w:spacing w:after="0"/>
            </w:pPr>
            <w:r w:rsidRPr="00D63934">
              <w:t xml:space="preserve"> Test specifications</w:t>
            </w:r>
          </w:p>
        </w:tc>
        <w:tc>
          <w:tcPr>
            <w:tcW w:w="3401" w:type="dxa"/>
            <w:gridSpan w:val="3"/>
            <w:tcBorders>
              <w:right w:val="single" w:sz="4" w:space="0" w:color="auto"/>
            </w:tcBorders>
            <w:shd w:val="pct30" w:color="FFFF00" w:fill="auto"/>
          </w:tcPr>
          <w:p w14:paraId="186A633D" w14:textId="77777777" w:rsidR="00C14E71" w:rsidRPr="00D63934" w:rsidRDefault="00C14E71" w:rsidP="00C14E71">
            <w:pPr>
              <w:pStyle w:val="CRCoverPage"/>
              <w:spacing w:after="0"/>
              <w:ind w:left="99"/>
            </w:pPr>
            <w:r w:rsidRPr="00D63934">
              <w:t xml:space="preserve">TS/TR ... CR ... </w:t>
            </w:r>
          </w:p>
        </w:tc>
      </w:tr>
      <w:tr w:rsidR="00C14E71" w:rsidRPr="00D63934" w14:paraId="55C714D2" w14:textId="77777777" w:rsidTr="00547111">
        <w:tc>
          <w:tcPr>
            <w:tcW w:w="2694" w:type="dxa"/>
            <w:gridSpan w:val="2"/>
            <w:tcBorders>
              <w:left w:val="single" w:sz="4" w:space="0" w:color="auto"/>
            </w:tcBorders>
          </w:tcPr>
          <w:p w14:paraId="45913E62" w14:textId="77777777" w:rsidR="00C14E71" w:rsidRPr="00D63934" w:rsidRDefault="00C14E71" w:rsidP="00C14E71">
            <w:pPr>
              <w:pStyle w:val="CRCoverPage"/>
              <w:spacing w:after="0"/>
              <w:rPr>
                <w:b/>
                <w:i/>
              </w:rPr>
            </w:pPr>
            <w:r w:rsidRPr="00D63934">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C14E71" w:rsidRPr="00D63934" w:rsidRDefault="00C14E71" w:rsidP="00C14E7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6E549A6" w:rsidR="00C14E71" w:rsidRPr="00D63934" w:rsidRDefault="00C14E71" w:rsidP="00C14E71">
            <w:pPr>
              <w:pStyle w:val="CRCoverPage"/>
              <w:spacing w:after="0"/>
              <w:jc w:val="center"/>
              <w:rPr>
                <w:b/>
                <w:caps/>
                <w:lang w:eastAsia="ko-KR"/>
              </w:rPr>
            </w:pPr>
            <w:r w:rsidRPr="00D63934">
              <w:rPr>
                <w:b/>
                <w:caps/>
                <w:lang w:eastAsia="ko-KR"/>
              </w:rPr>
              <w:t>x</w:t>
            </w:r>
          </w:p>
        </w:tc>
        <w:tc>
          <w:tcPr>
            <w:tcW w:w="2977" w:type="dxa"/>
            <w:gridSpan w:val="4"/>
          </w:tcPr>
          <w:p w14:paraId="1B4FF921" w14:textId="77777777" w:rsidR="00C14E71" w:rsidRPr="00D63934" w:rsidRDefault="00C14E71" w:rsidP="00C14E71">
            <w:pPr>
              <w:pStyle w:val="CRCoverPage"/>
              <w:spacing w:after="0"/>
            </w:pPr>
            <w:r w:rsidRPr="00D63934">
              <w:t xml:space="preserve"> O&amp;M Specifications</w:t>
            </w:r>
          </w:p>
        </w:tc>
        <w:tc>
          <w:tcPr>
            <w:tcW w:w="3401" w:type="dxa"/>
            <w:gridSpan w:val="3"/>
            <w:tcBorders>
              <w:right w:val="single" w:sz="4" w:space="0" w:color="auto"/>
            </w:tcBorders>
            <w:shd w:val="pct30" w:color="FFFF00" w:fill="auto"/>
          </w:tcPr>
          <w:p w14:paraId="66152F5E" w14:textId="77777777" w:rsidR="00C14E71" w:rsidRPr="00D63934" w:rsidRDefault="00C14E71" w:rsidP="00C14E71">
            <w:pPr>
              <w:pStyle w:val="CRCoverPage"/>
              <w:spacing w:after="0"/>
              <w:ind w:left="99"/>
            </w:pPr>
            <w:r w:rsidRPr="00D63934">
              <w:t xml:space="preserve">TS/TR ... CR ... </w:t>
            </w:r>
          </w:p>
        </w:tc>
      </w:tr>
      <w:tr w:rsidR="00C14E71" w:rsidRPr="00D63934" w14:paraId="60DF82CC" w14:textId="77777777" w:rsidTr="008863B9">
        <w:tc>
          <w:tcPr>
            <w:tcW w:w="2694" w:type="dxa"/>
            <w:gridSpan w:val="2"/>
            <w:tcBorders>
              <w:left w:val="single" w:sz="4" w:space="0" w:color="auto"/>
            </w:tcBorders>
          </w:tcPr>
          <w:p w14:paraId="517696CD" w14:textId="77777777" w:rsidR="00C14E71" w:rsidRPr="00D63934" w:rsidRDefault="00C14E71" w:rsidP="00C14E71">
            <w:pPr>
              <w:pStyle w:val="CRCoverPage"/>
              <w:spacing w:after="0"/>
              <w:rPr>
                <w:b/>
                <w:i/>
              </w:rPr>
            </w:pPr>
          </w:p>
        </w:tc>
        <w:tc>
          <w:tcPr>
            <w:tcW w:w="6946" w:type="dxa"/>
            <w:gridSpan w:val="9"/>
            <w:tcBorders>
              <w:right w:val="single" w:sz="4" w:space="0" w:color="auto"/>
            </w:tcBorders>
          </w:tcPr>
          <w:p w14:paraId="4D84207F" w14:textId="77777777" w:rsidR="00C14E71" w:rsidRPr="00D63934" w:rsidRDefault="00C14E71" w:rsidP="00C14E71">
            <w:pPr>
              <w:pStyle w:val="CRCoverPage"/>
              <w:spacing w:after="0"/>
            </w:pPr>
          </w:p>
        </w:tc>
      </w:tr>
      <w:tr w:rsidR="00C14E71" w:rsidRPr="00D63934" w14:paraId="556B87B6" w14:textId="77777777" w:rsidTr="008863B9">
        <w:tc>
          <w:tcPr>
            <w:tcW w:w="2694" w:type="dxa"/>
            <w:gridSpan w:val="2"/>
            <w:tcBorders>
              <w:left w:val="single" w:sz="4" w:space="0" w:color="auto"/>
              <w:bottom w:val="single" w:sz="4" w:space="0" w:color="auto"/>
            </w:tcBorders>
          </w:tcPr>
          <w:p w14:paraId="79A9C411" w14:textId="77777777" w:rsidR="00C14E71" w:rsidRPr="00D63934" w:rsidRDefault="00C14E71" w:rsidP="00C14E71">
            <w:pPr>
              <w:pStyle w:val="CRCoverPage"/>
              <w:tabs>
                <w:tab w:val="right" w:pos="2184"/>
              </w:tabs>
              <w:spacing w:after="0"/>
              <w:rPr>
                <w:b/>
                <w:i/>
              </w:rPr>
            </w:pPr>
            <w:r w:rsidRPr="00D63934">
              <w:rPr>
                <w:b/>
                <w:i/>
              </w:rPr>
              <w:t>Other comments:</w:t>
            </w:r>
          </w:p>
        </w:tc>
        <w:tc>
          <w:tcPr>
            <w:tcW w:w="6946" w:type="dxa"/>
            <w:gridSpan w:val="9"/>
            <w:tcBorders>
              <w:bottom w:val="single" w:sz="4" w:space="0" w:color="auto"/>
              <w:right w:val="single" w:sz="4" w:space="0" w:color="auto"/>
            </w:tcBorders>
            <w:shd w:val="pct30" w:color="FFFF00" w:fill="auto"/>
          </w:tcPr>
          <w:p w14:paraId="00D3B8F7" w14:textId="2FDC17B2" w:rsidR="00C14E71" w:rsidRPr="00D63934" w:rsidRDefault="00C14E71" w:rsidP="00C14E71">
            <w:pPr>
              <w:rPr>
                <w:rFonts w:ascii="Arial" w:hAnsi="Arial"/>
              </w:rPr>
            </w:pPr>
            <w:r w:rsidRPr="00D63934">
              <w:rPr>
                <w:rFonts w:ascii="Arial" w:hAnsi="Arial"/>
              </w:rPr>
              <w:t>KI#17, sol 27,</w:t>
            </w:r>
            <w:r w:rsidR="00DF69A7" w:rsidRPr="00D63934">
              <w:rPr>
                <w:rFonts w:ascii="Arial" w:hAnsi="Arial"/>
              </w:rPr>
              <w:t xml:space="preserve"> </w:t>
            </w:r>
            <w:r w:rsidR="0010571C" w:rsidRPr="00D63934">
              <w:rPr>
                <w:rFonts w:ascii="Arial" w:hAnsi="Arial"/>
              </w:rPr>
              <w:t xml:space="preserve">28, </w:t>
            </w:r>
            <w:r w:rsidRPr="00D63934">
              <w:rPr>
                <w:rFonts w:ascii="Arial" w:hAnsi="Arial"/>
              </w:rPr>
              <w:t>29,</w:t>
            </w:r>
            <w:r w:rsidR="00DF69A7" w:rsidRPr="00D63934">
              <w:rPr>
                <w:rFonts w:ascii="Arial" w:hAnsi="Arial"/>
              </w:rPr>
              <w:t xml:space="preserve"> </w:t>
            </w:r>
            <w:r w:rsidRPr="00D63934">
              <w:rPr>
                <w:rFonts w:ascii="Arial" w:hAnsi="Arial"/>
              </w:rPr>
              <w:t>30</w:t>
            </w:r>
          </w:p>
        </w:tc>
      </w:tr>
      <w:tr w:rsidR="00C14E71" w:rsidRPr="00D63934" w14:paraId="45BFE792" w14:textId="77777777" w:rsidTr="008863B9">
        <w:tc>
          <w:tcPr>
            <w:tcW w:w="2694" w:type="dxa"/>
            <w:gridSpan w:val="2"/>
            <w:tcBorders>
              <w:top w:val="single" w:sz="4" w:space="0" w:color="auto"/>
              <w:bottom w:val="single" w:sz="4" w:space="0" w:color="auto"/>
            </w:tcBorders>
          </w:tcPr>
          <w:p w14:paraId="194242DD" w14:textId="77777777" w:rsidR="00C14E71" w:rsidRPr="00D63934" w:rsidRDefault="00C14E71" w:rsidP="00C14E7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C14E71" w:rsidRPr="00D63934" w:rsidRDefault="00C14E71" w:rsidP="00C14E71">
            <w:pPr>
              <w:pStyle w:val="CRCoverPage"/>
              <w:spacing w:after="0"/>
              <w:ind w:left="100"/>
              <w:rPr>
                <w:sz w:val="8"/>
                <w:szCs w:val="8"/>
              </w:rPr>
            </w:pPr>
          </w:p>
        </w:tc>
      </w:tr>
      <w:tr w:rsidR="00C14E71" w:rsidRPr="00D6393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C14E71" w:rsidRPr="00D63934" w:rsidRDefault="00C14E71" w:rsidP="00C14E71">
            <w:pPr>
              <w:pStyle w:val="CRCoverPage"/>
              <w:tabs>
                <w:tab w:val="right" w:pos="2184"/>
              </w:tabs>
              <w:spacing w:after="0"/>
              <w:rPr>
                <w:b/>
                <w:i/>
              </w:rPr>
            </w:pPr>
            <w:r w:rsidRPr="00D63934">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3D34" w14:textId="559F7246" w:rsidR="00C14E71" w:rsidRPr="00D63934" w:rsidRDefault="001210E1" w:rsidP="00C14E71">
            <w:pPr>
              <w:pStyle w:val="CRCoverPage"/>
              <w:spacing w:after="0"/>
              <w:ind w:left="100"/>
            </w:pPr>
            <w:r w:rsidRPr="00D63934">
              <w:t>Rev 1 corrects cover page</w:t>
            </w:r>
            <w:r w:rsidR="00D63934">
              <w:t>.</w:t>
            </w:r>
          </w:p>
          <w:p w14:paraId="07AF57BE" w14:textId="77777777" w:rsidR="001210E1" w:rsidRPr="00D63934" w:rsidRDefault="001210E1" w:rsidP="00C14E71">
            <w:pPr>
              <w:pStyle w:val="CRCoverPage"/>
              <w:spacing w:after="0"/>
              <w:ind w:left="100"/>
            </w:pPr>
          </w:p>
          <w:p w14:paraId="2CFFBFD5" w14:textId="034AD2C1" w:rsidR="001210E1" w:rsidRPr="00D63934" w:rsidRDefault="001210E1" w:rsidP="00C14E71">
            <w:pPr>
              <w:pStyle w:val="CRCoverPage"/>
              <w:spacing w:after="0"/>
              <w:ind w:left="100"/>
            </w:pPr>
            <w:r w:rsidRPr="00D63934">
              <w:t>Rev 2</w:t>
            </w:r>
            <w:r w:rsidR="00451A4C" w:rsidRPr="00D63934">
              <w:t xml:space="preserve"> simplifies by  removing changes which supported the ability for ECS to store info about (EES, AGCE ID) when not supporting AIR.</w:t>
            </w:r>
            <w:r w:rsidR="005D497A" w:rsidRPr="00D63934">
              <w:t xml:space="preserve"> In addition, in Rev 2 a list of assumptions has been added to the summary of change in the cover sheet.</w:t>
            </w:r>
          </w:p>
          <w:p w14:paraId="45415FB2" w14:textId="77777777" w:rsidR="00451A4C" w:rsidRPr="00D63934" w:rsidRDefault="00451A4C" w:rsidP="00C14E71">
            <w:pPr>
              <w:pStyle w:val="CRCoverPage"/>
              <w:spacing w:after="0"/>
              <w:ind w:left="100"/>
            </w:pPr>
          </w:p>
          <w:p w14:paraId="6ACA4173" w14:textId="3FBB7E1F" w:rsidR="00451A4C" w:rsidRPr="00D63934" w:rsidRDefault="00451A4C" w:rsidP="00C14E71">
            <w:pPr>
              <w:pStyle w:val="CRCoverPage"/>
              <w:spacing w:after="0"/>
              <w:ind w:left="100"/>
            </w:pPr>
            <w:r w:rsidRPr="00D63934">
              <w:t>Rev 3 further streamlines the procedures. It also introduces the changes in clause 3 and 6.3.4.</w:t>
            </w:r>
          </w:p>
        </w:tc>
      </w:tr>
    </w:tbl>
    <w:p w14:paraId="17759814" w14:textId="77777777" w:rsidR="001E41F3" w:rsidRPr="00D63934" w:rsidRDefault="001E41F3">
      <w:pPr>
        <w:pStyle w:val="CRCoverPage"/>
        <w:spacing w:after="0"/>
        <w:rPr>
          <w:sz w:val="8"/>
          <w:szCs w:val="8"/>
        </w:rPr>
      </w:pPr>
    </w:p>
    <w:p w14:paraId="1557EA72" w14:textId="77777777" w:rsidR="001E41F3" w:rsidRPr="00D63934" w:rsidRDefault="001E41F3">
      <w:pPr>
        <w:sectPr w:rsidR="001E41F3" w:rsidRPr="00D63934">
          <w:headerReference w:type="even" r:id="rId15"/>
          <w:footnotePr>
            <w:numRestart w:val="eachSect"/>
          </w:footnotePr>
          <w:pgSz w:w="11907" w:h="16840" w:code="9"/>
          <w:pgMar w:top="1418" w:right="1134" w:bottom="1134" w:left="1134" w:header="680" w:footer="567" w:gutter="0"/>
          <w:cols w:space="720"/>
        </w:sectPr>
      </w:pPr>
    </w:p>
    <w:p w14:paraId="410568F4" w14:textId="77777777" w:rsidR="00615D66" w:rsidRPr="00D63934" w:rsidRDefault="00615D66" w:rsidP="00E12574">
      <w:pPr>
        <w:pBdr>
          <w:top w:val="single" w:sz="4" w:space="1" w:color="auto"/>
          <w:left w:val="single" w:sz="4" w:space="4" w:color="auto"/>
          <w:bottom w:val="single" w:sz="4" w:space="1" w:color="auto"/>
          <w:right w:val="single" w:sz="4" w:space="4" w:color="auto"/>
        </w:pBdr>
        <w:jc w:val="center"/>
        <w:outlineLvl w:val="1"/>
        <w:rPr>
          <w:rFonts w:ascii="Arial" w:hAnsi="Arial" w:cs="Arial"/>
          <w:color w:val="0000FF"/>
          <w:sz w:val="28"/>
          <w:szCs w:val="28"/>
        </w:rPr>
      </w:pPr>
      <w:r w:rsidRPr="00D63934">
        <w:rPr>
          <w:rFonts w:ascii="Arial" w:hAnsi="Arial" w:cs="Arial"/>
          <w:color w:val="0000FF"/>
          <w:sz w:val="28"/>
          <w:szCs w:val="28"/>
        </w:rPr>
        <w:lastRenderedPageBreak/>
        <w:t>* * * First Change * * * *</w:t>
      </w:r>
    </w:p>
    <w:p w14:paraId="038DC56B" w14:textId="77777777" w:rsidR="001E4A75" w:rsidRPr="00D63934" w:rsidRDefault="001E4A75" w:rsidP="00D540CC">
      <w:bookmarkStart w:id="1" w:name="_Toc37790895"/>
      <w:bookmarkStart w:id="2" w:name="_Toc42003844"/>
      <w:bookmarkStart w:id="3" w:name="_Toc50584154"/>
      <w:bookmarkStart w:id="4" w:name="_Toc50584498"/>
      <w:bookmarkStart w:id="5" w:name="_Toc57673341"/>
      <w:bookmarkStart w:id="6" w:name="_Toc114873933"/>
    </w:p>
    <w:p w14:paraId="404BB6DB" w14:textId="285FF02D" w:rsidR="001E4A75" w:rsidRPr="00D63934" w:rsidRDefault="001E4A75" w:rsidP="001E4A75">
      <w:pPr>
        <w:keepNext/>
        <w:keepLines/>
        <w:spacing w:before="180"/>
        <w:ind w:left="1134" w:hanging="1134"/>
        <w:outlineLvl w:val="1"/>
        <w:rPr>
          <w:rFonts w:ascii="Arial" w:eastAsia="SimSun" w:hAnsi="Arial"/>
          <w:sz w:val="32"/>
        </w:rPr>
      </w:pPr>
      <w:r w:rsidRPr="00D63934">
        <w:rPr>
          <w:rFonts w:ascii="Arial" w:eastAsia="SimSun" w:hAnsi="Arial"/>
          <w:sz w:val="32"/>
        </w:rPr>
        <w:t>3.1</w:t>
      </w:r>
      <w:r w:rsidRPr="00D63934">
        <w:rPr>
          <w:rFonts w:ascii="Arial" w:eastAsia="SimSun" w:hAnsi="Arial"/>
          <w:sz w:val="32"/>
        </w:rPr>
        <w:tab/>
        <w:t>Terms</w:t>
      </w:r>
      <w:bookmarkEnd w:id="1"/>
      <w:bookmarkEnd w:id="2"/>
      <w:bookmarkEnd w:id="3"/>
      <w:bookmarkEnd w:id="4"/>
      <w:bookmarkEnd w:id="5"/>
      <w:bookmarkEnd w:id="6"/>
    </w:p>
    <w:p w14:paraId="33B2C56D" w14:textId="77777777" w:rsidR="001E4A75" w:rsidRPr="00D63934" w:rsidRDefault="001E4A75" w:rsidP="001E4A75">
      <w:pPr>
        <w:rPr>
          <w:rFonts w:eastAsia="SimSun"/>
        </w:rPr>
      </w:pPr>
      <w:r w:rsidRPr="00D63934">
        <w:rPr>
          <w:rFonts w:eastAsia="SimSun"/>
        </w:rPr>
        <w:t>For the purposes of the present document, the terms given in 3GPP TR 21.905 [1] and the following apply. A term defined in the present document takes precedence over the definition of the same term, if any, in 3GPP TR 21.905 [1].</w:t>
      </w:r>
    </w:p>
    <w:p w14:paraId="30A552AA" w14:textId="465FB7EC" w:rsidR="00421B4A" w:rsidRPr="00D63934" w:rsidRDefault="00421B4A" w:rsidP="001E4A75">
      <w:pPr>
        <w:rPr>
          <w:ins w:id="7" w:author="Catalina rev" w:date="2023-01-18T16:03:00Z"/>
          <w:rFonts w:eastAsia="SimSun"/>
        </w:rPr>
      </w:pPr>
      <w:ins w:id="8" w:author="Catalina rev" w:date="2023-01-18T16:03:00Z">
        <w:r w:rsidRPr="00D63934">
          <w:rPr>
            <w:rFonts w:eastAsia="SimSun"/>
            <w:b/>
          </w:rPr>
          <w:t xml:space="preserve">AC Group with </w:t>
        </w:r>
      </w:ins>
      <w:ins w:id="9" w:author="Catalina rev" w:date="2023-01-18T16:04:00Z">
        <w:r w:rsidRPr="00D63934">
          <w:rPr>
            <w:rFonts w:eastAsia="SimSun"/>
            <w:b/>
          </w:rPr>
          <w:t>C</w:t>
        </w:r>
      </w:ins>
      <w:ins w:id="10" w:author="Catalina rev" w:date="2023-01-18T16:03:00Z">
        <w:r w:rsidRPr="00D63934">
          <w:rPr>
            <w:rFonts w:eastAsia="SimSun"/>
            <w:b/>
          </w:rPr>
          <w:t xml:space="preserve">ommon EAS: </w:t>
        </w:r>
        <w:r w:rsidRPr="00D63934">
          <w:rPr>
            <w:rFonts w:eastAsia="SimSun"/>
          </w:rPr>
          <w:t>A set of Application Clients for which the use of services from a single common EAS is necessary or beneficial to meet specific application requirements (e.g. strict latencies, no inter-EAS synchronization).</w:t>
        </w:r>
      </w:ins>
    </w:p>
    <w:p w14:paraId="6C4CC694" w14:textId="3CFF7E84" w:rsidR="001E4A75" w:rsidRPr="00D63934" w:rsidRDefault="001E4A75" w:rsidP="001E4A75">
      <w:pPr>
        <w:rPr>
          <w:rFonts w:eastAsia="SimSun"/>
          <w:bCs/>
        </w:rPr>
      </w:pPr>
      <w:r w:rsidRPr="00D63934">
        <w:rPr>
          <w:rFonts w:eastAsia="SimSun"/>
          <w:b/>
        </w:rPr>
        <w:t>Application Context:</w:t>
      </w:r>
      <w:r w:rsidRPr="00D63934">
        <w:rPr>
          <w:rFonts w:eastAsia="SimSun"/>
          <w:bCs/>
        </w:rPr>
        <w:t xml:space="preserve"> A set of data about the Application Client that resides in the Edge Application Server.</w:t>
      </w:r>
    </w:p>
    <w:p w14:paraId="586B0FC1" w14:textId="77777777" w:rsidR="001E4A75" w:rsidRPr="00D63934" w:rsidRDefault="001E4A75" w:rsidP="001E4A75">
      <w:pPr>
        <w:rPr>
          <w:rFonts w:eastAsia="SimSun"/>
        </w:rPr>
      </w:pPr>
      <w:r w:rsidRPr="00D63934">
        <w:rPr>
          <w:rFonts w:eastAsia="SimSun"/>
          <w:b/>
          <w:bCs/>
        </w:rPr>
        <w:t>Application Context Relocation</w:t>
      </w:r>
      <w:r w:rsidRPr="00D63934">
        <w:rPr>
          <w:rFonts w:eastAsia="SimSun"/>
        </w:rPr>
        <w:t>: Refers to the end-to-end service continuity procedure described in clause 8.8.</w:t>
      </w:r>
    </w:p>
    <w:p w14:paraId="1E483FD9" w14:textId="77777777" w:rsidR="001E4A75" w:rsidRPr="00D63934" w:rsidRDefault="001E4A75" w:rsidP="001E4A75">
      <w:pPr>
        <w:rPr>
          <w:rFonts w:eastAsia="SimSun"/>
        </w:rPr>
      </w:pPr>
      <w:r w:rsidRPr="00D63934">
        <w:rPr>
          <w:rFonts w:eastAsia="SimSun"/>
          <w:b/>
          <w:bCs/>
        </w:rPr>
        <w:t>Application Context Transfer</w:t>
      </w:r>
      <w:r w:rsidRPr="00D63934">
        <w:rPr>
          <w:rFonts w:eastAsia="SimSun"/>
        </w:rPr>
        <w:t>: Refers to the transfer of the Application Context between the source Edge Application Server and the target Edge Application Server, which is a part of the service continuity procedure described in clause 8.8.</w:t>
      </w:r>
    </w:p>
    <w:p w14:paraId="07D4D1DD" w14:textId="77777777" w:rsidR="001E4A75" w:rsidRPr="00D63934" w:rsidRDefault="001E4A75" w:rsidP="001E4A75">
      <w:pPr>
        <w:rPr>
          <w:rFonts w:eastAsia="SimSun"/>
        </w:rPr>
      </w:pPr>
      <w:r w:rsidRPr="00D63934">
        <w:rPr>
          <w:rFonts w:eastAsia="SimSun"/>
          <w:b/>
        </w:rPr>
        <w:t>Application Server</w:t>
      </w:r>
      <w:r w:rsidRPr="00D63934">
        <w:rPr>
          <w:rFonts w:eastAsia="SimSun"/>
        </w:rPr>
        <w:t>: Application software resident</w:t>
      </w:r>
      <w:r w:rsidRPr="00D63934">
        <w:rPr>
          <w:rFonts w:eastAsia="SimSun"/>
          <w:lang w:eastAsia="ko-KR"/>
        </w:rPr>
        <w:t xml:space="preserve"> in the cloud</w:t>
      </w:r>
      <w:r w:rsidRPr="00D63934">
        <w:rPr>
          <w:rFonts w:eastAsia="SimSun"/>
        </w:rPr>
        <w:t xml:space="preserve"> performing the server function.</w:t>
      </w:r>
    </w:p>
    <w:p w14:paraId="54C62E6A" w14:textId="79B09F1B" w:rsidR="001E4A75" w:rsidRPr="00D63934" w:rsidRDefault="001E4A75" w:rsidP="001E4A75">
      <w:pPr>
        <w:rPr>
          <w:rFonts w:eastAsia="SimSun"/>
        </w:rPr>
      </w:pPr>
      <w:r w:rsidRPr="00D63934">
        <w:rPr>
          <w:rFonts w:eastAsia="SimSun"/>
          <w:b/>
        </w:rPr>
        <w:t xml:space="preserve">Edge Computing: </w:t>
      </w:r>
      <w:r w:rsidRPr="00D63934">
        <w:rPr>
          <w:rFonts w:eastAsia="SimSun"/>
        </w:rPr>
        <w:t>A concept, as described in 3GPP TS 23.501 [2], that enables operator and 3</w:t>
      </w:r>
      <w:r w:rsidRPr="00D63934">
        <w:rPr>
          <w:rFonts w:eastAsia="SimSun"/>
          <w:vertAlign w:val="superscript"/>
        </w:rPr>
        <w:t>rd</w:t>
      </w:r>
      <w:r w:rsidRPr="00D63934">
        <w:rPr>
          <w:rFonts w:eastAsia="SimSun"/>
        </w:rPr>
        <w:t xml:space="preserve"> party services to be hosted close to the UE's access point of attachment, to achieve an efficient service delivery through the reduced end-to-end latency and load on the transport network.</w:t>
      </w:r>
    </w:p>
    <w:p w14:paraId="51EF7664" w14:textId="77777777" w:rsidR="001E4A75" w:rsidRPr="00D63934" w:rsidRDefault="001E4A75" w:rsidP="001E4A75">
      <w:pPr>
        <w:rPr>
          <w:rFonts w:eastAsia="SimSun"/>
        </w:rPr>
      </w:pPr>
      <w:r w:rsidRPr="00D63934">
        <w:rPr>
          <w:rFonts w:eastAsia="SimSun"/>
          <w:b/>
        </w:rPr>
        <w:t>Edge Computing Service Provider</w:t>
      </w:r>
      <w:r w:rsidRPr="00D63934">
        <w:rPr>
          <w:rFonts w:eastAsia="SimSun"/>
        </w:rPr>
        <w:t>: A mobile network operator or a 3</w:t>
      </w:r>
      <w:r w:rsidRPr="00D63934">
        <w:rPr>
          <w:rFonts w:eastAsia="SimSun"/>
          <w:vertAlign w:val="superscript"/>
        </w:rPr>
        <w:t>rd</w:t>
      </w:r>
      <w:r w:rsidRPr="00D63934">
        <w:rPr>
          <w:rFonts w:eastAsia="SimSun"/>
        </w:rPr>
        <w:t xml:space="preserve"> party service provider offering Edge Computing service.</w:t>
      </w:r>
    </w:p>
    <w:p w14:paraId="6A9DCB05" w14:textId="77777777" w:rsidR="001E4A75" w:rsidRPr="00D63934" w:rsidRDefault="001E4A75" w:rsidP="001E4A75">
      <w:pPr>
        <w:rPr>
          <w:rFonts w:eastAsia="SimSun"/>
        </w:rPr>
      </w:pPr>
      <w:r w:rsidRPr="00D63934">
        <w:rPr>
          <w:rFonts w:eastAsia="SimSun"/>
          <w:b/>
        </w:rPr>
        <w:t>Edge Data Network:</w:t>
      </w:r>
      <w:r w:rsidRPr="00D63934">
        <w:rPr>
          <w:rFonts w:eastAsia="SimSun"/>
        </w:rPr>
        <w:t xml:space="preserve"> A local Data Network that supports the architecture for enabling edge applications.</w:t>
      </w:r>
    </w:p>
    <w:p w14:paraId="42825FD9" w14:textId="77777777" w:rsidR="001E4A75" w:rsidRPr="00D63934" w:rsidRDefault="001E4A75" w:rsidP="001E4A75">
      <w:pPr>
        <w:rPr>
          <w:rFonts w:eastAsia="SimSun"/>
        </w:rPr>
      </w:pPr>
      <w:r w:rsidRPr="00D63934">
        <w:rPr>
          <w:rFonts w:eastAsia="SimSun"/>
          <w:b/>
        </w:rPr>
        <w:t>EEC Context:</w:t>
      </w:r>
      <w:r w:rsidRPr="00D63934">
        <w:rPr>
          <w:rFonts w:eastAsia="SimSun"/>
        </w:rPr>
        <w:t xml:space="preserve"> A set of data about the Edge Enabler Client that resides in the Edge Enabler Server.</w:t>
      </w:r>
    </w:p>
    <w:p w14:paraId="1EA3EA4A" w14:textId="76E2AC8E" w:rsidR="001E4A75" w:rsidRPr="00D63934" w:rsidRDefault="001E4A75" w:rsidP="001E4A75">
      <w:pPr>
        <w:rPr>
          <w:rFonts w:eastAsia="SimSun"/>
          <w:b/>
        </w:rPr>
      </w:pPr>
      <w:r w:rsidRPr="00D63934">
        <w:rPr>
          <w:rFonts w:eastAsia="SimSun"/>
          <w:b/>
        </w:rPr>
        <w:t xml:space="preserve">Edge Enabler Layer: </w:t>
      </w:r>
      <w:r w:rsidRPr="00D63934">
        <w:rPr>
          <w:rFonts w:eastAsia="SimSun"/>
        </w:rPr>
        <w:t>Refers to the overall functionality provided by the entities such as Edge Enabler Client, Edge Enabler Server</w:t>
      </w:r>
      <w:ins w:id="11" w:author="Catalina rev" w:date="2023-01-18T20:01:00Z">
        <w:r w:rsidR="00D63934">
          <w:rPr>
            <w:rFonts w:eastAsia="SimSun"/>
          </w:rPr>
          <w:t>,</w:t>
        </w:r>
      </w:ins>
      <w:r w:rsidRPr="00D63934">
        <w:rPr>
          <w:rFonts w:eastAsia="SimSun"/>
        </w:rPr>
        <w:t xml:space="preserve"> and Edge Configuration Server, in support of applications as per the architecture defined in clause 6.</w:t>
      </w:r>
    </w:p>
    <w:p w14:paraId="115FE649" w14:textId="77777777" w:rsidR="001E4A75" w:rsidRPr="00D63934" w:rsidRDefault="001E4A75" w:rsidP="001E4A75">
      <w:pPr>
        <w:rPr>
          <w:rFonts w:eastAsia="SimSun"/>
        </w:rPr>
      </w:pPr>
      <w:r w:rsidRPr="00D63934">
        <w:rPr>
          <w:rFonts w:eastAsia="SimSun"/>
          <w:b/>
        </w:rPr>
        <w:t xml:space="preserve">Edge Hosting Environment: </w:t>
      </w:r>
      <w:r w:rsidRPr="00D63934">
        <w:rPr>
          <w:rFonts w:eastAsia="SimSun"/>
        </w:rPr>
        <w:t>An environment providing support required for Edge Application Server's execution.</w:t>
      </w:r>
    </w:p>
    <w:p w14:paraId="27124A59" w14:textId="77777777" w:rsidR="001E4A75" w:rsidRPr="00D63934" w:rsidRDefault="001E4A75" w:rsidP="001E4A75">
      <w:pPr>
        <w:keepNext/>
        <w:keepLines/>
        <w:spacing w:before="180"/>
        <w:ind w:left="1134" w:hanging="1134"/>
        <w:outlineLvl w:val="1"/>
        <w:rPr>
          <w:rFonts w:ascii="Arial" w:eastAsia="SimSun" w:hAnsi="Arial"/>
          <w:sz w:val="32"/>
        </w:rPr>
      </w:pPr>
      <w:bookmarkStart w:id="12" w:name="_Toc37790896"/>
      <w:bookmarkStart w:id="13" w:name="_Toc42003845"/>
      <w:bookmarkStart w:id="14" w:name="_Toc50584155"/>
      <w:bookmarkStart w:id="15" w:name="_Toc50584499"/>
      <w:bookmarkStart w:id="16" w:name="_Toc57673342"/>
      <w:bookmarkStart w:id="17" w:name="_Toc114873934"/>
      <w:r w:rsidRPr="00D63934">
        <w:rPr>
          <w:rFonts w:ascii="Arial" w:eastAsia="SimSun" w:hAnsi="Arial"/>
          <w:sz w:val="32"/>
        </w:rPr>
        <w:t>3.2</w:t>
      </w:r>
      <w:r w:rsidRPr="00D63934">
        <w:rPr>
          <w:rFonts w:ascii="Arial" w:eastAsia="SimSun" w:hAnsi="Arial"/>
          <w:sz w:val="32"/>
        </w:rPr>
        <w:tab/>
        <w:t>Symbols</w:t>
      </w:r>
      <w:bookmarkEnd w:id="12"/>
      <w:bookmarkEnd w:id="13"/>
      <w:bookmarkEnd w:id="14"/>
      <w:bookmarkEnd w:id="15"/>
      <w:bookmarkEnd w:id="16"/>
      <w:bookmarkEnd w:id="17"/>
    </w:p>
    <w:p w14:paraId="03BB0B48" w14:textId="77777777" w:rsidR="001E4A75" w:rsidRPr="00D63934" w:rsidRDefault="001E4A75" w:rsidP="001E4A75">
      <w:pPr>
        <w:keepNext/>
        <w:rPr>
          <w:rFonts w:eastAsia="SimSun"/>
        </w:rPr>
      </w:pPr>
      <w:r w:rsidRPr="00D63934">
        <w:rPr>
          <w:rFonts w:eastAsia="SimSun"/>
        </w:rPr>
        <w:t>None.</w:t>
      </w:r>
    </w:p>
    <w:p w14:paraId="39AC7F8E" w14:textId="77777777" w:rsidR="001E4A75" w:rsidRPr="00D63934" w:rsidRDefault="001E4A75" w:rsidP="001E4A75">
      <w:pPr>
        <w:keepNext/>
        <w:keepLines/>
        <w:spacing w:before="180"/>
        <w:ind w:left="1134" w:hanging="1134"/>
        <w:outlineLvl w:val="1"/>
        <w:rPr>
          <w:rFonts w:ascii="Arial" w:eastAsia="SimSun" w:hAnsi="Arial"/>
          <w:sz w:val="32"/>
        </w:rPr>
      </w:pPr>
      <w:bookmarkStart w:id="18" w:name="_Toc37790897"/>
      <w:bookmarkStart w:id="19" w:name="_Toc42003846"/>
      <w:bookmarkStart w:id="20" w:name="_Toc50584156"/>
      <w:bookmarkStart w:id="21" w:name="_Toc50584500"/>
      <w:bookmarkStart w:id="22" w:name="_Toc57673343"/>
      <w:bookmarkStart w:id="23" w:name="_Toc114873935"/>
      <w:r w:rsidRPr="00D63934">
        <w:rPr>
          <w:rFonts w:ascii="Arial" w:eastAsia="SimSun" w:hAnsi="Arial"/>
          <w:sz w:val="32"/>
        </w:rPr>
        <w:t>3.3</w:t>
      </w:r>
      <w:r w:rsidRPr="00D63934">
        <w:rPr>
          <w:rFonts w:ascii="Arial" w:eastAsia="SimSun" w:hAnsi="Arial"/>
          <w:sz w:val="32"/>
        </w:rPr>
        <w:tab/>
        <w:t>Abbreviations</w:t>
      </w:r>
      <w:bookmarkEnd w:id="18"/>
      <w:bookmarkEnd w:id="19"/>
      <w:bookmarkEnd w:id="20"/>
      <w:bookmarkEnd w:id="21"/>
      <w:bookmarkEnd w:id="22"/>
      <w:bookmarkEnd w:id="23"/>
    </w:p>
    <w:p w14:paraId="29A63F7B" w14:textId="77777777" w:rsidR="001E4A75" w:rsidRPr="00D63934" w:rsidRDefault="001E4A75" w:rsidP="001E4A75">
      <w:pPr>
        <w:keepNext/>
        <w:rPr>
          <w:rFonts w:eastAsia="SimSun"/>
        </w:rPr>
      </w:pPr>
      <w:r w:rsidRPr="00D63934">
        <w:rPr>
          <w:rFonts w:eastAsia="SimSun"/>
        </w:rPr>
        <w:t>For the purposes of the present document, the abbreviations given in 3GPP TR 21.905 [1] and the following apply. An abbreviation defined in the present document takes precedence over the definition of the same abbreviation, if any, in 3GPP TR 21.905 [1].</w:t>
      </w:r>
    </w:p>
    <w:p w14:paraId="69DE23CE" w14:textId="77777777" w:rsidR="001E4A75" w:rsidRPr="00D63934" w:rsidRDefault="001E4A75" w:rsidP="001E4A75">
      <w:pPr>
        <w:keepLines/>
        <w:spacing w:after="0"/>
        <w:ind w:left="1702" w:hanging="1418"/>
        <w:rPr>
          <w:rFonts w:eastAsia="SimSun"/>
          <w:lang w:eastAsia="zh-CN"/>
        </w:rPr>
      </w:pPr>
      <w:r w:rsidRPr="00D63934">
        <w:rPr>
          <w:rFonts w:eastAsia="SimSun"/>
        </w:rPr>
        <w:t>AC</w:t>
      </w:r>
      <w:r w:rsidRPr="00D63934">
        <w:rPr>
          <w:rFonts w:eastAsia="SimSun"/>
        </w:rPr>
        <w:tab/>
        <w:t>Application Client</w:t>
      </w:r>
    </w:p>
    <w:p w14:paraId="0A1072AD" w14:textId="77777777" w:rsidR="001E4A75" w:rsidRPr="00D63934" w:rsidRDefault="001E4A75" w:rsidP="001E4A75">
      <w:pPr>
        <w:keepLines/>
        <w:spacing w:after="0"/>
        <w:ind w:left="1702" w:hanging="1418"/>
        <w:rPr>
          <w:rFonts w:eastAsia="SimSun"/>
        </w:rPr>
      </w:pPr>
      <w:r w:rsidRPr="00D63934">
        <w:rPr>
          <w:rFonts w:eastAsia="SimSun"/>
        </w:rPr>
        <w:t>ACID</w:t>
      </w:r>
      <w:r w:rsidRPr="00D63934">
        <w:rPr>
          <w:rFonts w:eastAsia="SimSun"/>
        </w:rPr>
        <w:tab/>
        <w:t>Application Client Identification</w:t>
      </w:r>
    </w:p>
    <w:p w14:paraId="340C0C59" w14:textId="77777777" w:rsidR="001E4A75" w:rsidRPr="00D63934" w:rsidRDefault="001E4A75" w:rsidP="001E4A75">
      <w:pPr>
        <w:keepLines/>
        <w:spacing w:after="0"/>
        <w:ind w:left="1702" w:hanging="1418"/>
        <w:rPr>
          <w:rFonts w:eastAsia="SimSun"/>
        </w:rPr>
      </w:pPr>
      <w:r w:rsidRPr="00D63934">
        <w:rPr>
          <w:rFonts w:eastAsia="SimSun"/>
        </w:rPr>
        <w:t>ACR</w:t>
      </w:r>
      <w:r w:rsidRPr="00D63934">
        <w:rPr>
          <w:rFonts w:eastAsia="SimSun"/>
        </w:rPr>
        <w:tab/>
        <w:t>Application Context Relocation</w:t>
      </w:r>
    </w:p>
    <w:p w14:paraId="4D428055" w14:textId="77777777" w:rsidR="001E4A75" w:rsidRPr="00D63934" w:rsidRDefault="001E4A75" w:rsidP="001E4A75">
      <w:pPr>
        <w:keepLines/>
        <w:spacing w:after="0"/>
        <w:ind w:left="1702" w:hanging="1418"/>
        <w:rPr>
          <w:rFonts w:eastAsia="SimSun"/>
        </w:rPr>
      </w:pPr>
      <w:r w:rsidRPr="00D63934">
        <w:rPr>
          <w:rFonts w:eastAsia="SimSun"/>
        </w:rPr>
        <w:t>ACT</w:t>
      </w:r>
      <w:r w:rsidRPr="00D63934">
        <w:rPr>
          <w:rFonts w:eastAsia="SimSun"/>
        </w:rPr>
        <w:tab/>
        <w:t>Application Context Transfer</w:t>
      </w:r>
    </w:p>
    <w:p w14:paraId="0B421A18" w14:textId="4044073F" w:rsidR="001E4A75" w:rsidRPr="00D63934" w:rsidRDefault="001E4A75" w:rsidP="001E4A75">
      <w:pPr>
        <w:keepLines/>
        <w:spacing w:after="0"/>
        <w:ind w:left="1702" w:hanging="1418"/>
        <w:rPr>
          <w:ins w:id="24" w:author="Catalina rev" w:date="2023-01-18T16:04:00Z"/>
          <w:rFonts w:eastAsia="SimSun"/>
        </w:rPr>
      </w:pPr>
      <w:r w:rsidRPr="00D63934">
        <w:rPr>
          <w:rFonts w:eastAsia="SimSun"/>
        </w:rPr>
        <w:t>AF</w:t>
      </w:r>
      <w:r w:rsidRPr="00D63934">
        <w:rPr>
          <w:rFonts w:eastAsia="SimSun"/>
        </w:rPr>
        <w:tab/>
        <w:t>Application Function</w:t>
      </w:r>
    </w:p>
    <w:p w14:paraId="0CD6C65E" w14:textId="04CF12E9" w:rsidR="00421B4A" w:rsidRPr="00D63934" w:rsidRDefault="00421B4A" w:rsidP="001E4A75">
      <w:pPr>
        <w:keepLines/>
        <w:spacing w:after="0"/>
        <w:ind w:left="1702" w:hanging="1418"/>
        <w:rPr>
          <w:ins w:id="25" w:author="Catalina rev" w:date="2023-01-18T18:32:00Z"/>
          <w:rFonts w:eastAsia="SimSun"/>
        </w:rPr>
      </w:pPr>
      <w:ins w:id="26" w:author="Catalina rev" w:date="2023-01-18T16:04:00Z">
        <w:r w:rsidRPr="00D63934">
          <w:rPr>
            <w:rFonts w:eastAsia="SimSun"/>
          </w:rPr>
          <w:t>AGCE</w:t>
        </w:r>
        <w:r w:rsidRPr="00D63934">
          <w:rPr>
            <w:rFonts w:eastAsia="SimSun"/>
          </w:rPr>
          <w:tab/>
          <w:t>AC Group with Common EAS</w:t>
        </w:r>
      </w:ins>
    </w:p>
    <w:p w14:paraId="17152D98" w14:textId="50729AC2" w:rsidR="007111BC" w:rsidRPr="00D63934" w:rsidRDefault="007111BC" w:rsidP="001E4A75">
      <w:pPr>
        <w:keepLines/>
        <w:spacing w:after="0"/>
        <w:ind w:left="1702" w:hanging="1418"/>
        <w:rPr>
          <w:rFonts w:eastAsia="SimSun"/>
        </w:rPr>
      </w:pPr>
      <w:ins w:id="27" w:author="Catalina rev" w:date="2023-01-18T18:32:00Z">
        <w:r w:rsidRPr="00D63934">
          <w:rPr>
            <w:rFonts w:eastAsia="SimSun"/>
          </w:rPr>
          <w:t>AIR</w:t>
        </w:r>
        <w:r w:rsidRPr="00D63934">
          <w:rPr>
            <w:rFonts w:eastAsia="SimSun"/>
          </w:rPr>
          <w:tab/>
          <w:t>AGCE Information Repository</w:t>
        </w:r>
      </w:ins>
    </w:p>
    <w:p w14:paraId="6526D86C" w14:textId="65C2B542" w:rsidR="001E4A75" w:rsidRPr="00D63934" w:rsidRDefault="001E4A75" w:rsidP="001E4A75">
      <w:pPr>
        <w:keepLines/>
        <w:spacing w:after="0"/>
        <w:ind w:left="1702" w:hanging="1418"/>
        <w:rPr>
          <w:rFonts w:eastAsia="SimSun"/>
        </w:rPr>
      </w:pPr>
      <w:r w:rsidRPr="00D63934">
        <w:rPr>
          <w:rFonts w:eastAsia="SimSun"/>
        </w:rPr>
        <w:t>ASP</w:t>
      </w:r>
      <w:r w:rsidRPr="00D63934">
        <w:rPr>
          <w:rFonts w:eastAsia="SimSun"/>
        </w:rPr>
        <w:tab/>
        <w:t>Application Service Provider</w:t>
      </w:r>
    </w:p>
    <w:p w14:paraId="1E498653" w14:textId="77777777" w:rsidR="001E4A75" w:rsidRPr="00D63934" w:rsidRDefault="001E4A75" w:rsidP="001E4A75">
      <w:pPr>
        <w:keepLines/>
        <w:spacing w:after="0"/>
        <w:ind w:left="1702" w:hanging="1418"/>
        <w:rPr>
          <w:rFonts w:eastAsia="SimSun"/>
        </w:rPr>
      </w:pPr>
      <w:r w:rsidRPr="00D63934">
        <w:rPr>
          <w:rFonts w:eastAsia="SimSun"/>
        </w:rPr>
        <w:t>DN</w:t>
      </w:r>
      <w:r w:rsidRPr="00D63934">
        <w:rPr>
          <w:rFonts w:eastAsia="SimSun"/>
        </w:rPr>
        <w:tab/>
        <w:t>Data Network</w:t>
      </w:r>
    </w:p>
    <w:p w14:paraId="05B2D587" w14:textId="77777777" w:rsidR="001E4A75" w:rsidRPr="00D63934" w:rsidRDefault="001E4A75" w:rsidP="001E4A75">
      <w:pPr>
        <w:keepLines/>
        <w:spacing w:after="0"/>
        <w:ind w:left="1702" w:hanging="1418"/>
        <w:rPr>
          <w:rFonts w:eastAsia="SimSun"/>
        </w:rPr>
      </w:pPr>
      <w:r w:rsidRPr="00D63934">
        <w:rPr>
          <w:rFonts w:eastAsia="SimSun"/>
        </w:rPr>
        <w:t>DNAI</w:t>
      </w:r>
      <w:r w:rsidRPr="00D63934">
        <w:rPr>
          <w:rFonts w:eastAsia="SimSun"/>
        </w:rPr>
        <w:tab/>
        <w:t>Data Network Access Identifier</w:t>
      </w:r>
    </w:p>
    <w:p w14:paraId="38B65870" w14:textId="77777777" w:rsidR="001E4A75" w:rsidRPr="00D63934" w:rsidRDefault="001E4A75" w:rsidP="001E4A75">
      <w:pPr>
        <w:keepLines/>
        <w:spacing w:after="0"/>
        <w:ind w:left="1702" w:hanging="1418"/>
        <w:rPr>
          <w:rFonts w:eastAsia="SimSun"/>
        </w:rPr>
      </w:pPr>
      <w:r w:rsidRPr="00D63934">
        <w:rPr>
          <w:rFonts w:eastAsia="SimSun"/>
        </w:rPr>
        <w:t>DNN</w:t>
      </w:r>
      <w:r w:rsidRPr="00D63934">
        <w:rPr>
          <w:rFonts w:eastAsia="SimSun"/>
        </w:rPr>
        <w:tab/>
        <w:t>Data Network Name</w:t>
      </w:r>
    </w:p>
    <w:p w14:paraId="466B8399" w14:textId="77777777" w:rsidR="001E4A75" w:rsidRPr="00D63934" w:rsidRDefault="001E4A75" w:rsidP="001E4A75">
      <w:pPr>
        <w:keepLines/>
        <w:spacing w:after="0"/>
        <w:ind w:left="1702" w:hanging="1418"/>
        <w:rPr>
          <w:rFonts w:eastAsia="SimSun"/>
        </w:rPr>
      </w:pPr>
      <w:r w:rsidRPr="00D63934">
        <w:rPr>
          <w:rFonts w:eastAsia="SimSun"/>
        </w:rPr>
        <w:t>EAS</w:t>
      </w:r>
      <w:r w:rsidRPr="00D63934">
        <w:rPr>
          <w:rFonts w:eastAsia="SimSun"/>
        </w:rPr>
        <w:tab/>
        <w:t>Edge Application Server</w:t>
      </w:r>
    </w:p>
    <w:p w14:paraId="25A4664A" w14:textId="77777777" w:rsidR="001E4A75" w:rsidRPr="00D63934" w:rsidRDefault="001E4A75" w:rsidP="001E4A75">
      <w:pPr>
        <w:keepLines/>
        <w:spacing w:after="0"/>
        <w:ind w:left="1702" w:hanging="1418"/>
        <w:rPr>
          <w:rFonts w:eastAsia="SimSun"/>
        </w:rPr>
      </w:pPr>
      <w:r w:rsidRPr="00D63934">
        <w:rPr>
          <w:rFonts w:eastAsia="SimSun"/>
        </w:rPr>
        <w:t>EASID</w:t>
      </w:r>
      <w:r w:rsidRPr="00D63934">
        <w:rPr>
          <w:rFonts w:eastAsia="SimSun"/>
        </w:rPr>
        <w:tab/>
        <w:t>Edge Application Server Identification</w:t>
      </w:r>
    </w:p>
    <w:p w14:paraId="2EF4F954" w14:textId="77777777" w:rsidR="001E4A75" w:rsidRPr="00D63934" w:rsidRDefault="001E4A75" w:rsidP="001E4A75">
      <w:pPr>
        <w:keepLines/>
        <w:spacing w:after="0"/>
        <w:ind w:left="1702" w:hanging="1418"/>
        <w:rPr>
          <w:rFonts w:eastAsia="SimSun"/>
        </w:rPr>
      </w:pPr>
      <w:r w:rsidRPr="00D63934">
        <w:rPr>
          <w:rFonts w:eastAsia="SimSun"/>
        </w:rPr>
        <w:t>ECS</w:t>
      </w:r>
      <w:r w:rsidRPr="00D63934">
        <w:rPr>
          <w:rFonts w:eastAsia="SimSun"/>
        </w:rPr>
        <w:tab/>
        <w:t>Edge Configuration Server</w:t>
      </w:r>
    </w:p>
    <w:p w14:paraId="070DDA32" w14:textId="77777777" w:rsidR="001E4A75" w:rsidRPr="00D63934" w:rsidRDefault="001E4A75" w:rsidP="001E4A75">
      <w:pPr>
        <w:keepLines/>
        <w:spacing w:after="0"/>
        <w:ind w:left="1702" w:hanging="1418"/>
        <w:rPr>
          <w:rFonts w:eastAsia="SimSun"/>
        </w:rPr>
      </w:pPr>
      <w:r w:rsidRPr="00D63934">
        <w:rPr>
          <w:rFonts w:eastAsia="SimSun"/>
        </w:rPr>
        <w:t>ECSP</w:t>
      </w:r>
      <w:r w:rsidRPr="00D63934">
        <w:rPr>
          <w:rFonts w:eastAsia="SimSun"/>
        </w:rPr>
        <w:tab/>
        <w:t>Edge Computing Service Provider</w:t>
      </w:r>
    </w:p>
    <w:p w14:paraId="39785900" w14:textId="77777777" w:rsidR="001E4A75" w:rsidRPr="00D63934" w:rsidRDefault="001E4A75" w:rsidP="001E4A75">
      <w:pPr>
        <w:keepLines/>
        <w:spacing w:after="0"/>
        <w:ind w:left="1702" w:hanging="1418"/>
        <w:rPr>
          <w:rFonts w:eastAsia="SimSun"/>
        </w:rPr>
      </w:pPr>
      <w:r w:rsidRPr="00D63934">
        <w:rPr>
          <w:rFonts w:eastAsia="SimSun"/>
        </w:rPr>
        <w:lastRenderedPageBreak/>
        <w:t>EDN</w:t>
      </w:r>
      <w:r w:rsidRPr="00D63934">
        <w:rPr>
          <w:rFonts w:eastAsia="SimSun"/>
        </w:rPr>
        <w:tab/>
        <w:t>Edge Data Network</w:t>
      </w:r>
    </w:p>
    <w:p w14:paraId="58FB2E9D" w14:textId="77777777" w:rsidR="001E4A75" w:rsidRPr="00D63934" w:rsidRDefault="001E4A75" w:rsidP="001E4A75">
      <w:pPr>
        <w:keepLines/>
        <w:spacing w:after="0"/>
        <w:ind w:left="1702" w:hanging="1418"/>
        <w:rPr>
          <w:rFonts w:eastAsia="SimSun"/>
        </w:rPr>
      </w:pPr>
      <w:r w:rsidRPr="00D63934">
        <w:rPr>
          <w:rFonts w:eastAsia="SimSun"/>
        </w:rPr>
        <w:t>EEC</w:t>
      </w:r>
      <w:r w:rsidRPr="00D63934">
        <w:rPr>
          <w:rFonts w:eastAsia="SimSun"/>
        </w:rPr>
        <w:tab/>
        <w:t>Edge Enabler Client</w:t>
      </w:r>
    </w:p>
    <w:p w14:paraId="3738202B" w14:textId="77777777" w:rsidR="001E4A75" w:rsidRPr="00D63934" w:rsidRDefault="001E4A75" w:rsidP="001E4A75">
      <w:pPr>
        <w:keepLines/>
        <w:spacing w:after="0"/>
        <w:ind w:left="1702" w:hanging="1418"/>
        <w:rPr>
          <w:rFonts w:eastAsia="SimSun"/>
        </w:rPr>
      </w:pPr>
      <w:r w:rsidRPr="00D63934">
        <w:rPr>
          <w:rFonts w:eastAsia="SimSun"/>
        </w:rPr>
        <w:t>EECID</w:t>
      </w:r>
      <w:r w:rsidRPr="00D63934">
        <w:rPr>
          <w:rFonts w:eastAsia="SimSun"/>
        </w:rPr>
        <w:tab/>
        <w:t>Edge Enabler Client Identification</w:t>
      </w:r>
    </w:p>
    <w:p w14:paraId="7F36D102" w14:textId="77777777" w:rsidR="001E4A75" w:rsidRPr="00D63934" w:rsidRDefault="001E4A75" w:rsidP="001E4A75">
      <w:pPr>
        <w:keepLines/>
        <w:spacing w:after="0"/>
        <w:ind w:left="1702" w:hanging="1418"/>
        <w:rPr>
          <w:rFonts w:eastAsia="SimSun"/>
        </w:rPr>
      </w:pPr>
      <w:r w:rsidRPr="00D63934">
        <w:rPr>
          <w:rFonts w:eastAsia="SimSun"/>
        </w:rPr>
        <w:t>EEL</w:t>
      </w:r>
      <w:r w:rsidRPr="00D63934">
        <w:rPr>
          <w:rFonts w:eastAsia="SimSun"/>
        </w:rPr>
        <w:tab/>
        <w:t>Edge Enabler layer</w:t>
      </w:r>
    </w:p>
    <w:p w14:paraId="74FD2D30" w14:textId="77777777" w:rsidR="001E4A75" w:rsidRPr="00D63934" w:rsidRDefault="001E4A75" w:rsidP="001E4A75">
      <w:pPr>
        <w:keepLines/>
        <w:spacing w:after="0"/>
        <w:ind w:left="1702" w:hanging="1418"/>
        <w:rPr>
          <w:rFonts w:eastAsia="SimSun"/>
        </w:rPr>
      </w:pPr>
      <w:r w:rsidRPr="00D63934">
        <w:rPr>
          <w:rFonts w:eastAsia="SimSun"/>
        </w:rPr>
        <w:t>EES</w:t>
      </w:r>
      <w:r w:rsidRPr="00D63934">
        <w:rPr>
          <w:rFonts w:eastAsia="SimSun"/>
        </w:rPr>
        <w:tab/>
        <w:t>Edge Enabler Server</w:t>
      </w:r>
    </w:p>
    <w:p w14:paraId="2FBB8732" w14:textId="77777777" w:rsidR="001E4A75" w:rsidRPr="00D63934" w:rsidRDefault="001E4A75" w:rsidP="001E4A75">
      <w:pPr>
        <w:keepLines/>
        <w:spacing w:after="0"/>
        <w:ind w:left="1702" w:hanging="1418"/>
        <w:rPr>
          <w:rFonts w:eastAsia="SimSun"/>
        </w:rPr>
      </w:pPr>
      <w:r w:rsidRPr="00D63934">
        <w:rPr>
          <w:rFonts w:eastAsia="SimSun"/>
        </w:rPr>
        <w:t>EESID</w:t>
      </w:r>
      <w:r w:rsidRPr="00D63934">
        <w:rPr>
          <w:rFonts w:eastAsia="SimSun"/>
        </w:rPr>
        <w:tab/>
        <w:t>Edge Enabler Server Identification</w:t>
      </w:r>
    </w:p>
    <w:p w14:paraId="483E4D46" w14:textId="77777777" w:rsidR="001E4A75" w:rsidRPr="00D63934" w:rsidRDefault="001E4A75" w:rsidP="001E4A75">
      <w:pPr>
        <w:keepLines/>
        <w:spacing w:after="0"/>
        <w:ind w:left="1702" w:hanging="1418"/>
        <w:rPr>
          <w:rFonts w:eastAsia="SimSun"/>
        </w:rPr>
      </w:pPr>
      <w:r w:rsidRPr="00D63934">
        <w:rPr>
          <w:rFonts w:eastAsia="SimSun"/>
        </w:rPr>
        <w:t>FQDN</w:t>
      </w:r>
      <w:r w:rsidRPr="00D63934">
        <w:rPr>
          <w:rFonts w:eastAsia="SimSun"/>
        </w:rPr>
        <w:tab/>
        <w:t xml:space="preserve">Fully Qualified Domain Name </w:t>
      </w:r>
    </w:p>
    <w:p w14:paraId="1927548B" w14:textId="77777777" w:rsidR="001E4A75" w:rsidRPr="00D63934" w:rsidRDefault="001E4A75" w:rsidP="001E4A75">
      <w:pPr>
        <w:keepLines/>
        <w:spacing w:after="0"/>
        <w:ind w:left="1702" w:hanging="1418"/>
        <w:rPr>
          <w:rFonts w:eastAsia="SimSun"/>
        </w:rPr>
      </w:pPr>
      <w:r w:rsidRPr="00D63934">
        <w:rPr>
          <w:rFonts w:eastAsia="SimSun"/>
        </w:rPr>
        <w:t>GPSI</w:t>
      </w:r>
      <w:r w:rsidRPr="00D63934">
        <w:rPr>
          <w:rFonts w:eastAsia="SimSun"/>
        </w:rPr>
        <w:tab/>
        <w:t>Generic Public Subscription Identifier</w:t>
      </w:r>
    </w:p>
    <w:p w14:paraId="14E3115F" w14:textId="77777777" w:rsidR="001E4A75" w:rsidRPr="00D63934" w:rsidRDefault="001E4A75" w:rsidP="001E4A75">
      <w:pPr>
        <w:keepLines/>
        <w:spacing w:after="0"/>
        <w:ind w:left="1702" w:hanging="1418"/>
        <w:rPr>
          <w:rFonts w:eastAsia="SimSun"/>
        </w:rPr>
      </w:pPr>
      <w:r w:rsidRPr="00D63934">
        <w:rPr>
          <w:rFonts w:eastAsia="SimSun"/>
        </w:rPr>
        <w:t>GSM</w:t>
      </w:r>
      <w:r w:rsidRPr="00D63934">
        <w:rPr>
          <w:rFonts w:eastAsia="SimSun"/>
        </w:rPr>
        <w:tab/>
        <w:t>Global System for Mobile Communications</w:t>
      </w:r>
    </w:p>
    <w:p w14:paraId="661E17D1" w14:textId="77777777" w:rsidR="001E4A75" w:rsidRPr="00D63934" w:rsidRDefault="001E4A75" w:rsidP="001E4A75">
      <w:pPr>
        <w:keepLines/>
        <w:spacing w:after="0"/>
        <w:ind w:left="1702" w:hanging="1418"/>
        <w:rPr>
          <w:rFonts w:eastAsia="SimSun"/>
        </w:rPr>
      </w:pPr>
      <w:r w:rsidRPr="00D63934">
        <w:rPr>
          <w:rFonts w:eastAsia="SimSun"/>
        </w:rPr>
        <w:t>GSMA</w:t>
      </w:r>
      <w:r w:rsidRPr="00D63934">
        <w:rPr>
          <w:rFonts w:eastAsia="SimSun"/>
        </w:rPr>
        <w:tab/>
        <w:t>GSM Association</w:t>
      </w:r>
    </w:p>
    <w:p w14:paraId="2B849082" w14:textId="77777777" w:rsidR="001E4A75" w:rsidRPr="00D63934" w:rsidRDefault="001E4A75" w:rsidP="001E4A75">
      <w:pPr>
        <w:keepLines/>
        <w:spacing w:after="0"/>
        <w:ind w:left="1702" w:hanging="1418"/>
        <w:rPr>
          <w:rFonts w:eastAsia="SimSun"/>
        </w:rPr>
      </w:pPr>
      <w:r w:rsidRPr="00D63934">
        <w:rPr>
          <w:rFonts w:eastAsia="SimSun"/>
        </w:rPr>
        <w:t>LADN</w:t>
      </w:r>
      <w:r w:rsidRPr="00D63934">
        <w:rPr>
          <w:rFonts w:eastAsia="SimSun"/>
        </w:rPr>
        <w:tab/>
        <w:t xml:space="preserve">Local Area Data Network </w:t>
      </w:r>
    </w:p>
    <w:p w14:paraId="17A88E11" w14:textId="77777777" w:rsidR="001E4A75" w:rsidRPr="00D63934" w:rsidRDefault="001E4A75" w:rsidP="001E4A75">
      <w:pPr>
        <w:keepLines/>
        <w:spacing w:after="0"/>
        <w:ind w:left="1702" w:hanging="1418"/>
        <w:rPr>
          <w:rFonts w:eastAsia="SimSun"/>
        </w:rPr>
      </w:pPr>
      <w:r w:rsidRPr="00D63934">
        <w:rPr>
          <w:rFonts w:eastAsia="SimSun"/>
        </w:rPr>
        <w:t>NEF</w:t>
      </w:r>
      <w:r w:rsidRPr="00D63934">
        <w:rPr>
          <w:rFonts w:eastAsia="SimSun"/>
        </w:rPr>
        <w:tab/>
        <w:t>Network Exposure Function</w:t>
      </w:r>
    </w:p>
    <w:p w14:paraId="385ED68D" w14:textId="77777777" w:rsidR="001E4A75" w:rsidRPr="00D63934" w:rsidRDefault="001E4A75" w:rsidP="001E4A75">
      <w:pPr>
        <w:keepLines/>
        <w:spacing w:after="0"/>
        <w:ind w:left="1702" w:hanging="1418"/>
        <w:rPr>
          <w:rFonts w:eastAsia="SimSun"/>
        </w:rPr>
      </w:pPr>
      <w:r w:rsidRPr="00D63934">
        <w:rPr>
          <w:rFonts w:eastAsia="SimSun"/>
        </w:rPr>
        <w:t>OP</w:t>
      </w:r>
      <w:r w:rsidRPr="00D63934">
        <w:rPr>
          <w:rFonts w:eastAsia="SimSun"/>
        </w:rPr>
        <w:tab/>
        <w:t>Operator Platform</w:t>
      </w:r>
    </w:p>
    <w:p w14:paraId="2959B7CA" w14:textId="77777777" w:rsidR="001E4A75" w:rsidRPr="00D63934" w:rsidRDefault="001E4A75" w:rsidP="001E4A75">
      <w:pPr>
        <w:keepLines/>
        <w:spacing w:after="0"/>
        <w:ind w:left="1702" w:hanging="1418"/>
        <w:rPr>
          <w:rFonts w:eastAsia="SimSun"/>
        </w:rPr>
      </w:pPr>
      <w:r w:rsidRPr="00D63934">
        <w:rPr>
          <w:rFonts w:eastAsia="SimSun"/>
        </w:rPr>
        <w:t>OPG</w:t>
      </w:r>
      <w:r w:rsidRPr="00D63934">
        <w:rPr>
          <w:rFonts w:eastAsia="SimSun"/>
        </w:rPr>
        <w:tab/>
        <w:t>Operator Platform Group</w:t>
      </w:r>
    </w:p>
    <w:p w14:paraId="71EC8EAE" w14:textId="77777777" w:rsidR="001E4A75" w:rsidRPr="00D63934" w:rsidRDefault="001E4A75" w:rsidP="001E4A75">
      <w:pPr>
        <w:keepLines/>
        <w:overflowPunct w:val="0"/>
        <w:autoSpaceDE w:val="0"/>
        <w:autoSpaceDN w:val="0"/>
        <w:adjustRightInd w:val="0"/>
        <w:spacing w:after="0"/>
        <w:ind w:left="1702" w:hanging="1418"/>
        <w:textAlignment w:val="baseline"/>
        <w:rPr>
          <w:rFonts w:eastAsia="SimSun"/>
          <w:lang w:eastAsia="zh-CN"/>
        </w:rPr>
      </w:pPr>
      <w:r w:rsidRPr="00D63934">
        <w:rPr>
          <w:rFonts w:eastAsia="SimSun"/>
          <w:lang w:eastAsia="zh-CN"/>
        </w:rPr>
        <w:t>S-EAS</w:t>
      </w:r>
      <w:r w:rsidRPr="00D63934">
        <w:rPr>
          <w:rFonts w:eastAsia="SimSun"/>
          <w:lang w:eastAsia="zh-CN"/>
        </w:rPr>
        <w:tab/>
        <w:t>Source Edge Application Server</w:t>
      </w:r>
    </w:p>
    <w:p w14:paraId="1B2AA24C" w14:textId="77777777" w:rsidR="001E4A75" w:rsidRPr="00D63934" w:rsidRDefault="001E4A75" w:rsidP="001E4A75">
      <w:pPr>
        <w:keepLines/>
        <w:overflowPunct w:val="0"/>
        <w:autoSpaceDE w:val="0"/>
        <w:autoSpaceDN w:val="0"/>
        <w:adjustRightInd w:val="0"/>
        <w:spacing w:after="0"/>
        <w:ind w:left="1702" w:hanging="1418"/>
        <w:textAlignment w:val="baseline"/>
        <w:rPr>
          <w:rFonts w:eastAsia="SimSun"/>
          <w:lang w:eastAsia="zh-CN"/>
        </w:rPr>
      </w:pPr>
      <w:r w:rsidRPr="00D63934">
        <w:rPr>
          <w:rFonts w:eastAsia="SimSun"/>
          <w:lang w:eastAsia="zh-CN"/>
        </w:rPr>
        <w:t>S-EES</w:t>
      </w:r>
      <w:r w:rsidRPr="00D63934">
        <w:rPr>
          <w:rFonts w:eastAsia="SimSun"/>
          <w:lang w:eastAsia="zh-CN"/>
        </w:rPr>
        <w:tab/>
        <w:t>Source Edge Enabler Server</w:t>
      </w:r>
    </w:p>
    <w:p w14:paraId="4DA10577" w14:textId="77777777" w:rsidR="001E4A75" w:rsidRPr="00D63934" w:rsidRDefault="001E4A75" w:rsidP="001E4A75">
      <w:pPr>
        <w:keepLines/>
        <w:overflowPunct w:val="0"/>
        <w:autoSpaceDE w:val="0"/>
        <w:autoSpaceDN w:val="0"/>
        <w:adjustRightInd w:val="0"/>
        <w:spacing w:after="0"/>
        <w:ind w:left="1702" w:hanging="1418"/>
        <w:textAlignment w:val="baseline"/>
        <w:rPr>
          <w:rFonts w:eastAsia="SimSun"/>
          <w:lang w:eastAsia="zh-CN"/>
        </w:rPr>
      </w:pPr>
      <w:r w:rsidRPr="00D63934">
        <w:rPr>
          <w:rFonts w:eastAsia="SimSun"/>
          <w:lang w:eastAsia="zh-CN"/>
        </w:rPr>
        <w:t>SCEF</w:t>
      </w:r>
      <w:r w:rsidRPr="00D63934">
        <w:rPr>
          <w:rFonts w:eastAsia="SimSun"/>
          <w:lang w:eastAsia="zh-CN"/>
        </w:rPr>
        <w:tab/>
        <w:t>Service Capability Exposure Function</w:t>
      </w:r>
    </w:p>
    <w:p w14:paraId="355B877D" w14:textId="77777777" w:rsidR="001E4A75" w:rsidRPr="00D63934" w:rsidRDefault="001E4A75" w:rsidP="001E4A75">
      <w:pPr>
        <w:keepLines/>
        <w:spacing w:after="0"/>
        <w:ind w:left="1702" w:hanging="1418"/>
        <w:rPr>
          <w:rFonts w:eastAsia="SimSun"/>
        </w:rPr>
      </w:pPr>
      <w:r w:rsidRPr="00D63934">
        <w:rPr>
          <w:rFonts w:eastAsia="SimSun"/>
        </w:rPr>
        <w:t>SSID</w:t>
      </w:r>
      <w:r w:rsidRPr="00D63934">
        <w:rPr>
          <w:rFonts w:eastAsia="SimSun"/>
        </w:rPr>
        <w:tab/>
        <w:t>Service Set Identifier</w:t>
      </w:r>
    </w:p>
    <w:p w14:paraId="13699769" w14:textId="77777777" w:rsidR="001E4A75" w:rsidRPr="00D63934" w:rsidRDefault="001E4A75" w:rsidP="001E4A75">
      <w:pPr>
        <w:keepLines/>
        <w:spacing w:after="0"/>
        <w:ind w:left="1702" w:hanging="1418"/>
        <w:rPr>
          <w:rFonts w:eastAsia="SimSun"/>
        </w:rPr>
      </w:pPr>
      <w:r w:rsidRPr="00D63934">
        <w:rPr>
          <w:rFonts w:eastAsia="SimSun"/>
        </w:rPr>
        <w:t>T-EAS</w:t>
      </w:r>
      <w:r w:rsidRPr="00D63934">
        <w:rPr>
          <w:rFonts w:eastAsia="SimSun"/>
        </w:rPr>
        <w:tab/>
        <w:t>Target Edge Application Server</w:t>
      </w:r>
    </w:p>
    <w:p w14:paraId="54E2582E" w14:textId="77777777" w:rsidR="001E4A75" w:rsidRPr="00D63934" w:rsidRDefault="001E4A75" w:rsidP="001E4A75">
      <w:pPr>
        <w:keepLines/>
        <w:spacing w:after="0"/>
        <w:ind w:left="1702" w:hanging="1418"/>
        <w:rPr>
          <w:rFonts w:eastAsia="SimSun"/>
        </w:rPr>
      </w:pPr>
      <w:r w:rsidRPr="00D63934">
        <w:rPr>
          <w:rFonts w:eastAsia="SimSun"/>
        </w:rPr>
        <w:t>T-EES</w:t>
      </w:r>
      <w:r w:rsidRPr="00D63934">
        <w:rPr>
          <w:rFonts w:eastAsia="SimSun"/>
        </w:rPr>
        <w:tab/>
        <w:t xml:space="preserve">Target Edge Enabler Server </w:t>
      </w:r>
    </w:p>
    <w:p w14:paraId="0A5DD007" w14:textId="77777777" w:rsidR="001E4A75" w:rsidRPr="00D63934" w:rsidRDefault="001E4A75" w:rsidP="001E4A75">
      <w:pPr>
        <w:keepLines/>
        <w:spacing w:after="0"/>
        <w:ind w:left="1702" w:hanging="1418"/>
        <w:rPr>
          <w:rFonts w:eastAsia="SimSun"/>
        </w:rPr>
      </w:pPr>
      <w:r w:rsidRPr="00D63934">
        <w:rPr>
          <w:rFonts w:eastAsia="SimSun"/>
        </w:rPr>
        <w:t>TAI</w:t>
      </w:r>
      <w:r w:rsidRPr="00D63934">
        <w:rPr>
          <w:rFonts w:eastAsia="SimSun"/>
        </w:rPr>
        <w:tab/>
        <w:t>Tracking Area Identity</w:t>
      </w:r>
    </w:p>
    <w:p w14:paraId="4C0264EC" w14:textId="77777777" w:rsidR="001E4A75" w:rsidRPr="00D63934" w:rsidRDefault="001E4A75" w:rsidP="001E4A75"/>
    <w:p w14:paraId="2894DC9C" w14:textId="34F99480" w:rsidR="001E4A75" w:rsidRPr="00D63934" w:rsidRDefault="001E4A75" w:rsidP="001E4A75">
      <w:pPr>
        <w:pBdr>
          <w:top w:val="single" w:sz="4" w:space="1" w:color="auto"/>
          <w:left w:val="single" w:sz="4" w:space="4" w:color="auto"/>
          <w:bottom w:val="single" w:sz="4" w:space="1" w:color="auto"/>
          <w:right w:val="single" w:sz="4" w:space="4" w:color="auto"/>
        </w:pBdr>
        <w:jc w:val="center"/>
        <w:outlineLvl w:val="1"/>
        <w:rPr>
          <w:rFonts w:ascii="Arial" w:hAnsi="Arial" w:cs="Arial"/>
          <w:color w:val="0000FF"/>
          <w:sz w:val="28"/>
          <w:szCs w:val="28"/>
        </w:rPr>
      </w:pPr>
      <w:r w:rsidRPr="00D63934">
        <w:rPr>
          <w:rFonts w:ascii="Arial" w:hAnsi="Arial" w:cs="Arial"/>
          <w:color w:val="0000FF"/>
          <w:sz w:val="28"/>
          <w:szCs w:val="28"/>
        </w:rPr>
        <w:t>* * * Next Change * * * *</w:t>
      </w:r>
    </w:p>
    <w:p w14:paraId="010D71DD" w14:textId="72A06F7F" w:rsidR="00A40270" w:rsidRPr="00D63934" w:rsidRDefault="00A40270" w:rsidP="001E4A75">
      <w:pPr>
        <w:keepNext/>
        <w:keepLines/>
        <w:spacing w:before="60"/>
        <w:rPr>
          <w:rFonts w:ascii="Arial" w:eastAsia="Times New Roman" w:hAnsi="Arial"/>
          <w:bCs/>
        </w:rPr>
      </w:pPr>
    </w:p>
    <w:p w14:paraId="2AAC816F" w14:textId="77777777" w:rsidR="00251AD4" w:rsidRPr="00D63934" w:rsidRDefault="00251AD4" w:rsidP="00251AD4">
      <w:pPr>
        <w:pStyle w:val="Heading3"/>
      </w:pPr>
      <w:bookmarkStart w:id="28" w:name="_Toc37790946"/>
      <w:bookmarkStart w:id="29" w:name="_Toc42003895"/>
      <w:bookmarkStart w:id="30" w:name="_Toc50584208"/>
      <w:bookmarkStart w:id="31" w:name="_Toc50584552"/>
      <w:bookmarkStart w:id="32" w:name="_Toc57673395"/>
      <w:bookmarkStart w:id="33" w:name="_Toc122439206"/>
      <w:r w:rsidRPr="00D63934">
        <w:t>6.3.4</w:t>
      </w:r>
      <w:r w:rsidRPr="00D63934">
        <w:tab/>
        <w:t>Edge Configuration Server</w:t>
      </w:r>
      <w:bookmarkEnd w:id="28"/>
      <w:bookmarkEnd w:id="29"/>
      <w:bookmarkEnd w:id="30"/>
      <w:bookmarkEnd w:id="31"/>
      <w:bookmarkEnd w:id="32"/>
      <w:r w:rsidRPr="00D63934">
        <w:t xml:space="preserve"> (ECS)</w:t>
      </w:r>
      <w:bookmarkEnd w:id="33"/>
    </w:p>
    <w:p w14:paraId="36EE49A7" w14:textId="77777777" w:rsidR="00251AD4" w:rsidRPr="00D63934" w:rsidRDefault="00251AD4" w:rsidP="00251AD4">
      <w:pPr>
        <w:tabs>
          <w:tab w:val="num" w:pos="720"/>
        </w:tabs>
        <w:rPr>
          <w:lang w:eastAsia="ko-KR"/>
        </w:rPr>
      </w:pPr>
      <w:r w:rsidRPr="00D63934">
        <w:rPr>
          <w:lang w:eastAsia="ko-KR"/>
        </w:rPr>
        <w:t>ECS provides supporting functions needed for the EEC to connect with an EES.</w:t>
      </w:r>
    </w:p>
    <w:p w14:paraId="6E8C6CB3" w14:textId="77777777" w:rsidR="00251AD4" w:rsidRPr="00D63934" w:rsidRDefault="00251AD4" w:rsidP="00251AD4">
      <w:pPr>
        <w:tabs>
          <w:tab w:val="num" w:pos="720"/>
        </w:tabs>
        <w:rPr>
          <w:lang w:eastAsia="ko-KR"/>
        </w:rPr>
      </w:pPr>
      <w:r w:rsidRPr="00D63934">
        <w:rPr>
          <w:lang w:eastAsia="ko-KR"/>
        </w:rPr>
        <w:t>Functionalities of ECS are:</w:t>
      </w:r>
    </w:p>
    <w:p w14:paraId="1C32F17C" w14:textId="77777777" w:rsidR="00251AD4" w:rsidRPr="00D63934" w:rsidRDefault="00251AD4" w:rsidP="00251AD4">
      <w:pPr>
        <w:pStyle w:val="B1"/>
        <w:rPr>
          <w:lang w:eastAsia="ko-KR"/>
        </w:rPr>
      </w:pPr>
      <w:r w:rsidRPr="00D63934">
        <w:rPr>
          <w:lang w:eastAsia="ko-KR"/>
        </w:rPr>
        <w:t>a)</w:t>
      </w:r>
      <w:r w:rsidRPr="00D63934">
        <w:rPr>
          <w:lang w:eastAsia="ko-KR"/>
        </w:rPr>
        <w:tab/>
        <w:t>provisioning of Edge configuration information to the EEC. The Edge configuration information includes the following:</w:t>
      </w:r>
    </w:p>
    <w:p w14:paraId="6966EF98" w14:textId="77777777" w:rsidR="00251AD4" w:rsidRPr="00D63934" w:rsidRDefault="00251AD4" w:rsidP="00251AD4">
      <w:pPr>
        <w:pStyle w:val="B2"/>
        <w:rPr>
          <w:lang w:eastAsia="ko-KR"/>
        </w:rPr>
      </w:pPr>
      <w:r w:rsidRPr="00D63934">
        <w:rPr>
          <w:lang w:eastAsia="ko-KR"/>
        </w:rPr>
        <w:t>1)</w:t>
      </w:r>
      <w:r w:rsidRPr="00D63934">
        <w:rPr>
          <w:lang w:eastAsia="ko-KR"/>
        </w:rPr>
        <w:tab/>
        <w:t xml:space="preserve">the information for the EEC to distinguish </w:t>
      </w:r>
      <w:r w:rsidRPr="00D63934">
        <w:rPr>
          <w:rFonts w:eastAsia="Malgun Gothic"/>
        </w:rPr>
        <w:t>amongst</w:t>
      </w:r>
      <w:r w:rsidRPr="00D63934">
        <w:rPr>
          <w:lang w:eastAsia="ko-KR"/>
        </w:rPr>
        <w:t xml:space="preserve"> the EESs (e.g. EDN service area); and </w:t>
      </w:r>
    </w:p>
    <w:p w14:paraId="2D029A59" w14:textId="77777777" w:rsidR="00251AD4" w:rsidRPr="00D63934" w:rsidRDefault="00251AD4" w:rsidP="00251AD4">
      <w:pPr>
        <w:pStyle w:val="B2"/>
        <w:rPr>
          <w:lang w:eastAsia="ko-KR"/>
        </w:rPr>
      </w:pPr>
      <w:r w:rsidRPr="00D63934">
        <w:rPr>
          <w:lang w:eastAsia="ko-KR"/>
        </w:rPr>
        <w:t>2)</w:t>
      </w:r>
      <w:r w:rsidRPr="00D63934">
        <w:rPr>
          <w:lang w:eastAsia="ko-KR"/>
        </w:rPr>
        <w:tab/>
        <w:t>the information for establishing a connection with EESs (such as URI);</w:t>
      </w:r>
    </w:p>
    <w:p w14:paraId="57E81309" w14:textId="77777777" w:rsidR="00251AD4" w:rsidRPr="00D63934" w:rsidRDefault="00251AD4" w:rsidP="00251AD4">
      <w:pPr>
        <w:pStyle w:val="B1"/>
        <w:rPr>
          <w:lang w:eastAsia="zh-CN"/>
        </w:rPr>
      </w:pPr>
      <w:r w:rsidRPr="00D63934">
        <w:rPr>
          <w:lang w:eastAsia="zh-CN"/>
        </w:rPr>
        <w:t>b)</w:t>
      </w:r>
      <w:r w:rsidRPr="00D63934">
        <w:rPr>
          <w:lang w:eastAsia="zh-CN"/>
        </w:rPr>
        <w:tab/>
        <w:t xml:space="preserve"> providing  the T-EES information to the S-EES;</w:t>
      </w:r>
    </w:p>
    <w:p w14:paraId="7D2F1DC7" w14:textId="77777777" w:rsidR="00251AD4" w:rsidRPr="00D63934" w:rsidRDefault="00251AD4" w:rsidP="00251AD4">
      <w:pPr>
        <w:pStyle w:val="NO"/>
        <w:rPr>
          <w:lang w:eastAsia="zh-CN"/>
        </w:rPr>
      </w:pPr>
      <w:r w:rsidRPr="00D63934">
        <w:rPr>
          <w:lang w:eastAsia="zh-CN"/>
        </w:rPr>
        <w:t>NOTE:</w:t>
      </w:r>
      <w:r w:rsidRPr="00D63934">
        <w:rPr>
          <w:lang w:eastAsia="zh-CN"/>
        </w:rPr>
        <w:tab/>
        <w:t>The ECS can be deployed in the MNO domain or can be deployed in 3</w:t>
      </w:r>
      <w:r w:rsidRPr="00D63934">
        <w:rPr>
          <w:vertAlign w:val="superscript"/>
          <w:lang w:eastAsia="zh-CN"/>
        </w:rPr>
        <w:t>rd</w:t>
      </w:r>
      <w:r w:rsidRPr="00D63934">
        <w:rPr>
          <w:lang w:eastAsia="zh-CN"/>
        </w:rPr>
        <w:t xml:space="preserve"> party domain by service provider. </w:t>
      </w:r>
    </w:p>
    <w:p w14:paraId="13964F83" w14:textId="77777777" w:rsidR="00251AD4" w:rsidRPr="00D63934" w:rsidRDefault="00251AD4" w:rsidP="00251AD4">
      <w:pPr>
        <w:ind w:left="568" w:hanging="284"/>
        <w:rPr>
          <w:lang w:eastAsia="ko-KR"/>
        </w:rPr>
      </w:pPr>
      <w:r w:rsidRPr="00D63934">
        <w:rPr>
          <w:lang w:eastAsia="ko-KR"/>
        </w:rPr>
        <w:t>c)</w:t>
      </w:r>
      <w:r w:rsidRPr="00D63934">
        <w:rPr>
          <w:lang w:eastAsia="ko-KR"/>
        </w:rPr>
        <w:tab/>
        <w:t xml:space="preserve">supporting the functionalities of registration (i.e., registration, update, and de-registration) for the EES(s); </w:t>
      </w:r>
    </w:p>
    <w:p w14:paraId="0874FD94" w14:textId="77777777" w:rsidR="00251AD4" w:rsidRPr="00D63934" w:rsidRDefault="00251AD4" w:rsidP="00251AD4">
      <w:pPr>
        <w:ind w:left="568" w:hanging="284"/>
        <w:rPr>
          <w:lang w:eastAsia="ko-KR"/>
        </w:rPr>
      </w:pPr>
      <w:r w:rsidRPr="00D63934">
        <w:rPr>
          <w:lang w:eastAsia="ko-KR"/>
        </w:rPr>
        <w:t>d)</w:t>
      </w:r>
      <w:r w:rsidRPr="00D63934">
        <w:rPr>
          <w:lang w:eastAsia="ko-KR"/>
        </w:rPr>
        <w:tab/>
        <w:t>supporting the functionalities of API invoker and API exposing function as specified in 3GPP TS 23.222 [6]; and</w:t>
      </w:r>
    </w:p>
    <w:p w14:paraId="0B30D7F5" w14:textId="35AFEE1B" w:rsidR="00251AD4" w:rsidRPr="00D63934" w:rsidRDefault="00251AD4" w:rsidP="00251AD4">
      <w:pPr>
        <w:ind w:left="568" w:hanging="284"/>
        <w:rPr>
          <w:ins w:id="34" w:author="Catalina rev" w:date="2023-01-18T16:43:00Z"/>
          <w:lang w:eastAsia="ko-KR"/>
        </w:rPr>
      </w:pPr>
      <w:r w:rsidRPr="00D63934">
        <w:rPr>
          <w:lang w:eastAsia="ko-KR"/>
        </w:rPr>
        <w:t>e)</w:t>
      </w:r>
      <w:r w:rsidRPr="00D63934">
        <w:rPr>
          <w:lang w:eastAsia="ko-KR"/>
        </w:rPr>
        <w:tab/>
        <w:t>interacting with 3GPP Core Network for accessing the capabilities of network functions either directly (e.g. via PCF) or indirectly (i.e. SCEF/NEF/SCEF+NEF).</w:t>
      </w:r>
    </w:p>
    <w:p w14:paraId="394E4039" w14:textId="3FEF7191" w:rsidR="00251AD4" w:rsidRPr="00D63934" w:rsidRDefault="00251AD4" w:rsidP="00251AD4">
      <w:pPr>
        <w:ind w:left="568" w:hanging="284"/>
        <w:rPr>
          <w:lang w:eastAsia="ko-KR"/>
        </w:rPr>
      </w:pPr>
      <w:ins w:id="35" w:author="Catalina rev" w:date="2023-01-18T16:43:00Z">
        <w:r w:rsidRPr="00D63934">
          <w:rPr>
            <w:lang w:eastAsia="ko-KR"/>
          </w:rPr>
          <w:t>f) optionally supporting AGCE Information Repository (AIR</w:t>
        </w:r>
      </w:ins>
      <w:ins w:id="36" w:author="Catalina rev" w:date="2023-01-18T16:44:00Z">
        <w:r w:rsidRPr="00D63934">
          <w:rPr>
            <w:lang w:eastAsia="ko-KR"/>
          </w:rPr>
          <w:t>) functionality by storing information about the AGCE</w:t>
        </w:r>
      </w:ins>
      <w:ins w:id="37" w:author="Catalina rev" w:date="2023-01-18T16:45:00Z">
        <w:r w:rsidRPr="00D63934">
          <w:rPr>
            <w:lang w:eastAsia="ko-KR"/>
          </w:rPr>
          <w:t xml:space="preserve">s  the </w:t>
        </w:r>
      </w:ins>
      <w:ins w:id="38" w:author="Catalina rev" w:date="2023-01-18T16:46:00Z">
        <w:r w:rsidRPr="00D63934">
          <w:rPr>
            <w:lang w:eastAsia="ko-KR"/>
          </w:rPr>
          <w:t xml:space="preserve">registered </w:t>
        </w:r>
      </w:ins>
      <w:ins w:id="39" w:author="Catalina rev" w:date="2023-01-18T16:45:00Z">
        <w:r w:rsidRPr="00D63934">
          <w:rPr>
            <w:lang w:eastAsia="ko-KR"/>
          </w:rPr>
          <w:t>EES</w:t>
        </w:r>
      </w:ins>
      <w:ins w:id="40" w:author="Catalina rev" w:date="2023-01-18T16:46:00Z">
        <w:r w:rsidRPr="00D63934">
          <w:rPr>
            <w:lang w:eastAsia="ko-KR"/>
          </w:rPr>
          <w:t>s are</w:t>
        </w:r>
      </w:ins>
      <w:ins w:id="41" w:author="Catalina rev" w:date="2023-01-18T16:45:00Z">
        <w:r w:rsidRPr="00D63934">
          <w:rPr>
            <w:lang w:eastAsia="ko-KR"/>
          </w:rPr>
          <w:t xml:space="preserve"> serving, i.e., </w:t>
        </w:r>
      </w:ins>
      <w:ins w:id="42" w:author="Catalina rev" w:date="2023-01-18T16:46:00Z">
        <w:r w:rsidRPr="00D63934">
          <w:rPr>
            <w:lang w:eastAsia="ko-KR"/>
          </w:rPr>
          <w:t xml:space="preserve">AGCE </w:t>
        </w:r>
      </w:ins>
      <w:ins w:id="43" w:author="Catalina rev" w:date="2023-01-18T16:45:00Z">
        <w:r w:rsidRPr="00D63934">
          <w:rPr>
            <w:lang w:eastAsia="ko-KR"/>
          </w:rPr>
          <w:t>IDs for which at least one member AC is connected to a Common EAS</w:t>
        </w:r>
      </w:ins>
      <w:ins w:id="44" w:author="Catalina rev" w:date="2023-01-18T16:47:00Z">
        <w:r w:rsidRPr="00D63934">
          <w:rPr>
            <w:lang w:eastAsia="ko-KR"/>
          </w:rPr>
          <w:t xml:space="preserve"> registered to the</w:t>
        </w:r>
      </w:ins>
      <w:ins w:id="45" w:author="Catalina rev" w:date="2023-01-18T16:45:00Z">
        <w:r w:rsidRPr="00D63934">
          <w:rPr>
            <w:lang w:eastAsia="ko-KR"/>
          </w:rPr>
          <w:t xml:space="preserve"> EES.</w:t>
        </w:r>
      </w:ins>
    </w:p>
    <w:p w14:paraId="0FE23CEC" w14:textId="1E475BB4" w:rsidR="001E4A75" w:rsidRPr="00D63934" w:rsidRDefault="001E4A75" w:rsidP="001E4A75">
      <w:pPr>
        <w:keepNext/>
        <w:keepLines/>
        <w:spacing w:before="60"/>
        <w:rPr>
          <w:rFonts w:ascii="Arial" w:eastAsia="Times New Roman" w:hAnsi="Arial"/>
          <w:b/>
        </w:rPr>
      </w:pPr>
    </w:p>
    <w:p w14:paraId="4AB4A9A6" w14:textId="77777777" w:rsidR="00251AD4" w:rsidRPr="00D63934" w:rsidRDefault="00251AD4" w:rsidP="00251AD4"/>
    <w:p w14:paraId="0FDD297D" w14:textId="77777777" w:rsidR="00251AD4" w:rsidRPr="00D63934" w:rsidRDefault="00251AD4" w:rsidP="00251AD4">
      <w:pPr>
        <w:pBdr>
          <w:top w:val="single" w:sz="4" w:space="1" w:color="auto"/>
          <w:left w:val="single" w:sz="4" w:space="4" w:color="auto"/>
          <w:bottom w:val="single" w:sz="4" w:space="1" w:color="auto"/>
          <w:right w:val="single" w:sz="4" w:space="4" w:color="auto"/>
        </w:pBdr>
        <w:jc w:val="center"/>
        <w:outlineLvl w:val="1"/>
        <w:rPr>
          <w:rFonts w:ascii="Arial" w:hAnsi="Arial" w:cs="Arial"/>
          <w:color w:val="0000FF"/>
          <w:sz w:val="28"/>
          <w:szCs w:val="28"/>
        </w:rPr>
      </w:pPr>
      <w:r w:rsidRPr="00D63934">
        <w:rPr>
          <w:rFonts w:ascii="Arial" w:hAnsi="Arial" w:cs="Arial"/>
          <w:color w:val="0000FF"/>
          <w:sz w:val="28"/>
          <w:szCs w:val="28"/>
        </w:rPr>
        <w:t>* * * Next Change * * * *</w:t>
      </w:r>
    </w:p>
    <w:p w14:paraId="3295C59C" w14:textId="77777777" w:rsidR="00251AD4" w:rsidRPr="00D63934" w:rsidRDefault="00251AD4" w:rsidP="001E4A75">
      <w:pPr>
        <w:keepNext/>
        <w:keepLines/>
        <w:spacing w:before="60"/>
        <w:rPr>
          <w:rFonts w:ascii="Arial" w:eastAsia="Times New Roman" w:hAnsi="Arial"/>
          <w:b/>
        </w:rPr>
      </w:pPr>
    </w:p>
    <w:p w14:paraId="5DAC2274" w14:textId="77777777" w:rsidR="0088341B" w:rsidRPr="00D63934" w:rsidRDefault="0088341B" w:rsidP="0088341B">
      <w:pPr>
        <w:keepNext/>
        <w:keepLines/>
        <w:spacing w:before="180"/>
        <w:ind w:left="1134" w:hanging="1134"/>
        <w:outlineLvl w:val="1"/>
        <w:rPr>
          <w:rFonts w:ascii="Arial" w:eastAsia="SimSun" w:hAnsi="Arial"/>
          <w:sz w:val="32"/>
        </w:rPr>
      </w:pPr>
      <w:bookmarkStart w:id="46" w:name="_Toc57673549"/>
      <w:bookmarkStart w:id="47" w:name="_Toc114874165"/>
      <w:r w:rsidRPr="00D63934">
        <w:rPr>
          <w:rFonts w:ascii="Arial" w:eastAsia="SimSun" w:hAnsi="Arial"/>
          <w:sz w:val="32"/>
        </w:rPr>
        <w:t>8.5</w:t>
      </w:r>
      <w:r w:rsidRPr="00D63934">
        <w:rPr>
          <w:rFonts w:ascii="Arial" w:eastAsia="SimSun" w:hAnsi="Arial"/>
          <w:sz w:val="32"/>
        </w:rPr>
        <w:tab/>
        <w:t>EAS discovery</w:t>
      </w:r>
      <w:bookmarkEnd w:id="46"/>
      <w:bookmarkEnd w:id="47"/>
    </w:p>
    <w:p w14:paraId="2FB29C5A" w14:textId="77777777" w:rsidR="0088341B" w:rsidRPr="00D63934" w:rsidRDefault="0088341B" w:rsidP="0088341B">
      <w:pPr>
        <w:keepNext/>
        <w:keepLines/>
        <w:spacing w:before="120"/>
        <w:ind w:left="1134" w:hanging="1134"/>
        <w:outlineLvl w:val="2"/>
        <w:rPr>
          <w:rFonts w:ascii="Arial" w:eastAsia="SimSun" w:hAnsi="Arial"/>
          <w:sz w:val="28"/>
        </w:rPr>
      </w:pPr>
      <w:bookmarkStart w:id="48" w:name="_Toc37791024"/>
      <w:bookmarkStart w:id="49" w:name="_Toc42003989"/>
      <w:bookmarkStart w:id="50" w:name="_Toc50584334"/>
      <w:bookmarkStart w:id="51" w:name="_Toc50584678"/>
      <w:bookmarkStart w:id="52" w:name="_Toc57673550"/>
      <w:bookmarkStart w:id="53" w:name="_Toc114874166"/>
      <w:r w:rsidRPr="00D63934">
        <w:rPr>
          <w:rFonts w:ascii="Arial" w:eastAsia="SimSun" w:hAnsi="Arial"/>
          <w:sz w:val="28"/>
        </w:rPr>
        <w:t>8.5.1</w:t>
      </w:r>
      <w:r w:rsidRPr="00D63934">
        <w:rPr>
          <w:rFonts w:ascii="Arial" w:eastAsia="SimSun" w:hAnsi="Arial"/>
          <w:sz w:val="28"/>
        </w:rPr>
        <w:tab/>
        <w:t>General</w:t>
      </w:r>
      <w:bookmarkEnd w:id="48"/>
      <w:bookmarkEnd w:id="49"/>
      <w:bookmarkEnd w:id="50"/>
      <w:bookmarkEnd w:id="51"/>
      <w:bookmarkEnd w:id="52"/>
      <w:bookmarkEnd w:id="53"/>
      <w:r w:rsidRPr="00D63934">
        <w:rPr>
          <w:rFonts w:ascii="Arial" w:eastAsia="SimSun" w:hAnsi="Arial"/>
          <w:sz w:val="28"/>
        </w:rPr>
        <w:t xml:space="preserve"> </w:t>
      </w:r>
    </w:p>
    <w:p w14:paraId="7224E4DC" w14:textId="77777777" w:rsidR="0088341B" w:rsidRPr="00D63934" w:rsidRDefault="0088341B" w:rsidP="0088341B">
      <w:pPr>
        <w:rPr>
          <w:rFonts w:eastAsia="SimSun"/>
        </w:rPr>
      </w:pPr>
      <w:r w:rsidRPr="00D63934">
        <w:rPr>
          <w:rFonts w:eastAsia="SimSun"/>
        </w:rPr>
        <w:t xml:space="preserve">Discovery procedures enable entities in an edge deployment to obtain information about EAS and their available services, based on specified criteria of interest. </w:t>
      </w:r>
    </w:p>
    <w:p w14:paraId="0C6CC6A8" w14:textId="77777777" w:rsidR="0088341B" w:rsidRPr="00D63934" w:rsidRDefault="0088341B" w:rsidP="0088341B">
      <w:pPr>
        <w:rPr>
          <w:rFonts w:eastAsia="SimSun"/>
        </w:rPr>
      </w:pPr>
      <w:r w:rsidRPr="00D63934">
        <w:rPr>
          <w:rFonts w:eastAsia="SimSun"/>
        </w:rPr>
        <w:t xml:space="preserve">EAS discovery enables the EEC to obtain information about available EASs of interest. The discovery of the EASs is based on matching EAS discovery filters provided in the request. </w:t>
      </w:r>
    </w:p>
    <w:p w14:paraId="440DE2E3" w14:textId="77777777" w:rsidR="0088341B" w:rsidRPr="00D63934" w:rsidRDefault="0088341B" w:rsidP="0088341B">
      <w:pPr>
        <w:rPr>
          <w:rFonts w:eastAsia="SimSun"/>
        </w:rPr>
      </w:pPr>
      <w:r w:rsidRPr="00D63934">
        <w:rPr>
          <w:rFonts w:eastAsia="SimSun"/>
        </w:rPr>
        <w:t>When multiple EASs are discovered for a specific AC, the EEC may select one or more EASs to enable AC communication with one of the selected EASs. The selection algorithm is outside the scope of this specification. Once the EAS is selected, the EEC may subscribe for the ACR event notifications at the EES of the selected EAS, as described in clause </w:t>
      </w:r>
      <w:r w:rsidRPr="00D63934">
        <w:rPr>
          <w:rFonts w:eastAsia="SimSun"/>
          <w:lang w:eastAsia="zh-CN"/>
        </w:rPr>
        <w:t>8.8.3.5.2</w:t>
      </w:r>
      <w:r w:rsidRPr="00D63934">
        <w:rPr>
          <w:rFonts w:eastAsia="SimSun"/>
        </w:rPr>
        <w:t>. The EDN configuration information received from ECS may be used for establishing a connection to EAS(s).</w:t>
      </w:r>
    </w:p>
    <w:p w14:paraId="63C5FFB8" w14:textId="77777777" w:rsidR="0088341B" w:rsidRPr="00D63934" w:rsidRDefault="0088341B" w:rsidP="0088341B">
      <w:pPr>
        <w:rPr>
          <w:rFonts w:eastAsia="SimSun"/>
          <w:lang w:eastAsia="ko-KR"/>
        </w:rPr>
      </w:pPr>
      <w:r w:rsidRPr="00D63934">
        <w:rPr>
          <w:rFonts w:eastAsia="SimSun"/>
          <w:lang w:eastAsia="ko-KR"/>
        </w:rPr>
        <w:t xml:space="preserve">EAS discovery may be initiated by the EEC when a certain trigger condition at the UE is met. Some examples are as follows: </w:t>
      </w:r>
    </w:p>
    <w:p w14:paraId="3DF02D34" w14:textId="77777777" w:rsidR="0088341B" w:rsidRPr="00D63934" w:rsidRDefault="0088341B" w:rsidP="0088341B">
      <w:pPr>
        <w:ind w:left="568" w:hanging="284"/>
        <w:rPr>
          <w:rFonts w:eastAsia="SimSun"/>
        </w:rPr>
      </w:pPr>
      <w:r w:rsidRPr="00D63934">
        <w:rPr>
          <w:rFonts w:eastAsia="SimSun"/>
        </w:rPr>
        <w:t>-</w:t>
      </w:r>
      <w:r w:rsidRPr="00D63934">
        <w:rPr>
          <w:rFonts w:eastAsia="SimSun"/>
        </w:rPr>
        <w:tab/>
        <w:t>AC related updates available at the EEC (e.g. due to AC installation/re-installation/activation), AC requesting application server access;</w:t>
      </w:r>
    </w:p>
    <w:p w14:paraId="42030B4B" w14:textId="77777777" w:rsidR="0088341B" w:rsidRPr="00D63934" w:rsidRDefault="0088341B" w:rsidP="0088341B">
      <w:pPr>
        <w:ind w:left="568" w:hanging="284"/>
        <w:rPr>
          <w:rFonts w:eastAsia="SimSun"/>
        </w:rPr>
      </w:pPr>
      <w:r w:rsidRPr="00D63934">
        <w:rPr>
          <w:rFonts w:eastAsia="SimSun"/>
        </w:rPr>
        <w:t>-</w:t>
      </w:r>
      <w:r w:rsidRPr="00D63934">
        <w:rPr>
          <w:rFonts w:eastAsia="SimSun"/>
        </w:rPr>
        <w:tab/>
        <w:t>Lifetime received via EAS discovery response specified in clause 8.5.3 is expired; or</w:t>
      </w:r>
    </w:p>
    <w:p w14:paraId="09D50933" w14:textId="77777777" w:rsidR="0088341B" w:rsidRPr="00D63934" w:rsidRDefault="0088341B" w:rsidP="0088341B">
      <w:pPr>
        <w:ind w:left="568" w:hanging="284"/>
        <w:rPr>
          <w:rFonts w:eastAsia="SimSun"/>
        </w:rPr>
      </w:pPr>
      <w:r w:rsidRPr="00D63934">
        <w:rPr>
          <w:rFonts w:eastAsia="SimSun"/>
        </w:rPr>
        <w:t>-</w:t>
      </w:r>
      <w:r w:rsidRPr="00D63934">
        <w:rPr>
          <w:rFonts w:eastAsia="SimSun"/>
        </w:rPr>
        <w:tab/>
        <w:t>EEC detects the need of application context relocation as in clause 8.8.</w:t>
      </w:r>
    </w:p>
    <w:p w14:paraId="4CCEB1E8" w14:textId="77777777" w:rsidR="0088341B" w:rsidRPr="00D63934" w:rsidRDefault="0088341B" w:rsidP="0088341B">
      <w:pPr>
        <w:keepLines/>
        <w:ind w:left="1135" w:hanging="851"/>
        <w:rPr>
          <w:rFonts w:eastAsia="SimSun"/>
        </w:rPr>
      </w:pPr>
      <w:r w:rsidRPr="00D63934">
        <w:rPr>
          <w:rFonts w:eastAsia="SimSun"/>
        </w:rPr>
        <w:t>NOTE:</w:t>
      </w:r>
      <w:r w:rsidRPr="00D63934">
        <w:rPr>
          <w:rFonts w:eastAsia="SimSun"/>
        </w:rPr>
        <w:tab/>
        <w:t xml:space="preserve">When the EEC decides to perform EAS discovery </w:t>
      </w:r>
      <w:r w:rsidRPr="00D63934">
        <w:rPr>
          <w:rFonts w:eastAsia="SimSun"/>
          <w:lang w:eastAsia="ko-KR"/>
        </w:rPr>
        <w:t>is up to EEC implementation</w:t>
      </w:r>
      <w:r w:rsidRPr="00D63934">
        <w:rPr>
          <w:rFonts w:eastAsia="SimSun"/>
        </w:rPr>
        <w:t>.</w:t>
      </w:r>
    </w:p>
    <w:p w14:paraId="4A348FCA" w14:textId="366ACD5C" w:rsidR="00A66038" w:rsidRPr="00D63934" w:rsidRDefault="008F14CB">
      <w:pPr>
        <w:rPr>
          <w:ins w:id="54" w:author="Catalina Mladin" w:date="2022-12-07T15:50:00Z"/>
          <w:rFonts w:eastAsia="Times New Roman"/>
          <w:lang w:eastAsia="ko-KR"/>
        </w:rPr>
      </w:pPr>
      <w:ins w:id="55" w:author="Catalina Mladin" w:date="2022-12-07T15:44:00Z">
        <w:r w:rsidRPr="00D63934">
          <w:rPr>
            <w:rFonts w:eastAsia="Times New Roman"/>
            <w:lang w:eastAsia="ko-KR"/>
          </w:rPr>
          <w:t xml:space="preserve">In use cases </w:t>
        </w:r>
      </w:ins>
      <w:ins w:id="56" w:author="Catalina Mladin" w:date="2022-12-07T15:45:00Z">
        <w:r w:rsidR="00202357" w:rsidRPr="00D63934">
          <w:rPr>
            <w:rFonts w:eastAsia="Times New Roman"/>
            <w:lang w:eastAsia="ko-KR"/>
          </w:rPr>
          <w:t xml:space="preserve">where it </w:t>
        </w:r>
      </w:ins>
      <w:ins w:id="57" w:author="Catalina Mladin" w:date="2022-12-07T15:46:00Z">
        <w:r w:rsidR="00E03491" w:rsidRPr="00D63934">
          <w:rPr>
            <w:rFonts w:eastAsia="Times New Roman"/>
            <w:lang w:eastAsia="ko-KR"/>
          </w:rPr>
          <w:t>is</w:t>
        </w:r>
      </w:ins>
      <w:ins w:id="58" w:author="Catalina Mladin" w:date="2022-12-07T15:45:00Z">
        <w:r w:rsidR="00202357" w:rsidRPr="00D63934">
          <w:rPr>
            <w:rFonts w:eastAsia="Times New Roman"/>
            <w:lang w:eastAsia="ko-KR"/>
          </w:rPr>
          <w:t xml:space="preserve"> </w:t>
        </w:r>
      </w:ins>
      <w:ins w:id="59" w:author="Catalina Mladin" w:date="2022-12-07T15:43:00Z">
        <w:r w:rsidR="00865AF4" w:rsidRPr="00D63934">
          <w:rPr>
            <w:rFonts w:eastAsia="Times New Roman"/>
            <w:lang w:eastAsia="ko-KR"/>
          </w:rPr>
          <w:t xml:space="preserve"> necessary or beneficial </w:t>
        </w:r>
      </w:ins>
      <w:ins w:id="60" w:author="Catalina Mladin" w:date="2022-12-07T15:44:00Z">
        <w:r w:rsidRPr="00D63934">
          <w:rPr>
            <w:rFonts w:eastAsia="Times New Roman"/>
            <w:lang w:eastAsia="ko-KR"/>
          </w:rPr>
          <w:t xml:space="preserve">for </w:t>
        </w:r>
        <w:r w:rsidR="00202357" w:rsidRPr="00D63934">
          <w:rPr>
            <w:rFonts w:eastAsia="Times New Roman"/>
            <w:lang w:eastAsia="ko-KR"/>
          </w:rPr>
          <w:t>differe</w:t>
        </w:r>
      </w:ins>
      <w:ins w:id="61" w:author="Catalina Mladin" w:date="2022-12-07T15:45:00Z">
        <w:r w:rsidR="00202357" w:rsidRPr="00D63934">
          <w:rPr>
            <w:rFonts w:eastAsia="Times New Roman"/>
            <w:lang w:eastAsia="ko-KR"/>
          </w:rPr>
          <w:t xml:space="preserve">nt ACs </w:t>
        </w:r>
      </w:ins>
      <w:ins w:id="62" w:author="Catalina Mladin" w:date="2022-12-07T15:43:00Z">
        <w:r w:rsidR="00865AF4" w:rsidRPr="00D63934">
          <w:rPr>
            <w:rFonts w:eastAsia="Times New Roman"/>
            <w:lang w:eastAsia="ko-KR"/>
          </w:rPr>
          <w:t xml:space="preserve">to use services from a single common EAS </w:t>
        </w:r>
      </w:ins>
      <w:ins w:id="63" w:author="Catalina Mladin" w:date="2022-12-07T15:46:00Z">
        <w:r w:rsidR="00E03491" w:rsidRPr="00D63934">
          <w:rPr>
            <w:rFonts w:eastAsia="Times New Roman"/>
            <w:lang w:eastAsia="ko-KR"/>
          </w:rPr>
          <w:t>the</w:t>
        </w:r>
        <w:r w:rsidR="004A1E7D" w:rsidRPr="00D63934">
          <w:rPr>
            <w:rFonts w:eastAsia="Times New Roman"/>
            <w:lang w:eastAsia="ko-KR"/>
          </w:rPr>
          <w:t xml:space="preserve"> ACs </w:t>
        </w:r>
      </w:ins>
      <w:ins w:id="64" w:author="Catalina Mladin" w:date="2022-12-07T15:47:00Z">
        <w:r w:rsidR="00A83DCF" w:rsidRPr="00D63934">
          <w:rPr>
            <w:rFonts w:eastAsia="Times New Roman"/>
            <w:lang w:eastAsia="ko-KR"/>
          </w:rPr>
          <w:t>are said to be part of a</w:t>
        </w:r>
      </w:ins>
      <w:ins w:id="65" w:author="Catalina rev" w:date="2023-01-18T16:05:00Z">
        <w:r w:rsidR="00695C2A" w:rsidRPr="00D63934">
          <w:rPr>
            <w:rFonts w:eastAsia="Times New Roman"/>
            <w:lang w:eastAsia="ko-KR"/>
          </w:rPr>
          <w:t>n AC Group with</w:t>
        </w:r>
      </w:ins>
      <w:ins w:id="66" w:author="Catalina Mladin" w:date="2022-12-07T15:47:00Z">
        <w:r w:rsidR="00A83DCF" w:rsidRPr="00D63934">
          <w:rPr>
            <w:rFonts w:eastAsia="Times New Roman"/>
            <w:lang w:eastAsia="ko-KR"/>
          </w:rPr>
          <w:t xml:space="preserve"> Common EAS (</w:t>
        </w:r>
      </w:ins>
      <w:ins w:id="67" w:author="Catalina rev" w:date="2023-01-18T16:05:00Z">
        <w:r w:rsidR="00695C2A" w:rsidRPr="00D63934">
          <w:rPr>
            <w:rFonts w:eastAsia="Times New Roman"/>
            <w:lang w:eastAsia="ko-KR"/>
          </w:rPr>
          <w:t>AGCE</w:t>
        </w:r>
      </w:ins>
      <w:ins w:id="68" w:author="Catalina Mladin" w:date="2022-12-07T15:47:00Z">
        <w:r w:rsidR="00A83DCF" w:rsidRPr="00D63934">
          <w:rPr>
            <w:rFonts w:eastAsia="Times New Roman"/>
            <w:lang w:eastAsia="ko-KR"/>
          </w:rPr>
          <w:t xml:space="preserve">). </w:t>
        </w:r>
        <w:r w:rsidR="00F455D9" w:rsidRPr="00D63934">
          <w:rPr>
            <w:rFonts w:eastAsia="Times New Roman"/>
            <w:lang w:eastAsia="ko-KR"/>
          </w:rPr>
          <w:t>It is assumed tha</w:t>
        </w:r>
      </w:ins>
      <w:ins w:id="69" w:author="Catalina Mladin" w:date="2022-12-07T15:48:00Z">
        <w:r w:rsidR="00F455D9" w:rsidRPr="00D63934">
          <w:rPr>
            <w:rFonts w:eastAsia="Times New Roman"/>
            <w:lang w:eastAsia="ko-KR"/>
          </w:rPr>
          <w:t>t such</w:t>
        </w:r>
      </w:ins>
      <w:ins w:id="70" w:author="Catalina Mladin" w:date="2022-12-07T15:47:00Z">
        <w:r w:rsidR="00F455D9" w:rsidRPr="00D63934">
          <w:rPr>
            <w:rFonts w:eastAsia="Times New Roman"/>
            <w:lang w:eastAsia="ko-KR"/>
          </w:rPr>
          <w:t xml:space="preserve"> ACs </w:t>
        </w:r>
      </w:ins>
      <w:ins w:id="71" w:author="Catalina Mladin" w:date="2022-12-07T15:48:00Z">
        <w:r w:rsidR="00F455D9" w:rsidRPr="00D63934">
          <w:rPr>
            <w:rFonts w:eastAsia="Times New Roman"/>
            <w:lang w:eastAsia="ko-KR"/>
          </w:rPr>
          <w:t xml:space="preserve">have the means to </w:t>
        </w:r>
        <w:r w:rsidR="001B276C" w:rsidRPr="00D63934">
          <w:rPr>
            <w:rFonts w:eastAsia="Times New Roman"/>
            <w:lang w:eastAsia="ko-KR"/>
          </w:rPr>
          <w:t xml:space="preserve">be provided with common information (e.g. </w:t>
        </w:r>
        <w:r w:rsidR="00CB7030" w:rsidRPr="00D63934">
          <w:rPr>
            <w:rFonts w:eastAsia="Times New Roman"/>
            <w:lang w:eastAsia="ko-KR"/>
          </w:rPr>
          <w:t>by a c</w:t>
        </w:r>
      </w:ins>
      <w:ins w:id="72" w:author="Catalina Mladin" w:date="2022-12-07T15:49:00Z">
        <w:r w:rsidR="00CB7030" w:rsidRPr="00D63934">
          <w:rPr>
            <w:rFonts w:eastAsia="Times New Roman"/>
            <w:lang w:eastAsia="ko-KR"/>
          </w:rPr>
          <w:t xml:space="preserve">loud application server) which </w:t>
        </w:r>
        <w:r w:rsidR="00AA23F0" w:rsidRPr="00D63934">
          <w:rPr>
            <w:rFonts w:eastAsia="Times New Roman"/>
            <w:lang w:eastAsia="ko-KR"/>
          </w:rPr>
          <w:t xml:space="preserve">forms the </w:t>
        </w:r>
      </w:ins>
      <w:ins w:id="73" w:author="Catalina rev" w:date="2023-01-18T16:05:00Z">
        <w:r w:rsidR="00695C2A" w:rsidRPr="00D63934">
          <w:rPr>
            <w:rFonts w:eastAsia="Times New Roman"/>
            <w:lang w:eastAsia="ko-KR"/>
          </w:rPr>
          <w:t>AGCE</w:t>
        </w:r>
      </w:ins>
      <w:ins w:id="74" w:author="Catalina Mladin" w:date="2022-12-07T15:49:00Z">
        <w:r w:rsidR="00AA23F0" w:rsidRPr="00D63934">
          <w:rPr>
            <w:rFonts w:eastAsia="Times New Roman"/>
            <w:lang w:eastAsia="ko-KR"/>
          </w:rPr>
          <w:t xml:space="preserve"> Profile.</w:t>
        </w:r>
      </w:ins>
      <w:ins w:id="75" w:author="Catalina Mladin" w:date="2022-12-07T15:52:00Z">
        <w:r w:rsidR="00D76770" w:rsidRPr="00D63934">
          <w:rPr>
            <w:rFonts w:eastAsia="Times New Roman"/>
            <w:lang w:eastAsia="ko-KR"/>
          </w:rPr>
          <w:t xml:space="preserve"> It is a</w:t>
        </w:r>
      </w:ins>
      <w:ins w:id="76" w:author="Catalina Mladin" w:date="2022-12-07T15:53:00Z">
        <w:r w:rsidR="00D76770" w:rsidRPr="00D63934">
          <w:rPr>
            <w:rFonts w:eastAsia="Times New Roman"/>
            <w:lang w:eastAsia="ko-KR"/>
          </w:rPr>
          <w:t xml:space="preserve">lso assumed that </w:t>
        </w:r>
        <w:r w:rsidR="004E55AE" w:rsidRPr="00D63934">
          <w:rPr>
            <w:rFonts w:eastAsia="Times New Roman"/>
            <w:lang w:eastAsia="ko-KR"/>
          </w:rPr>
          <w:t xml:space="preserve">information necessary to determine </w:t>
        </w:r>
      </w:ins>
      <w:ins w:id="77" w:author="Catalina Mladin" w:date="2022-12-07T15:54:00Z">
        <w:r w:rsidR="00D263F5" w:rsidRPr="00D63934">
          <w:rPr>
            <w:rFonts w:eastAsia="Times New Roman"/>
            <w:lang w:eastAsia="ko-KR"/>
          </w:rPr>
          <w:t xml:space="preserve">the </w:t>
        </w:r>
      </w:ins>
      <w:ins w:id="78" w:author="Catalina rev" w:date="2023-01-18T16:05:00Z">
        <w:r w:rsidR="00695C2A" w:rsidRPr="00D63934">
          <w:rPr>
            <w:rFonts w:eastAsia="Times New Roman"/>
            <w:lang w:eastAsia="ko-KR"/>
          </w:rPr>
          <w:t>AGCE</w:t>
        </w:r>
      </w:ins>
      <w:ins w:id="79" w:author="Catalina Mladin" w:date="2022-12-07T15:54:00Z">
        <w:r w:rsidR="00D263F5" w:rsidRPr="00D63934">
          <w:rPr>
            <w:rFonts w:eastAsia="Times New Roman"/>
            <w:lang w:eastAsia="ko-KR"/>
          </w:rPr>
          <w:t xml:space="preserve"> Profile and </w:t>
        </w:r>
      </w:ins>
      <w:ins w:id="80" w:author="Catalina Mladin" w:date="2022-12-07T15:55:00Z">
        <w:r w:rsidR="00D263F5" w:rsidRPr="00D63934">
          <w:rPr>
            <w:rFonts w:eastAsia="Times New Roman"/>
            <w:lang w:eastAsia="ko-KR"/>
          </w:rPr>
          <w:t xml:space="preserve">which </w:t>
        </w:r>
      </w:ins>
      <w:ins w:id="81" w:author="Catalina Mladin" w:date="2022-12-07T15:53:00Z">
        <w:r w:rsidR="00B7565D" w:rsidRPr="00D63934">
          <w:rPr>
            <w:rFonts w:eastAsia="Times New Roman"/>
            <w:lang w:eastAsia="ko-KR"/>
          </w:rPr>
          <w:t xml:space="preserve"> ACs </w:t>
        </w:r>
      </w:ins>
      <w:ins w:id="82" w:author="Catalina Mladin" w:date="2022-12-07T15:54:00Z">
        <w:r w:rsidR="00B7565D" w:rsidRPr="00D63934">
          <w:rPr>
            <w:rFonts w:eastAsia="Times New Roman"/>
            <w:lang w:eastAsia="ko-KR"/>
          </w:rPr>
          <w:t xml:space="preserve">should be provided with the same </w:t>
        </w:r>
      </w:ins>
      <w:ins w:id="83" w:author="Catalina rev" w:date="2023-01-18T16:05:00Z">
        <w:r w:rsidR="00695C2A" w:rsidRPr="00D63934">
          <w:rPr>
            <w:rFonts w:eastAsia="Times New Roman"/>
            <w:lang w:eastAsia="ko-KR"/>
          </w:rPr>
          <w:t>AGCE</w:t>
        </w:r>
      </w:ins>
      <w:ins w:id="84" w:author="Catalina Mladin" w:date="2022-12-07T15:54:00Z">
        <w:r w:rsidR="00B7565D" w:rsidRPr="00D63934">
          <w:rPr>
            <w:rFonts w:eastAsia="Times New Roman"/>
            <w:lang w:eastAsia="ko-KR"/>
          </w:rPr>
          <w:t xml:space="preserve"> Profile</w:t>
        </w:r>
      </w:ins>
      <w:ins w:id="85" w:author="Catalina Mladin" w:date="2022-12-07T15:55:00Z">
        <w:r w:rsidR="00D263F5" w:rsidRPr="00D63934">
          <w:rPr>
            <w:rFonts w:eastAsia="Times New Roman"/>
            <w:lang w:eastAsia="ko-KR"/>
          </w:rPr>
          <w:t xml:space="preserve"> </w:t>
        </w:r>
        <w:r w:rsidR="005900AF" w:rsidRPr="00D63934">
          <w:rPr>
            <w:rFonts w:eastAsia="Times New Roman"/>
            <w:lang w:eastAsia="ko-KR"/>
          </w:rPr>
          <w:t>is</w:t>
        </w:r>
        <w:r w:rsidR="00D263F5" w:rsidRPr="00D63934">
          <w:rPr>
            <w:rFonts w:eastAsia="Times New Roman"/>
            <w:lang w:eastAsia="ko-KR"/>
          </w:rPr>
          <w:t xml:space="preserve"> available </w:t>
        </w:r>
        <w:r w:rsidR="005900AF" w:rsidRPr="00D63934">
          <w:rPr>
            <w:rFonts w:eastAsia="Times New Roman"/>
            <w:lang w:eastAsia="ko-KR"/>
          </w:rPr>
          <w:t xml:space="preserve">to enable this provisioning. </w:t>
        </w:r>
      </w:ins>
      <w:ins w:id="86" w:author="Catalina Mladin" w:date="2022-12-07T15:56:00Z">
        <w:r w:rsidR="00953A34" w:rsidRPr="00D63934">
          <w:rPr>
            <w:rFonts w:eastAsia="Times New Roman"/>
            <w:lang w:eastAsia="ko-KR"/>
          </w:rPr>
          <w:t xml:space="preserve">Dependent on the application, the distribution of the </w:t>
        </w:r>
      </w:ins>
      <w:ins w:id="87" w:author="Catalina rev" w:date="2023-01-18T16:05:00Z">
        <w:r w:rsidR="00695C2A" w:rsidRPr="00D63934">
          <w:rPr>
            <w:rFonts w:eastAsia="Times New Roman"/>
            <w:lang w:eastAsia="ko-KR"/>
          </w:rPr>
          <w:t>AGCE</w:t>
        </w:r>
      </w:ins>
      <w:ins w:id="88" w:author="Catalina Mladin" w:date="2022-12-07T15:57:00Z">
        <w:r w:rsidR="00953A34" w:rsidRPr="00D63934">
          <w:rPr>
            <w:rFonts w:eastAsia="Times New Roman"/>
            <w:lang w:eastAsia="ko-KR"/>
          </w:rPr>
          <w:t xml:space="preserve"> Profile </w:t>
        </w:r>
      </w:ins>
      <w:ins w:id="89" w:author="Catalina Mladin" w:date="2022-12-07T15:56:00Z">
        <w:r w:rsidR="00953A34" w:rsidRPr="00D63934">
          <w:rPr>
            <w:rFonts w:eastAsia="Times New Roman"/>
            <w:lang w:eastAsia="ko-KR"/>
          </w:rPr>
          <w:t xml:space="preserve"> can be triggered by different events, e.g., upon explicit request  or when a certain minimum number of </w:t>
        </w:r>
      </w:ins>
      <w:ins w:id="90" w:author="Catalina Mladin" w:date="2022-12-07T15:57:00Z">
        <w:r w:rsidR="00AB09E8" w:rsidRPr="00D63934">
          <w:rPr>
            <w:rFonts w:eastAsia="Times New Roman"/>
            <w:lang w:eastAsia="ko-KR"/>
          </w:rPr>
          <w:t>group members are d</w:t>
        </w:r>
      </w:ins>
      <w:ins w:id="91" w:author="Catalina Mladin" w:date="2022-12-07T15:58:00Z">
        <w:r w:rsidR="008C7FEB" w:rsidRPr="00D63934">
          <w:rPr>
            <w:rFonts w:eastAsia="Times New Roman"/>
            <w:lang w:eastAsia="ko-KR"/>
          </w:rPr>
          <w:t>etermined</w:t>
        </w:r>
      </w:ins>
      <w:ins w:id="92" w:author="Catalina Mladin" w:date="2022-12-07T15:56:00Z">
        <w:r w:rsidR="00953A34" w:rsidRPr="00D63934">
          <w:rPr>
            <w:rFonts w:eastAsia="Times New Roman"/>
            <w:lang w:eastAsia="ko-KR"/>
          </w:rPr>
          <w:t>.</w:t>
        </w:r>
      </w:ins>
    </w:p>
    <w:p w14:paraId="4D44CACE" w14:textId="7B1724A8" w:rsidR="0063665D" w:rsidRPr="00D63934" w:rsidRDefault="0063665D" w:rsidP="00FE26D7">
      <w:pPr>
        <w:pStyle w:val="NO"/>
        <w:rPr>
          <w:lang w:eastAsia="ko-KR"/>
        </w:rPr>
      </w:pPr>
      <w:ins w:id="93" w:author="Catalina Mladin" w:date="2022-12-07T15:50:00Z">
        <w:r w:rsidRPr="00D63934">
          <w:rPr>
            <w:lang w:eastAsia="ko-KR"/>
          </w:rPr>
          <w:t xml:space="preserve">NOTE 1: </w:t>
        </w:r>
      </w:ins>
      <w:ins w:id="94" w:author="Catalina Mladin" w:date="2022-12-07T15:51:00Z">
        <w:r w:rsidR="00AE1DDC" w:rsidRPr="00D63934">
          <w:rPr>
            <w:lang w:eastAsia="ko-KR"/>
          </w:rPr>
          <w:t xml:space="preserve">How </w:t>
        </w:r>
        <w:r w:rsidR="00A82DDF" w:rsidRPr="00D63934">
          <w:rPr>
            <w:lang w:eastAsia="ko-KR"/>
          </w:rPr>
          <w:t xml:space="preserve"> the </w:t>
        </w:r>
      </w:ins>
      <w:ins w:id="95" w:author="Catalina rev" w:date="2023-01-18T16:05:00Z">
        <w:r w:rsidR="00695C2A" w:rsidRPr="00D63934">
          <w:rPr>
            <w:lang w:eastAsia="ko-KR"/>
          </w:rPr>
          <w:t>AGCE</w:t>
        </w:r>
      </w:ins>
      <w:ins w:id="96" w:author="Catalina Mladin" w:date="2022-12-07T15:51:00Z">
        <w:r w:rsidR="00AE1DDC" w:rsidRPr="00D63934">
          <w:rPr>
            <w:lang w:eastAsia="ko-KR"/>
          </w:rPr>
          <w:t xml:space="preserve"> Profile information is derived </w:t>
        </w:r>
      </w:ins>
      <w:ins w:id="97" w:author="Catalina Mladin" w:date="2022-12-07T15:52:00Z">
        <w:r w:rsidR="00FE26D7" w:rsidRPr="00D63934">
          <w:rPr>
            <w:lang w:eastAsia="ko-KR"/>
          </w:rPr>
          <w:t>and then provided to the ACs is out of scope of this specification.</w:t>
        </w:r>
      </w:ins>
    </w:p>
    <w:p w14:paraId="331091EF" w14:textId="1DBB4BAD" w:rsidR="002D718A" w:rsidRPr="00D63934" w:rsidRDefault="002D718A"/>
    <w:p w14:paraId="66294CBA" w14:textId="77777777" w:rsidR="002D718A" w:rsidRPr="00D63934" w:rsidRDefault="002D718A" w:rsidP="002D718A"/>
    <w:p w14:paraId="59716C1D" w14:textId="77777777" w:rsidR="002D718A" w:rsidRPr="00D63934" w:rsidRDefault="002D718A" w:rsidP="00CE4170">
      <w:pPr>
        <w:pBdr>
          <w:top w:val="single" w:sz="4" w:space="1" w:color="auto"/>
          <w:left w:val="single" w:sz="4" w:space="4" w:color="auto"/>
          <w:bottom w:val="single" w:sz="4" w:space="1" w:color="auto"/>
          <w:right w:val="single" w:sz="4" w:space="4" w:color="auto"/>
        </w:pBdr>
        <w:jc w:val="center"/>
        <w:outlineLvl w:val="1"/>
        <w:rPr>
          <w:rFonts w:ascii="Arial" w:hAnsi="Arial" w:cs="Arial"/>
          <w:color w:val="0000FF"/>
          <w:sz w:val="28"/>
          <w:szCs w:val="28"/>
        </w:rPr>
      </w:pPr>
      <w:r w:rsidRPr="00D63934">
        <w:rPr>
          <w:rFonts w:ascii="Arial" w:hAnsi="Arial" w:cs="Arial"/>
          <w:color w:val="0000FF"/>
          <w:sz w:val="28"/>
          <w:szCs w:val="28"/>
        </w:rPr>
        <w:t xml:space="preserve">* * * </w:t>
      </w:r>
      <w:r w:rsidRPr="00D63934">
        <w:rPr>
          <w:rFonts w:ascii="Arial" w:hAnsi="Arial" w:cs="Arial"/>
          <w:color w:val="0000FF"/>
          <w:sz w:val="28"/>
          <w:szCs w:val="28"/>
          <w:lang w:eastAsia="ko-KR"/>
        </w:rPr>
        <w:t xml:space="preserve">Next </w:t>
      </w:r>
      <w:r w:rsidRPr="00D63934">
        <w:rPr>
          <w:rFonts w:ascii="Arial" w:hAnsi="Arial" w:cs="Arial"/>
          <w:color w:val="0000FF"/>
          <w:sz w:val="28"/>
          <w:szCs w:val="28"/>
        </w:rPr>
        <w:t>Change * * * *</w:t>
      </w:r>
    </w:p>
    <w:p w14:paraId="3552FB1F" w14:textId="1881EB5A" w:rsidR="002D718A" w:rsidRPr="00D63934" w:rsidRDefault="002D718A"/>
    <w:p w14:paraId="125FB3F7" w14:textId="04B6A602" w:rsidR="0083766D" w:rsidRPr="00D63934" w:rsidRDefault="0083766D" w:rsidP="0083766D">
      <w:pPr>
        <w:keepNext/>
        <w:keepLines/>
        <w:spacing w:before="120"/>
        <w:ind w:left="1418" w:hanging="1418"/>
        <w:outlineLvl w:val="3"/>
        <w:rPr>
          <w:rFonts w:ascii="Arial" w:eastAsia="SimSun" w:hAnsi="Arial"/>
          <w:sz w:val="24"/>
        </w:rPr>
      </w:pPr>
      <w:bookmarkStart w:id="98" w:name="_Toc57673553"/>
      <w:bookmarkStart w:id="99" w:name="_Toc114874169"/>
      <w:bookmarkStart w:id="100" w:name="_Hlk121342067"/>
      <w:r w:rsidRPr="00D63934">
        <w:rPr>
          <w:rFonts w:ascii="Arial" w:eastAsia="SimSun" w:hAnsi="Arial"/>
          <w:sz w:val="24"/>
        </w:rPr>
        <w:t>8.5.2.2</w:t>
      </w:r>
      <w:r w:rsidRPr="00D63934">
        <w:rPr>
          <w:rFonts w:ascii="Arial" w:eastAsia="SimSun" w:hAnsi="Arial"/>
          <w:sz w:val="24"/>
        </w:rPr>
        <w:tab/>
        <w:t>Request-response model</w:t>
      </w:r>
      <w:bookmarkEnd w:id="98"/>
      <w:bookmarkEnd w:id="99"/>
    </w:p>
    <w:p w14:paraId="7C87BEF4" w14:textId="77777777" w:rsidR="0083766D" w:rsidRPr="00D63934" w:rsidRDefault="0083766D" w:rsidP="0083766D">
      <w:pPr>
        <w:rPr>
          <w:rFonts w:eastAsia="SimSun"/>
        </w:rPr>
      </w:pPr>
      <w:r w:rsidRPr="00D63934">
        <w:rPr>
          <w:rFonts w:eastAsia="SimSun"/>
        </w:rPr>
        <w:t>Pre-conditions:</w:t>
      </w:r>
    </w:p>
    <w:p w14:paraId="7EB587A1" w14:textId="77777777" w:rsidR="0083766D" w:rsidRPr="00D63934" w:rsidRDefault="0083766D" w:rsidP="0083766D">
      <w:pPr>
        <w:ind w:left="568" w:hanging="284"/>
        <w:rPr>
          <w:rFonts w:eastAsia="SimSun"/>
        </w:rPr>
      </w:pPr>
      <w:r w:rsidRPr="00D63934">
        <w:rPr>
          <w:rFonts w:eastAsia="SimSun"/>
        </w:rPr>
        <w:t>1.</w:t>
      </w:r>
      <w:r w:rsidRPr="00D63934">
        <w:rPr>
          <w:rFonts w:eastAsia="SimSun"/>
        </w:rPr>
        <w:tab/>
        <w:t>The EEC has received information (e.g. URI, IP address) related to the EES;</w:t>
      </w:r>
    </w:p>
    <w:p w14:paraId="15212866" w14:textId="77777777" w:rsidR="0083766D" w:rsidRPr="00D63934" w:rsidRDefault="0083766D" w:rsidP="0083766D">
      <w:pPr>
        <w:ind w:left="568" w:hanging="284"/>
        <w:rPr>
          <w:rFonts w:eastAsia="SimSun"/>
        </w:rPr>
      </w:pPr>
      <w:r w:rsidRPr="00D63934">
        <w:rPr>
          <w:rFonts w:eastAsia="SimSun"/>
        </w:rPr>
        <w:t>2.</w:t>
      </w:r>
      <w:r w:rsidRPr="00D63934">
        <w:rPr>
          <w:rFonts w:eastAsia="SimSun"/>
        </w:rPr>
        <w:tab/>
        <w:t>The EEC has received appropriate security credentials authorizing it to communicate with the EES</w:t>
      </w:r>
      <w:r w:rsidRPr="00D63934">
        <w:rPr>
          <w:rFonts w:eastAsia="SimSun"/>
          <w:lang w:eastAsia="zh-CN"/>
        </w:rPr>
        <w:t xml:space="preserve"> as specified in clause 8.11</w:t>
      </w:r>
      <w:r w:rsidRPr="00D63934">
        <w:rPr>
          <w:rFonts w:eastAsia="SimSun"/>
        </w:rPr>
        <w:t>; and</w:t>
      </w:r>
    </w:p>
    <w:p w14:paraId="34177CBD" w14:textId="77777777" w:rsidR="0083766D" w:rsidRPr="00D63934" w:rsidRDefault="0083766D" w:rsidP="0083766D">
      <w:pPr>
        <w:ind w:left="568" w:hanging="284"/>
        <w:rPr>
          <w:rFonts w:eastAsia="SimSun"/>
        </w:rPr>
      </w:pPr>
      <w:r w:rsidRPr="00D63934">
        <w:rPr>
          <w:rFonts w:eastAsia="SimSun"/>
          <w:lang w:eastAsia="ko-KR"/>
        </w:rPr>
        <w:t>3.</w:t>
      </w:r>
      <w:r w:rsidRPr="00D63934">
        <w:rPr>
          <w:rFonts w:eastAsia="SimSun"/>
          <w:lang w:eastAsia="ko-KR"/>
        </w:rPr>
        <w:tab/>
        <w:t>The EES is configured with ECSP's policy for EAS discovery.</w:t>
      </w:r>
    </w:p>
    <w:p w14:paraId="04193488" w14:textId="77777777" w:rsidR="0083766D" w:rsidRPr="00D63934" w:rsidRDefault="0083766D" w:rsidP="0083766D">
      <w:pPr>
        <w:keepLines/>
        <w:ind w:left="1135" w:hanging="851"/>
        <w:rPr>
          <w:rFonts w:eastAsia="SimSun"/>
          <w:lang w:eastAsia="ko-KR"/>
        </w:rPr>
      </w:pPr>
      <w:r w:rsidRPr="00D63934">
        <w:rPr>
          <w:rFonts w:eastAsia="SimSun"/>
          <w:lang w:eastAsia="ko-KR"/>
        </w:rPr>
        <w:t>NOTE 1:</w:t>
      </w:r>
      <w:r w:rsidRPr="00D63934">
        <w:rPr>
          <w:rFonts w:eastAsia="SimSun"/>
          <w:lang w:eastAsia="ko-KR"/>
        </w:rPr>
        <w:tab/>
        <w:t>Details of ECSP's policy are out of scope.</w:t>
      </w:r>
    </w:p>
    <w:p w14:paraId="35D3CEF5" w14:textId="2378B7DE" w:rsidR="00365791" w:rsidRPr="00D63934" w:rsidRDefault="0083766D" w:rsidP="0083766D">
      <w:pPr>
        <w:keepNext/>
        <w:keepLines/>
        <w:spacing w:before="60"/>
        <w:jc w:val="center"/>
        <w:rPr>
          <w:rFonts w:ascii="Arial" w:eastAsia="SimSun" w:hAnsi="Arial"/>
          <w:b/>
        </w:rPr>
      </w:pPr>
      <w:r w:rsidRPr="00D63934">
        <w:rPr>
          <w:rFonts w:ascii="Arial" w:eastAsia="SimSun" w:hAnsi="Arial"/>
          <w:b/>
        </w:rPr>
        <w:object w:dxaOrig="5761" w:dyaOrig="3810" w14:anchorId="53558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92.2pt" o:ole="">
            <v:imagedata r:id="rId16" o:title=""/>
          </v:shape>
          <o:OLEObject Type="Embed" ProgID="Visio.Drawing.11" ShapeID="_x0000_i1025" DrawAspect="Content" ObjectID="_1735711266" r:id="rId17"/>
        </w:object>
      </w:r>
      <w:r w:rsidR="00914B75" w:rsidRPr="00D63934">
        <w:rPr>
          <w:rFonts w:ascii="Arial" w:eastAsia="SimSun" w:hAnsi="Arial"/>
          <w:b/>
        </w:rPr>
        <w:fldChar w:fldCharType="begin"/>
      </w:r>
      <w:r w:rsidR="00914B75" w:rsidRPr="00D63934">
        <w:rPr>
          <w:rFonts w:ascii="Arial" w:eastAsia="SimSun" w:hAnsi="Arial"/>
          <w:b/>
        </w:rPr>
        <w:fldChar w:fldCharType="end"/>
      </w:r>
    </w:p>
    <w:p w14:paraId="7F447D2A" w14:textId="77777777" w:rsidR="0083766D" w:rsidRPr="00D63934" w:rsidRDefault="0083766D" w:rsidP="0083766D">
      <w:pPr>
        <w:keepLines/>
        <w:spacing w:after="240"/>
        <w:jc w:val="center"/>
        <w:rPr>
          <w:rFonts w:ascii="Arial" w:eastAsia="SimSun" w:hAnsi="Arial"/>
          <w:b/>
        </w:rPr>
      </w:pPr>
      <w:r w:rsidRPr="00D63934">
        <w:rPr>
          <w:rFonts w:ascii="Arial" w:eastAsia="SimSun" w:hAnsi="Arial"/>
          <w:b/>
        </w:rPr>
        <w:t>Figure 8.5.2.2-1: EAS Discovery procedure</w:t>
      </w:r>
    </w:p>
    <w:p w14:paraId="0182BB5C" w14:textId="77777777" w:rsidR="0083766D" w:rsidRPr="00D63934" w:rsidRDefault="0083766D" w:rsidP="0083766D">
      <w:pPr>
        <w:ind w:left="568" w:hanging="284"/>
        <w:rPr>
          <w:rFonts w:eastAsia="SimSun"/>
        </w:rPr>
      </w:pPr>
      <w:r w:rsidRPr="00D63934">
        <w:rPr>
          <w:rFonts w:eastAsia="SimSun"/>
        </w:rPr>
        <w:t>1.</w:t>
      </w:r>
      <w:r w:rsidRPr="00D63934">
        <w:rPr>
          <w:rFonts w:eastAsia="SimSun"/>
        </w:rPr>
        <w:tab/>
        <w:t xml:space="preserve">The EEC sends an EAS discovery request to the EES. The EAS discovery request includes the requestor identifier [EECID] along with the security credentials and may include EAS discovery filters and may also include UE location to retrieve information about </w:t>
      </w:r>
      <w:proofErr w:type="gramStart"/>
      <w:r w:rsidRPr="00D63934">
        <w:rPr>
          <w:rFonts w:eastAsia="SimSun"/>
        </w:rPr>
        <w:t>particular EAS</w:t>
      </w:r>
      <w:proofErr w:type="gramEnd"/>
      <w:r w:rsidRPr="00D63934">
        <w:rPr>
          <w:rFonts w:eastAsia="SimSun"/>
        </w:rPr>
        <w:t xml:space="preserve">(s) or a category of EASs, e.g. gaming applications, or Edge Applications Server(s) available in certain service areas, e.g. available on a UE's predicted or expected route. </w:t>
      </w:r>
    </w:p>
    <w:p w14:paraId="3B784AE7" w14:textId="32D9E6F6" w:rsidR="009E56ED" w:rsidRPr="00D63934" w:rsidRDefault="0083766D" w:rsidP="0083766D">
      <w:pPr>
        <w:ind w:left="568" w:hanging="284"/>
        <w:rPr>
          <w:ins w:id="101" w:author="Catalina Mladin" w:date="2022-12-07T12:17:00Z"/>
          <w:rFonts w:eastAsia="SimSun"/>
        </w:rPr>
      </w:pPr>
      <w:r w:rsidRPr="00D63934">
        <w:rPr>
          <w:rFonts w:eastAsia="SimSun"/>
        </w:rPr>
        <w:t>2.</w:t>
      </w:r>
      <w:r w:rsidRPr="00D63934">
        <w:rPr>
          <w:rFonts w:eastAsia="SimSun"/>
        </w:rPr>
        <w:tab/>
        <w:t xml:space="preserve">Upon receiving the request from the EEC, the EES checks if the EEC is authorized to discover the requested EAS(s). The authorization check may apply to an individual EAS, a category of EASs or to the EDN, i.e. to all the EASs. If UE's location information is not already available, the EES obtains the UE location by utilizing the capabilities of the 3GPP core network as specified in clause 8.10.3. </w:t>
      </w:r>
    </w:p>
    <w:p w14:paraId="0A99C1BB" w14:textId="0F19B047" w:rsidR="00B77066" w:rsidRPr="00D63934" w:rsidRDefault="0083766D" w:rsidP="009E56ED">
      <w:pPr>
        <w:ind w:left="568"/>
        <w:rPr>
          <w:ins w:id="102" w:author="Catalina rev1" w:date="2022-12-29T15:15:00Z"/>
          <w:rFonts w:eastAsia="SimSun"/>
          <w:lang w:eastAsia="ko-KR"/>
        </w:rPr>
      </w:pPr>
      <w:bookmarkStart w:id="103" w:name="_Hlk124788891"/>
      <w:r w:rsidRPr="00D63934">
        <w:rPr>
          <w:rFonts w:eastAsia="SimSun"/>
          <w:lang w:eastAsia="ko-KR"/>
        </w:rPr>
        <w:t xml:space="preserve">If EAS discovery filters are provided by the EEC, the EES identifies the EAS(s) based on the provided EAS discovery filters and the UE location. </w:t>
      </w:r>
    </w:p>
    <w:bookmarkEnd w:id="103"/>
    <w:p w14:paraId="749424A1" w14:textId="0D06EEB7" w:rsidR="004C5206" w:rsidRPr="00D63934" w:rsidRDefault="00F45638" w:rsidP="00A94467">
      <w:pPr>
        <w:ind w:left="568"/>
        <w:rPr>
          <w:ins w:id="104" w:author="Catalina rev1" w:date="2022-12-29T15:33:00Z"/>
          <w:rFonts w:eastAsia="SimSun"/>
          <w:lang w:eastAsia="ko-KR"/>
        </w:rPr>
      </w:pPr>
      <w:ins w:id="105" w:author="Catalina rev1" w:date="2022-12-29T15:17:00Z">
        <w:r w:rsidRPr="00D63934">
          <w:rPr>
            <w:rFonts w:eastAsia="SimSun"/>
            <w:lang w:eastAsia="ko-KR"/>
          </w:rPr>
          <w:t>If the List of AC characteristics</w:t>
        </w:r>
      </w:ins>
      <w:ins w:id="106" w:author="Catalina rev1" w:date="2022-12-29T15:15:00Z">
        <w:r w:rsidR="00A94467" w:rsidRPr="00D63934">
          <w:rPr>
            <w:rFonts w:eastAsia="SimSun"/>
            <w:lang w:eastAsia="ko-KR"/>
          </w:rPr>
          <w:t xml:space="preserve"> is provide</w:t>
        </w:r>
      </w:ins>
      <w:ins w:id="107" w:author="Catalina rev1" w:date="2022-12-29T15:28:00Z">
        <w:r w:rsidR="00D31CBA" w:rsidRPr="00D63934">
          <w:rPr>
            <w:rFonts w:eastAsia="SimSun"/>
            <w:lang w:eastAsia="ko-KR"/>
          </w:rPr>
          <w:t>d</w:t>
        </w:r>
      </w:ins>
      <w:ins w:id="108" w:author="Catalina rev1" w:date="2022-12-29T15:26:00Z">
        <w:r w:rsidR="004946AD" w:rsidRPr="00D63934">
          <w:rPr>
            <w:rFonts w:eastAsia="SimSun"/>
            <w:lang w:eastAsia="ko-KR"/>
          </w:rPr>
          <w:t xml:space="preserve"> and includes </w:t>
        </w:r>
        <w:r w:rsidR="00E00C3A" w:rsidRPr="00D63934">
          <w:rPr>
            <w:rFonts w:eastAsia="SimSun"/>
            <w:lang w:eastAsia="ko-KR"/>
          </w:rPr>
          <w:t>a</w:t>
        </w:r>
      </w:ins>
      <w:ins w:id="109" w:author="Catalina rev" w:date="2023-01-18T16:30:00Z">
        <w:r w:rsidR="00D540CC" w:rsidRPr="00D63934">
          <w:rPr>
            <w:rFonts w:eastAsia="SimSun"/>
            <w:lang w:eastAsia="ko-KR"/>
          </w:rPr>
          <w:t>n</w:t>
        </w:r>
      </w:ins>
      <w:ins w:id="110" w:author="Catalina rev1" w:date="2022-12-29T15:26:00Z">
        <w:r w:rsidR="00E00C3A" w:rsidRPr="00D63934">
          <w:rPr>
            <w:rFonts w:eastAsia="SimSun"/>
            <w:lang w:eastAsia="ko-KR"/>
          </w:rPr>
          <w:t xml:space="preserve"> </w:t>
        </w:r>
      </w:ins>
      <w:ins w:id="111" w:author="Catalina rev" w:date="2023-01-18T16:05:00Z">
        <w:r w:rsidR="00695C2A" w:rsidRPr="00D63934">
          <w:rPr>
            <w:rFonts w:eastAsia="SimSun"/>
            <w:lang w:eastAsia="ko-KR"/>
          </w:rPr>
          <w:t>AGCE</w:t>
        </w:r>
      </w:ins>
      <w:ins w:id="112" w:author="Catalina rev1" w:date="2022-12-29T15:26:00Z">
        <w:r w:rsidR="00E00C3A" w:rsidRPr="00D63934">
          <w:rPr>
            <w:rFonts w:eastAsia="SimSun"/>
            <w:lang w:eastAsia="ko-KR"/>
          </w:rPr>
          <w:t xml:space="preserve"> </w:t>
        </w:r>
      </w:ins>
      <w:ins w:id="113" w:author="Catalina rev1" w:date="2022-12-29T15:28:00Z">
        <w:r w:rsidR="00D31CBA" w:rsidRPr="00D63934">
          <w:rPr>
            <w:rFonts w:eastAsia="SimSun"/>
            <w:lang w:eastAsia="ko-KR"/>
          </w:rPr>
          <w:t xml:space="preserve">Profile, </w:t>
        </w:r>
      </w:ins>
      <w:ins w:id="114" w:author="Catalina rev" w:date="2023-01-18T16:31:00Z">
        <w:r w:rsidR="00D540CC" w:rsidRPr="00D63934">
          <w:rPr>
            <w:rFonts w:eastAsia="SimSun"/>
            <w:lang w:eastAsia="ko-KR"/>
          </w:rPr>
          <w:t>the EES checks whether</w:t>
        </w:r>
      </w:ins>
      <w:ins w:id="115" w:author="Catalina rev" w:date="2023-01-18T16:49:00Z">
        <w:r w:rsidR="00A66038" w:rsidRPr="00D63934">
          <w:rPr>
            <w:rFonts w:eastAsia="SimSun"/>
            <w:lang w:eastAsia="ko-KR"/>
          </w:rPr>
          <w:t xml:space="preserve"> it already serves the </w:t>
        </w:r>
        <w:r w:rsidR="00A66038" w:rsidRPr="00D63934">
          <w:rPr>
            <w:lang w:eastAsia="ko-KR"/>
          </w:rPr>
          <w:t>AGCE ID,</w:t>
        </w:r>
      </w:ins>
      <w:ins w:id="116" w:author="Catalina rev" w:date="2023-01-18T16:50:00Z">
        <w:r w:rsidR="00A66038" w:rsidRPr="00D63934">
          <w:rPr>
            <w:lang w:eastAsia="ko-KR"/>
          </w:rPr>
          <w:t xml:space="preserve"> i.e., at least </w:t>
        </w:r>
      </w:ins>
      <w:ins w:id="117" w:author="Catalina rev" w:date="2023-01-18T16:49:00Z">
        <w:r w:rsidR="00A66038" w:rsidRPr="00D63934">
          <w:rPr>
            <w:lang w:eastAsia="ko-KR"/>
          </w:rPr>
          <w:t xml:space="preserve">one </w:t>
        </w:r>
      </w:ins>
      <w:ins w:id="118" w:author="Catalina rev" w:date="2023-01-18T16:50:00Z">
        <w:r w:rsidR="00A66038" w:rsidRPr="00D63934">
          <w:rPr>
            <w:lang w:eastAsia="ko-KR"/>
          </w:rPr>
          <w:t xml:space="preserve">other </w:t>
        </w:r>
      </w:ins>
      <w:ins w:id="119" w:author="Catalina rev" w:date="2023-01-18T16:51:00Z">
        <w:r w:rsidR="00A66038" w:rsidRPr="00D63934">
          <w:rPr>
            <w:lang w:eastAsia="ko-KR"/>
          </w:rPr>
          <w:t xml:space="preserve">AGCE </w:t>
        </w:r>
      </w:ins>
      <w:ins w:id="120" w:author="Catalina rev" w:date="2023-01-18T16:49:00Z">
        <w:r w:rsidR="00A66038" w:rsidRPr="00D63934">
          <w:rPr>
            <w:lang w:eastAsia="ko-KR"/>
          </w:rPr>
          <w:t>member AC is connected to a Common EAS registered to th</w:t>
        </w:r>
      </w:ins>
      <w:ins w:id="121" w:author="Catalina rev" w:date="2023-01-18T16:51:00Z">
        <w:r w:rsidR="00A66038" w:rsidRPr="00D63934">
          <w:rPr>
            <w:lang w:eastAsia="ko-KR"/>
          </w:rPr>
          <w:t>is</w:t>
        </w:r>
      </w:ins>
      <w:ins w:id="122" w:author="Catalina rev" w:date="2023-01-18T16:49:00Z">
        <w:r w:rsidR="00A66038" w:rsidRPr="00D63934">
          <w:rPr>
            <w:lang w:eastAsia="ko-KR"/>
          </w:rPr>
          <w:t xml:space="preserve"> EES.</w:t>
        </w:r>
      </w:ins>
      <w:ins w:id="123" w:author="Catalina rev" w:date="2023-01-18T16:33:00Z">
        <w:r w:rsidR="00D540CC" w:rsidRPr="00D63934">
          <w:rPr>
            <w:rFonts w:eastAsia="SimSun"/>
            <w:lang w:eastAsia="ko-KR"/>
          </w:rPr>
          <w:t xml:space="preserve"> </w:t>
        </w:r>
      </w:ins>
      <w:ins w:id="124" w:author="Catalina rev" w:date="2023-01-18T16:51:00Z">
        <w:r w:rsidR="009D0708" w:rsidRPr="00D63934">
          <w:rPr>
            <w:rFonts w:eastAsia="SimSun"/>
            <w:lang w:eastAsia="ko-KR"/>
          </w:rPr>
          <w:t>If the EES already serves the AGCE</w:t>
        </w:r>
      </w:ins>
      <w:ins w:id="125" w:author="Catalina rev" w:date="2023-01-18T16:53:00Z">
        <w:r w:rsidR="009D0708" w:rsidRPr="00D63934">
          <w:rPr>
            <w:rFonts w:eastAsia="SimSun"/>
            <w:lang w:eastAsia="ko-KR"/>
          </w:rPr>
          <w:t xml:space="preserve"> ID,</w:t>
        </w:r>
      </w:ins>
      <w:ins w:id="126" w:author="Catalina rev" w:date="2023-01-18T16:52:00Z">
        <w:r w:rsidR="009D0708" w:rsidRPr="00D63934">
          <w:rPr>
            <w:rFonts w:eastAsia="SimSun"/>
            <w:lang w:eastAsia="ko-KR"/>
          </w:rPr>
          <w:t xml:space="preserve"> then</w:t>
        </w:r>
      </w:ins>
      <w:ins w:id="127" w:author="Catalina rev" w:date="2023-01-18T16:39:00Z">
        <w:r w:rsidR="00D540CC" w:rsidRPr="00D63934">
          <w:rPr>
            <w:rFonts w:eastAsia="SimSun"/>
            <w:lang w:eastAsia="ko-KR"/>
          </w:rPr>
          <w:t xml:space="preserve"> it</w:t>
        </w:r>
      </w:ins>
      <w:ins w:id="128" w:author="Catalina rev" w:date="2023-01-18T16:35:00Z">
        <w:r w:rsidR="00D540CC" w:rsidRPr="00D63934">
          <w:rPr>
            <w:rFonts w:eastAsia="SimSun"/>
            <w:lang w:eastAsia="ko-KR"/>
          </w:rPr>
          <w:t xml:space="preserve"> provides the </w:t>
        </w:r>
      </w:ins>
      <w:ins w:id="129" w:author="Catalina rev" w:date="2023-01-18T16:36:00Z">
        <w:r w:rsidR="00D540CC" w:rsidRPr="00D63934">
          <w:rPr>
            <w:rFonts w:eastAsia="SimSun"/>
            <w:lang w:eastAsia="ko-KR"/>
          </w:rPr>
          <w:t xml:space="preserve">Common EAS </w:t>
        </w:r>
      </w:ins>
      <w:ins w:id="130" w:author="Catalina rev" w:date="2023-01-18T16:52:00Z">
        <w:r w:rsidR="009D0708" w:rsidRPr="00D63934">
          <w:rPr>
            <w:rFonts w:eastAsia="SimSun"/>
            <w:lang w:eastAsia="ko-KR"/>
          </w:rPr>
          <w:t xml:space="preserve">already in use </w:t>
        </w:r>
      </w:ins>
      <w:ins w:id="131" w:author="Catalina rev" w:date="2023-01-18T16:36:00Z">
        <w:r w:rsidR="00D540CC" w:rsidRPr="00D63934">
          <w:rPr>
            <w:rFonts w:eastAsia="SimSun"/>
            <w:lang w:eastAsia="ko-KR"/>
          </w:rPr>
          <w:t>as result corresponding to the AGCE</w:t>
        </w:r>
      </w:ins>
      <w:ins w:id="132" w:author="Catalina rev" w:date="2023-01-18T16:37:00Z">
        <w:r w:rsidR="00D540CC" w:rsidRPr="00D63934">
          <w:rPr>
            <w:rFonts w:eastAsia="SimSun"/>
            <w:lang w:eastAsia="ko-KR"/>
          </w:rPr>
          <w:t xml:space="preserve"> Profile</w:t>
        </w:r>
      </w:ins>
      <w:ins w:id="133" w:author="Catalina rev" w:date="2023-01-18T16:52:00Z">
        <w:r w:rsidR="009D0708" w:rsidRPr="00D63934">
          <w:rPr>
            <w:rFonts w:eastAsia="SimSun"/>
            <w:lang w:eastAsia="ko-KR"/>
          </w:rPr>
          <w:t xml:space="preserve"> filter.</w:t>
        </w:r>
      </w:ins>
      <w:ins w:id="134" w:author="Catalina rev" w:date="2023-01-18T16:53:00Z">
        <w:r w:rsidR="009D0708" w:rsidRPr="00D63934">
          <w:rPr>
            <w:rFonts w:eastAsia="SimSun"/>
            <w:lang w:eastAsia="ko-KR"/>
          </w:rPr>
          <w:t xml:space="preserve"> If the EES </w:t>
        </w:r>
      </w:ins>
      <w:ins w:id="135" w:author="Catalina rev" w:date="2023-01-18T16:54:00Z">
        <w:r w:rsidR="009D0708" w:rsidRPr="00D63934">
          <w:rPr>
            <w:rFonts w:eastAsia="SimSun"/>
            <w:lang w:eastAsia="ko-KR"/>
          </w:rPr>
          <w:t xml:space="preserve">does not already serve the AGCE ID, </w:t>
        </w:r>
      </w:ins>
      <w:ins w:id="136" w:author="Catalina rev1" w:date="2022-12-29T15:30:00Z">
        <w:r w:rsidR="0064032E" w:rsidRPr="00D63934">
          <w:rPr>
            <w:rFonts w:eastAsia="SimSun"/>
            <w:lang w:eastAsia="ko-KR"/>
          </w:rPr>
          <w:t xml:space="preserve">the EES identifies a corresponding common EAS based on the </w:t>
        </w:r>
      </w:ins>
      <w:ins w:id="137" w:author="Catalina rev1" w:date="2022-12-29T15:31:00Z">
        <w:r w:rsidR="004C5206" w:rsidRPr="00D63934">
          <w:rPr>
            <w:rFonts w:eastAsia="SimSun"/>
            <w:lang w:eastAsia="ko-KR"/>
          </w:rPr>
          <w:t>List of Common EAS</w:t>
        </w:r>
      </w:ins>
      <w:ins w:id="138" w:author="Catalina rev" w:date="2023-01-20T09:08:00Z">
        <w:r w:rsidR="00CC7461">
          <w:rPr>
            <w:rFonts w:eastAsia="SimSun"/>
            <w:lang w:eastAsia="ko-KR"/>
          </w:rPr>
          <w:t xml:space="preserve"> criteria</w:t>
        </w:r>
      </w:ins>
      <w:ins w:id="139" w:author="Catalina rev1" w:date="2022-12-29T15:31:00Z">
        <w:r w:rsidR="004C5206" w:rsidRPr="00D63934">
          <w:rPr>
            <w:rFonts w:eastAsia="SimSun"/>
            <w:lang w:eastAsia="ko-KR"/>
          </w:rPr>
          <w:t xml:space="preserve"> in the </w:t>
        </w:r>
      </w:ins>
      <w:ins w:id="140" w:author="Catalina rev" w:date="2023-01-18T16:05:00Z">
        <w:r w:rsidR="00695C2A" w:rsidRPr="00D63934">
          <w:rPr>
            <w:rFonts w:eastAsia="SimSun"/>
            <w:lang w:eastAsia="ko-KR"/>
          </w:rPr>
          <w:t>AGCE</w:t>
        </w:r>
      </w:ins>
      <w:ins w:id="141" w:author="Catalina rev1" w:date="2022-12-29T15:31:00Z">
        <w:r w:rsidR="004C5206" w:rsidRPr="00D63934">
          <w:rPr>
            <w:rFonts w:eastAsia="SimSun"/>
            <w:lang w:eastAsia="ko-KR"/>
          </w:rPr>
          <w:t xml:space="preserve"> Profile. </w:t>
        </w:r>
        <w:r w:rsidR="00D411BE" w:rsidRPr="00D63934">
          <w:rPr>
            <w:rFonts w:eastAsia="SimSun"/>
            <w:lang w:eastAsia="ko-KR"/>
          </w:rPr>
          <w:t xml:space="preserve">If the </w:t>
        </w:r>
      </w:ins>
      <w:ins w:id="142" w:author="Catalina rev" w:date="2023-01-18T16:05:00Z">
        <w:r w:rsidR="00695C2A" w:rsidRPr="00D63934">
          <w:rPr>
            <w:rFonts w:eastAsia="SimSun"/>
            <w:lang w:eastAsia="ko-KR"/>
          </w:rPr>
          <w:t>AGCE</w:t>
        </w:r>
      </w:ins>
      <w:ins w:id="143" w:author="Catalina rev1" w:date="2022-12-29T15:31:00Z">
        <w:r w:rsidR="00D411BE" w:rsidRPr="00D63934">
          <w:rPr>
            <w:rFonts w:eastAsia="SimSun"/>
            <w:lang w:eastAsia="ko-KR"/>
          </w:rPr>
          <w:t xml:space="preserve"> Profile does not include the </w:t>
        </w:r>
      </w:ins>
      <w:ins w:id="144" w:author="Catalina rev1" w:date="2022-12-29T15:32:00Z">
        <w:r w:rsidR="00D411BE" w:rsidRPr="00D63934">
          <w:rPr>
            <w:rFonts w:eastAsia="SimSun"/>
            <w:lang w:eastAsia="ko-KR"/>
          </w:rPr>
          <w:t>List of Common EAS</w:t>
        </w:r>
      </w:ins>
      <w:ins w:id="145" w:author="Catalina rev" w:date="2023-01-20T09:09:00Z">
        <w:r w:rsidR="00CC7461">
          <w:rPr>
            <w:rFonts w:eastAsia="SimSun"/>
            <w:lang w:eastAsia="ko-KR"/>
          </w:rPr>
          <w:t xml:space="preserve"> criteria</w:t>
        </w:r>
      </w:ins>
      <w:ins w:id="146" w:author="Catalina rev1" w:date="2022-12-29T15:32:00Z">
        <w:r w:rsidR="00D411BE" w:rsidRPr="00D63934">
          <w:rPr>
            <w:rFonts w:eastAsia="SimSun"/>
            <w:lang w:eastAsia="ko-KR"/>
          </w:rPr>
          <w:t xml:space="preserve"> IE, the EES determines </w:t>
        </w:r>
        <w:r w:rsidR="000F64F8" w:rsidRPr="00D63934">
          <w:rPr>
            <w:rFonts w:eastAsia="SimSun"/>
            <w:lang w:eastAsia="ko-KR"/>
          </w:rPr>
          <w:t xml:space="preserve">Common EAS based on </w:t>
        </w:r>
      </w:ins>
      <w:ins w:id="147" w:author="Catalina rev1" w:date="2022-12-29T15:33:00Z">
        <w:r w:rsidR="000F64F8" w:rsidRPr="00D63934">
          <w:rPr>
            <w:rFonts w:eastAsia="SimSun"/>
            <w:lang w:eastAsia="ko-KR"/>
          </w:rPr>
          <w:t>the List of EAS characteristics</w:t>
        </w:r>
        <w:r w:rsidR="000770FA" w:rsidRPr="00D63934">
          <w:rPr>
            <w:rFonts w:eastAsia="SimSun"/>
            <w:lang w:eastAsia="ko-KR"/>
          </w:rPr>
          <w:t xml:space="preserve"> in the EAS discovery filter, and local policies.</w:t>
        </w:r>
      </w:ins>
    </w:p>
    <w:p w14:paraId="57FBE943" w14:textId="0054409E" w:rsidR="00D575FB" w:rsidRPr="00D63934" w:rsidRDefault="0083766D" w:rsidP="003B508E">
      <w:pPr>
        <w:ind w:left="568"/>
        <w:rPr>
          <w:rFonts w:eastAsia="SimSun"/>
          <w:lang w:eastAsia="zh-CN"/>
        </w:rPr>
      </w:pPr>
      <w:r w:rsidRPr="00D63934">
        <w:rPr>
          <w:rFonts w:eastAsia="SimSun"/>
        </w:rPr>
        <w:t>If the EEC indicates that service continuity support is required, the EES shall take the indication which ACR scenarios are supported</w:t>
      </w:r>
      <w:r w:rsidRPr="00D63934">
        <w:rPr>
          <w:rFonts w:eastAsia="SimSun"/>
          <w:lang w:eastAsia="zh-CN"/>
        </w:rPr>
        <w:t xml:space="preserve"> by the AC and the EEC and which of these are preferred by the AC into consideration.</w:t>
      </w:r>
    </w:p>
    <w:p w14:paraId="180A4956" w14:textId="77777777" w:rsidR="0083766D" w:rsidRPr="00D63934" w:rsidRDefault="0083766D" w:rsidP="0083766D">
      <w:pPr>
        <w:ind w:left="568" w:hanging="284"/>
        <w:rPr>
          <w:rFonts w:eastAsia="SimSun"/>
          <w:lang w:eastAsia="ko-KR"/>
        </w:rPr>
      </w:pPr>
      <w:r w:rsidRPr="00D63934">
        <w:rPr>
          <w:rFonts w:eastAsia="SimSun"/>
          <w:lang w:eastAsia="ko-KR"/>
        </w:rPr>
        <w:tab/>
        <w:t>When EAS discovery filters are not provided, then:</w:t>
      </w:r>
    </w:p>
    <w:p w14:paraId="5DAC39F3" w14:textId="77777777" w:rsidR="0083766D" w:rsidRPr="00D63934" w:rsidRDefault="0083766D" w:rsidP="0083766D">
      <w:pPr>
        <w:ind w:left="851" w:hanging="284"/>
        <w:rPr>
          <w:rFonts w:eastAsia="SimSun"/>
          <w:lang w:eastAsia="ko-KR"/>
        </w:rPr>
      </w:pPr>
      <w:r w:rsidRPr="00D63934">
        <w:rPr>
          <w:rFonts w:eastAsia="SimSun"/>
          <w:lang w:eastAsia="ko-KR"/>
        </w:rPr>
        <w:t>-</w:t>
      </w:r>
      <w:r w:rsidRPr="00D63934">
        <w:rPr>
          <w:rFonts w:eastAsia="SimSun"/>
          <w:lang w:eastAsia="ko-KR"/>
        </w:rPr>
        <w:tab/>
        <w:t>if available, the EES identifies the EAS(s) based on the UE-specific service information at the EES and the UE location;</w:t>
      </w:r>
    </w:p>
    <w:p w14:paraId="33380F55" w14:textId="77777777" w:rsidR="0083766D" w:rsidRPr="00D63934" w:rsidRDefault="0083766D" w:rsidP="0083766D">
      <w:pPr>
        <w:ind w:left="851" w:hanging="284"/>
        <w:rPr>
          <w:rFonts w:eastAsia="SimSun"/>
          <w:lang w:eastAsia="ko-KR"/>
        </w:rPr>
      </w:pPr>
      <w:r w:rsidRPr="00D63934">
        <w:rPr>
          <w:rFonts w:eastAsia="SimSun"/>
          <w:lang w:eastAsia="ko-KR"/>
        </w:rPr>
        <w:t>-</w:t>
      </w:r>
      <w:r w:rsidRPr="00D63934">
        <w:rPr>
          <w:rFonts w:eastAsia="SimSun"/>
          <w:lang w:eastAsia="ko-KR"/>
        </w:rPr>
        <w:tab/>
        <w:t>EES identifies the EAS(s) by applying the ECSP policy (e.g. based only on the UE location);</w:t>
      </w:r>
    </w:p>
    <w:p w14:paraId="08B10F31" w14:textId="77777777" w:rsidR="0083766D" w:rsidRPr="00D63934" w:rsidRDefault="0083766D" w:rsidP="0083766D">
      <w:pPr>
        <w:keepLines/>
        <w:ind w:left="1135" w:hanging="851"/>
        <w:rPr>
          <w:rFonts w:eastAsia="SimSun"/>
        </w:rPr>
      </w:pPr>
      <w:r w:rsidRPr="00D63934">
        <w:rPr>
          <w:rFonts w:eastAsia="SimSun"/>
        </w:rPr>
        <w:t>NOTE 2:</w:t>
      </w:r>
      <w:r w:rsidRPr="00D63934">
        <w:rPr>
          <w:rFonts w:eastAsia="SimSun"/>
        </w:rPr>
        <w:tab/>
        <w:t xml:space="preserve">Details of the </w:t>
      </w:r>
      <w:r w:rsidRPr="00D63934">
        <w:rPr>
          <w:rFonts w:eastAsia="SimSun"/>
          <w:lang w:eastAsia="ko-KR"/>
        </w:rPr>
        <w:t>UE-specific service information</w:t>
      </w:r>
      <w:r w:rsidRPr="00D63934">
        <w:rPr>
          <w:rFonts w:eastAsia="SimSun"/>
        </w:rPr>
        <w:t xml:space="preserve"> and how it is available at the EES is out of scope.</w:t>
      </w:r>
    </w:p>
    <w:p w14:paraId="0BA08014" w14:textId="77777777" w:rsidR="0083766D" w:rsidRPr="00D63934" w:rsidRDefault="0083766D" w:rsidP="0083766D">
      <w:pPr>
        <w:keepLines/>
        <w:ind w:left="1135" w:hanging="851"/>
        <w:rPr>
          <w:rFonts w:eastAsia="SimSun"/>
          <w:lang w:eastAsia="ko-KR"/>
        </w:rPr>
      </w:pPr>
      <w:r w:rsidRPr="00D63934">
        <w:rPr>
          <w:rFonts w:eastAsia="SimSun"/>
        </w:rPr>
        <w:t>NOTE 3:</w:t>
      </w:r>
      <w:r w:rsidRPr="00D63934">
        <w:rPr>
          <w:rFonts w:eastAsia="SimSun"/>
        </w:rPr>
        <w:tab/>
        <w:t>Both steps are evaluated prior to sending a response.</w:t>
      </w:r>
    </w:p>
    <w:p w14:paraId="275E385D" w14:textId="77777777" w:rsidR="0083766D" w:rsidRPr="00D63934" w:rsidRDefault="0083766D" w:rsidP="0083766D">
      <w:pPr>
        <w:ind w:left="568"/>
        <w:rPr>
          <w:rFonts w:eastAsia="SimSun"/>
        </w:rPr>
      </w:pPr>
      <w:r w:rsidRPr="00D63934">
        <w:rPr>
          <w:rFonts w:eastAsia="SimSun"/>
        </w:rPr>
        <w:t>Upon receiving the request from the EEC, the EES may trigger the EAS management system to instantiate the EAS that matches with EAS discovery filter IEs (e.g. ACID) as in clause 8.12.</w:t>
      </w:r>
    </w:p>
    <w:p w14:paraId="64A50AFE" w14:textId="77777777" w:rsidR="0083766D" w:rsidRPr="00D63934" w:rsidRDefault="0083766D" w:rsidP="0083766D">
      <w:pPr>
        <w:ind w:left="568" w:hanging="284"/>
        <w:rPr>
          <w:rFonts w:eastAsia="SimSun"/>
        </w:rPr>
      </w:pPr>
      <w:r w:rsidRPr="00D63934">
        <w:rPr>
          <w:rFonts w:eastAsia="SimSun"/>
        </w:rPr>
        <w:t>3.</w:t>
      </w:r>
      <w:r w:rsidRPr="00D63934">
        <w:rPr>
          <w:rFonts w:eastAsia="SimSun"/>
        </w:rPr>
        <w:tab/>
      </w:r>
      <w:r w:rsidRPr="00D63934">
        <w:rPr>
          <w:rFonts w:eastAsia="SimSun"/>
          <w:lang w:eastAsia="ko-KR"/>
        </w:rPr>
        <w:t>If the processing of the request was successful</w:t>
      </w:r>
      <w:r w:rsidRPr="00D63934">
        <w:rPr>
          <w:rFonts w:eastAsia="SimSun"/>
        </w:rPr>
        <w:t xml:space="preserve">, the EES sends an EAS discovery response to the EEC, which includes information about the discovered EASs. For discovered EASs, this includes endpoint information. Depending on the EAS discovery filters received in the EAS discovery request, the response may include additional information regarding matched capabilities, e.g. service permissions levels, KPIs, AC locations(s) that the EASs can support, ACR scenarios supported by the EAS, etc. The EAS discovery response may contain a list </w:t>
      </w:r>
      <w:r w:rsidRPr="00D63934">
        <w:rPr>
          <w:rFonts w:eastAsia="SimSun"/>
        </w:rPr>
        <w:lastRenderedPageBreak/>
        <w:t>of EASs. This list may be based on EAS discovery filters containing a Geographical or Topological Service Area, e.g. a route, included in the EAS discovery request by the EEC.</w:t>
      </w:r>
    </w:p>
    <w:p w14:paraId="2AA3AFDB" w14:textId="77777777" w:rsidR="0083766D" w:rsidRPr="00D63934" w:rsidRDefault="0083766D" w:rsidP="0083766D">
      <w:pPr>
        <w:ind w:left="568"/>
        <w:rPr>
          <w:rFonts w:eastAsia="SimSun"/>
        </w:rPr>
      </w:pPr>
      <w:r w:rsidRPr="00D63934">
        <w:rPr>
          <w:rFonts w:eastAsia="SimSun"/>
          <w:lang w:eastAsia="ko-KR"/>
        </w:rPr>
        <w:t>If the EES is unable to determine the EAS information using the inputs in the EAS discovery request, UE-specific service information at the EES or the ECSP policy, the EES shall reject the EAS discovery request and respond with an appropriate failure cause.</w:t>
      </w:r>
    </w:p>
    <w:p w14:paraId="649E2884" w14:textId="77777777" w:rsidR="0083766D" w:rsidRPr="00D63934" w:rsidRDefault="0083766D" w:rsidP="0083766D">
      <w:pPr>
        <w:ind w:left="568" w:hanging="284"/>
        <w:rPr>
          <w:rFonts w:eastAsia="SimSun"/>
        </w:rPr>
      </w:pPr>
      <w:r w:rsidRPr="00D63934">
        <w:rPr>
          <w:rFonts w:eastAsia="SimSun"/>
        </w:rPr>
        <w:tab/>
        <w:t>If the EEC is not registered with the EES, and ECSP policy requires the EEC to perform EEC registration prior to EAS discovery, the EES shall include an appropriate failure cause in the EAS discovery response indicating that EEC registration is required.</w:t>
      </w:r>
    </w:p>
    <w:p w14:paraId="2285467E" w14:textId="77777777" w:rsidR="0083766D" w:rsidRPr="00D63934" w:rsidRDefault="0083766D" w:rsidP="0083766D">
      <w:pPr>
        <w:ind w:left="568"/>
        <w:rPr>
          <w:rFonts w:eastAsia="SimSun"/>
        </w:rPr>
      </w:pPr>
      <w:r w:rsidRPr="00D63934">
        <w:rPr>
          <w:rFonts w:eastAsia="SimSun"/>
        </w:rPr>
        <w:t xml:space="preserve">If the UE location and predicted/expected UE locations, provided in the EAS discovery request, are outside the Geographical or Topological Service Area of an EAS, then the EES shall not include that EAS in the discovery response. The discovery response may include EAS(s) that cannot serve the UE at its current location if a predicted/expected UE location was provided in the EAS discovery request. </w:t>
      </w:r>
    </w:p>
    <w:p w14:paraId="6DEE10E2" w14:textId="77777777" w:rsidR="0083766D" w:rsidRPr="00D63934" w:rsidRDefault="0083766D" w:rsidP="0083766D">
      <w:pPr>
        <w:rPr>
          <w:rFonts w:eastAsia="SimSun"/>
        </w:rPr>
      </w:pPr>
      <w:r w:rsidRPr="00D63934">
        <w:rPr>
          <w:rFonts w:eastAsia="SimSun"/>
        </w:rPr>
        <w:t>Upon receiving the EAS discovery response, the EEC uses the endpoint information for routing of the outgoing application data traffic to EAS(s), as needed, and may provide necessary notifications to the AC(s). The EEC may use the border or overlap between EAS Geographical Service Areas for service continuity purposes. The EEC may cache the EAS information (e.g. EAS endpoint) for subsequent use and avoid the need to repeat step 1. If the Lifetime IE is included in the response, the EEC may cache the EAS information only for the duration specified by the Lifetime IE.</w:t>
      </w:r>
    </w:p>
    <w:p w14:paraId="610AA862" w14:textId="77777777" w:rsidR="0083766D" w:rsidRPr="00D63934" w:rsidRDefault="0083766D" w:rsidP="0083766D">
      <w:pPr>
        <w:keepLines/>
        <w:ind w:left="1135" w:hanging="851"/>
        <w:rPr>
          <w:rFonts w:eastAsia="SimSun"/>
        </w:rPr>
      </w:pPr>
      <w:r w:rsidRPr="00D63934">
        <w:rPr>
          <w:rFonts w:eastAsia="SimSun"/>
        </w:rPr>
        <w:t>NOTE 4:</w:t>
      </w:r>
      <w:r w:rsidRPr="00D63934">
        <w:rPr>
          <w:rFonts w:eastAsia="SimSun"/>
        </w:rPr>
        <w:tab/>
        <w:t>Within the duration specified by the Lifetime IE, the cached EAS Profile can be updated (e.g. according to notifications from the EES for changes of EAS information due to EAS status change) or the cached EAS Profile can be invalidated due to new EAS information discovery (e.g. due to UE mobility). The EEC can update or invalidate the cached EAS information (e.g. on PDU Session Release or Modification Command).</w:t>
      </w:r>
    </w:p>
    <w:p w14:paraId="70EAA239" w14:textId="77777777" w:rsidR="0083766D" w:rsidRPr="00D63934" w:rsidRDefault="0083766D" w:rsidP="0083766D">
      <w:pPr>
        <w:keepLines/>
        <w:ind w:left="1135" w:hanging="851"/>
        <w:rPr>
          <w:rFonts w:eastAsia="SimSun"/>
        </w:rPr>
      </w:pPr>
      <w:r w:rsidRPr="00D63934">
        <w:rPr>
          <w:rFonts w:eastAsia="SimSun"/>
        </w:rPr>
        <w:t>NOTE 5:</w:t>
      </w:r>
      <w:r w:rsidRPr="00D63934">
        <w:rPr>
          <w:rFonts w:eastAsia="SimSun"/>
        </w:rPr>
        <w:tab/>
        <w:t>The AC can cache the EAS information (e.g. EAS endpoint) for subsequent use. In the case of the cached information needing to be updated or invalidated, the mechanisms for the EEC to notify the AC is up to implementation and is not specified in the current release of the present document.</w:t>
      </w:r>
    </w:p>
    <w:p w14:paraId="745E50C0" w14:textId="77777777" w:rsidR="0083766D" w:rsidRPr="00D63934" w:rsidRDefault="0083766D" w:rsidP="0083766D">
      <w:pPr>
        <w:keepLines/>
        <w:ind w:left="1135" w:hanging="851"/>
        <w:rPr>
          <w:rFonts w:eastAsia="SimSun"/>
        </w:rPr>
      </w:pPr>
      <w:r w:rsidRPr="00D63934">
        <w:rPr>
          <w:rFonts w:eastAsia="SimSun"/>
        </w:rPr>
        <w:t>NOTE 6:</w:t>
      </w:r>
      <w:r w:rsidRPr="00D63934">
        <w:rPr>
          <w:rFonts w:eastAsia="SimSun"/>
        </w:rPr>
        <w:tab/>
        <w:t>The EEC can use the EAS information provided by the discovery procedure to perform service continuity planning, for example when ultra-low latency ACR is required.</w:t>
      </w:r>
    </w:p>
    <w:p w14:paraId="614CD341" w14:textId="77777777" w:rsidR="0083766D" w:rsidRPr="00D63934" w:rsidRDefault="0083766D" w:rsidP="0083766D">
      <w:pPr>
        <w:rPr>
          <w:rFonts w:eastAsia="SimSun"/>
        </w:rPr>
      </w:pPr>
      <w:r w:rsidRPr="00D63934">
        <w:rPr>
          <w:rFonts w:eastAsia="SimSun"/>
        </w:rPr>
        <w:t xml:space="preserve">If the EAS discovery request fails, the EEC may resend the EAS discovery request, </w:t>
      </w:r>
      <w:proofErr w:type="gramStart"/>
      <w:r w:rsidRPr="00D63934">
        <w:rPr>
          <w:rFonts w:eastAsia="SimSun"/>
        </w:rPr>
        <w:t>taking into account</w:t>
      </w:r>
      <w:proofErr w:type="gramEnd"/>
      <w:r w:rsidRPr="00D63934">
        <w:rPr>
          <w:rFonts w:eastAsia="SimSun"/>
        </w:rPr>
        <w:t xml:space="preserve"> the received failure cause. If the failure cause indicated that EEC registration is required, the EEC shall perform an EEC registration before resending the EAS discovery request.</w:t>
      </w:r>
    </w:p>
    <w:p w14:paraId="5B918F36" w14:textId="77777777" w:rsidR="002B5D61" w:rsidRPr="00D63934" w:rsidRDefault="002B5D61" w:rsidP="002B5D61"/>
    <w:bookmarkEnd w:id="100"/>
    <w:p w14:paraId="7A2FE581" w14:textId="77777777" w:rsidR="002B5D61" w:rsidRPr="00D63934" w:rsidRDefault="002B5D61" w:rsidP="002B5D61">
      <w:pPr>
        <w:pBdr>
          <w:top w:val="single" w:sz="4" w:space="1" w:color="auto"/>
          <w:left w:val="single" w:sz="4" w:space="4" w:color="auto"/>
          <w:bottom w:val="single" w:sz="4" w:space="1" w:color="auto"/>
          <w:right w:val="single" w:sz="4" w:space="4" w:color="auto"/>
        </w:pBdr>
        <w:jc w:val="center"/>
        <w:outlineLvl w:val="1"/>
        <w:rPr>
          <w:rFonts w:ascii="Arial" w:hAnsi="Arial" w:cs="Arial"/>
          <w:color w:val="0000FF"/>
          <w:sz w:val="28"/>
          <w:szCs w:val="28"/>
        </w:rPr>
      </w:pPr>
      <w:r w:rsidRPr="00D63934">
        <w:rPr>
          <w:rFonts w:ascii="Arial" w:hAnsi="Arial" w:cs="Arial"/>
          <w:color w:val="0000FF"/>
          <w:sz w:val="28"/>
          <w:szCs w:val="28"/>
        </w:rPr>
        <w:t xml:space="preserve">* * * </w:t>
      </w:r>
      <w:r w:rsidRPr="00D63934">
        <w:rPr>
          <w:rFonts w:ascii="Arial" w:hAnsi="Arial" w:cs="Arial"/>
          <w:color w:val="0000FF"/>
          <w:sz w:val="28"/>
          <w:szCs w:val="28"/>
          <w:lang w:eastAsia="ko-KR"/>
        </w:rPr>
        <w:t xml:space="preserve">Next </w:t>
      </w:r>
      <w:r w:rsidRPr="00D63934">
        <w:rPr>
          <w:rFonts w:ascii="Arial" w:hAnsi="Arial" w:cs="Arial"/>
          <w:color w:val="0000FF"/>
          <w:sz w:val="28"/>
          <w:szCs w:val="28"/>
        </w:rPr>
        <w:t>Change * * * *</w:t>
      </w:r>
    </w:p>
    <w:p w14:paraId="1A846C5E" w14:textId="77777777" w:rsidR="002B5D61" w:rsidRPr="00D63934" w:rsidRDefault="002B5D61" w:rsidP="002B5D61"/>
    <w:p w14:paraId="00B0AABD" w14:textId="3692A48F" w:rsidR="00AA0314" w:rsidRPr="00D63934" w:rsidRDefault="00AA0314" w:rsidP="00AA0314"/>
    <w:p w14:paraId="5144EA53" w14:textId="77777777" w:rsidR="002B5D61" w:rsidRPr="00D63934" w:rsidRDefault="002B5D61" w:rsidP="002B5D61">
      <w:pPr>
        <w:keepNext/>
        <w:keepLines/>
        <w:spacing w:before="120"/>
        <w:ind w:left="1418" w:hanging="1418"/>
        <w:outlineLvl w:val="3"/>
        <w:rPr>
          <w:rFonts w:ascii="Arial" w:eastAsia="SimSun" w:hAnsi="Arial"/>
          <w:sz w:val="24"/>
        </w:rPr>
      </w:pPr>
      <w:r w:rsidRPr="00D63934">
        <w:rPr>
          <w:rFonts w:ascii="Arial" w:eastAsia="SimSun" w:hAnsi="Arial"/>
          <w:sz w:val="24"/>
        </w:rPr>
        <w:t>8.5.3.2</w:t>
      </w:r>
      <w:r w:rsidRPr="00D63934">
        <w:rPr>
          <w:rFonts w:ascii="Arial" w:eastAsia="SimSun" w:hAnsi="Arial"/>
          <w:sz w:val="24"/>
        </w:rPr>
        <w:tab/>
        <w:t>EAS discovery request</w:t>
      </w:r>
    </w:p>
    <w:p w14:paraId="5BDE44DF" w14:textId="77777777" w:rsidR="002B5D61" w:rsidRPr="00D63934" w:rsidRDefault="002B5D61" w:rsidP="002B5D61">
      <w:pPr>
        <w:rPr>
          <w:rFonts w:eastAsia="SimSun"/>
          <w:lang w:eastAsia="ko-KR"/>
        </w:rPr>
      </w:pPr>
      <w:r w:rsidRPr="00D63934">
        <w:rPr>
          <w:rFonts w:eastAsia="SimSun"/>
        </w:rPr>
        <w:t>Table 8.5.3.2-1 describes information elements for the EAS discovery request</w:t>
      </w:r>
      <w:r w:rsidRPr="00D63934">
        <w:rPr>
          <w:rFonts w:eastAsia="SimSun"/>
          <w:lang w:eastAsia="ko-KR"/>
        </w:rPr>
        <w:t>. Table 8.5.3.2-2 provides further detail about the EAS Discovery Filter information element.</w:t>
      </w:r>
    </w:p>
    <w:p w14:paraId="79050D3A" w14:textId="77777777" w:rsidR="002B5D61" w:rsidRPr="00D63934" w:rsidRDefault="002B5D61" w:rsidP="002B5D61">
      <w:pPr>
        <w:keepNext/>
        <w:keepLines/>
        <w:spacing w:before="60"/>
        <w:jc w:val="center"/>
        <w:rPr>
          <w:rFonts w:ascii="Arial" w:eastAsia="SimSun" w:hAnsi="Arial"/>
          <w:b/>
        </w:rPr>
      </w:pPr>
      <w:r w:rsidRPr="00D63934">
        <w:rPr>
          <w:rFonts w:ascii="Arial" w:eastAsia="SimSun" w:hAnsi="Arial"/>
          <w:b/>
        </w:rPr>
        <w:lastRenderedPageBreak/>
        <w:t>Table 8.5.3.2-1: EAS discovery request</w:t>
      </w:r>
    </w:p>
    <w:tbl>
      <w:tblPr>
        <w:tblW w:w="8640" w:type="dxa"/>
        <w:jc w:val="center"/>
        <w:tblLayout w:type="fixed"/>
        <w:tblLook w:val="0000" w:firstRow="0" w:lastRow="0" w:firstColumn="0" w:lastColumn="0" w:noHBand="0" w:noVBand="0"/>
      </w:tblPr>
      <w:tblGrid>
        <w:gridCol w:w="2880"/>
        <w:gridCol w:w="1440"/>
        <w:gridCol w:w="4320"/>
      </w:tblGrid>
      <w:tr w:rsidR="002B5D61" w:rsidRPr="00D63934" w14:paraId="4D34D6D2"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51D971B1" w14:textId="77777777" w:rsidR="002B5D61" w:rsidRPr="00D63934" w:rsidRDefault="002B5D61" w:rsidP="002B5D61">
            <w:pPr>
              <w:keepNext/>
              <w:keepLines/>
              <w:spacing w:after="0"/>
              <w:jc w:val="center"/>
              <w:rPr>
                <w:rFonts w:ascii="Arial" w:eastAsia="SimSun" w:hAnsi="Arial"/>
                <w:b/>
                <w:sz w:val="18"/>
              </w:rPr>
            </w:pPr>
            <w:r w:rsidRPr="00D63934">
              <w:rPr>
                <w:rFonts w:ascii="Arial" w:eastAsia="SimSun" w:hAnsi="Arial"/>
                <w:b/>
                <w:sz w:val="18"/>
              </w:rPr>
              <w:t>Information element</w:t>
            </w:r>
          </w:p>
        </w:tc>
        <w:tc>
          <w:tcPr>
            <w:tcW w:w="1440" w:type="dxa"/>
            <w:tcBorders>
              <w:top w:val="single" w:sz="4" w:space="0" w:color="000000"/>
              <w:left w:val="single" w:sz="4" w:space="0" w:color="000000"/>
              <w:bottom w:val="single" w:sz="4" w:space="0" w:color="000000"/>
            </w:tcBorders>
            <w:shd w:val="clear" w:color="auto" w:fill="auto"/>
          </w:tcPr>
          <w:p w14:paraId="1DEB6473" w14:textId="77777777" w:rsidR="002B5D61" w:rsidRPr="00D63934" w:rsidRDefault="002B5D61" w:rsidP="002B5D61">
            <w:pPr>
              <w:keepNext/>
              <w:keepLines/>
              <w:spacing w:after="0"/>
              <w:jc w:val="center"/>
              <w:rPr>
                <w:rFonts w:ascii="Arial" w:eastAsia="SimSun" w:hAnsi="Arial"/>
                <w:b/>
                <w:sz w:val="18"/>
              </w:rPr>
            </w:pPr>
            <w:r w:rsidRPr="00D63934">
              <w:rPr>
                <w:rFonts w:ascii="Arial" w:eastAsia="SimSun" w:hAnsi="Arial"/>
                <w:b/>
                <w:sz w:val="18"/>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A795EC0" w14:textId="77777777" w:rsidR="002B5D61" w:rsidRPr="00D63934" w:rsidRDefault="002B5D61" w:rsidP="002B5D61">
            <w:pPr>
              <w:keepNext/>
              <w:keepLines/>
              <w:spacing w:after="0"/>
              <w:jc w:val="center"/>
              <w:rPr>
                <w:rFonts w:ascii="Arial" w:eastAsia="SimSun" w:hAnsi="Arial"/>
                <w:b/>
                <w:sz w:val="18"/>
              </w:rPr>
            </w:pPr>
            <w:r w:rsidRPr="00D63934">
              <w:rPr>
                <w:rFonts w:ascii="Arial" w:eastAsia="SimSun" w:hAnsi="Arial"/>
                <w:b/>
                <w:sz w:val="18"/>
              </w:rPr>
              <w:t>Description</w:t>
            </w:r>
          </w:p>
        </w:tc>
      </w:tr>
      <w:tr w:rsidR="002B5D61" w:rsidRPr="00D63934" w14:paraId="7ECDBEB6"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7F2225C7"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rPr>
              <w:t>Requestor identifier</w:t>
            </w:r>
          </w:p>
        </w:tc>
        <w:tc>
          <w:tcPr>
            <w:tcW w:w="1440" w:type="dxa"/>
            <w:tcBorders>
              <w:top w:val="single" w:sz="4" w:space="0" w:color="000000"/>
              <w:left w:val="single" w:sz="4" w:space="0" w:color="000000"/>
              <w:bottom w:val="single" w:sz="4" w:space="0" w:color="000000"/>
            </w:tcBorders>
            <w:shd w:val="clear" w:color="auto" w:fill="auto"/>
          </w:tcPr>
          <w:p w14:paraId="5C104E49" w14:textId="77777777" w:rsidR="002B5D61" w:rsidRPr="00D63934" w:rsidRDefault="002B5D61" w:rsidP="002B5D61">
            <w:pPr>
              <w:keepNext/>
              <w:keepLines/>
              <w:spacing w:after="0"/>
              <w:jc w:val="center"/>
              <w:rPr>
                <w:rFonts w:ascii="Arial" w:eastAsia="SimSun" w:hAnsi="Arial"/>
                <w:sz w:val="18"/>
              </w:rPr>
            </w:pPr>
            <w:r w:rsidRPr="00D63934">
              <w:rPr>
                <w:rFonts w:ascii="Arial" w:eastAsia="SimSun" w:hAnsi="Arial"/>
                <w:sz w:val="18"/>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8981E42"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rPr>
              <w:t>The ID of the requestor (e.g. EECID)</w:t>
            </w:r>
          </w:p>
        </w:tc>
      </w:tr>
      <w:tr w:rsidR="002B5D61" w:rsidRPr="00D63934" w14:paraId="1E2D3318"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361A4C52"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rPr>
              <w:t>UE Identifier</w:t>
            </w:r>
          </w:p>
        </w:tc>
        <w:tc>
          <w:tcPr>
            <w:tcW w:w="1440" w:type="dxa"/>
            <w:tcBorders>
              <w:top w:val="single" w:sz="4" w:space="0" w:color="000000"/>
              <w:left w:val="single" w:sz="4" w:space="0" w:color="000000"/>
              <w:bottom w:val="single" w:sz="4" w:space="0" w:color="000000"/>
            </w:tcBorders>
            <w:shd w:val="clear" w:color="auto" w:fill="auto"/>
          </w:tcPr>
          <w:p w14:paraId="29EEB78A" w14:textId="77777777" w:rsidR="002B5D61" w:rsidRPr="00D63934" w:rsidRDefault="002B5D61" w:rsidP="002B5D61">
            <w:pPr>
              <w:keepNext/>
              <w:keepLines/>
              <w:spacing w:after="0"/>
              <w:jc w:val="center"/>
              <w:rPr>
                <w:rFonts w:ascii="Arial" w:eastAsia="SimSun" w:hAnsi="Arial"/>
                <w:sz w:val="18"/>
              </w:rPr>
            </w:pPr>
            <w:r w:rsidRPr="00D63934">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603E321"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rPr>
              <w:t>The identifier of the UE (i.e. GPSI or identity token)</w:t>
            </w:r>
          </w:p>
        </w:tc>
      </w:tr>
      <w:tr w:rsidR="002B5D61" w:rsidRPr="00D63934" w14:paraId="2DBA7E70"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470DEBD9"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rPr>
              <w:t>Security credentials</w:t>
            </w:r>
          </w:p>
        </w:tc>
        <w:tc>
          <w:tcPr>
            <w:tcW w:w="1440" w:type="dxa"/>
            <w:tcBorders>
              <w:top w:val="single" w:sz="4" w:space="0" w:color="000000"/>
              <w:left w:val="single" w:sz="4" w:space="0" w:color="000000"/>
              <w:bottom w:val="single" w:sz="4" w:space="0" w:color="000000"/>
            </w:tcBorders>
            <w:shd w:val="clear" w:color="auto" w:fill="auto"/>
          </w:tcPr>
          <w:p w14:paraId="7C1DAC49" w14:textId="77777777" w:rsidR="002B5D61" w:rsidRPr="00D63934" w:rsidRDefault="002B5D61" w:rsidP="002B5D61">
            <w:pPr>
              <w:keepNext/>
              <w:keepLines/>
              <w:spacing w:after="0"/>
              <w:jc w:val="center"/>
              <w:rPr>
                <w:rFonts w:ascii="Arial" w:eastAsia="SimSun" w:hAnsi="Arial"/>
                <w:sz w:val="18"/>
              </w:rPr>
            </w:pPr>
            <w:r w:rsidRPr="00D63934">
              <w:rPr>
                <w:rFonts w:ascii="Arial" w:eastAsia="SimSun" w:hAnsi="Arial"/>
                <w:sz w:val="18"/>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9675F2A" w14:textId="77777777" w:rsidR="002B5D61" w:rsidRPr="00D63934" w:rsidRDefault="002B5D61" w:rsidP="002B5D61">
            <w:pPr>
              <w:keepNext/>
              <w:keepLines/>
              <w:spacing w:after="0"/>
              <w:rPr>
                <w:rFonts w:ascii="Arial" w:eastAsia="SimSun" w:hAnsi="Arial"/>
                <w:sz w:val="18"/>
              </w:rPr>
            </w:pPr>
            <w:r w:rsidRPr="00D63934">
              <w:rPr>
                <w:rFonts w:ascii="Arial" w:eastAsia="SimSun" w:hAnsi="Arial" w:cs="Arial"/>
                <w:sz w:val="18"/>
              </w:rPr>
              <w:t>Security credentials resulting from a successful authorization for the edge computing service.</w:t>
            </w:r>
          </w:p>
        </w:tc>
      </w:tr>
      <w:tr w:rsidR="002B5D61" w:rsidRPr="00D63934" w14:paraId="11A5D8F3"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669160A8"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rPr>
              <w:t>EAS discovery filters</w:t>
            </w:r>
          </w:p>
        </w:tc>
        <w:tc>
          <w:tcPr>
            <w:tcW w:w="1440" w:type="dxa"/>
            <w:tcBorders>
              <w:top w:val="single" w:sz="4" w:space="0" w:color="000000"/>
              <w:left w:val="single" w:sz="4" w:space="0" w:color="000000"/>
              <w:bottom w:val="single" w:sz="4" w:space="0" w:color="000000"/>
            </w:tcBorders>
            <w:shd w:val="clear" w:color="auto" w:fill="auto"/>
          </w:tcPr>
          <w:p w14:paraId="7236024B" w14:textId="77777777" w:rsidR="002B5D61" w:rsidRPr="00D63934" w:rsidRDefault="002B5D61" w:rsidP="002B5D61">
            <w:pPr>
              <w:keepNext/>
              <w:keepLines/>
              <w:spacing w:after="0"/>
              <w:jc w:val="center"/>
              <w:rPr>
                <w:rFonts w:ascii="Arial" w:eastAsia="SimSun" w:hAnsi="Arial"/>
                <w:sz w:val="18"/>
              </w:rPr>
            </w:pPr>
            <w:r w:rsidRPr="00D63934">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D02DB5A"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rPr>
              <w:t xml:space="preserve">Set of characteristics to determine required EASs, as detailed in Table 8.5.3.2-2. </w:t>
            </w:r>
          </w:p>
        </w:tc>
      </w:tr>
      <w:tr w:rsidR="002B5D61" w:rsidRPr="00D63934" w14:paraId="3C317C8E"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2280A02C"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rPr>
              <w:t xml:space="preserve">UE location </w:t>
            </w:r>
          </w:p>
        </w:tc>
        <w:tc>
          <w:tcPr>
            <w:tcW w:w="1440" w:type="dxa"/>
            <w:tcBorders>
              <w:top w:val="single" w:sz="4" w:space="0" w:color="000000"/>
              <w:left w:val="single" w:sz="4" w:space="0" w:color="000000"/>
              <w:bottom w:val="single" w:sz="4" w:space="0" w:color="000000"/>
            </w:tcBorders>
            <w:shd w:val="clear" w:color="auto" w:fill="auto"/>
          </w:tcPr>
          <w:p w14:paraId="3B8D6CCF" w14:textId="77777777" w:rsidR="002B5D61" w:rsidRPr="00D63934" w:rsidRDefault="002B5D61" w:rsidP="002B5D61">
            <w:pPr>
              <w:keepNext/>
              <w:keepLines/>
              <w:spacing w:after="0"/>
              <w:jc w:val="center"/>
              <w:rPr>
                <w:rFonts w:ascii="Arial" w:eastAsia="SimSun" w:hAnsi="Arial"/>
                <w:sz w:val="18"/>
              </w:rPr>
            </w:pPr>
            <w:r w:rsidRPr="00D63934">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B941D36"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rPr>
              <w:t xml:space="preserve">The location information of the UE. The UE location is described in clause 7.3.2. </w:t>
            </w:r>
          </w:p>
        </w:tc>
      </w:tr>
      <w:tr w:rsidR="002B5D61" w:rsidRPr="00D63934" w14:paraId="67B5E98C"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5184288E"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rPr>
              <w:t>Target DNAI (NOTE)</w:t>
            </w:r>
          </w:p>
        </w:tc>
        <w:tc>
          <w:tcPr>
            <w:tcW w:w="1440" w:type="dxa"/>
            <w:tcBorders>
              <w:top w:val="single" w:sz="4" w:space="0" w:color="000000"/>
              <w:left w:val="single" w:sz="4" w:space="0" w:color="000000"/>
              <w:bottom w:val="single" w:sz="4" w:space="0" w:color="000000"/>
            </w:tcBorders>
            <w:shd w:val="clear" w:color="auto" w:fill="auto"/>
          </w:tcPr>
          <w:p w14:paraId="5614A8AD" w14:textId="77777777" w:rsidR="002B5D61" w:rsidRPr="00D63934" w:rsidRDefault="002B5D61" w:rsidP="002B5D61">
            <w:pPr>
              <w:keepNext/>
              <w:keepLines/>
              <w:spacing w:after="0"/>
              <w:jc w:val="center"/>
              <w:rPr>
                <w:rFonts w:ascii="Arial" w:eastAsia="SimSun" w:hAnsi="Arial"/>
                <w:sz w:val="18"/>
              </w:rPr>
            </w:pPr>
            <w:r w:rsidRPr="00D63934">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197CD8F"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rPr>
              <w:t>Target DNAI information which can be associated with potential T-EAS(s)</w:t>
            </w:r>
          </w:p>
        </w:tc>
      </w:tr>
      <w:tr w:rsidR="002B5D61" w:rsidRPr="00D63934" w14:paraId="739DF28C"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48CD90C7"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rPr>
              <w:t>EEC Service Continuity Support</w:t>
            </w:r>
          </w:p>
        </w:tc>
        <w:tc>
          <w:tcPr>
            <w:tcW w:w="1440" w:type="dxa"/>
            <w:tcBorders>
              <w:top w:val="single" w:sz="4" w:space="0" w:color="000000"/>
              <w:left w:val="single" w:sz="4" w:space="0" w:color="000000"/>
              <w:bottom w:val="single" w:sz="4" w:space="0" w:color="000000"/>
            </w:tcBorders>
            <w:shd w:val="clear" w:color="auto" w:fill="auto"/>
          </w:tcPr>
          <w:p w14:paraId="1137F1DF" w14:textId="77777777" w:rsidR="002B5D61" w:rsidRPr="00D63934" w:rsidRDefault="002B5D61" w:rsidP="002B5D61">
            <w:pPr>
              <w:keepNext/>
              <w:keepLines/>
              <w:spacing w:after="0"/>
              <w:jc w:val="center"/>
              <w:rPr>
                <w:rFonts w:ascii="Arial" w:eastAsia="SimSun" w:hAnsi="Arial"/>
                <w:sz w:val="18"/>
              </w:rPr>
            </w:pPr>
            <w:r w:rsidRPr="00D63934">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A46A7BE"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rPr>
              <w:t>Indicates if the EEC supports service continuity or not. The IE also indicates which ACR scenarios are supported by the EEC or, i</w:t>
            </w:r>
            <w:r w:rsidRPr="00D63934">
              <w:rPr>
                <w:rFonts w:ascii="Arial" w:eastAsia="SimSun" w:hAnsi="Arial"/>
                <w:sz w:val="18"/>
                <w:lang w:eastAsia="zh-CN"/>
              </w:rPr>
              <w:t>f this message is sent by the EEC to discover a T</w:t>
            </w:r>
            <w:r w:rsidRPr="00D63934">
              <w:rPr>
                <w:rFonts w:ascii="Arial" w:eastAsia="SimSun" w:hAnsi="Arial"/>
                <w:sz w:val="18"/>
                <w:lang w:eastAsia="zh-CN"/>
              </w:rPr>
              <w:noBreakHyphen/>
              <w:t>EAS, which ACR scenario(s) are intended to be used for the ACR.</w:t>
            </w:r>
          </w:p>
        </w:tc>
      </w:tr>
      <w:tr w:rsidR="002B5D61" w:rsidRPr="00D63934" w14:paraId="7CFBDC71"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0D6ECC7D"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rPr>
              <w:t>EES Service Continuity Support (NOTE)</w:t>
            </w:r>
          </w:p>
        </w:tc>
        <w:tc>
          <w:tcPr>
            <w:tcW w:w="1440" w:type="dxa"/>
            <w:tcBorders>
              <w:top w:val="single" w:sz="4" w:space="0" w:color="000000"/>
              <w:left w:val="single" w:sz="4" w:space="0" w:color="000000"/>
              <w:bottom w:val="single" w:sz="4" w:space="0" w:color="000000"/>
            </w:tcBorders>
            <w:shd w:val="clear" w:color="auto" w:fill="auto"/>
          </w:tcPr>
          <w:p w14:paraId="6EA792FA" w14:textId="77777777" w:rsidR="002B5D61" w:rsidRPr="00D63934" w:rsidRDefault="002B5D61" w:rsidP="002B5D61">
            <w:pPr>
              <w:keepNext/>
              <w:keepLines/>
              <w:spacing w:after="0"/>
              <w:jc w:val="center"/>
              <w:rPr>
                <w:rFonts w:ascii="Arial" w:eastAsia="SimSun" w:hAnsi="Arial"/>
                <w:sz w:val="18"/>
              </w:rPr>
            </w:pPr>
            <w:r w:rsidRPr="00D63934">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DBE6A2C"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lang w:eastAsia="zh-CN"/>
              </w:rPr>
              <w:t>The IE i</w:t>
            </w:r>
            <w:r w:rsidRPr="00D63934">
              <w:rPr>
                <w:rFonts w:ascii="Arial" w:eastAsia="SimSun" w:hAnsi="Arial"/>
                <w:sz w:val="18"/>
              </w:rPr>
              <w:t xml:space="preserve">ndicates if the S-EES supports service continuity or not. The IE also indicates which ACR scenarios are supported by the S-EES or, if the EAS discovery is used </w:t>
            </w:r>
            <w:r w:rsidRPr="00D63934">
              <w:rPr>
                <w:rFonts w:ascii="Arial" w:eastAsia="SimSun" w:hAnsi="Arial"/>
                <w:sz w:val="18"/>
                <w:lang w:eastAsia="ko-KR"/>
              </w:rPr>
              <w:t>for an S</w:t>
            </w:r>
            <w:r w:rsidRPr="00D63934">
              <w:rPr>
                <w:rFonts w:ascii="Arial" w:eastAsia="SimSun" w:hAnsi="Arial"/>
                <w:sz w:val="18"/>
                <w:lang w:eastAsia="ko-KR"/>
              </w:rPr>
              <w:noBreakHyphen/>
              <w:t>EES executed ACR according to clause 8.8.2.5, which ACR scenario is to be used for the ACR</w:t>
            </w:r>
            <w:r w:rsidRPr="00D63934">
              <w:rPr>
                <w:rFonts w:ascii="Arial" w:eastAsia="SimSun" w:hAnsi="Arial"/>
                <w:sz w:val="18"/>
              </w:rPr>
              <w:t>.</w:t>
            </w:r>
          </w:p>
        </w:tc>
      </w:tr>
      <w:tr w:rsidR="002B5D61" w:rsidRPr="00D63934" w14:paraId="7D869B9C"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6544DFAC"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rPr>
              <w:t>EAS Service Continuity Support (NOTE)</w:t>
            </w:r>
          </w:p>
        </w:tc>
        <w:tc>
          <w:tcPr>
            <w:tcW w:w="1440" w:type="dxa"/>
            <w:tcBorders>
              <w:top w:val="single" w:sz="4" w:space="0" w:color="000000"/>
              <w:left w:val="single" w:sz="4" w:space="0" w:color="000000"/>
              <w:bottom w:val="single" w:sz="4" w:space="0" w:color="000000"/>
            </w:tcBorders>
            <w:shd w:val="clear" w:color="auto" w:fill="auto"/>
          </w:tcPr>
          <w:p w14:paraId="1E45B6CF" w14:textId="77777777" w:rsidR="002B5D61" w:rsidRPr="00D63934" w:rsidRDefault="002B5D61" w:rsidP="002B5D61">
            <w:pPr>
              <w:keepNext/>
              <w:keepLines/>
              <w:spacing w:after="0"/>
              <w:jc w:val="center"/>
              <w:rPr>
                <w:rFonts w:ascii="Arial" w:eastAsia="SimSun" w:hAnsi="Arial"/>
                <w:sz w:val="18"/>
              </w:rPr>
            </w:pPr>
            <w:r w:rsidRPr="00D63934">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382D732" w14:textId="77777777" w:rsidR="002B5D61" w:rsidRPr="00D63934" w:rsidRDefault="002B5D61" w:rsidP="002B5D61">
            <w:pPr>
              <w:keepNext/>
              <w:keepLines/>
              <w:spacing w:after="0"/>
              <w:rPr>
                <w:rFonts w:ascii="Arial" w:eastAsia="SimSun" w:hAnsi="Arial"/>
                <w:sz w:val="18"/>
              </w:rPr>
            </w:pPr>
            <w:r w:rsidRPr="00D63934">
              <w:rPr>
                <w:rFonts w:ascii="Arial" w:eastAsia="SimSun" w:hAnsi="Arial"/>
                <w:sz w:val="18"/>
                <w:lang w:eastAsia="zh-CN"/>
              </w:rPr>
              <w:t>The IE i</w:t>
            </w:r>
            <w:r w:rsidRPr="00D63934">
              <w:rPr>
                <w:rFonts w:ascii="Arial" w:eastAsia="SimSun" w:hAnsi="Arial"/>
                <w:sz w:val="18"/>
              </w:rPr>
              <w:t>ndicates if the S-EAS supports service continuity or not. The IE also indicates which ACR scenarios are supported by the S-EAS</w:t>
            </w:r>
            <w:r w:rsidRPr="00D63934">
              <w:rPr>
                <w:rFonts w:ascii="Arial" w:eastAsia="SimSun" w:hAnsi="Arial"/>
                <w:sz w:val="18"/>
                <w:lang w:eastAsia="ko-KR"/>
              </w:rPr>
              <w:t xml:space="preserve"> or, </w:t>
            </w:r>
            <w:r w:rsidRPr="00D63934">
              <w:rPr>
                <w:rFonts w:ascii="Arial" w:eastAsia="SimSun" w:hAnsi="Arial"/>
                <w:sz w:val="18"/>
              </w:rPr>
              <w:t xml:space="preserve">if the EAS discovery is used </w:t>
            </w:r>
            <w:r w:rsidRPr="00D63934">
              <w:rPr>
                <w:rFonts w:ascii="Arial" w:eastAsia="SimSun" w:hAnsi="Arial"/>
                <w:sz w:val="18"/>
                <w:lang w:eastAsia="ko-KR"/>
              </w:rPr>
              <w:t>for an S</w:t>
            </w:r>
            <w:r w:rsidRPr="00D63934">
              <w:rPr>
                <w:rFonts w:ascii="Arial" w:eastAsia="SimSun" w:hAnsi="Arial"/>
                <w:sz w:val="18"/>
                <w:lang w:eastAsia="ko-KR"/>
              </w:rPr>
              <w:noBreakHyphen/>
              <w:t>EAS decided ACR according to clause 8.8.2.4, which ACR scenario is to be used for the ACR</w:t>
            </w:r>
            <w:r w:rsidRPr="00D63934">
              <w:rPr>
                <w:rFonts w:ascii="Arial" w:eastAsia="SimSun" w:hAnsi="Arial"/>
                <w:sz w:val="18"/>
              </w:rPr>
              <w:t>.</w:t>
            </w:r>
          </w:p>
        </w:tc>
      </w:tr>
      <w:tr w:rsidR="002B5D61" w:rsidRPr="00D63934" w14:paraId="7322A657" w14:textId="77777777" w:rsidTr="00055592">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300CB904" w14:textId="77777777" w:rsidR="002B5D61" w:rsidRPr="00D63934" w:rsidRDefault="002B5D61" w:rsidP="002B5D61">
            <w:pPr>
              <w:keepNext/>
              <w:keepLines/>
              <w:spacing w:after="0"/>
              <w:ind w:left="851" w:hanging="851"/>
              <w:rPr>
                <w:rFonts w:ascii="Arial" w:eastAsia="SimSun" w:hAnsi="Arial"/>
                <w:sz w:val="18"/>
              </w:rPr>
            </w:pPr>
            <w:r w:rsidRPr="00D63934">
              <w:rPr>
                <w:rFonts w:ascii="Arial" w:eastAsia="SimSun" w:hAnsi="Arial"/>
                <w:sz w:val="18"/>
              </w:rPr>
              <w:t>NOTE:</w:t>
            </w:r>
            <w:r w:rsidRPr="00D63934">
              <w:rPr>
                <w:rFonts w:ascii="Arial" w:eastAsia="SimSun" w:hAnsi="Arial"/>
                <w:sz w:val="18"/>
              </w:rPr>
              <w:tab/>
              <w:t>This IE shall not be included when the request originates from the EEC.</w:t>
            </w:r>
          </w:p>
        </w:tc>
      </w:tr>
    </w:tbl>
    <w:p w14:paraId="13545A49" w14:textId="77777777" w:rsidR="002B5D61" w:rsidRPr="00D63934" w:rsidRDefault="002B5D61" w:rsidP="002B5D61">
      <w:pPr>
        <w:rPr>
          <w:rFonts w:eastAsia="SimSun"/>
          <w:lang w:eastAsia="ko-KR"/>
        </w:rPr>
      </w:pPr>
    </w:p>
    <w:p w14:paraId="26184D9B" w14:textId="77777777" w:rsidR="002B5D61" w:rsidRPr="00D63934" w:rsidRDefault="002B5D61" w:rsidP="002B5D61">
      <w:pPr>
        <w:keepNext/>
        <w:keepLines/>
        <w:spacing w:before="60"/>
        <w:jc w:val="center"/>
        <w:rPr>
          <w:rFonts w:ascii="Arial" w:eastAsia="SimSun" w:hAnsi="Arial"/>
          <w:b/>
        </w:rPr>
      </w:pPr>
      <w:r w:rsidRPr="00D63934">
        <w:rPr>
          <w:rFonts w:ascii="Arial" w:eastAsia="SimSun" w:hAnsi="Arial"/>
          <w:b/>
        </w:rPr>
        <w:t>Table 8.5.3.2-2: EAS discovery filters</w:t>
      </w:r>
    </w:p>
    <w:tbl>
      <w:tblPr>
        <w:tblW w:w="8640" w:type="dxa"/>
        <w:jc w:val="center"/>
        <w:tblLayout w:type="fixed"/>
        <w:tblLook w:val="0000" w:firstRow="0" w:lastRow="0" w:firstColumn="0" w:lastColumn="0" w:noHBand="0" w:noVBand="0"/>
      </w:tblPr>
      <w:tblGrid>
        <w:gridCol w:w="2880"/>
        <w:gridCol w:w="1440"/>
        <w:gridCol w:w="4320"/>
      </w:tblGrid>
      <w:tr w:rsidR="002B5D61" w:rsidRPr="00D63934" w14:paraId="45CDE38E"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0D65F7CC" w14:textId="77777777" w:rsidR="002B5D61" w:rsidRPr="00D63934" w:rsidRDefault="002B5D61" w:rsidP="002B5D61">
            <w:pPr>
              <w:keepNext/>
              <w:keepLines/>
              <w:spacing w:after="0"/>
              <w:jc w:val="center"/>
              <w:rPr>
                <w:rFonts w:ascii="Arial" w:eastAsia="SimSun" w:hAnsi="Arial"/>
                <w:b/>
                <w:sz w:val="18"/>
              </w:rPr>
            </w:pPr>
            <w:r w:rsidRPr="00D63934">
              <w:rPr>
                <w:rFonts w:ascii="Arial" w:eastAsia="SimSun" w:hAnsi="Arial"/>
                <w:b/>
                <w:sz w:val="18"/>
              </w:rPr>
              <w:t>Information element</w:t>
            </w:r>
          </w:p>
        </w:tc>
        <w:tc>
          <w:tcPr>
            <w:tcW w:w="1440" w:type="dxa"/>
            <w:tcBorders>
              <w:top w:val="single" w:sz="4" w:space="0" w:color="000000"/>
              <w:left w:val="single" w:sz="4" w:space="0" w:color="000000"/>
              <w:bottom w:val="single" w:sz="4" w:space="0" w:color="000000"/>
            </w:tcBorders>
            <w:shd w:val="clear" w:color="auto" w:fill="auto"/>
          </w:tcPr>
          <w:p w14:paraId="1BE00156" w14:textId="77777777" w:rsidR="002B5D61" w:rsidRPr="00D63934" w:rsidRDefault="002B5D61" w:rsidP="002B5D61">
            <w:pPr>
              <w:keepNext/>
              <w:keepLines/>
              <w:spacing w:after="0"/>
              <w:jc w:val="center"/>
              <w:rPr>
                <w:rFonts w:ascii="Arial" w:eastAsia="SimSun" w:hAnsi="Arial"/>
                <w:b/>
                <w:sz w:val="18"/>
              </w:rPr>
            </w:pPr>
            <w:r w:rsidRPr="00D63934">
              <w:rPr>
                <w:rFonts w:ascii="Arial" w:eastAsia="SimSun" w:hAnsi="Arial"/>
                <w:b/>
                <w:sz w:val="18"/>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BA00ADE" w14:textId="77777777" w:rsidR="002B5D61" w:rsidRPr="00D63934" w:rsidRDefault="002B5D61" w:rsidP="002B5D61">
            <w:pPr>
              <w:keepNext/>
              <w:keepLines/>
              <w:spacing w:after="0"/>
              <w:jc w:val="center"/>
              <w:rPr>
                <w:rFonts w:ascii="Arial" w:eastAsia="SimSun" w:hAnsi="Arial"/>
                <w:b/>
                <w:sz w:val="18"/>
              </w:rPr>
            </w:pPr>
            <w:r w:rsidRPr="00D63934">
              <w:rPr>
                <w:rFonts w:ascii="Arial" w:eastAsia="SimSun" w:hAnsi="Arial"/>
                <w:b/>
                <w:sz w:val="18"/>
              </w:rPr>
              <w:t>Description</w:t>
            </w:r>
          </w:p>
        </w:tc>
      </w:tr>
      <w:tr w:rsidR="002B5D61" w:rsidRPr="00D63934" w14:paraId="0D36C8A5"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069F90A3" w14:textId="013A4E50" w:rsidR="002B5D61" w:rsidRPr="00D63934" w:rsidRDefault="002B5D61" w:rsidP="002B5D61">
            <w:pPr>
              <w:keepNext/>
              <w:keepLines/>
              <w:spacing w:after="0"/>
              <w:rPr>
                <w:rFonts w:ascii="Arial" w:eastAsia="SimSun" w:hAnsi="Arial" w:cs="Arial"/>
                <w:sz w:val="18"/>
                <w:szCs w:val="18"/>
              </w:rPr>
            </w:pPr>
            <w:r w:rsidRPr="00D63934">
              <w:rPr>
                <w:rFonts w:ascii="Arial" w:eastAsia="SimSun" w:hAnsi="Arial" w:cs="Arial"/>
                <w:sz w:val="18"/>
                <w:szCs w:val="18"/>
              </w:rPr>
              <w:t>List of AC characteristics (NOTE 1)</w:t>
            </w:r>
            <w:ins w:id="148" w:author="Catalina rev1" w:date="2022-12-29T14:22:00Z">
              <w:r w:rsidR="00B62808" w:rsidRPr="00D63934">
                <w:rPr>
                  <w:rFonts w:ascii="Arial" w:eastAsia="SimSun" w:hAnsi="Arial" w:cs="Arial"/>
                  <w:sz w:val="18"/>
                  <w:szCs w:val="18"/>
                </w:rPr>
                <w:t xml:space="preserve"> (NOTE 4)</w:t>
              </w:r>
            </w:ins>
          </w:p>
        </w:tc>
        <w:tc>
          <w:tcPr>
            <w:tcW w:w="1440" w:type="dxa"/>
            <w:tcBorders>
              <w:top w:val="single" w:sz="4" w:space="0" w:color="000000"/>
              <w:left w:val="single" w:sz="4" w:space="0" w:color="000000"/>
              <w:bottom w:val="single" w:sz="4" w:space="0" w:color="000000"/>
            </w:tcBorders>
            <w:shd w:val="clear" w:color="auto" w:fill="auto"/>
          </w:tcPr>
          <w:p w14:paraId="327C6CB8" w14:textId="77777777" w:rsidR="002B5D61" w:rsidRPr="00D63934" w:rsidRDefault="002B5D61" w:rsidP="002B5D61">
            <w:pPr>
              <w:keepNext/>
              <w:keepLines/>
              <w:spacing w:after="0"/>
              <w:jc w:val="center"/>
              <w:rPr>
                <w:rFonts w:ascii="Arial" w:eastAsia="SimSun" w:hAnsi="Arial" w:cs="Arial"/>
                <w:sz w:val="18"/>
                <w:szCs w:val="18"/>
              </w:rPr>
            </w:pPr>
            <w:r w:rsidRPr="00D63934">
              <w:rPr>
                <w:rFonts w:ascii="Arial" w:eastAsia="SimSun" w:hAnsi="Arial" w:cs="Arial"/>
                <w:sz w:val="18"/>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A63AED3" w14:textId="70B29527" w:rsidR="002B5D61" w:rsidRPr="00D63934" w:rsidRDefault="002B5D61" w:rsidP="002B5D61">
            <w:pPr>
              <w:keepNext/>
              <w:keepLines/>
              <w:spacing w:after="0"/>
              <w:rPr>
                <w:rFonts w:ascii="Arial" w:eastAsia="SimSun" w:hAnsi="Arial" w:cs="Arial"/>
                <w:sz w:val="18"/>
                <w:szCs w:val="18"/>
              </w:rPr>
            </w:pPr>
            <w:r w:rsidRPr="00D63934">
              <w:rPr>
                <w:rFonts w:ascii="Arial" w:eastAsia="SimSun" w:hAnsi="Arial" w:cs="Arial"/>
                <w:sz w:val="18"/>
                <w:szCs w:val="18"/>
              </w:rPr>
              <w:t>Describes the ACs for which a matching EAS is needed.</w:t>
            </w:r>
            <w:ins w:id="149" w:author="Catalina rev1" w:date="2022-12-29T14:23:00Z">
              <w:r w:rsidR="00FD3C34" w:rsidRPr="00D63934">
                <w:rPr>
                  <w:rFonts w:ascii="Arial" w:eastAsia="SimSun" w:hAnsi="Arial" w:cs="Arial"/>
                  <w:sz w:val="18"/>
                  <w:szCs w:val="18"/>
                </w:rPr>
                <w:t xml:space="preserve"> </w:t>
              </w:r>
            </w:ins>
          </w:p>
        </w:tc>
      </w:tr>
      <w:tr w:rsidR="002B5D61" w:rsidRPr="00D63934" w14:paraId="52331158"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09BC1C50" w14:textId="1F8AB094" w:rsidR="002B5D61" w:rsidRPr="00D63934" w:rsidRDefault="002B5D61" w:rsidP="002B5D61">
            <w:pPr>
              <w:keepNext/>
              <w:keepLines/>
              <w:spacing w:after="0"/>
              <w:rPr>
                <w:rFonts w:ascii="Arial" w:eastAsia="SimSun" w:hAnsi="Arial" w:cs="Arial"/>
                <w:sz w:val="18"/>
                <w:szCs w:val="18"/>
              </w:rPr>
            </w:pPr>
            <w:r w:rsidRPr="00D63934">
              <w:rPr>
                <w:rFonts w:ascii="Arial" w:eastAsia="SimSun" w:hAnsi="Arial" w:cs="Arial"/>
                <w:sz w:val="18"/>
                <w:szCs w:val="18"/>
              </w:rPr>
              <w:t>&gt; AC profile (NOTE 2)</w:t>
            </w:r>
            <w:ins w:id="150" w:author="Catalina rev1" w:date="2022-12-28T10:27:00Z">
              <w:r w:rsidR="00F06D47" w:rsidRPr="00D63934">
                <w:rPr>
                  <w:rFonts w:ascii="Arial" w:eastAsia="SimSun" w:hAnsi="Arial" w:cs="Arial"/>
                  <w:sz w:val="18"/>
                  <w:szCs w:val="18"/>
                </w:rPr>
                <w:t xml:space="preserve"> </w:t>
              </w:r>
            </w:ins>
          </w:p>
        </w:tc>
        <w:tc>
          <w:tcPr>
            <w:tcW w:w="1440" w:type="dxa"/>
            <w:tcBorders>
              <w:top w:val="single" w:sz="4" w:space="0" w:color="000000"/>
              <w:left w:val="single" w:sz="4" w:space="0" w:color="000000"/>
              <w:bottom w:val="single" w:sz="4" w:space="0" w:color="000000"/>
            </w:tcBorders>
            <w:shd w:val="clear" w:color="auto" w:fill="auto"/>
          </w:tcPr>
          <w:p w14:paraId="1096EFA6" w14:textId="318A40ED" w:rsidR="002B5D61" w:rsidRPr="00D63934" w:rsidRDefault="00B62808" w:rsidP="002B5D61">
            <w:pPr>
              <w:keepNext/>
              <w:keepLines/>
              <w:spacing w:after="0"/>
              <w:jc w:val="center"/>
              <w:rPr>
                <w:rFonts w:ascii="Arial" w:eastAsia="SimSun" w:hAnsi="Arial" w:cs="Arial"/>
                <w:sz w:val="18"/>
                <w:szCs w:val="18"/>
              </w:rPr>
            </w:pPr>
            <w:ins w:id="151" w:author="Catalina rev1" w:date="2022-12-29T14:22:00Z">
              <w:r w:rsidRPr="00D63934">
                <w:rPr>
                  <w:rFonts w:ascii="Arial" w:eastAsia="SimSun" w:hAnsi="Arial" w:cs="Arial"/>
                  <w:sz w:val="18"/>
                  <w:szCs w:val="18"/>
                </w:rPr>
                <w:t>O</w:t>
              </w:r>
            </w:ins>
            <w:del w:id="152" w:author="Catalina rev1" w:date="2022-12-29T14:22:00Z">
              <w:r w:rsidR="002B5D61" w:rsidRPr="00D63934" w:rsidDel="00B62808">
                <w:rPr>
                  <w:rFonts w:ascii="Arial" w:eastAsia="SimSun" w:hAnsi="Arial" w:cs="Arial"/>
                  <w:sz w:val="18"/>
                  <w:szCs w:val="18"/>
                </w:rPr>
                <w:delText>M</w:delText>
              </w:r>
            </w:del>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9746AD5" w14:textId="77777777" w:rsidR="002B5D61" w:rsidRPr="00D63934" w:rsidRDefault="002B5D61" w:rsidP="002B5D61">
            <w:pPr>
              <w:keepNext/>
              <w:keepLines/>
              <w:spacing w:after="0"/>
              <w:rPr>
                <w:rFonts w:ascii="Arial" w:eastAsia="SimSun" w:hAnsi="Arial" w:cs="Arial"/>
                <w:sz w:val="18"/>
                <w:szCs w:val="18"/>
              </w:rPr>
            </w:pPr>
            <w:r w:rsidRPr="00D63934">
              <w:rPr>
                <w:rFonts w:ascii="Arial" w:eastAsia="SimSun" w:hAnsi="Arial" w:cs="Arial"/>
                <w:sz w:val="18"/>
                <w:szCs w:val="18"/>
              </w:rPr>
              <w:t>AC profile containing parameters used to determine matching EAS. AC profiles are further described in Table 8.2.2-1.</w:t>
            </w:r>
          </w:p>
        </w:tc>
      </w:tr>
      <w:tr w:rsidR="00A97F21" w:rsidRPr="00D63934" w14:paraId="0171E137" w14:textId="77777777" w:rsidTr="00055592">
        <w:trPr>
          <w:jc w:val="center"/>
          <w:ins w:id="153" w:author="Catalina rev1" w:date="2022-12-28T10:26:00Z"/>
        </w:trPr>
        <w:tc>
          <w:tcPr>
            <w:tcW w:w="2880" w:type="dxa"/>
            <w:tcBorders>
              <w:top w:val="single" w:sz="4" w:space="0" w:color="000000"/>
              <w:left w:val="single" w:sz="4" w:space="0" w:color="000000"/>
              <w:bottom w:val="single" w:sz="4" w:space="0" w:color="000000"/>
            </w:tcBorders>
            <w:shd w:val="clear" w:color="auto" w:fill="auto"/>
          </w:tcPr>
          <w:p w14:paraId="2286BCB4" w14:textId="1B48D45A" w:rsidR="00A97F21" w:rsidRPr="00D63934" w:rsidRDefault="00A97F21" w:rsidP="00A97F21">
            <w:pPr>
              <w:keepNext/>
              <w:keepLines/>
              <w:spacing w:after="0"/>
              <w:rPr>
                <w:ins w:id="154" w:author="Catalina rev1" w:date="2022-12-28T10:26:00Z"/>
                <w:rFonts w:ascii="Arial" w:eastAsia="SimSun" w:hAnsi="Arial" w:cs="Arial"/>
                <w:sz w:val="18"/>
                <w:szCs w:val="18"/>
              </w:rPr>
            </w:pPr>
            <w:ins w:id="155" w:author="Catalina rev1" w:date="2022-12-28T10:26:00Z">
              <w:r w:rsidRPr="00D63934">
                <w:rPr>
                  <w:rFonts w:ascii="Arial" w:hAnsi="Arial" w:cs="Arial"/>
                  <w:bCs/>
                  <w:sz w:val="18"/>
                  <w:szCs w:val="18"/>
                </w:rPr>
                <w:t>&gt;</w:t>
              </w:r>
            </w:ins>
            <w:ins w:id="156" w:author="Catalina rev1" w:date="2022-12-28T10:27:00Z">
              <w:r w:rsidR="00303FFE" w:rsidRPr="00D63934">
                <w:rPr>
                  <w:rFonts w:ascii="Arial" w:hAnsi="Arial" w:cs="Arial"/>
                  <w:bCs/>
                  <w:sz w:val="18"/>
                  <w:szCs w:val="18"/>
                </w:rPr>
                <w:t xml:space="preserve"> </w:t>
              </w:r>
            </w:ins>
            <w:ins w:id="157" w:author="Catalina rev" w:date="2023-01-18T16:05:00Z">
              <w:r w:rsidR="00695C2A" w:rsidRPr="00D63934">
                <w:rPr>
                  <w:rFonts w:ascii="Arial" w:hAnsi="Arial" w:cs="Arial"/>
                  <w:bCs/>
                  <w:sz w:val="18"/>
                  <w:szCs w:val="18"/>
                </w:rPr>
                <w:t>AGCE</w:t>
              </w:r>
            </w:ins>
            <w:ins w:id="158" w:author="Catalina rev1" w:date="2022-12-28T10:26:00Z">
              <w:r w:rsidRPr="00D63934">
                <w:rPr>
                  <w:rFonts w:ascii="Arial" w:hAnsi="Arial" w:cs="Arial"/>
                  <w:bCs/>
                  <w:sz w:val="18"/>
                  <w:szCs w:val="18"/>
                </w:rPr>
                <w:t xml:space="preserve"> </w:t>
              </w:r>
            </w:ins>
            <w:ins w:id="159" w:author="Catalina rev1" w:date="2022-12-29T14:17:00Z">
              <w:r w:rsidR="001C3ED4" w:rsidRPr="00D63934">
                <w:rPr>
                  <w:rFonts w:ascii="Arial" w:hAnsi="Arial" w:cs="Arial"/>
                  <w:bCs/>
                  <w:sz w:val="18"/>
                  <w:szCs w:val="18"/>
                </w:rPr>
                <w:t>P</w:t>
              </w:r>
            </w:ins>
            <w:ins w:id="160" w:author="Catalina rev1" w:date="2022-12-28T10:26:00Z">
              <w:r w:rsidRPr="00D63934">
                <w:rPr>
                  <w:rFonts w:ascii="Arial" w:hAnsi="Arial" w:cs="Arial"/>
                  <w:bCs/>
                  <w:sz w:val="18"/>
                  <w:szCs w:val="18"/>
                </w:rPr>
                <w:t>rofile</w:t>
              </w:r>
            </w:ins>
            <w:ins w:id="161" w:author="Catalina rev1" w:date="2022-12-28T10:27:00Z">
              <w:r w:rsidR="00F06D47" w:rsidRPr="00D63934">
                <w:rPr>
                  <w:rFonts w:ascii="Arial" w:hAnsi="Arial" w:cs="Arial"/>
                  <w:bCs/>
                  <w:sz w:val="18"/>
                  <w:szCs w:val="18"/>
                </w:rPr>
                <w:t xml:space="preserve"> </w:t>
              </w:r>
            </w:ins>
          </w:p>
        </w:tc>
        <w:tc>
          <w:tcPr>
            <w:tcW w:w="1440" w:type="dxa"/>
            <w:tcBorders>
              <w:top w:val="single" w:sz="4" w:space="0" w:color="000000"/>
              <w:left w:val="single" w:sz="4" w:space="0" w:color="000000"/>
              <w:bottom w:val="single" w:sz="4" w:space="0" w:color="000000"/>
            </w:tcBorders>
            <w:shd w:val="clear" w:color="auto" w:fill="auto"/>
          </w:tcPr>
          <w:p w14:paraId="26021B1C" w14:textId="74F48015" w:rsidR="00A97F21" w:rsidRPr="00D63934" w:rsidRDefault="00A97F21" w:rsidP="00A97F21">
            <w:pPr>
              <w:keepNext/>
              <w:keepLines/>
              <w:spacing w:after="0"/>
              <w:jc w:val="center"/>
              <w:rPr>
                <w:ins w:id="162" w:author="Catalina rev1" w:date="2022-12-28T10:26:00Z"/>
                <w:rFonts w:ascii="Arial" w:eastAsia="SimSun" w:hAnsi="Arial" w:cs="Arial"/>
                <w:sz w:val="18"/>
                <w:szCs w:val="18"/>
              </w:rPr>
            </w:pPr>
            <w:ins w:id="163" w:author="Catalina rev1" w:date="2022-12-28T10:26:00Z">
              <w:r w:rsidRPr="00D63934">
                <w:rPr>
                  <w:rFonts w:ascii="Arial" w:hAnsi="Arial" w:cs="Arial"/>
                  <w:bCs/>
                  <w:sz w:val="18"/>
                  <w:szCs w:val="18"/>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9D6D338" w14:textId="560C0434" w:rsidR="00A97F21" w:rsidRPr="00D63934" w:rsidRDefault="00695C2A" w:rsidP="00A97F21">
            <w:pPr>
              <w:keepNext/>
              <w:keepLines/>
              <w:spacing w:after="0"/>
              <w:rPr>
                <w:ins w:id="164" w:author="Catalina rev1" w:date="2022-12-28T10:26:00Z"/>
                <w:rFonts w:ascii="Arial" w:eastAsia="SimSun" w:hAnsi="Arial" w:cs="Arial"/>
                <w:sz w:val="18"/>
                <w:szCs w:val="18"/>
              </w:rPr>
            </w:pPr>
            <w:ins w:id="165" w:author="Catalina rev" w:date="2023-01-18T16:05:00Z">
              <w:r w:rsidRPr="00D63934">
                <w:rPr>
                  <w:rFonts w:ascii="Arial" w:hAnsi="Arial" w:cs="Arial"/>
                  <w:bCs/>
                  <w:sz w:val="18"/>
                  <w:szCs w:val="18"/>
                </w:rPr>
                <w:t>AGCE</w:t>
              </w:r>
            </w:ins>
            <w:ins w:id="166" w:author="Catalina rev1" w:date="2022-12-28T10:26:00Z">
              <w:r w:rsidR="00A97F21" w:rsidRPr="00D63934">
                <w:rPr>
                  <w:rFonts w:ascii="Arial" w:hAnsi="Arial" w:cs="Arial"/>
                  <w:bCs/>
                  <w:sz w:val="18"/>
                  <w:szCs w:val="18"/>
                </w:rPr>
                <w:t xml:space="preserve"> Profile as described in </w:t>
              </w:r>
              <w:r w:rsidR="00A97F21" w:rsidRPr="00D63934">
                <w:rPr>
                  <w:rFonts w:ascii="Arial" w:hAnsi="Arial" w:cs="Arial"/>
                  <w:bCs/>
                  <w:sz w:val="18"/>
                  <w:szCs w:val="18"/>
                  <w:highlight w:val="yellow"/>
                </w:rPr>
                <w:t>Table 8.2.Y1-1</w:t>
              </w:r>
            </w:ins>
            <w:ins w:id="167" w:author="Catalina rev1" w:date="2022-12-28T10:44:00Z">
              <w:r w:rsidR="00A2357E" w:rsidRPr="00D63934">
                <w:rPr>
                  <w:rFonts w:ascii="Arial" w:hAnsi="Arial" w:cs="Arial"/>
                  <w:bCs/>
                  <w:sz w:val="18"/>
                  <w:szCs w:val="18"/>
                </w:rPr>
                <w:t xml:space="preserve"> </w:t>
              </w:r>
            </w:ins>
          </w:p>
        </w:tc>
      </w:tr>
      <w:tr w:rsidR="00A97F21" w:rsidRPr="00D63934" w14:paraId="031C191D"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0C2D3E01"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List of EAS characteristics (NOTE 1, NOTE 3)</w:t>
            </w:r>
          </w:p>
        </w:tc>
        <w:tc>
          <w:tcPr>
            <w:tcW w:w="1440" w:type="dxa"/>
            <w:tcBorders>
              <w:top w:val="single" w:sz="4" w:space="0" w:color="000000"/>
              <w:left w:val="single" w:sz="4" w:space="0" w:color="000000"/>
              <w:bottom w:val="single" w:sz="4" w:space="0" w:color="000000"/>
            </w:tcBorders>
            <w:shd w:val="clear" w:color="auto" w:fill="auto"/>
          </w:tcPr>
          <w:p w14:paraId="3EB06875" w14:textId="77777777" w:rsidR="00A97F21" w:rsidRPr="00D63934" w:rsidRDefault="00A97F21" w:rsidP="00A97F21">
            <w:pPr>
              <w:keepNext/>
              <w:keepLines/>
              <w:spacing w:after="0"/>
              <w:jc w:val="center"/>
              <w:rPr>
                <w:rFonts w:ascii="Arial" w:eastAsia="SimSun" w:hAnsi="Arial" w:cs="Arial"/>
                <w:sz w:val="18"/>
                <w:szCs w:val="18"/>
              </w:rPr>
            </w:pPr>
            <w:r w:rsidRPr="00D63934">
              <w:rPr>
                <w:rFonts w:ascii="Arial" w:eastAsia="SimSun" w:hAnsi="Arial" w:cs="Arial"/>
                <w:sz w:val="18"/>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0A41DE8"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Describes the characteristic of required EASs.</w:t>
            </w:r>
          </w:p>
        </w:tc>
      </w:tr>
      <w:tr w:rsidR="00A97F21" w:rsidRPr="00D63934" w14:paraId="0562DE4E"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67FC1A1E"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&gt; EASID</w:t>
            </w:r>
          </w:p>
        </w:tc>
        <w:tc>
          <w:tcPr>
            <w:tcW w:w="1440" w:type="dxa"/>
            <w:tcBorders>
              <w:top w:val="single" w:sz="4" w:space="0" w:color="000000"/>
              <w:left w:val="single" w:sz="4" w:space="0" w:color="000000"/>
              <w:bottom w:val="single" w:sz="4" w:space="0" w:color="000000"/>
            </w:tcBorders>
            <w:shd w:val="clear" w:color="auto" w:fill="auto"/>
          </w:tcPr>
          <w:p w14:paraId="4D82CDA9" w14:textId="77777777" w:rsidR="00A97F21" w:rsidRPr="00D63934" w:rsidRDefault="00A97F21" w:rsidP="00A97F21">
            <w:pPr>
              <w:keepNext/>
              <w:keepLines/>
              <w:spacing w:after="0"/>
              <w:jc w:val="center"/>
              <w:rPr>
                <w:rFonts w:ascii="Arial" w:eastAsia="SimSun" w:hAnsi="Arial" w:cs="Arial"/>
                <w:sz w:val="18"/>
                <w:szCs w:val="18"/>
              </w:rPr>
            </w:pPr>
            <w:r w:rsidRPr="00D63934">
              <w:rPr>
                <w:rFonts w:ascii="Arial" w:eastAsia="SimSun" w:hAnsi="Arial" w:cs="Arial"/>
                <w:sz w:val="18"/>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E18B84B"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Identifier of the required EAS.</w:t>
            </w:r>
          </w:p>
        </w:tc>
      </w:tr>
      <w:tr w:rsidR="00A97F21" w:rsidRPr="00D63934" w14:paraId="054EE702"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3CF70DA2"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&gt; EAS provider identifier</w:t>
            </w:r>
          </w:p>
        </w:tc>
        <w:tc>
          <w:tcPr>
            <w:tcW w:w="1440" w:type="dxa"/>
            <w:tcBorders>
              <w:top w:val="single" w:sz="4" w:space="0" w:color="000000"/>
              <w:left w:val="single" w:sz="4" w:space="0" w:color="000000"/>
              <w:bottom w:val="single" w:sz="4" w:space="0" w:color="000000"/>
            </w:tcBorders>
            <w:shd w:val="clear" w:color="auto" w:fill="auto"/>
          </w:tcPr>
          <w:p w14:paraId="6CD2DBA3" w14:textId="77777777" w:rsidR="00A97F21" w:rsidRPr="00D63934" w:rsidRDefault="00A97F21" w:rsidP="00A97F21">
            <w:pPr>
              <w:keepNext/>
              <w:keepLines/>
              <w:spacing w:after="0"/>
              <w:jc w:val="center"/>
              <w:rPr>
                <w:rFonts w:ascii="Arial" w:eastAsia="SimSun" w:hAnsi="Arial" w:cs="Arial"/>
                <w:sz w:val="18"/>
                <w:szCs w:val="18"/>
              </w:rPr>
            </w:pPr>
            <w:r w:rsidRPr="00D63934">
              <w:rPr>
                <w:rFonts w:ascii="Arial" w:eastAsia="SimSun" w:hAnsi="Arial" w:cs="Arial"/>
                <w:sz w:val="18"/>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040E99C"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Identifier of the required EAS provider</w:t>
            </w:r>
          </w:p>
        </w:tc>
      </w:tr>
      <w:tr w:rsidR="00A97F21" w:rsidRPr="00D63934" w14:paraId="45A6EEC0"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3F00E968"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&gt; EAS type</w:t>
            </w:r>
          </w:p>
        </w:tc>
        <w:tc>
          <w:tcPr>
            <w:tcW w:w="1440" w:type="dxa"/>
            <w:tcBorders>
              <w:top w:val="single" w:sz="4" w:space="0" w:color="000000"/>
              <w:left w:val="single" w:sz="4" w:space="0" w:color="000000"/>
              <w:bottom w:val="single" w:sz="4" w:space="0" w:color="000000"/>
            </w:tcBorders>
            <w:shd w:val="clear" w:color="auto" w:fill="auto"/>
          </w:tcPr>
          <w:p w14:paraId="2106FEAB" w14:textId="77777777" w:rsidR="00A97F21" w:rsidRPr="00D63934" w:rsidRDefault="00A97F21" w:rsidP="00A97F21">
            <w:pPr>
              <w:keepNext/>
              <w:keepLines/>
              <w:spacing w:after="0"/>
              <w:jc w:val="center"/>
              <w:rPr>
                <w:rFonts w:ascii="Arial" w:eastAsia="SimSun" w:hAnsi="Arial" w:cs="Arial"/>
                <w:sz w:val="18"/>
                <w:szCs w:val="18"/>
              </w:rPr>
            </w:pPr>
            <w:r w:rsidRPr="00D63934">
              <w:rPr>
                <w:rFonts w:ascii="Arial" w:eastAsia="SimSun" w:hAnsi="Arial" w:cs="Arial"/>
                <w:sz w:val="18"/>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464AF54"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The category or type of required EAS (e.g. V2X)</w:t>
            </w:r>
          </w:p>
        </w:tc>
      </w:tr>
      <w:tr w:rsidR="00A97F21" w:rsidRPr="00D63934" w14:paraId="32204E85"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30220F4C"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&gt; EAS schedule</w:t>
            </w:r>
          </w:p>
        </w:tc>
        <w:tc>
          <w:tcPr>
            <w:tcW w:w="1440" w:type="dxa"/>
            <w:tcBorders>
              <w:top w:val="single" w:sz="4" w:space="0" w:color="000000"/>
              <w:left w:val="single" w:sz="4" w:space="0" w:color="000000"/>
              <w:bottom w:val="single" w:sz="4" w:space="0" w:color="000000"/>
            </w:tcBorders>
            <w:shd w:val="clear" w:color="auto" w:fill="auto"/>
          </w:tcPr>
          <w:p w14:paraId="25B19E65" w14:textId="77777777" w:rsidR="00A97F21" w:rsidRPr="00D63934" w:rsidRDefault="00A97F21" w:rsidP="00A97F21">
            <w:pPr>
              <w:keepNext/>
              <w:keepLines/>
              <w:spacing w:after="0"/>
              <w:jc w:val="center"/>
              <w:rPr>
                <w:rFonts w:ascii="Arial" w:eastAsia="SimSun" w:hAnsi="Arial" w:cs="Arial"/>
                <w:sz w:val="18"/>
                <w:szCs w:val="18"/>
              </w:rPr>
            </w:pPr>
            <w:r w:rsidRPr="00D63934">
              <w:rPr>
                <w:rFonts w:ascii="Arial" w:eastAsia="SimSun" w:hAnsi="Arial" w:cs="Arial"/>
                <w:sz w:val="18"/>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A163C9E"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Required availability schedule of the EAS (e.g. time windows)</w:t>
            </w:r>
          </w:p>
        </w:tc>
      </w:tr>
      <w:tr w:rsidR="00A97F21" w:rsidRPr="00D63934" w14:paraId="2AC0CE41"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1C7104FB"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&gt; EAS Geographical Service Area</w:t>
            </w:r>
          </w:p>
        </w:tc>
        <w:tc>
          <w:tcPr>
            <w:tcW w:w="1440" w:type="dxa"/>
            <w:tcBorders>
              <w:top w:val="single" w:sz="4" w:space="0" w:color="000000"/>
              <w:left w:val="single" w:sz="4" w:space="0" w:color="000000"/>
              <w:bottom w:val="single" w:sz="4" w:space="0" w:color="000000"/>
            </w:tcBorders>
            <w:shd w:val="clear" w:color="auto" w:fill="auto"/>
          </w:tcPr>
          <w:p w14:paraId="36D8E1A8" w14:textId="77777777" w:rsidR="00A97F21" w:rsidRPr="00D63934" w:rsidRDefault="00A97F21" w:rsidP="00A97F21">
            <w:pPr>
              <w:keepNext/>
              <w:keepLines/>
              <w:spacing w:after="0"/>
              <w:jc w:val="center"/>
              <w:rPr>
                <w:rFonts w:ascii="Arial" w:eastAsia="SimSun" w:hAnsi="Arial" w:cs="Arial"/>
                <w:sz w:val="18"/>
                <w:szCs w:val="18"/>
              </w:rPr>
            </w:pPr>
            <w:r w:rsidRPr="00D63934">
              <w:rPr>
                <w:rFonts w:ascii="Arial" w:eastAsia="SimSun" w:hAnsi="Arial" w:cs="Arial"/>
                <w:sz w:val="18"/>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955C705"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Location(s) (e.g. geographical area, route) where the EAS service should be available.</w:t>
            </w:r>
          </w:p>
        </w:tc>
      </w:tr>
      <w:tr w:rsidR="00A97F21" w:rsidRPr="00D63934" w14:paraId="0EF30887"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41B5595F"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 xml:space="preserve">&gt; EAS Topological Service Area </w:t>
            </w:r>
          </w:p>
        </w:tc>
        <w:tc>
          <w:tcPr>
            <w:tcW w:w="1440" w:type="dxa"/>
            <w:tcBorders>
              <w:top w:val="single" w:sz="4" w:space="0" w:color="000000"/>
              <w:left w:val="single" w:sz="4" w:space="0" w:color="000000"/>
              <w:bottom w:val="single" w:sz="4" w:space="0" w:color="000000"/>
            </w:tcBorders>
            <w:shd w:val="clear" w:color="auto" w:fill="auto"/>
          </w:tcPr>
          <w:p w14:paraId="65326F78" w14:textId="77777777" w:rsidR="00A97F21" w:rsidRPr="00D63934" w:rsidRDefault="00A97F21" w:rsidP="00A97F21">
            <w:pPr>
              <w:keepNext/>
              <w:keepLines/>
              <w:spacing w:after="0"/>
              <w:jc w:val="center"/>
              <w:rPr>
                <w:rFonts w:ascii="Arial" w:eastAsia="SimSun" w:hAnsi="Arial" w:cs="Arial"/>
                <w:sz w:val="18"/>
                <w:szCs w:val="18"/>
              </w:rPr>
            </w:pPr>
            <w:r w:rsidRPr="00D63934">
              <w:rPr>
                <w:rFonts w:ascii="Arial" w:eastAsia="SimSun" w:hAnsi="Arial" w:cs="Arial"/>
                <w:sz w:val="18"/>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AEB4641"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Topological area (e.g. cell ID, TAI) for which the EAS service should be available. See possible formats in Table 8.2.7-1.</w:t>
            </w:r>
          </w:p>
        </w:tc>
      </w:tr>
      <w:tr w:rsidR="00A97F21" w:rsidRPr="00D63934" w14:paraId="742FEC9A"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1C9ADF83"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&gt; Service continuity support</w:t>
            </w:r>
          </w:p>
        </w:tc>
        <w:tc>
          <w:tcPr>
            <w:tcW w:w="1440" w:type="dxa"/>
            <w:tcBorders>
              <w:top w:val="single" w:sz="4" w:space="0" w:color="000000"/>
              <w:left w:val="single" w:sz="4" w:space="0" w:color="000000"/>
              <w:bottom w:val="single" w:sz="4" w:space="0" w:color="000000"/>
            </w:tcBorders>
            <w:shd w:val="clear" w:color="auto" w:fill="auto"/>
          </w:tcPr>
          <w:p w14:paraId="7C7D6E77" w14:textId="77777777" w:rsidR="00A97F21" w:rsidRPr="00D63934" w:rsidRDefault="00A97F21" w:rsidP="00A97F21">
            <w:pPr>
              <w:keepNext/>
              <w:keepLines/>
              <w:spacing w:after="0"/>
              <w:jc w:val="center"/>
              <w:rPr>
                <w:rFonts w:ascii="Arial" w:eastAsia="SimSun" w:hAnsi="Arial" w:cs="Arial"/>
                <w:sz w:val="18"/>
                <w:szCs w:val="18"/>
              </w:rPr>
            </w:pPr>
            <w:r w:rsidRPr="00D63934">
              <w:rPr>
                <w:rFonts w:ascii="Arial" w:eastAsia="SimSun" w:hAnsi="Arial" w:cs="Arial"/>
                <w:sz w:val="18"/>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303CF2D"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Indicates if the service continuity support is required or not.</w:t>
            </w:r>
          </w:p>
        </w:tc>
      </w:tr>
      <w:tr w:rsidR="00A97F21" w:rsidRPr="00D63934" w14:paraId="31E6517F"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6D94C881"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&gt; Service permission level</w:t>
            </w:r>
          </w:p>
        </w:tc>
        <w:tc>
          <w:tcPr>
            <w:tcW w:w="1440" w:type="dxa"/>
            <w:tcBorders>
              <w:top w:val="single" w:sz="4" w:space="0" w:color="000000"/>
              <w:left w:val="single" w:sz="4" w:space="0" w:color="000000"/>
              <w:bottom w:val="single" w:sz="4" w:space="0" w:color="000000"/>
            </w:tcBorders>
            <w:shd w:val="clear" w:color="auto" w:fill="auto"/>
          </w:tcPr>
          <w:p w14:paraId="7FDCE0BD" w14:textId="77777777" w:rsidR="00A97F21" w:rsidRPr="00D63934" w:rsidRDefault="00A97F21" w:rsidP="00A97F21">
            <w:pPr>
              <w:keepNext/>
              <w:keepLines/>
              <w:spacing w:after="0"/>
              <w:jc w:val="center"/>
              <w:rPr>
                <w:rFonts w:ascii="Arial" w:eastAsia="SimSun" w:hAnsi="Arial" w:cs="Arial"/>
                <w:sz w:val="18"/>
                <w:szCs w:val="18"/>
              </w:rPr>
            </w:pPr>
            <w:r w:rsidRPr="00D63934">
              <w:rPr>
                <w:rFonts w:ascii="Arial" w:eastAsia="SimSun" w:hAnsi="Arial" w:cs="Arial"/>
                <w:sz w:val="18"/>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7A6B7CE"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Required level of service permissions e.g. trial, gold-class</w:t>
            </w:r>
          </w:p>
        </w:tc>
      </w:tr>
      <w:tr w:rsidR="00A97F21" w:rsidRPr="00D63934" w14:paraId="4E40CEAB" w14:textId="77777777" w:rsidTr="00055592">
        <w:trPr>
          <w:jc w:val="center"/>
        </w:trPr>
        <w:tc>
          <w:tcPr>
            <w:tcW w:w="2880" w:type="dxa"/>
            <w:tcBorders>
              <w:top w:val="single" w:sz="4" w:space="0" w:color="000000"/>
              <w:left w:val="single" w:sz="4" w:space="0" w:color="000000"/>
              <w:bottom w:val="single" w:sz="4" w:space="0" w:color="000000"/>
            </w:tcBorders>
            <w:shd w:val="clear" w:color="auto" w:fill="auto"/>
          </w:tcPr>
          <w:p w14:paraId="6BD1520C"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&gt; Service feature(s)</w:t>
            </w:r>
          </w:p>
        </w:tc>
        <w:tc>
          <w:tcPr>
            <w:tcW w:w="1440" w:type="dxa"/>
            <w:tcBorders>
              <w:top w:val="single" w:sz="4" w:space="0" w:color="000000"/>
              <w:left w:val="single" w:sz="4" w:space="0" w:color="000000"/>
              <w:bottom w:val="single" w:sz="4" w:space="0" w:color="000000"/>
            </w:tcBorders>
            <w:shd w:val="clear" w:color="auto" w:fill="auto"/>
          </w:tcPr>
          <w:p w14:paraId="58457930" w14:textId="77777777" w:rsidR="00A97F21" w:rsidRPr="00D63934" w:rsidRDefault="00A97F21" w:rsidP="00A97F21">
            <w:pPr>
              <w:keepNext/>
              <w:keepLines/>
              <w:spacing w:after="0"/>
              <w:jc w:val="center"/>
              <w:rPr>
                <w:rFonts w:ascii="Arial" w:eastAsia="SimSun" w:hAnsi="Arial" w:cs="Arial"/>
                <w:sz w:val="18"/>
                <w:szCs w:val="18"/>
              </w:rPr>
            </w:pPr>
            <w:r w:rsidRPr="00D63934">
              <w:rPr>
                <w:rFonts w:ascii="Arial" w:eastAsia="SimSun" w:hAnsi="Arial" w:cs="Arial"/>
                <w:sz w:val="18"/>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C4716C0" w14:textId="77777777" w:rsidR="00A97F21" w:rsidRPr="00D63934" w:rsidRDefault="00A97F21" w:rsidP="00A97F21">
            <w:pPr>
              <w:keepNext/>
              <w:keepLines/>
              <w:spacing w:after="0"/>
              <w:rPr>
                <w:rFonts w:ascii="Arial" w:eastAsia="SimSun" w:hAnsi="Arial" w:cs="Arial"/>
                <w:sz w:val="18"/>
                <w:szCs w:val="18"/>
              </w:rPr>
            </w:pPr>
            <w:r w:rsidRPr="00D63934">
              <w:rPr>
                <w:rFonts w:ascii="Arial" w:eastAsia="SimSun" w:hAnsi="Arial" w:cs="Arial"/>
                <w:sz w:val="18"/>
                <w:szCs w:val="18"/>
              </w:rPr>
              <w:t>Required service features e.g. single vs. multi-player gaming service</w:t>
            </w:r>
          </w:p>
        </w:tc>
      </w:tr>
      <w:tr w:rsidR="00A97F21" w:rsidRPr="00D63934" w:rsidDel="00A603AA" w14:paraId="24FC6313" w14:textId="77777777" w:rsidTr="00055592">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274546F8" w14:textId="4076AE69" w:rsidR="00A97F21" w:rsidRPr="00D63934" w:rsidRDefault="00A97F21" w:rsidP="00A97F21">
            <w:pPr>
              <w:keepNext/>
              <w:keepLines/>
              <w:spacing w:after="0"/>
              <w:ind w:left="851" w:hanging="851"/>
              <w:rPr>
                <w:rFonts w:ascii="Arial" w:eastAsia="SimSun" w:hAnsi="Arial"/>
                <w:sz w:val="18"/>
                <w:lang w:eastAsia="ko-KR"/>
              </w:rPr>
            </w:pPr>
            <w:r w:rsidRPr="00D63934">
              <w:rPr>
                <w:rFonts w:ascii="Arial" w:eastAsia="SimSun" w:hAnsi="Arial"/>
                <w:sz w:val="18"/>
                <w:lang w:eastAsia="ko-KR"/>
              </w:rPr>
              <w:t>NOTE 1:</w:t>
            </w:r>
            <w:r w:rsidRPr="00D63934">
              <w:rPr>
                <w:rFonts w:ascii="Arial" w:eastAsia="SimSun" w:hAnsi="Arial"/>
                <w:sz w:val="18"/>
                <w:lang w:eastAsia="ko-KR"/>
              </w:rPr>
              <w:tab/>
              <w:t xml:space="preserve">Either "List of AC characteristics" </w:t>
            </w:r>
            <w:ins w:id="168" w:author="Catalina Mladin" w:date="2022-12-07T20:33:00Z">
              <w:r w:rsidRPr="00D63934">
                <w:rPr>
                  <w:rFonts w:ascii="Arial" w:eastAsia="SimSun" w:hAnsi="Arial"/>
                  <w:sz w:val="18"/>
                  <w:lang w:eastAsia="ko-KR"/>
                </w:rPr>
                <w:t>,</w:t>
              </w:r>
            </w:ins>
            <w:r w:rsidRPr="00D63934">
              <w:rPr>
                <w:rFonts w:ascii="Arial" w:eastAsia="SimSun" w:hAnsi="Arial"/>
                <w:sz w:val="18"/>
                <w:lang w:eastAsia="ko-KR"/>
              </w:rPr>
              <w:t>or "List of EAS characteristics" shall be present.</w:t>
            </w:r>
          </w:p>
          <w:p w14:paraId="27C0718F" w14:textId="77777777" w:rsidR="00A97F21" w:rsidRPr="00D63934" w:rsidRDefault="00A97F21" w:rsidP="00A97F21">
            <w:pPr>
              <w:keepNext/>
              <w:keepLines/>
              <w:spacing w:after="0"/>
              <w:ind w:left="851" w:hanging="851"/>
              <w:rPr>
                <w:rFonts w:ascii="Arial" w:eastAsia="SimSun" w:hAnsi="Arial"/>
                <w:sz w:val="18"/>
                <w:lang w:eastAsia="ko-KR"/>
              </w:rPr>
            </w:pPr>
            <w:r w:rsidRPr="00D63934">
              <w:rPr>
                <w:rFonts w:ascii="Arial" w:eastAsia="SimSun" w:hAnsi="Arial"/>
                <w:sz w:val="18"/>
                <w:lang w:eastAsia="ko-KR"/>
              </w:rPr>
              <w:t>NOTE 2:</w:t>
            </w:r>
            <w:r w:rsidRPr="00D63934">
              <w:rPr>
                <w:rFonts w:ascii="Arial" w:eastAsia="SimSun" w:hAnsi="Arial"/>
                <w:sz w:val="18"/>
                <w:lang w:eastAsia="ko-KR"/>
              </w:rPr>
              <w:tab/>
              <w:t>"Preferred ECSP list" IE shall not be present.</w:t>
            </w:r>
          </w:p>
          <w:p w14:paraId="40D47E8E" w14:textId="77777777" w:rsidR="00A97F21" w:rsidRPr="00D63934" w:rsidRDefault="00A97F21" w:rsidP="00A97F21">
            <w:pPr>
              <w:keepNext/>
              <w:keepLines/>
              <w:spacing w:after="0"/>
              <w:ind w:left="851" w:hanging="851"/>
              <w:rPr>
                <w:ins w:id="169" w:author="Catalina rev1" w:date="2022-12-28T10:28:00Z"/>
                <w:rFonts w:ascii="Arial" w:eastAsia="SimSun" w:hAnsi="Arial"/>
                <w:sz w:val="18"/>
                <w:lang w:eastAsia="ko-KR"/>
              </w:rPr>
            </w:pPr>
            <w:r w:rsidRPr="00D63934">
              <w:rPr>
                <w:rFonts w:ascii="Arial" w:eastAsia="SimSun" w:hAnsi="Arial"/>
                <w:sz w:val="18"/>
                <w:lang w:eastAsia="ko-KR"/>
              </w:rPr>
              <w:t>NOTE 3:</w:t>
            </w:r>
            <w:r w:rsidRPr="00D63934">
              <w:rPr>
                <w:rFonts w:ascii="Arial" w:eastAsia="SimSun" w:hAnsi="Arial"/>
                <w:sz w:val="18"/>
                <w:lang w:eastAsia="ko-KR"/>
              </w:rPr>
              <w:tab/>
              <w:t>The "List of EAS characteristics" IE must include at least one optional IE, if used as an EAS discovery filter.</w:t>
            </w:r>
          </w:p>
          <w:p w14:paraId="1CD15025" w14:textId="166982E1" w:rsidR="009D2472" w:rsidRPr="00D63934" w:rsidDel="00A603AA" w:rsidRDefault="00974051" w:rsidP="005B6798">
            <w:pPr>
              <w:keepNext/>
              <w:keepLines/>
              <w:spacing w:after="0"/>
              <w:ind w:left="851" w:hanging="851"/>
              <w:rPr>
                <w:rFonts w:ascii="Arial" w:eastAsia="Times New Roman" w:hAnsi="Arial"/>
                <w:sz w:val="18"/>
                <w:lang w:eastAsia="ko-KR"/>
              </w:rPr>
            </w:pPr>
            <w:ins w:id="170" w:author="Catalina rev1" w:date="2022-12-28T10:28:00Z">
              <w:r w:rsidRPr="00D63934">
                <w:rPr>
                  <w:rFonts w:ascii="Arial" w:eastAsia="Times New Roman" w:hAnsi="Arial"/>
                  <w:sz w:val="18"/>
                  <w:lang w:eastAsia="ko-KR"/>
                </w:rPr>
                <w:t>NOTE</w:t>
              </w:r>
            </w:ins>
            <w:ins w:id="171" w:author="Catalina rev1" w:date="2022-12-28T10:36:00Z">
              <w:r w:rsidR="002E4500" w:rsidRPr="00D63934">
                <w:rPr>
                  <w:rFonts w:ascii="Arial" w:eastAsia="Times New Roman" w:hAnsi="Arial"/>
                  <w:sz w:val="18"/>
                  <w:lang w:eastAsia="ko-KR"/>
                </w:rPr>
                <w:t xml:space="preserve"> </w:t>
              </w:r>
            </w:ins>
            <w:ins w:id="172" w:author="Catalina rev1" w:date="2022-12-28T10:28:00Z">
              <w:r w:rsidRPr="00D63934">
                <w:rPr>
                  <w:rFonts w:ascii="Arial" w:eastAsia="Times New Roman" w:hAnsi="Arial"/>
                  <w:sz w:val="18"/>
                  <w:lang w:eastAsia="ko-KR"/>
                </w:rPr>
                <w:t xml:space="preserve">4: </w:t>
              </w:r>
            </w:ins>
            <w:ins w:id="173" w:author="Catalina rev1" w:date="2022-12-28T10:36:00Z">
              <w:r w:rsidR="002E4500" w:rsidRPr="00D63934">
                <w:rPr>
                  <w:rFonts w:ascii="Arial" w:eastAsia="Times New Roman" w:hAnsi="Arial"/>
                  <w:sz w:val="18"/>
                  <w:lang w:eastAsia="ko-KR"/>
                </w:rPr>
                <w:t xml:space="preserve"> </w:t>
              </w:r>
            </w:ins>
            <w:bookmarkStart w:id="174" w:name="_Hlk124789130"/>
            <w:ins w:id="175" w:author="Catalina rev1" w:date="2022-12-29T14:24:00Z">
              <w:r w:rsidR="00394A01" w:rsidRPr="00D63934">
                <w:rPr>
                  <w:rFonts w:ascii="Arial" w:eastAsia="Times New Roman" w:hAnsi="Arial"/>
                  <w:sz w:val="18"/>
                  <w:lang w:eastAsia="ko-KR"/>
                </w:rPr>
                <w:t xml:space="preserve">Only one of the </w:t>
              </w:r>
              <w:r w:rsidR="0068738C" w:rsidRPr="00D63934">
                <w:rPr>
                  <w:rFonts w:ascii="Arial" w:eastAsia="Times New Roman" w:hAnsi="Arial"/>
                  <w:sz w:val="18"/>
                  <w:lang w:eastAsia="ko-KR"/>
                </w:rPr>
                <w:t>following IEs</w:t>
              </w:r>
            </w:ins>
            <w:ins w:id="176" w:author="Catalina rev1" w:date="2022-12-29T14:25:00Z">
              <w:r w:rsidR="0068738C" w:rsidRPr="00D63934">
                <w:rPr>
                  <w:rFonts w:ascii="Arial" w:eastAsia="Times New Roman" w:hAnsi="Arial"/>
                  <w:sz w:val="18"/>
                  <w:lang w:eastAsia="ko-KR"/>
                </w:rPr>
                <w:t xml:space="preserve"> (i.e. “</w:t>
              </w:r>
              <w:r w:rsidR="0068738C" w:rsidRPr="00D63934">
                <w:rPr>
                  <w:rFonts w:ascii="Arial" w:eastAsia="SimSun" w:hAnsi="Arial" w:cs="Arial"/>
                  <w:sz w:val="18"/>
                  <w:szCs w:val="18"/>
                </w:rPr>
                <w:t>AC profile”, “</w:t>
              </w:r>
            </w:ins>
            <w:ins w:id="177" w:author="Catalina rev" w:date="2023-01-18T16:05:00Z">
              <w:r w:rsidR="00695C2A" w:rsidRPr="00D63934">
                <w:rPr>
                  <w:rFonts w:ascii="Arial" w:eastAsia="SimSun" w:hAnsi="Arial" w:cs="Arial"/>
                  <w:sz w:val="18"/>
                  <w:szCs w:val="18"/>
                </w:rPr>
                <w:t>AGCE</w:t>
              </w:r>
            </w:ins>
            <w:ins w:id="178" w:author="Catalina rev1" w:date="2022-12-29T14:25:00Z">
              <w:r w:rsidR="0068738C" w:rsidRPr="00D63934">
                <w:rPr>
                  <w:rFonts w:ascii="Arial" w:eastAsia="SimSun" w:hAnsi="Arial" w:cs="Arial"/>
                  <w:sz w:val="18"/>
                  <w:szCs w:val="18"/>
                </w:rPr>
                <w:t xml:space="preserve"> Profile”) </w:t>
              </w:r>
            </w:ins>
            <w:ins w:id="179" w:author="Catalina rev1" w:date="2022-12-29T16:49:00Z">
              <w:r w:rsidR="005320A4" w:rsidRPr="00D63934">
                <w:rPr>
                  <w:rFonts w:ascii="Arial" w:eastAsia="Times New Roman" w:hAnsi="Arial"/>
                  <w:sz w:val="18"/>
                  <w:lang w:eastAsia="ko-KR"/>
                </w:rPr>
                <w:t>shall</w:t>
              </w:r>
            </w:ins>
            <w:ins w:id="180" w:author="Catalina rev1" w:date="2022-12-29T14:24:00Z">
              <w:r w:rsidR="0068738C" w:rsidRPr="00D63934">
                <w:rPr>
                  <w:rFonts w:ascii="Arial" w:eastAsia="Times New Roman" w:hAnsi="Arial"/>
                  <w:sz w:val="18"/>
                  <w:lang w:eastAsia="ko-KR"/>
                </w:rPr>
                <w:t xml:space="preserve"> be present in each member </w:t>
              </w:r>
            </w:ins>
            <w:ins w:id="181" w:author="Catalina rev1" w:date="2022-12-29T14:25:00Z">
              <w:r w:rsidR="0068738C" w:rsidRPr="00D63934">
                <w:rPr>
                  <w:rFonts w:ascii="Arial" w:eastAsia="Times New Roman" w:hAnsi="Arial"/>
                  <w:sz w:val="18"/>
                  <w:lang w:eastAsia="ko-KR"/>
                </w:rPr>
                <w:t xml:space="preserve">of the </w:t>
              </w:r>
            </w:ins>
            <w:ins w:id="182" w:author="Catalina rev1" w:date="2022-12-29T14:26:00Z">
              <w:r w:rsidR="00925695" w:rsidRPr="00D63934">
                <w:rPr>
                  <w:rFonts w:ascii="Arial" w:eastAsia="SimSun" w:hAnsi="Arial"/>
                  <w:sz w:val="18"/>
                  <w:lang w:eastAsia="ko-KR"/>
                </w:rPr>
                <w:t>"List of AC characteristics"</w:t>
              </w:r>
            </w:ins>
            <w:bookmarkEnd w:id="174"/>
          </w:p>
        </w:tc>
      </w:tr>
    </w:tbl>
    <w:p w14:paraId="32BFC649" w14:textId="06BEF589" w:rsidR="002B5D61" w:rsidRPr="00D63934" w:rsidRDefault="002B5D61" w:rsidP="00AA0314">
      <w:pPr>
        <w:rPr>
          <w:ins w:id="183" w:author="Catalina rev1" w:date="2023-01-06T15:15:00Z"/>
        </w:rPr>
      </w:pPr>
    </w:p>
    <w:p w14:paraId="66DE33B4" w14:textId="77777777" w:rsidR="00B52BD8" w:rsidRPr="00D63934" w:rsidRDefault="00B52BD8" w:rsidP="00AA0314"/>
    <w:p w14:paraId="1F48AE2C" w14:textId="77777777" w:rsidR="004E6E6E" w:rsidRPr="00D63934" w:rsidRDefault="004E6E6E" w:rsidP="004E6E6E">
      <w:pPr>
        <w:pBdr>
          <w:top w:val="single" w:sz="4" w:space="1" w:color="auto"/>
          <w:left w:val="single" w:sz="4" w:space="4" w:color="auto"/>
          <w:bottom w:val="single" w:sz="4" w:space="1" w:color="auto"/>
          <w:right w:val="single" w:sz="4" w:space="4" w:color="auto"/>
        </w:pBdr>
        <w:jc w:val="center"/>
        <w:outlineLvl w:val="1"/>
        <w:rPr>
          <w:rFonts w:ascii="Arial" w:hAnsi="Arial" w:cs="Arial"/>
          <w:color w:val="0000FF"/>
          <w:sz w:val="28"/>
          <w:szCs w:val="28"/>
        </w:rPr>
      </w:pPr>
      <w:r w:rsidRPr="00D63934">
        <w:rPr>
          <w:rFonts w:ascii="Arial" w:hAnsi="Arial" w:cs="Arial"/>
          <w:color w:val="0000FF"/>
          <w:sz w:val="28"/>
          <w:szCs w:val="28"/>
        </w:rPr>
        <w:t xml:space="preserve">* * * </w:t>
      </w:r>
      <w:r w:rsidRPr="00D63934">
        <w:rPr>
          <w:rFonts w:ascii="Arial" w:hAnsi="Arial" w:cs="Arial"/>
          <w:color w:val="0000FF"/>
          <w:sz w:val="28"/>
          <w:szCs w:val="28"/>
          <w:lang w:eastAsia="ko-KR"/>
        </w:rPr>
        <w:t xml:space="preserve">Next </w:t>
      </w:r>
      <w:r w:rsidRPr="00D63934">
        <w:rPr>
          <w:rFonts w:ascii="Arial" w:hAnsi="Arial" w:cs="Arial"/>
          <w:color w:val="0000FF"/>
          <w:sz w:val="28"/>
          <w:szCs w:val="28"/>
        </w:rPr>
        <w:t>Change * * * *</w:t>
      </w:r>
    </w:p>
    <w:p w14:paraId="141BEAC1" w14:textId="6C6C6387" w:rsidR="00E254D6" w:rsidRPr="00D63934" w:rsidRDefault="00E254D6" w:rsidP="00E254D6">
      <w:pPr>
        <w:rPr>
          <w:rFonts w:eastAsia="SimSun"/>
        </w:rPr>
      </w:pPr>
    </w:p>
    <w:p w14:paraId="3967ED3C" w14:textId="77777777" w:rsidR="00FF3EBC" w:rsidRPr="00D63934" w:rsidRDefault="00FF3EBC" w:rsidP="00FF3EBC">
      <w:pPr>
        <w:keepNext/>
        <w:keepLines/>
        <w:spacing w:before="180"/>
        <w:ind w:left="1134" w:hanging="1134"/>
        <w:outlineLvl w:val="1"/>
        <w:rPr>
          <w:rFonts w:ascii="Arial" w:eastAsia="SimSun" w:hAnsi="Arial"/>
          <w:sz w:val="32"/>
        </w:rPr>
      </w:pPr>
      <w:bookmarkStart w:id="184" w:name="_Toc122439688"/>
      <w:r w:rsidRPr="00D63934">
        <w:rPr>
          <w:rFonts w:ascii="Arial" w:eastAsia="SimSun" w:hAnsi="Arial"/>
          <w:sz w:val="32"/>
        </w:rPr>
        <w:t>8.15</w:t>
      </w:r>
      <w:r w:rsidRPr="00D63934">
        <w:rPr>
          <w:rFonts w:ascii="Arial" w:eastAsia="SimSun" w:hAnsi="Arial"/>
          <w:sz w:val="32"/>
        </w:rPr>
        <w:tab/>
      </w:r>
      <w:bookmarkStart w:id="185" w:name="_Hlk119598701"/>
      <w:r w:rsidRPr="00D63934">
        <w:rPr>
          <w:rFonts w:ascii="Arial" w:eastAsia="SimSun" w:hAnsi="Arial"/>
          <w:sz w:val="32"/>
        </w:rPr>
        <w:t>EAS Information provisioning</w:t>
      </w:r>
      <w:bookmarkEnd w:id="184"/>
      <w:bookmarkEnd w:id="185"/>
    </w:p>
    <w:p w14:paraId="6304E6F8" w14:textId="77777777" w:rsidR="00FF3EBC" w:rsidRPr="00D63934" w:rsidRDefault="00FF3EBC" w:rsidP="00FF3EBC">
      <w:pPr>
        <w:keepNext/>
        <w:keepLines/>
        <w:spacing w:before="120"/>
        <w:ind w:left="1134" w:hanging="1134"/>
        <w:outlineLvl w:val="2"/>
        <w:rPr>
          <w:rFonts w:ascii="Arial" w:eastAsia="SimSun" w:hAnsi="Arial"/>
          <w:sz w:val="28"/>
        </w:rPr>
      </w:pPr>
      <w:r w:rsidRPr="00D63934">
        <w:rPr>
          <w:rFonts w:ascii="Arial" w:eastAsia="SimSun" w:hAnsi="Arial"/>
          <w:sz w:val="28"/>
        </w:rPr>
        <w:t>8.15.1</w:t>
      </w:r>
      <w:r w:rsidRPr="00D63934">
        <w:rPr>
          <w:rFonts w:ascii="Arial" w:eastAsia="SimSun" w:hAnsi="Arial"/>
          <w:sz w:val="28"/>
        </w:rPr>
        <w:tab/>
        <w:t>General</w:t>
      </w:r>
    </w:p>
    <w:p w14:paraId="4E1D9F92" w14:textId="77777777" w:rsidR="00FF3EBC" w:rsidRPr="00D63934" w:rsidRDefault="00FF3EBC" w:rsidP="00FF3EBC">
      <w:pPr>
        <w:rPr>
          <w:rFonts w:eastAsia="SimSun"/>
        </w:rPr>
      </w:pPr>
      <w:r w:rsidRPr="00D63934">
        <w:rPr>
          <w:rFonts w:eastAsia="SimSun"/>
        </w:rPr>
        <w:t>EAS information provisioning procedure allows the EEC to exchange information with the EES about selected EAS or ACR scenario selection.</w:t>
      </w:r>
    </w:p>
    <w:p w14:paraId="617F77F5" w14:textId="77777777" w:rsidR="00FF3EBC" w:rsidRPr="00D63934" w:rsidRDefault="00FF3EBC" w:rsidP="00FF3EBC">
      <w:pPr>
        <w:rPr>
          <w:rFonts w:eastAsia="SimSun"/>
        </w:rPr>
      </w:pPr>
      <w:r w:rsidRPr="00D63934">
        <w:rPr>
          <w:rFonts w:eastAsia="SimSun"/>
        </w:rPr>
        <w:t>When service continuity is required, service continuity scenarios may be combined to perform ACR detection in one or more of the EEC, the EES and the EAS; the related procedures are specified in clauses 8.15.2, 8.6.3 and referred to in clause 8.8.2. The selection of ACR scenario(s) may be performed by the EEC or the EES for a given AC and the selected EAS from the common supported ACR scenarios of AC, EEC, selected EES and selected EAS.</w:t>
      </w:r>
    </w:p>
    <w:p w14:paraId="7229DCA0" w14:textId="77777777" w:rsidR="00FF3EBC" w:rsidRPr="00D63934" w:rsidRDefault="00FF3EBC" w:rsidP="00FF3EBC">
      <w:pPr>
        <w:rPr>
          <w:rFonts w:eastAsia="SimSun"/>
        </w:rPr>
      </w:pPr>
      <w:r w:rsidRPr="00D63934">
        <w:rPr>
          <w:rFonts w:eastAsia="SimSun"/>
        </w:rPr>
        <w:t>The EAS information provisioning request types supported are:</w:t>
      </w:r>
    </w:p>
    <w:p w14:paraId="4B01D22C" w14:textId="77777777" w:rsidR="00FF3EBC" w:rsidRPr="00D63934" w:rsidRDefault="00FF3EBC" w:rsidP="00FF3EBC">
      <w:pPr>
        <w:ind w:left="568" w:hanging="284"/>
        <w:rPr>
          <w:rFonts w:eastAsia="SimSun"/>
        </w:rPr>
      </w:pPr>
      <w:r w:rsidRPr="00D63934">
        <w:rPr>
          <w:rFonts w:eastAsia="SimSun"/>
        </w:rPr>
        <w:t>-</w:t>
      </w:r>
      <w:r w:rsidRPr="00D63934">
        <w:rPr>
          <w:rFonts w:eastAsia="SimSun"/>
        </w:rPr>
        <w:tab/>
      </w:r>
      <w:bookmarkStart w:id="186" w:name="_Hlk119501914"/>
      <w:r w:rsidRPr="00D63934">
        <w:rPr>
          <w:rFonts w:eastAsia="SimSun"/>
        </w:rPr>
        <w:t>“ACR scenario selection announcement”</w:t>
      </w:r>
      <w:bookmarkEnd w:id="186"/>
      <w:r w:rsidRPr="00D63934">
        <w:rPr>
          <w:rFonts w:eastAsia="SimSun"/>
        </w:rPr>
        <w:t>. Inform the EES about the EAS that has been selected by the EEC and may provide the selected ACR scenario list to the EES.</w:t>
      </w:r>
    </w:p>
    <w:p w14:paraId="1FE8B921" w14:textId="6F37DCE0" w:rsidR="00FF3EBC" w:rsidRDefault="00FF3EBC" w:rsidP="00FF3EBC">
      <w:pPr>
        <w:ind w:left="568" w:hanging="284"/>
        <w:rPr>
          <w:ins w:id="187" w:author="Catalina rev" w:date="2023-01-18T20:03:00Z"/>
          <w:rFonts w:eastAsia="SimSun"/>
        </w:rPr>
      </w:pPr>
      <w:r w:rsidRPr="00D63934">
        <w:rPr>
          <w:rFonts w:eastAsia="SimSun"/>
        </w:rPr>
        <w:t>-</w:t>
      </w:r>
      <w:r w:rsidRPr="00D63934">
        <w:rPr>
          <w:rFonts w:eastAsia="SimSun"/>
        </w:rPr>
        <w:tab/>
        <w:t>“ACR scenario selection request”. Inform the EES to perform ACR scenario selection.</w:t>
      </w:r>
    </w:p>
    <w:p w14:paraId="4D217B1B" w14:textId="6823DB23" w:rsidR="00D63934" w:rsidRPr="00D63934" w:rsidRDefault="00D63934" w:rsidP="00FF3EBC">
      <w:pPr>
        <w:ind w:left="568" w:hanging="284"/>
        <w:rPr>
          <w:rFonts w:eastAsia="SimSun"/>
        </w:rPr>
      </w:pPr>
      <w:ins w:id="188" w:author="Catalina rev" w:date="2023-01-18T20:03:00Z">
        <w:r>
          <w:rPr>
            <w:rFonts w:eastAsia="SimSun"/>
          </w:rPr>
          <w:t xml:space="preserve">- </w:t>
        </w:r>
        <w:r>
          <w:rPr>
            <w:rFonts w:eastAsia="SimSun"/>
          </w:rPr>
          <w:tab/>
          <w:t>“</w:t>
        </w:r>
        <w:r w:rsidRPr="00D63934">
          <w:rPr>
            <w:rFonts w:ascii="Arial" w:eastAsia="SimSun" w:hAnsi="Arial"/>
            <w:sz w:val="18"/>
          </w:rPr>
          <w:t>EAS selection</w:t>
        </w:r>
        <w:r>
          <w:rPr>
            <w:rFonts w:ascii="Arial" w:eastAsia="SimSun" w:hAnsi="Arial"/>
            <w:sz w:val="18"/>
          </w:rPr>
          <w:t>”</w:t>
        </w:r>
        <w:r w:rsidRPr="00D63934">
          <w:rPr>
            <w:rFonts w:eastAsia="SimSun"/>
          </w:rPr>
          <w:t xml:space="preserve">. Inform the EES </w:t>
        </w:r>
      </w:ins>
      <w:ins w:id="189" w:author="Catalina rev" w:date="2023-01-18T20:04:00Z">
        <w:r>
          <w:rPr>
            <w:rFonts w:eastAsia="SimSun"/>
          </w:rPr>
          <w:t>of EAS</w:t>
        </w:r>
      </w:ins>
      <w:ins w:id="190" w:author="Catalina rev" w:date="2023-01-18T20:03:00Z">
        <w:r w:rsidRPr="00D63934">
          <w:rPr>
            <w:rFonts w:eastAsia="SimSun"/>
          </w:rPr>
          <w:t xml:space="preserve"> selection</w:t>
        </w:r>
      </w:ins>
      <w:ins w:id="191" w:author="Catalina rev" w:date="2023-01-18T20:04:00Z">
        <w:r>
          <w:rPr>
            <w:rFonts w:eastAsia="SimSun"/>
          </w:rPr>
          <w:t xml:space="preserve"> and </w:t>
        </w:r>
      </w:ins>
      <w:ins w:id="192" w:author="Catalina rev" w:date="2023-01-18T20:05:00Z">
        <w:r>
          <w:rPr>
            <w:rFonts w:eastAsia="SimSun"/>
          </w:rPr>
          <w:t>start of application services.</w:t>
        </w:r>
      </w:ins>
    </w:p>
    <w:p w14:paraId="3E12E3FB" w14:textId="77777777" w:rsidR="00FF3EBC" w:rsidRPr="00D63934" w:rsidRDefault="00FF3EBC" w:rsidP="00FF3EBC">
      <w:pPr>
        <w:keepNext/>
        <w:keepLines/>
        <w:spacing w:before="120"/>
        <w:ind w:left="1134" w:hanging="1134"/>
        <w:outlineLvl w:val="2"/>
        <w:rPr>
          <w:rFonts w:ascii="Arial" w:eastAsia="SimSun" w:hAnsi="Arial"/>
          <w:sz w:val="28"/>
        </w:rPr>
      </w:pPr>
      <w:bookmarkStart w:id="193" w:name="_Toc122439690"/>
      <w:r w:rsidRPr="00D63934">
        <w:rPr>
          <w:rFonts w:ascii="Arial" w:eastAsia="SimSun" w:hAnsi="Arial"/>
          <w:sz w:val="28"/>
        </w:rPr>
        <w:t>8.15.2</w:t>
      </w:r>
      <w:r w:rsidRPr="00D63934">
        <w:rPr>
          <w:rFonts w:ascii="Arial" w:eastAsia="SimSun" w:hAnsi="Arial"/>
          <w:sz w:val="28"/>
        </w:rPr>
        <w:tab/>
        <w:t>Procedure</w:t>
      </w:r>
      <w:bookmarkEnd w:id="193"/>
    </w:p>
    <w:p w14:paraId="75C0E87A" w14:textId="77777777" w:rsidR="00FF3EBC" w:rsidRPr="00D63934" w:rsidRDefault="00FF3EBC" w:rsidP="00FF3EBC">
      <w:pPr>
        <w:keepNext/>
        <w:keepLines/>
        <w:spacing w:before="120"/>
        <w:ind w:left="1418" w:hanging="1418"/>
        <w:outlineLvl w:val="3"/>
        <w:rPr>
          <w:rFonts w:ascii="Arial" w:eastAsia="SimSun" w:hAnsi="Arial"/>
          <w:sz w:val="24"/>
        </w:rPr>
      </w:pPr>
      <w:bookmarkStart w:id="194" w:name="_Toc122439691"/>
      <w:r w:rsidRPr="00D63934">
        <w:rPr>
          <w:rFonts w:ascii="Arial" w:eastAsia="SimSun" w:hAnsi="Arial"/>
          <w:sz w:val="24"/>
        </w:rPr>
        <w:t>8.15.2.1</w:t>
      </w:r>
      <w:r w:rsidRPr="00D63934">
        <w:rPr>
          <w:rFonts w:ascii="Arial" w:eastAsia="SimSun" w:hAnsi="Arial"/>
          <w:sz w:val="24"/>
        </w:rPr>
        <w:tab/>
        <w:t>General</w:t>
      </w:r>
      <w:bookmarkEnd w:id="194"/>
    </w:p>
    <w:p w14:paraId="04A3776D" w14:textId="77777777" w:rsidR="00FF3EBC" w:rsidRPr="00D63934" w:rsidRDefault="00FF3EBC" w:rsidP="00FF3EBC">
      <w:pPr>
        <w:keepNext/>
        <w:keepLines/>
        <w:spacing w:before="120"/>
        <w:ind w:left="1418" w:hanging="1418"/>
        <w:outlineLvl w:val="3"/>
        <w:rPr>
          <w:rFonts w:ascii="Arial" w:eastAsia="SimSun" w:hAnsi="Arial"/>
          <w:sz w:val="24"/>
        </w:rPr>
      </w:pPr>
      <w:r w:rsidRPr="00D63934">
        <w:rPr>
          <w:rFonts w:ascii="Arial" w:eastAsia="SimSun" w:hAnsi="Arial"/>
          <w:sz w:val="24"/>
        </w:rPr>
        <w:t>8.15.2.2</w:t>
      </w:r>
      <w:r w:rsidRPr="00D63934">
        <w:rPr>
          <w:rFonts w:ascii="Arial" w:eastAsia="SimSun" w:hAnsi="Arial"/>
          <w:sz w:val="24"/>
        </w:rPr>
        <w:tab/>
        <w:t>EAS Information provisioning</w:t>
      </w:r>
    </w:p>
    <w:p w14:paraId="0E2941AE" w14:textId="77777777" w:rsidR="00FF3EBC" w:rsidRPr="00D63934" w:rsidRDefault="00FF3EBC" w:rsidP="00FF3EBC">
      <w:pPr>
        <w:rPr>
          <w:rFonts w:eastAsia="SimSun"/>
        </w:rPr>
      </w:pPr>
      <w:r w:rsidRPr="00D63934">
        <w:rPr>
          <w:rFonts w:eastAsia="SimSun"/>
        </w:rPr>
        <w:t>Pre-conditions :</w:t>
      </w:r>
    </w:p>
    <w:p w14:paraId="5FC962B6" w14:textId="77777777" w:rsidR="00FF3EBC" w:rsidRPr="00D63934" w:rsidRDefault="00FF3EBC" w:rsidP="00FF3EBC">
      <w:pPr>
        <w:ind w:left="568" w:hanging="284"/>
        <w:rPr>
          <w:rFonts w:eastAsia="SimSun"/>
        </w:rPr>
      </w:pPr>
      <w:r w:rsidRPr="00D63934">
        <w:rPr>
          <w:rFonts w:eastAsia="SimSun"/>
        </w:rPr>
        <w:t>1.</w:t>
      </w:r>
      <w:r w:rsidRPr="00D63934">
        <w:rPr>
          <w:rFonts w:eastAsia="SimSun"/>
        </w:rPr>
        <w:tab/>
        <w:t>The EEC has performed service provisioning procedure</w:t>
      </w:r>
    </w:p>
    <w:p w14:paraId="4BDCCA4A" w14:textId="77777777" w:rsidR="00FF3EBC" w:rsidRPr="00D63934" w:rsidRDefault="00FF3EBC" w:rsidP="00FF3EBC">
      <w:pPr>
        <w:ind w:left="568" w:hanging="284"/>
        <w:rPr>
          <w:rFonts w:eastAsia="SimSun"/>
        </w:rPr>
      </w:pPr>
      <w:r w:rsidRPr="00D63934">
        <w:rPr>
          <w:rFonts w:eastAsia="SimSun"/>
        </w:rPr>
        <w:t>2.</w:t>
      </w:r>
      <w:r w:rsidRPr="00D63934">
        <w:rPr>
          <w:rFonts w:eastAsia="SimSun"/>
        </w:rPr>
        <w:tab/>
        <w:t>The EEC has performed the EAS discovery procedure</w:t>
      </w:r>
    </w:p>
    <w:p w14:paraId="7049617B" w14:textId="77777777" w:rsidR="00FF3EBC" w:rsidRPr="00D63934" w:rsidRDefault="00FF3EBC" w:rsidP="00FF3EBC">
      <w:pPr>
        <w:keepNext/>
        <w:keepLines/>
        <w:spacing w:before="60"/>
        <w:jc w:val="center"/>
        <w:rPr>
          <w:rFonts w:ascii="Arial" w:eastAsia="SimSun" w:hAnsi="Arial"/>
          <w:b/>
        </w:rPr>
      </w:pPr>
      <w:r w:rsidRPr="00D63934">
        <w:rPr>
          <w:rFonts w:ascii="Arial" w:eastAsia="SimSun" w:hAnsi="Arial"/>
          <w:b/>
        </w:rPr>
        <w:object w:dxaOrig="4460" w:dyaOrig="3161" w14:anchorId="3865EDFE">
          <v:shape id="_x0000_i1026" type="#_x0000_t75" style="width:223.5pt;height:158.4pt" o:ole="">
            <v:imagedata r:id="rId18" o:title=""/>
          </v:shape>
          <o:OLEObject Type="Embed" ProgID="Visio.Drawing.15" ShapeID="_x0000_i1026" DrawAspect="Content" ObjectID="_1735711267" r:id="rId19"/>
        </w:object>
      </w:r>
    </w:p>
    <w:p w14:paraId="4A2D9B67" w14:textId="77777777" w:rsidR="00FF3EBC" w:rsidRPr="00D63934" w:rsidRDefault="00FF3EBC" w:rsidP="00FF3EBC">
      <w:pPr>
        <w:keepLines/>
        <w:spacing w:after="240"/>
        <w:jc w:val="center"/>
        <w:rPr>
          <w:rFonts w:ascii="Arial" w:eastAsia="SimSun" w:hAnsi="Arial"/>
          <w:b/>
        </w:rPr>
      </w:pPr>
      <w:r w:rsidRPr="00D63934">
        <w:rPr>
          <w:rFonts w:ascii="Arial" w:eastAsia="SimSun" w:hAnsi="Arial"/>
          <w:b/>
        </w:rPr>
        <w:t>Figure 8.15.2.2-1: EAS information provisioning  procedure</w:t>
      </w:r>
    </w:p>
    <w:p w14:paraId="52AF91AA" w14:textId="77777777" w:rsidR="00FF3EBC" w:rsidRPr="00D63934" w:rsidRDefault="00FF3EBC" w:rsidP="00FF3EBC">
      <w:pPr>
        <w:ind w:left="568" w:hanging="284"/>
        <w:rPr>
          <w:rFonts w:eastAsia="SimSun"/>
        </w:rPr>
      </w:pPr>
      <w:r w:rsidRPr="00D63934">
        <w:rPr>
          <w:rFonts w:eastAsia="SimSun"/>
        </w:rPr>
        <w:t>1.</w:t>
      </w:r>
      <w:r w:rsidRPr="00D63934">
        <w:rPr>
          <w:rFonts w:eastAsia="SimSun"/>
        </w:rPr>
        <w:tab/>
        <w:t>The EEC sends the EAS information provisioning request to the EES:</w:t>
      </w:r>
    </w:p>
    <w:p w14:paraId="3473F908" w14:textId="77777777" w:rsidR="00FF3EBC" w:rsidRPr="00D63934" w:rsidRDefault="00FF3EBC" w:rsidP="00FF3EBC">
      <w:pPr>
        <w:ind w:left="900" w:hanging="284"/>
        <w:rPr>
          <w:rFonts w:eastAsia="SimSun"/>
        </w:rPr>
      </w:pPr>
      <w:r w:rsidRPr="00D63934">
        <w:rPr>
          <w:rFonts w:eastAsia="SimSun"/>
        </w:rPr>
        <w:t>a-</w:t>
      </w:r>
      <w:r w:rsidRPr="00D63934">
        <w:rPr>
          <w:rFonts w:eastAsia="SimSun"/>
        </w:rPr>
        <w:tab/>
        <w:t>“ACR scenario selection announcement”. The request may include ACR scenario list selected by the EEC, EEC security credentials, selected EASID, selected EAS endpoint, EECID and ACID.</w:t>
      </w:r>
    </w:p>
    <w:p w14:paraId="60256C50" w14:textId="77777777" w:rsidR="00FF3EBC" w:rsidRPr="00D63934" w:rsidRDefault="00FF3EBC" w:rsidP="00FF3EBC">
      <w:pPr>
        <w:ind w:left="900" w:hanging="284"/>
        <w:rPr>
          <w:rFonts w:eastAsia="SimSun"/>
        </w:rPr>
      </w:pPr>
      <w:r w:rsidRPr="00D63934">
        <w:rPr>
          <w:rFonts w:eastAsia="SimSun"/>
        </w:rPr>
        <w:t>b-</w:t>
      </w:r>
      <w:r w:rsidRPr="00D63934">
        <w:rPr>
          <w:rFonts w:eastAsia="SimSun"/>
        </w:rPr>
        <w:tab/>
        <w:t>“ACR scenario selection request”. The request may include AC profile, EEC service continuity support, EEC security credentials, EECID and ACID.</w:t>
      </w:r>
    </w:p>
    <w:p w14:paraId="16B9330C" w14:textId="77777777" w:rsidR="00FF3EBC" w:rsidRPr="00D63934" w:rsidRDefault="00FF3EBC" w:rsidP="00FF3EBC">
      <w:pPr>
        <w:ind w:left="568" w:hanging="284"/>
        <w:rPr>
          <w:rFonts w:eastAsia="SimSun"/>
        </w:rPr>
      </w:pPr>
      <w:r w:rsidRPr="00D63934">
        <w:rPr>
          <w:rFonts w:eastAsia="SimSun"/>
        </w:rPr>
        <w:lastRenderedPageBreak/>
        <w:t>2.</w:t>
      </w:r>
      <w:r w:rsidRPr="00D63934">
        <w:rPr>
          <w:rFonts w:eastAsia="SimSun"/>
        </w:rPr>
        <w:tab/>
        <w:t>Upon receiving the request from the EEC, the EES validates the EEC information request and verifies if the EEC is authorized for this operation.</w:t>
      </w:r>
    </w:p>
    <w:p w14:paraId="59E8221C" w14:textId="77777777" w:rsidR="00FF3EBC" w:rsidRPr="00D63934" w:rsidRDefault="00FF3EBC" w:rsidP="00FF3EBC">
      <w:pPr>
        <w:ind w:left="900" w:hanging="284"/>
        <w:rPr>
          <w:rFonts w:eastAsia="SimSun"/>
        </w:rPr>
      </w:pPr>
      <w:r w:rsidRPr="00D63934">
        <w:rPr>
          <w:rFonts w:eastAsia="SimSun"/>
        </w:rPr>
        <w:t>a-</w:t>
      </w:r>
      <w:r w:rsidRPr="00D63934">
        <w:rPr>
          <w:rFonts w:eastAsia="SimSun"/>
        </w:rPr>
        <w:tab/>
        <w:t>“ACR scenario selection announcement”. The EES may send the ACR Selection notification to the selected EAS if the EAS has subscribed and if EES allows EEC based ACR scenario selection</w:t>
      </w:r>
      <w:r w:rsidRPr="00D63934">
        <w:rPr>
          <w:rFonts w:eastAsia="SimSun"/>
          <w:lang w:eastAsia="zh-CN"/>
        </w:rPr>
        <w:t xml:space="preserve">. Otherwise, EES may respond with status failure </w:t>
      </w:r>
      <w:r w:rsidRPr="00D63934">
        <w:rPr>
          <w:rFonts w:eastAsia="SimSun"/>
        </w:rPr>
        <w:t>and include appropriate reason.</w:t>
      </w:r>
    </w:p>
    <w:p w14:paraId="39716257" w14:textId="77777777" w:rsidR="00FF3EBC" w:rsidRPr="00D63934" w:rsidRDefault="00FF3EBC" w:rsidP="00FF3EBC">
      <w:pPr>
        <w:ind w:left="900" w:hanging="284"/>
        <w:rPr>
          <w:rFonts w:eastAsia="SimSun"/>
        </w:rPr>
      </w:pPr>
      <w:r w:rsidRPr="00D63934">
        <w:rPr>
          <w:rFonts w:eastAsia="SimSun"/>
        </w:rPr>
        <w:t>b-</w:t>
      </w:r>
      <w:r w:rsidRPr="00D63934">
        <w:rPr>
          <w:rFonts w:eastAsia="SimSun"/>
        </w:rPr>
        <w:tab/>
        <w:t>“ACR scenario selection request”. The EES selects the ACR scenario list and may send the ACR Selection notification to the selected EAS if the EAS has subscribed. The EES may include the ACR scenario list in the EAS information provisioning response.</w:t>
      </w:r>
    </w:p>
    <w:p w14:paraId="69814CB6" w14:textId="77777777" w:rsidR="00FE17C1" w:rsidRPr="00D63934" w:rsidRDefault="00FF3EBC" w:rsidP="00FE17C1">
      <w:pPr>
        <w:ind w:left="852"/>
        <w:rPr>
          <w:ins w:id="195" w:author="Catalina rev" w:date="2023-01-18T18:02:00Z"/>
          <w:rFonts w:eastAsia="SimSun"/>
        </w:rPr>
      </w:pPr>
      <w:r w:rsidRPr="00D63934">
        <w:rPr>
          <w:rFonts w:eastAsia="SimSun"/>
        </w:rPr>
        <w:t>If the request contains selected EAS ID and selected EAS Endpoint, the EES may apply the EAS traffic influence with the N6 routing information of the EAS in the 3GPP Core Network, based on application KPIs and if the EAS traffic influence was not done before.</w:t>
      </w:r>
    </w:p>
    <w:p w14:paraId="735CF8AC" w14:textId="050C5441" w:rsidR="00F55C12" w:rsidRPr="00D63934" w:rsidRDefault="00FF3EBC" w:rsidP="00753B6D">
      <w:pPr>
        <w:ind w:left="852"/>
        <w:rPr>
          <w:ins w:id="196" w:author="Catalina rev1" w:date="2023-01-03T17:19:00Z"/>
        </w:rPr>
      </w:pPr>
      <w:r w:rsidRPr="00D63934">
        <w:rPr>
          <w:rFonts w:eastAsia="SimSun"/>
        </w:rPr>
        <w:t xml:space="preserve"> </w:t>
      </w:r>
      <w:ins w:id="197" w:author="Catalina rev1" w:date="2023-01-03T17:20:00Z">
        <w:r w:rsidR="00B1221D" w:rsidRPr="00D63934">
          <w:rPr>
            <w:rFonts w:eastAsia="SimSun"/>
          </w:rPr>
          <w:t>If t</w:t>
        </w:r>
      </w:ins>
      <w:ins w:id="198" w:author="Catalina rev1" w:date="2023-01-03T17:19:00Z">
        <w:r w:rsidR="00F55C12" w:rsidRPr="00D63934">
          <w:rPr>
            <w:rFonts w:eastAsia="SimSun"/>
          </w:rPr>
          <w:t xml:space="preserve">he </w:t>
        </w:r>
      </w:ins>
      <w:ins w:id="199" w:author="Catalina rev1" w:date="2023-01-03T17:43:00Z">
        <w:r w:rsidR="002A627C" w:rsidRPr="00D63934">
          <w:rPr>
            <w:rFonts w:eastAsia="SimSun"/>
          </w:rPr>
          <w:t xml:space="preserve">request </w:t>
        </w:r>
        <w:r w:rsidR="00A01A8C" w:rsidRPr="00D63934">
          <w:rPr>
            <w:rFonts w:eastAsia="SimSun"/>
          </w:rPr>
          <w:t xml:space="preserve">is </w:t>
        </w:r>
      </w:ins>
      <w:ins w:id="200" w:author="Catalina rev1" w:date="2023-01-03T17:45:00Z">
        <w:r w:rsidR="00C83539" w:rsidRPr="00D63934">
          <w:rPr>
            <w:rFonts w:eastAsia="SimSun"/>
          </w:rPr>
          <w:t>f</w:t>
        </w:r>
      </w:ins>
      <w:ins w:id="201" w:author="Catalina rev1" w:date="2023-01-03T17:43:00Z">
        <w:r w:rsidR="00A01A8C" w:rsidRPr="00D63934">
          <w:rPr>
            <w:rFonts w:eastAsia="SimSun"/>
          </w:rPr>
          <w:t>or s</w:t>
        </w:r>
      </w:ins>
      <w:ins w:id="202" w:author="Catalina rev1" w:date="2023-01-03T17:45:00Z">
        <w:r w:rsidR="00C83539" w:rsidRPr="00D63934">
          <w:rPr>
            <w:rFonts w:eastAsia="SimSun"/>
          </w:rPr>
          <w:t>el</w:t>
        </w:r>
      </w:ins>
      <w:ins w:id="203" w:author="Catalina rev1" w:date="2023-01-03T17:44:00Z">
        <w:r w:rsidR="00A01A8C" w:rsidRPr="00D63934">
          <w:rPr>
            <w:rFonts w:eastAsia="SimSun"/>
          </w:rPr>
          <w:t xml:space="preserve">ected EAS and contains </w:t>
        </w:r>
      </w:ins>
      <w:ins w:id="204" w:author="Catalina rev" w:date="2023-01-18T16:05:00Z">
        <w:r w:rsidR="00695C2A" w:rsidRPr="00D63934">
          <w:rPr>
            <w:rFonts w:eastAsia="SimSun"/>
          </w:rPr>
          <w:t>AGCE</w:t>
        </w:r>
      </w:ins>
      <w:ins w:id="205" w:author="Catalina rev1" w:date="2023-01-03T17:44:00Z">
        <w:r w:rsidR="00A01A8C" w:rsidRPr="00D63934">
          <w:rPr>
            <w:rFonts w:eastAsia="SimSun"/>
          </w:rPr>
          <w:t xml:space="preserve"> ID, the </w:t>
        </w:r>
      </w:ins>
      <w:ins w:id="206" w:author="Catalina rev1" w:date="2023-01-03T17:19:00Z">
        <w:r w:rsidR="00F55C12" w:rsidRPr="00D63934">
          <w:rPr>
            <w:rFonts w:eastAsia="SimSun"/>
          </w:rPr>
          <w:t xml:space="preserve">EES </w:t>
        </w:r>
      </w:ins>
      <w:ins w:id="207" w:author="Catalina rev1" w:date="2023-01-03T17:46:00Z">
        <w:r w:rsidR="00B554C0" w:rsidRPr="00D63934">
          <w:rPr>
            <w:rFonts w:eastAsia="SimSun"/>
          </w:rPr>
          <w:t xml:space="preserve">considers </w:t>
        </w:r>
      </w:ins>
      <w:ins w:id="208" w:author="Catalina rev1" w:date="2023-01-03T17:19:00Z">
        <w:r w:rsidR="00F55C12" w:rsidRPr="00D63934">
          <w:rPr>
            <w:rFonts w:eastAsia="SimSun"/>
          </w:rPr>
          <w:t>the</w:t>
        </w:r>
      </w:ins>
      <w:ins w:id="209" w:author="Catalina rev1" w:date="2023-01-03T17:20:00Z">
        <w:r w:rsidR="00B1221D" w:rsidRPr="00D63934">
          <w:rPr>
            <w:rFonts w:eastAsia="SimSun"/>
          </w:rPr>
          <w:t xml:space="preserve"> selected</w:t>
        </w:r>
      </w:ins>
      <w:ins w:id="210" w:author="Catalina rev1" w:date="2023-01-03T17:19:00Z">
        <w:r w:rsidR="00F55C12" w:rsidRPr="00D63934">
          <w:rPr>
            <w:rFonts w:eastAsia="SimSun"/>
          </w:rPr>
          <w:t xml:space="preserve"> EAS</w:t>
        </w:r>
      </w:ins>
      <w:ins w:id="211" w:author="Catalina rev1" w:date="2023-01-03T17:44:00Z">
        <w:r w:rsidR="00A01A8C" w:rsidRPr="00D63934">
          <w:rPr>
            <w:rFonts w:eastAsia="SimSun"/>
          </w:rPr>
          <w:t xml:space="preserve"> as </w:t>
        </w:r>
        <w:r w:rsidR="00C83539" w:rsidRPr="00D63934">
          <w:rPr>
            <w:rFonts w:eastAsia="SimSun"/>
          </w:rPr>
          <w:t>C</w:t>
        </w:r>
        <w:r w:rsidR="00A01A8C" w:rsidRPr="00D63934">
          <w:rPr>
            <w:rFonts w:eastAsia="SimSun"/>
          </w:rPr>
          <w:t>ommon EAS for th</w:t>
        </w:r>
        <w:r w:rsidR="00C83539" w:rsidRPr="00D63934">
          <w:rPr>
            <w:rFonts w:eastAsia="SimSun"/>
          </w:rPr>
          <w:t xml:space="preserve">e </w:t>
        </w:r>
      </w:ins>
      <w:ins w:id="212" w:author="Catalina rev" w:date="2023-01-18T16:05:00Z">
        <w:r w:rsidR="00695C2A" w:rsidRPr="00D63934">
          <w:rPr>
            <w:rFonts w:eastAsia="SimSun"/>
          </w:rPr>
          <w:t>AGCE</w:t>
        </w:r>
      </w:ins>
      <w:ins w:id="213" w:author="Catalina rev1" w:date="2023-01-03T17:45:00Z">
        <w:r w:rsidR="00C83539" w:rsidRPr="00D63934">
          <w:rPr>
            <w:rFonts w:eastAsia="SimSun"/>
          </w:rPr>
          <w:t xml:space="preserve"> ID</w:t>
        </w:r>
      </w:ins>
      <w:ins w:id="214" w:author="Catalina rev" w:date="2023-01-18T18:16:00Z">
        <w:r w:rsidR="00753B6D" w:rsidRPr="00D63934">
          <w:rPr>
            <w:rFonts w:eastAsia="SimSun"/>
          </w:rPr>
          <w:t xml:space="preserve"> </w:t>
        </w:r>
      </w:ins>
      <w:ins w:id="215" w:author="Catalina rev1" w:date="2023-01-03T17:45:00Z">
        <w:r w:rsidR="00C83539" w:rsidRPr="00D63934">
          <w:rPr>
            <w:rFonts w:eastAsia="SimSun"/>
          </w:rPr>
          <w:t>and</w:t>
        </w:r>
      </w:ins>
      <w:ins w:id="216" w:author="Catalina rev" w:date="2023-01-18T18:12:00Z">
        <w:r w:rsidR="00C66D18" w:rsidRPr="00D63934">
          <w:t xml:space="preserve"> </w:t>
        </w:r>
      </w:ins>
      <w:ins w:id="217" w:author="Catalina rev" w:date="2023-01-18T18:18:00Z">
        <w:r w:rsidR="00753B6D" w:rsidRPr="00D63934">
          <w:t xml:space="preserve">considers itself to service the AGCE. For </w:t>
        </w:r>
      </w:ins>
      <w:ins w:id="218" w:author="Catalina rev" w:date="2023-01-18T18:19:00Z">
        <w:r w:rsidR="00753B6D" w:rsidRPr="00D63934">
          <w:t>each</w:t>
        </w:r>
      </w:ins>
      <w:ins w:id="219" w:author="Catalina rev" w:date="2023-01-18T18:18:00Z">
        <w:r w:rsidR="00753B6D" w:rsidRPr="00D63934">
          <w:t xml:space="preserve"> AGCE </w:t>
        </w:r>
      </w:ins>
      <w:ins w:id="220" w:author="Catalina rev" w:date="2023-01-18T18:19:00Z">
        <w:r w:rsidR="00753B6D" w:rsidRPr="00D63934">
          <w:t xml:space="preserve">it services, the EES </w:t>
        </w:r>
      </w:ins>
      <w:ins w:id="221" w:author="Catalina rev" w:date="2023-01-18T18:14:00Z">
        <w:r w:rsidR="00C66D18" w:rsidRPr="00D63934">
          <w:t>maintains</w:t>
        </w:r>
      </w:ins>
      <w:ins w:id="222" w:author="Catalina rev" w:date="2023-01-18T18:15:00Z">
        <w:r w:rsidR="00C66D18" w:rsidRPr="00D63934">
          <w:t xml:space="preserve"> </w:t>
        </w:r>
      </w:ins>
      <w:ins w:id="223" w:author="Catalina rev" w:date="2023-01-18T18:19:00Z">
        <w:r w:rsidR="00753B6D" w:rsidRPr="00D63934">
          <w:t xml:space="preserve">locally </w:t>
        </w:r>
      </w:ins>
      <w:ins w:id="224" w:author="Catalina rev" w:date="2023-01-18T18:15:00Z">
        <w:r w:rsidR="00C66D18" w:rsidRPr="00D63934">
          <w:t xml:space="preserve">an association between its </w:t>
        </w:r>
      </w:ins>
      <w:ins w:id="225" w:author="Catalina rev" w:date="2023-01-18T18:21:00Z">
        <w:r w:rsidR="00753B6D" w:rsidRPr="00D63934">
          <w:t xml:space="preserve">own </w:t>
        </w:r>
      </w:ins>
      <w:ins w:id="226" w:author="Catalina rev" w:date="2023-01-18T18:15:00Z">
        <w:r w:rsidR="00C66D18" w:rsidRPr="00D63934">
          <w:t>EES ID and the AGCE I</w:t>
        </w:r>
      </w:ins>
      <w:ins w:id="227" w:author="Catalina rev" w:date="2023-01-18T18:22:00Z">
        <w:r w:rsidR="00753B6D" w:rsidRPr="00D63934">
          <w:t xml:space="preserve">D, </w:t>
        </w:r>
      </w:ins>
      <w:ins w:id="228" w:author="Catalina rev" w:date="2023-01-18T18:21:00Z">
        <w:r w:rsidR="00753B6D" w:rsidRPr="00D63934">
          <w:t>i.e. the (EES ID, AGCE ID tuple</w:t>
        </w:r>
      </w:ins>
      <w:ins w:id="229" w:author="Catalina rev" w:date="2023-01-18T18:15:00Z">
        <w:r w:rsidR="00C66D18" w:rsidRPr="00D63934">
          <w:t xml:space="preserve">, </w:t>
        </w:r>
      </w:ins>
      <w:ins w:id="230" w:author="Catalina rev" w:date="2023-01-18T18:17:00Z">
        <w:r w:rsidR="00753B6D" w:rsidRPr="00D63934">
          <w:t>until</w:t>
        </w:r>
      </w:ins>
      <w:ins w:id="231" w:author="Catalina rev" w:date="2023-01-18T18:15:00Z">
        <w:r w:rsidR="00C66D18" w:rsidRPr="00D63934">
          <w:t xml:space="preserve"> it determines that </w:t>
        </w:r>
      </w:ins>
      <w:ins w:id="232" w:author="Catalina rev" w:date="2023-01-18T18:16:00Z">
        <w:r w:rsidR="00C66D18" w:rsidRPr="00D63934">
          <w:t xml:space="preserve">the Common EAS no longer provides </w:t>
        </w:r>
        <w:r w:rsidR="00753B6D" w:rsidRPr="00D63934">
          <w:t>services to any member of th</w:t>
        </w:r>
      </w:ins>
      <w:ins w:id="233" w:author="Catalina rev" w:date="2023-01-18T18:22:00Z">
        <w:r w:rsidR="00753B6D" w:rsidRPr="00D63934">
          <w:t>is</w:t>
        </w:r>
      </w:ins>
      <w:ins w:id="234" w:author="Catalina rev" w:date="2023-01-18T18:16:00Z">
        <w:r w:rsidR="00753B6D" w:rsidRPr="00D63934">
          <w:t xml:space="preserve"> AGCE.</w:t>
        </w:r>
      </w:ins>
      <w:ins w:id="235" w:author="Catalina rev" w:date="2023-01-18T18:20:00Z">
        <w:r w:rsidR="00753B6D" w:rsidRPr="00D63934">
          <w:t xml:space="preserve"> In addition, i</w:t>
        </w:r>
      </w:ins>
      <w:ins w:id="236" w:author="Catalina rev1" w:date="2023-01-03T17:19:00Z">
        <w:r w:rsidR="00F55C12" w:rsidRPr="00D63934">
          <w:t xml:space="preserve">f the </w:t>
        </w:r>
      </w:ins>
      <w:ins w:id="237" w:author="Catalina rev" w:date="2023-01-18T16:40:00Z">
        <w:r w:rsidR="00251AD4" w:rsidRPr="00D63934">
          <w:t xml:space="preserve">ECS </w:t>
        </w:r>
      </w:ins>
      <w:ins w:id="238" w:author="Catalina rev" w:date="2023-01-18T18:12:00Z">
        <w:r w:rsidR="00C66D18" w:rsidRPr="00D63934">
          <w:t xml:space="preserve">provides </w:t>
        </w:r>
      </w:ins>
      <w:ins w:id="239" w:author="Catalina rev" w:date="2023-01-18T16:41:00Z">
        <w:r w:rsidR="00251AD4" w:rsidRPr="00D63934">
          <w:t>A</w:t>
        </w:r>
      </w:ins>
      <w:ins w:id="240" w:author="Catalina rev" w:date="2023-01-18T18:00:00Z">
        <w:r w:rsidR="00FE17C1" w:rsidRPr="00D63934">
          <w:t>IR functionality</w:t>
        </w:r>
      </w:ins>
      <w:ins w:id="241" w:author="Catalina rev1" w:date="2023-01-03T17:19:00Z">
        <w:r w:rsidR="00F55C12" w:rsidRPr="00D63934">
          <w:t>, the EES may provid</w:t>
        </w:r>
      </w:ins>
      <w:ins w:id="242" w:author="Catalina rev" w:date="2023-01-18T18:01:00Z">
        <w:r w:rsidR="00FE17C1" w:rsidRPr="00D63934">
          <w:t>e</w:t>
        </w:r>
      </w:ins>
      <w:ins w:id="243" w:author="Catalina rev1" w:date="2023-01-03T17:19:00Z">
        <w:r w:rsidR="00F55C12" w:rsidRPr="00D63934">
          <w:t xml:space="preserve"> </w:t>
        </w:r>
      </w:ins>
      <w:ins w:id="244" w:author="Catalina rev" w:date="2023-01-18T18:23:00Z">
        <w:r w:rsidR="00753B6D" w:rsidRPr="00D63934">
          <w:t xml:space="preserve">ECS the </w:t>
        </w:r>
      </w:ins>
      <w:ins w:id="245" w:author="Catalina rev1" w:date="2023-01-03T17:19:00Z">
        <w:r w:rsidR="00F55C12" w:rsidRPr="00D63934">
          <w:t xml:space="preserve"> </w:t>
        </w:r>
      </w:ins>
      <w:ins w:id="246" w:author="Catalina rev" w:date="2023-01-18T18:23:00Z">
        <w:r w:rsidR="00753B6D" w:rsidRPr="00D63934">
          <w:t>(</w:t>
        </w:r>
      </w:ins>
      <w:ins w:id="247" w:author="Catalina rev1" w:date="2023-01-03T17:19:00Z">
        <w:r w:rsidR="00F55C12" w:rsidRPr="00D63934">
          <w:t>EES ID</w:t>
        </w:r>
      </w:ins>
      <w:ins w:id="248" w:author="Catalina rev" w:date="2023-01-18T18:23:00Z">
        <w:r w:rsidR="00753B6D" w:rsidRPr="00D63934">
          <w:t>,</w:t>
        </w:r>
      </w:ins>
      <w:ins w:id="249" w:author="Catalina rev" w:date="2023-01-18T18:25:00Z">
        <w:r w:rsidR="00753B6D" w:rsidRPr="00D63934">
          <w:t xml:space="preserve"> </w:t>
        </w:r>
      </w:ins>
      <w:ins w:id="250" w:author="Catalina rev" w:date="2023-01-18T16:05:00Z">
        <w:r w:rsidR="00695C2A" w:rsidRPr="00D63934">
          <w:t>AGCE</w:t>
        </w:r>
      </w:ins>
      <w:ins w:id="251" w:author="Catalina rev1" w:date="2023-01-03T17:19:00Z">
        <w:r w:rsidR="00F55C12" w:rsidRPr="00D63934">
          <w:t xml:space="preserve"> ID</w:t>
        </w:r>
      </w:ins>
      <w:ins w:id="252" w:author="Catalina rev" w:date="2023-01-18T18:23:00Z">
        <w:r w:rsidR="00753B6D" w:rsidRPr="00D63934">
          <w:t xml:space="preserve">) tuple </w:t>
        </w:r>
      </w:ins>
      <w:ins w:id="253" w:author="Catalina rev" w:date="2023-01-18T18:05:00Z">
        <w:r w:rsidR="00FE17C1" w:rsidRPr="00D63934">
          <w:t>t</w:t>
        </w:r>
      </w:ins>
      <w:ins w:id="254" w:author="Catalina rev" w:date="2023-01-18T18:06:00Z">
        <w:r w:rsidR="00FE17C1" w:rsidRPr="00D63934">
          <w:t>o inform the ECS that it serves the AG</w:t>
        </w:r>
        <w:r w:rsidR="00C66D18" w:rsidRPr="00D63934">
          <w:t>CE ID</w:t>
        </w:r>
      </w:ins>
      <w:ins w:id="255" w:author="Catalina rev1" w:date="2023-01-03T17:19:00Z">
        <w:r w:rsidR="00F55C12" w:rsidRPr="00D63934">
          <w:t xml:space="preserve">. </w:t>
        </w:r>
      </w:ins>
    </w:p>
    <w:p w14:paraId="25E5ED9C" w14:textId="2C1D5167" w:rsidR="00F55C12" w:rsidRPr="00D63934" w:rsidRDefault="00F55C12" w:rsidP="00F055E2">
      <w:pPr>
        <w:pStyle w:val="NO"/>
        <w:ind w:left="1704"/>
        <w:rPr>
          <w:ins w:id="256" w:author="Catalina rev" w:date="2023-01-18T18:07:00Z"/>
        </w:rPr>
      </w:pPr>
      <w:ins w:id="257" w:author="Catalina rev1" w:date="2023-01-03T17:19:00Z">
        <w:r w:rsidRPr="00D63934">
          <w:t>NOTE</w:t>
        </w:r>
      </w:ins>
      <w:ins w:id="258" w:author="Catalina rev1" w:date="2023-01-06T15:29:00Z">
        <w:r w:rsidR="00427A80" w:rsidRPr="00D63934">
          <w:t xml:space="preserve"> 1</w:t>
        </w:r>
      </w:ins>
      <w:ins w:id="259" w:author="Catalina rev1" w:date="2023-01-03T17:19:00Z">
        <w:r w:rsidRPr="00D63934">
          <w:t xml:space="preserve">: The </w:t>
        </w:r>
      </w:ins>
      <w:ins w:id="260" w:author="Catalina rev" w:date="2023-01-18T18:24:00Z">
        <w:r w:rsidR="00753B6D" w:rsidRPr="00D63934">
          <w:t xml:space="preserve">EES </w:t>
        </w:r>
      </w:ins>
      <w:ins w:id="261" w:author="Catalina rev1" w:date="2023-01-03T17:19:00Z">
        <w:r w:rsidRPr="00D63934">
          <w:t xml:space="preserve">procedure </w:t>
        </w:r>
      </w:ins>
      <w:ins w:id="262" w:author="Catalina rev" w:date="2023-01-18T18:06:00Z">
        <w:r w:rsidR="00C66D18" w:rsidRPr="00D63934">
          <w:t xml:space="preserve">to inform the ECS that it serves the AGCE ID </w:t>
        </w:r>
      </w:ins>
      <w:ins w:id="263" w:author="Catalina rev1" w:date="2023-01-03T17:19:00Z">
        <w:r w:rsidRPr="00D63934">
          <w:t>do</w:t>
        </w:r>
      </w:ins>
      <w:ins w:id="264" w:author="Catalina rev2" w:date="2023-01-17T09:46:00Z">
        <w:r w:rsidR="001210E1" w:rsidRPr="00D63934">
          <w:t>es</w:t>
        </w:r>
      </w:ins>
      <w:ins w:id="265" w:author="Catalina rev1" w:date="2023-01-03T17:19:00Z">
        <w:r w:rsidRPr="00D63934">
          <w:t xml:space="preserve"> not need to be performed if the </w:t>
        </w:r>
      </w:ins>
      <w:ins w:id="266" w:author="Catalina rev" w:date="2023-01-18T16:05:00Z">
        <w:r w:rsidR="00695C2A" w:rsidRPr="00D63934">
          <w:t>AGCE</w:t>
        </w:r>
      </w:ins>
      <w:ins w:id="267" w:author="Catalina rev1" w:date="2023-01-03T17:19:00Z">
        <w:r w:rsidRPr="00D63934">
          <w:t xml:space="preserve"> ID has been previously associated with the EES ID, e.g. for other ACs which are part of the </w:t>
        </w:r>
      </w:ins>
      <w:ins w:id="268" w:author="Catalina rev" w:date="2023-01-18T16:05:00Z">
        <w:r w:rsidR="00695C2A" w:rsidRPr="00D63934">
          <w:t>AGCE</w:t>
        </w:r>
      </w:ins>
      <w:ins w:id="269" w:author="Catalina rev1" w:date="2023-01-03T17:19:00Z">
        <w:r w:rsidRPr="00D63934">
          <w:t>.</w:t>
        </w:r>
      </w:ins>
    </w:p>
    <w:p w14:paraId="63F289C7" w14:textId="37CF63ED" w:rsidR="00C66D18" w:rsidRPr="00D63934" w:rsidRDefault="00C66D18" w:rsidP="002A0E44">
      <w:pPr>
        <w:pStyle w:val="EditorsNote"/>
        <w:ind w:left="1703"/>
        <w:rPr>
          <w:ins w:id="270" w:author="Catalina rev" w:date="2023-01-18T18:09:00Z"/>
        </w:rPr>
      </w:pPr>
      <w:ins w:id="271" w:author="Catalina rev" w:date="2023-01-18T18:09:00Z">
        <w:r w:rsidRPr="00D63934">
          <w:t xml:space="preserve">Editor’s Note: How the EES determines </w:t>
        </w:r>
      </w:ins>
      <w:ins w:id="272" w:author="Catalina rev" w:date="2023-01-18T18:25:00Z">
        <w:r w:rsidR="00753B6D" w:rsidRPr="00D63934">
          <w:t xml:space="preserve">whether </w:t>
        </w:r>
      </w:ins>
      <w:ins w:id="273" w:author="Catalina rev" w:date="2023-01-18T18:09:00Z">
        <w:r w:rsidRPr="00D63934">
          <w:t xml:space="preserve">ECS implements AIR functionality is FFS. </w:t>
        </w:r>
      </w:ins>
    </w:p>
    <w:p w14:paraId="09C944ED" w14:textId="017B5C46" w:rsidR="00C66D18" w:rsidRPr="00D63934" w:rsidRDefault="00C66D18" w:rsidP="002A0E44">
      <w:pPr>
        <w:pStyle w:val="EditorsNote"/>
        <w:ind w:left="1703"/>
      </w:pPr>
      <w:ins w:id="274" w:author="Catalina rev" w:date="2023-01-18T18:07:00Z">
        <w:r w:rsidRPr="00D63934">
          <w:t>Editor’s Note</w:t>
        </w:r>
      </w:ins>
      <w:ins w:id="275" w:author="Catalina rev" w:date="2023-01-18T18:08:00Z">
        <w:r w:rsidRPr="00D63934">
          <w:t xml:space="preserve">: How the EES informs ECS that it serves an AGCE ID is FFS. </w:t>
        </w:r>
      </w:ins>
    </w:p>
    <w:p w14:paraId="37F09796" w14:textId="076D2DA0" w:rsidR="00FF3EBC" w:rsidRPr="00D63934" w:rsidRDefault="00FF3EBC" w:rsidP="002A0E44">
      <w:pPr>
        <w:keepLines/>
        <w:ind w:left="1703" w:hanging="851"/>
        <w:rPr>
          <w:rFonts w:eastAsia="SimSun"/>
        </w:rPr>
      </w:pPr>
      <w:r w:rsidRPr="00D63934">
        <w:rPr>
          <w:rFonts w:eastAsia="SimSun"/>
        </w:rPr>
        <w:t>NOTE </w:t>
      </w:r>
      <w:ins w:id="276" w:author="Catalina rev1" w:date="2023-01-06T15:29:00Z">
        <w:r w:rsidR="002A4D8C" w:rsidRPr="00D63934">
          <w:rPr>
            <w:rFonts w:eastAsia="SimSun"/>
          </w:rPr>
          <w:t>2</w:t>
        </w:r>
      </w:ins>
      <w:del w:id="277" w:author="Catalina rev1" w:date="2023-01-06T15:29:00Z">
        <w:r w:rsidRPr="00D63934" w:rsidDel="002A4D8C">
          <w:rPr>
            <w:rFonts w:eastAsia="SimSun"/>
          </w:rPr>
          <w:delText>1</w:delText>
        </w:r>
      </w:del>
      <w:r w:rsidRPr="00D63934">
        <w:rPr>
          <w:rFonts w:eastAsia="SimSun"/>
        </w:rPr>
        <w:t>:</w:t>
      </w:r>
      <w:r w:rsidRPr="00D63934">
        <w:rPr>
          <w:rFonts w:eastAsia="SimSun"/>
        </w:rPr>
        <w:tab/>
        <w:t>EES can also influence the EAS traffic in advance.</w:t>
      </w:r>
    </w:p>
    <w:p w14:paraId="23F437BA" w14:textId="5FF37043" w:rsidR="00FF3EBC" w:rsidRPr="00D63934" w:rsidRDefault="00FF3EBC" w:rsidP="002A0E44">
      <w:pPr>
        <w:keepLines/>
        <w:ind w:left="1703" w:hanging="851"/>
        <w:rPr>
          <w:rFonts w:eastAsia="SimSun"/>
        </w:rPr>
      </w:pPr>
      <w:r w:rsidRPr="00D63934">
        <w:rPr>
          <w:rFonts w:eastAsia="SimSun"/>
        </w:rPr>
        <w:t>NOTE </w:t>
      </w:r>
      <w:ins w:id="278" w:author="Catalina rev1" w:date="2023-01-06T15:29:00Z">
        <w:r w:rsidR="002A4D8C" w:rsidRPr="00D63934">
          <w:rPr>
            <w:rFonts w:eastAsia="SimSun"/>
          </w:rPr>
          <w:t>3</w:t>
        </w:r>
      </w:ins>
      <w:del w:id="279" w:author="Catalina rev1" w:date="2023-01-06T15:29:00Z">
        <w:r w:rsidRPr="00D63934" w:rsidDel="002A4D8C">
          <w:rPr>
            <w:rFonts w:eastAsia="SimSun"/>
          </w:rPr>
          <w:delText>2</w:delText>
        </w:r>
      </w:del>
      <w:r w:rsidRPr="00D63934">
        <w:rPr>
          <w:rFonts w:eastAsia="SimSun"/>
        </w:rPr>
        <w:t>:</w:t>
      </w:r>
      <w:r w:rsidRPr="00D63934">
        <w:rPr>
          <w:rFonts w:eastAsia="SimSun"/>
        </w:rPr>
        <w:tab/>
        <w:t>It is up to the AC to decide when to connect to the selected EAS (either immediately or wait for a while) once the AC knows the selected EAS.</w:t>
      </w:r>
    </w:p>
    <w:p w14:paraId="6B0A9310" w14:textId="77777777" w:rsidR="00FF3EBC" w:rsidRPr="00D63934" w:rsidRDefault="00FF3EBC" w:rsidP="00FF3EBC">
      <w:pPr>
        <w:ind w:left="568" w:hanging="284"/>
        <w:rPr>
          <w:rFonts w:eastAsia="SimSun"/>
        </w:rPr>
      </w:pPr>
      <w:r w:rsidRPr="00D63934">
        <w:rPr>
          <w:rFonts w:eastAsia="SimSun"/>
        </w:rPr>
        <w:t>3.</w:t>
      </w:r>
      <w:r w:rsidRPr="00D63934">
        <w:rPr>
          <w:rFonts w:eastAsia="SimSun"/>
        </w:rPr>
        <w:tab/>
        <w:t>If the processing of the request was successful, the EES sends an EAS information provisioning response to the EEC indicating a successful status; otherwise, the EES shall indicate a failure status and include appropriate reasons.</w:t>
      </w:r>
    </w:p>
    <w:p w14:paraId="0FB8CB5F" w14:textId="77777777" w:rsidR="00FF3EBC" w:rsidRPr="00D63934" w:rsidRDefault="00FF3EBC" w:rsidP="00FF3EBC">
      <w:pPr>
        <w:ind w:left="270" w:firstLine="14"/>
        <w:rPr>
          <w:rFonts w:eastAsia="SimSun"/>
        </w:rPr>
      </w:pPr>
      <w:r w:rsidRPr="00D63934">
        <w:rPr>
          <w:rFonts w:eastAsia="SimSun"/>
        </w:rPr>
        <w:t>The EEC, EES and EAS use the selected ACR scenario list to determine if they should perform ACR detection and/or ACR decision.</w:t>
      </w:r>
    </w:p>
    <w:p w14:paraId="3F5EA70C" w14:textId="733A3F7C" w:rsidR="00FF3EBC" w:rsidRPr="00D63934" w:rsidRDefault="00FF3EBC" w:rsidP="00FF3EBC">
      <w:pPr>
        <w:keepLines/>
        <w:ind w:left="1135" w:hanging="851"/>
        <w:rPr>
          <w:rFonts w:eastAsia="SimSun"/>
        </w:rPr>
      </w:pPr>
      <w:r w:rsidRPr="00D63934">
        <w:rPr>
          <w:rFonts w:eastAsia="SimSun"/>
        </w:rPr>
        <w:t>NOTE </w:t>
      </w:r>
      <w:ins w:id="280" w:author="Catalina rev1" w:date="2023-01-06T15:30:00Z">
        <w:r w:rsidR="002A4D8C" w:rsidRPr="00D63934">
          <w:rPr>
            <w:rFonts w:eastAsia="SimSun"/>
          </w:rPr>
          <w:t>4</w:t>
        </w:r>
      </w:ins>
      <w:del w:id="281" w:author="Catalina rev1" w:date="2023-01-06T15:29:00Z">
        <w:r w:rsidRPr="00D63934" w:rsidDel="002A4D8C">
          <w:rPr>
            <w:rFonts w:eastAsia="SimSun"/>
          </w:rPr>
          <w:delText>3</w:delText>
        </w:r>
      </w:del>
      <w:r w:rsidRPr="00D63934">
        <w:rPr>
          <w:rFonts w:eastAsia="SimSun"/>
        </w:rPr>
        <w:tab/>
        <w:t>Other ACR selection criteria are out of scope of the current specification.</w:t>
      </w:r>
    </w:p>
    <w:p w14:paraId="2D3B3F4B" w14:textId="153DBD6E" w:rsidR="00FF3EBC" w:rsidRPr="00D63934" w:rsidRDefault="00FF3EBC" w:rsidP="00FF3EBC">
      <w:pPr>
        <w:keepLines/>
        <w:ind w:left="1135" w:hanging="851"/>
        <w:rPr>
          <w:rFonts w:eastAsia="SimSun"/>
        </w:rPr>
      </w:pPr>
      <w:r w:rsidRPr="00D63934">
        <w:rPr>
          <w:rFonts w:eastAsia="SimSun"/>
        </w:rPr>
        <w:t>NOTE </w:t>
      </w:r>
      <w:ins w:id="282" w:author="Catalina rev1" w:date="2023-01-06T15:30:00Z">
        <w:r w:rsidR="002A4D8C" w:rsidRPr="00D63934">
          <w:rPr>
            <w:rFonts w:eastAsia="SimSun"/>
          </w:rPr>
          <w:t>5</w:t>
        </w:r>
      </w:ins>
      <w:del w:id="283" w:author="Catalina rev1" w:date="2023-01-06T15:30:00Z">
        <w:r w:rsidRPr="00D63934" w:rsidDel="002A4D8C">
          <w:rPr>
            <w:rFonts w:eastAsia="SimSun"/>
          </w:rPr>
          <w:delText>4</w:delText>
        </w:r>
      </w:del>
      <w:r w:rsidRPr="00D63934">
        <w:rPr>
          <w:rFonts w:eastAsia="SimSun"/>
        </w:rPr>
        <w:t>:</w:t>
      </w:r>
      <w:r w:rsidRPr="00D63934">
        <w:rPr>
          <w:rFonts w:eastAsia="SimSun"/>
        </w:rPr>
        <w:tab/>
        <w:t>The common supported ACR scenarios is decided as part of the EAS discovery and selection procedure.</w:t>
      </w:r>
    </w:p>
    <w:p w14:paraId="54F7E21B" w14:textId="76E1EE45" w:rsidR="00FF3EBC" w:rsidRPr="00D63934" w:rsidRDefault="00FF3EBC" w:rsidP="00FF3EBC">
      <w:pPr>
        <w:keepLines/>
        <w:ind w:left="1135" w:hanging="851"/>
        <w:rPr>
          <w:rFonts w:eastAsia="SimSun"/>
        </w:rPr>
      </w:pPr>
      <w:r w:rsidRPr="00D63934">
        <w:rPr>
          <w:rFonts w:eastAsia="SimSun"/>
        </w:rPr>
        <w:t>NOTE </w:t>
      </w:r>
      <w:ins w:id="284" w:author="Catalina rev1" w:date="2023-01-06T15:30:00Z">
        <w:r w:rsidR="002A4D8C" w:rsidRPr="00D63934">
          <w:rPr>
            <w:rFonts w:eastAsia="SimSun"/>
          </w:rPr>
          <w:t>6</w:t>
        </w:r>
      </w:ins>
      <w:del w:id="285" w:author="Catalina rev1" w:date="2023-01-06T15:30:00Z">
        <w:r w:rsidRPr="00D63934" w:rsidDel="002A4D8C">
          <w:rPr>
            <w:rFonts w:eastAsia="SimSun"/>
          </w:rPr>
          <w:delText>5</w:delText>
        </w:r>
      </w:del>
      <w:r w:rsidRPr="00D63934">
        <w:rPr>
          <w:rFonts w:eastAsia="SimSun"/>
        </w:rPr>
        <w:t>:</w:t>
      </w:r>
      <w:r w:rsidRPr="00D63934">
        <w:rPr>
          <w:rFonts w:eastAsia="SimSun"/>
        </w:rPr>
        <w:tab/>
        <w:t>Whether the EES or EEC selects ACR scenario(s) for each selected EAS considering AC service KPI within AC profile (e.g. connection bandwidth, request rate, response time) is implementation specific.</w:t>
      </w:r>
    </w:p>
    <w:p w14:paraId="44AA190C" w14:textId="77777777" w:rsidR="00FF3EBC" w:rsidRPr="00D63934" w:rsidRDefault="00FF3EBC" w:rsidP="00FF3EBC">
      <w:pPr>
        <w:keepLines/>
        <w:ind w:left="1135" w:hanging="851"/>
        <w:rPr>
          <w:rFonts w:eastAsia="SimSun"/>
          <w:color w:val="FF0000"/>
        </w:rPr>
      </w:pPr>
      <w:r w:rsidRPr="00D63934">
        <w:rPr>
          <w:rFonts w:eastAsia="SimSun"/>
          <w:color w:val="FF0000"/>
        </w:rPr>
        <w:t>Editor's note: The procedure, if the EEC or EES does not have sufficient information to decide ACR scenario selection, is FFS.</w:t>
      </w:r>
    </w:p>
    <w:p w14:paraId="4C8FC922" w14:textId="77777777" w:rsidR="00FF3EBC" w:rsidRPr="00D63934" w:rsidRDefault="00FF3EBC" w:rsidP="00FF3EBC">
      <w:pPr>
        <w:keepNext/>
        <w:keepLines/>
        <w:spacing w:before="120"/>
        <w:ind w:left="1134" w:hanging="1134"/>
        <w:outlineLvl w:val="2"/>
        <w:rPr>
          <w:rFonts w:ascii="Arial" w:eastAsia="SimSun" w:hAnsi="Arial"/>
          <w:sz w:val="28"/>
        </w:rPr>
      </w:pPr>
      <w:r w:rsidRPr="00D63934">
        <w:rPr>
          <w:rFonts w:ascii="Arial" w:eastAsia="SimSun" w:hAnsi="Arial"/>
          <w:sz w:val="28"/>
        </w:rPr>
        <w:t>8.15.3</w:t>
      </w:r>
      <w:r w:rsidRPr="00D63934">
        <w:rPr>
          <w:rFonts w:ascii="Arial" w:eastAsia="SimSun" w:hAnsi="Arial"/>
          <w:sz w:val="28"/>
        </w:rPr>
        <w:tab/>
        <w:t>Information flows</w:t>
      </w:r>
    </w:p>
    <w:p w14:paraId="43240D25" w14:textId="77777777" w:rsidR="00FF3EBC" w:rsidRPr="00D63934" w:rsidRDefault="00FF3EBC" w:rsidP="00FF3EBC">
      <w:pPr>
        <w:keepNext/>
        <w:keepLines/>
        <w:spacing w:before="120"/>
        <w:ind w:left="1418" w:hanging="1418"/>
        <w:outlineLvl w:val="3"/>
        <w:rPr>
          <w:rFonts w:ascii="Arial" w:eastAsia="SimSun" w:hAnsi="Arial"/>
          <w:sz w:val="24"/>
        </w:rPr>
      </w:pPr>
      <w:r w:rsidRPr="00D63934">
        <w:rPr>
          <w:rFonts w:ascii="Arial" w:eastAsia="SimSun" w:hAnsi="Arial"/>
          <w:sz w:val="24"/>
        </w:rPr>
        <w:t>8.15.3.1</w:t>
      </w:r>
      <w:r w:rsidRPr="00D63934">
        <w:rPr>
          <w:rFonts w:ascii="Arial" w:eastAsia="SimSun" w:hAnsi="Arial"/>
          <w:sz w:val="24"/>
        </w:rPr>
        <w:tab/>
        <w:t>General</w:t>
      </w:r>
    </w:p>
    <w:p w14:paraId="59191E94" w14:textId="77777777" w:rsidR="00FF3EBC" w:rsidRPr="00D63934" w:rsidRDefault="00FF3EBC" w:rsidP="00FF3EBC">
      <w:pPr>
        <w:rPr>
          <w:rFonts w:eastAsia="SimSun"/>
        </w:rPr>
      </w:pPr>
      <w:r w:rsidRPr="00D63934">
        <w:rPr>
          <w:rFonts w:eastAsia="SimSun"/>
        </w:rPr>
        <w:t>The information flows are specified for EAS information provisioning request and response.</w:t>
      </w:r>
    </w:p>
    <w:p w14:paraId="33B70150" w14:textId="77777777" w:rsidR="00FF3EBC" w:rsidRPr="00D63934" w:rsidRDefault="00FF3EBC" w:rsidP="00FF3EBC">
      <w:pPr>
        <w:keepNext/>
        <w:keepLines/>
        <w:spacing w:before="120"/>
        <w:ind w:left="1418" w:hanging="1418"/>
        <w:outlineLvl w:val="3"/>
        <w:rPr>
          <w:rFonts w:ascii="Arial" w:eastAsia="SimSun" w:hAnsi="Arial"/>
          <w:sz w:val="24"/>
        </w:rPr>
      </w:pPr>
      <w:bookmarkStart w:id="286" w:name="_Toc122439695"/>
      <w:r w:rsidRPr="00D63934">
        <w:rPr>
          <w:rFonts w:ascii="Arial" w:eastAsia="SimSun" w:hAnsi="Arial"/>
          <w:sz w:val="24"/>
        </w:rPr>
        <w:t>8.15.3.2</w:t>
      </w:r>
      <w:r w:rsidRPr="00D63934">
        <w:rPr>
          <w:rFonts w:ascii="Arial" w:eastAsia="SimSun" w:hAnsi="Arial"/>
          <w:sz w:val="24"/>
        </w:rPr>
        <w:tab/>
        <w:t>EAS information provisioning request</w:t>
      </w:r>
      <w:bookmarkEnd w:id="286"/>
    </w:p>
    <w:p w14:paraId="0EBA22F9" w14:textId="77777777" w:rsidR="00FF3EBC" w:rsidRPr="00D63934" w:rsidRDefault="00FF3EBC" w:rsidP="00FF3EBC">
      <w:pPr>
        <w:rPr>
          <w:rFonts w:eastAsia="SimSun"/>
        </w:rPr>
      </w:pPr>
      <w:r w:rsidRPr="00D63934">
        <w:rPr>
          <w:rFonts w:eastAsia="SimSun"/>
        </w:rPr>
        <w:t>Table 8.15.3.2-1 describes the information elements for EAS information provisioning request from the EEC to the EES.</w:t>
      </w:r>
    </w:p>
    <w:p w14:paraId="15DC53D2" w14:textId="77777777" w:rsidR="00FF3EBC" w:rsidRPr="00D63934" w:rsidRDefault="00FF3EBC" w:rsidP="00FF3EBC">
      <w:pPr>
        <w:keepNext/>
        <w:keepLines/>
        <w:spacing w:before="60"/>
        <w:jc w:val="center"/>
        <w:rPr>
          <w:rFonts w:ascii="Arial" w:eastAsia="SimSun" w:hAnsi="Arial"/>
          <w:b/>
        </w:rPr>
      </w:pPr>
      <w:r w:rsidRPr="00D63934">
        <w:rPr>
          <w:rFonts w:ascii="Arial" w:eastAsia="SimSun" w:hAnsi="Arial"/>
          <w:b/>
        </w:rPr>
        <w:lastRenderedPageBreak/>
        <w:t>Table 8.15.3.2-1: EAS information provisioning request</w:t>
      </w:r>
    </w:p>
    <w:tbl>
      <w:tblPr>
        <w:tblW w:w="8640" w:type="dxa"/>
        <w:jc w:val="center"/>
        <w:tblLayout w:type="fixed"/>
        <w:tblLook w:val="0000" w:firstRow="0" w:lastRow="0" w:firstColumn="0" w:lastColumn="0" w:noHBand="0" w:noVBand="0"/>
      </w:tblPr>
      <w:tblGrid>
        <w:gridCol w:w="3235"/>
        <w:gridCol w:w="1085"/>
        <w:gridCol w:w="4320"/>
      </w:tblGrid>
      <w:tr w:rsidR="00FF3EBC" w:rsidRPr="00D63934" w14:paraId="41969501" w14:textId="77777777" w:rsidTr="008E086C">
        <w:trPr>
          <w:jc w:val="center"/>
        </w:trPr>
        <w:tc>
          <w:tcPr>
            <w:tcW w:w="3235" w:type="dxa"/>
            <w:tcBorders>
              <w:top w:val="single" w:sz="4" w:space="0" w:color="000000"/>
              <w:left w:val="single" w:sz="4" w:space="0" w:color="000000"/>
              <w:bottom w:val="single" w:sz="4" w:space="0" w:color="000000"/>
            </w:tcBorders>
            <w:shd w:val="clear" w:color="auto" w:fill="auto"/>
          </w:tcPr>
          <w:p w14:paraId="40885CF5" w14:textId="77777777" w:rsidR="00FF3EBC" w:rsidRPr="00D63934" w:rsidRDefault="00FF3EBC" w:rsidP="00FF3EBC">
            <w:pPr>
              <w:keepNext/>
              <w:keepLines/>
              <w:spacing w:after="0"/>
              <w:jc w:val="center"/>
              <w:rPr>
                <w:rFonts w:ascii="Arial" w:eastAsia="SimSun" w:hAnsi="Arial"/>
                <w:b/>
                <w:sz w:val="18"/>
              </w:rPr>
            </w:pPr>
            <w:r w:rsidRPr="00D63934">
              <w:rPr>
                <w:rFonts w:ascii="Arial" w:eastAsia="SimSun" w:hAnsi="Arial"/>
                <w:b/>
                <w:sz w:val="18"/>
              </w:rPr>
              <w:t>Information element</w:t>
            </w:r>
          </w:p>
        </w:tc>
        <w:tc>
          <w:tcPr>
            <w:tcW w:w="1085" w:type="dxa"/>
            <w:tcBorders>
              <w:top w:val="single" w:sz="4" w:space="0" w:color="000000"/>
              <w:left w:val="single" w:sz="4" w:space="0" w:color="000000"/>
              <w:bottom w:val="single" w:sz="4" w:space="0" w:color="000000"/>
            </w:tcBorders>
            <w:shd w:val="clear" w:color="auto" w:fill="auto"/>
          </w:tcPr>
          <w:p w14:paraId="4A62E949" w14:textId="77777777" w:rsidR="00FF3EBC" w:rsidRPr="00D63934" w:rsidRDefault="00FF3EBC" w:rsidP="00FF3EBC">
            <w:pPr>
              <w:keepNext/>
              <w:keepLines/>
              <w:spacing w:after="0"/>
              <w:jc w:val="center"/>
              <w:rPr>
                <w:rFonts w:ascii="Arial" w:eastAsia="SimSun" w:hAnsi="Arial"/>
                <w:b/>
                <w:sz w:val="18"/>
              </w:rPr>
            </w:pPr>
            <w:r w:rsidRPr="00D63934">
              <w:rPr>
                <w:rFonts w:ascii="Arial" w:eastAsia="SimSun" w:hAnsi="Arial"/>
                <w:b/>
                <w:sz w:val="18"/>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F9C7DE5" w14:textId="77777777" w:rsidR="00FF3EBC" w:rsidRPr="00D63934" w:rsidRDefault="00FF3EBC" w:rsidP="00FF3EBC">
            <w:pPr>
              <w:keepNext/>
              <w:keepLines/>
              <w:spacing w:after="0"/>
              <w:jc w:val="center"/>
              <w:rPr>
                <w:rFonts w:ascii="Arial" w:eastAsia="SimSun" w:hAnsi="Arial"/>
                <w:b/>
                <w:sz w:val="18"/>
              </w:rPr>
            </w:pPr>
            <w:r w:rsidRPr="00D63934">
              <w:rPr>
                <w:rFonts w:ascii="Arial" w:eastAsia="SimSun" w:hAnsi="Arial"/>
                <w:b/>
                <w:sz w:val="18"/>
              </w:rPr>
              <w:t>Description</w:t>
            </w:r>
          </w:p>
        </w:tc>
      </w:tr>
      <w:tr w:rsidR="00FF3EBC" w:rsidRPr="00D63934" w14:paraId="5CFD5106" w14:textId="77777777" w:rsidTr="008E086C">
        <w:trPr>
          <w:jc w:val="center"/>
        </w:trPr>
        <w:tc>
          <w:tcPr>
            <w:tcW w:w="3235" w:type="dxa"/>
            <w:tcBorders>
              <w:top w:val="single" w:sz="4" w:space="0" w:color="000000"/>
              <w:left w:val="single" w:sz="4" w:space="0" w:color="000000"/>
              <w:bottom w:val="single" w:sz="4" w:space="0" w:color="000000"/>
            </w:tcBorders>
            <w:shd w:val="clear" w:color="auto" w:fill="auto"/>
          </w:tcPr>
          <w:p w14:paraId="48DF26E6" w14:textId="77777777" w:rsidR="00FF3EBC" w:rsidRPr="00D63934" w:rsidRDefault="00FF3EBC" w:rsidP="00FF3EBC">
            <w:pPr>
              <w:keepNext/>
              <w:keepLines/>
              <w:spacing w:after="0"/>
              <w:rPr>
                <w:rFonts w:ascii="Arial" w:eastAsia="SimSun" w:hAnsi="Arial"/>
                <w:sz w:val="18"/>
              </w:rPr>
            </w:pPr>
            <w:r w:rsidRPr="00D63934">
              <w:rPr>
                <w:rFonts w:ascii="Arial" w:eastAsia="SimSun" w:hAnsi="Arial"/>
                <w:sz w:val="18"/>
              </w:rPr>
              <w:t>EECID</w:t>
            </w:r>
          </w:p>
        </w:tc>
        <w:tc>
          <w:tcPr>
            <w:tcW w:w="1085" w:type="dxa"/>
            <w:tcBorders>
              <w:top w:val="single" w:sz="4" w:space="0" w:color="000000"/>
              <w:left w:val="single" w:sz="4" w:space="0" w:color="000000"/>
              <w:bottom w:val="single" w:sz="4" w:space="0" w:color="000000"/>
            </w:tcBorders>
            <w:shd w:val="clear" w:color="auto" w:fill="auto"/>
          </w:tcPr>
          <w:p w14:paraId="33E40FBC" w14:textId="77777777" w:rsidR="00FF3EBC" w:rsidRPr="00D63934" w:rsidRDefault="00FF3EBC" w:rsidP="00FF3EBC">
            <w:pPr>
              <w:keepNext/>
              <w:keepLines/>
              <w:spacing w:after="0"/>
              <w:jc w:val="center"/>
              <w:rPr>
                <w:rFonts w:ascii="Arial" w:eastAsia="SimSun" w:hAnsi="Arial"/>
                <w:sz w:val="18"/>
              </w:rPr>
            </w:pPr>
            <w:r w:rsidRPr="00D63934">
              <w:rPr>
                <w:rFonts w:ascii="Arial" w:eastAsia="SimSun" w:hAnsi="Arial"/>
                <w:sz w:val="18"/>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F3C7264" w14:textId="77777777" w:rsidR="00FF3EBC" w:rsidRPr="00D63934" w:rsidRDefault="00FF3EBC" w:rsidP="00FF3EBC">
            <w:pPr>
              <w:keepNext/>
              <w:keepLines/>
              <w:spacing w:after="0"/>
              <w:rPr>
                <w:rFonts w:ascii="Arial" w:eastAsia="SimSun" w:hAnsi="Arial"/>
                <w:sz w:val="18"/>
              </w:rPr>
            </w:pPr>
            <w:r w:rsidRPr="00D63934">
              <w:rPr>
                <w:rFonts w:ascii="Arial" w:eastAsia="SimSun" w:hAnsi="Arial"/>
                <w:sz w:val="18"/>
              </w:rPr>
              <w:t>The identifier of the EEC.</w:t>
            </w:r>
          </w:p>
        </w:tc>
      </w:tr>
      <w:tr w:rsidR="00FF3EBC" w:rsidRPr="00D63934" w14:paraId="662A08A4" w14:textId="77777777" w:rsidTr="008E086C">
        <w:trPr>
          <w:jc w:val="center"/>
        </w:trPr>
        <w:tc>
          <w:tcPr>
            <w:tcW w:w="3235" w:type="dxa"/>
            <w:tcBorders>
              <w:top w:val="single" w:sz="4" w:space="0" w:color="000000"/>
              <w:left w:val="single" w:sz="4" w:space="0" w:color="000000"/>
              <w:bottom w:val="single" w:sz="4" w:space="0" w:color="000000"/>
            </w:tcBorders>
            <w:shd w:val="clear" w:color="auto" w:fill="auto"/>
          </w:tcPr>
          <w:p w14:paraId="7D1A4631" w14:textId="77777777" w:rsidR="00FF3EBC" w:rsidRPr="00D63934" w:rsidRDefault="00FF3EBC" w:rsidP="00FF3EBC">
            <w:pPr>
              <w:keepNext/>
              <w:keepLines/>
              <w:spacing w:after="0"/>
              <w:rPr>
                <w:rFonts w:ascii="Arial" w:eastAsia="SimSun" w:hAnsi="Arial"/>
                <w:sz w:val="18"/>
              </w:rPr>
            </w:pPr>
            <w:r w:rsidRPr="00D63934">
              <w:rPr>
                <w:rFonts w:ascii="Arial" w:eastAsia="SimSun" w:hAnsi="Arial"/>
                <w:sz w:val="18"/>
              </w:rPr>
              <w:t>ACID</w:t>
            </w:r>
          </w:p>
        </w:tc>
        <w:tc>
          <w:tcPr>
            <w:tcW w:w="1085" w:type="dxa"/>
            <w:tcBorders>
              <w:top w:val="single" w:sz="4" w:space="0" w:color="000000"/>
              <w:left w:val="single" w:sz="4" w:space="0" w:color="000000"/>
              <w:bottom w:val="single" w:sz="4" w:space="0" w:color="000000"/>
            </w:tcBorders>
            <w:shd w:val="clear" w:color="auto" w:fill="auto"/>
          </w:tcPr>
          <w:p w14:paraId="7403BF08" w14:textId="77777777" w:rsidR="00FF3EBC" w:rsidRPr="00D63934" w:rsidRDefault="00FF3EBC" w:rsidP="00FF3EBC">
            <w:pPr>
              <w:keepNext/>
              <w:keepLines/>
              <w:spacing w:after="0"/>
              <w:jc w:val="center"/>
              <w:rPr>
                <w:rFonts w:ascii="Arial" w:eastAsia="SimSun" w:hAnsi="Arial"/>
                <w:sz w:val="18"/>
              </w:rPr>
            </w:pPr>
            <w:r w:rsidRPr="00D63934">
              <w:rPr>
                <w:rFonts w:ascii="Arial" w:eastAsia="SimSun" w:hAnsi="Arial"/>
                <w:sz w:val="18"/>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EC49236" w14:textId="77777777" w:rsidR="00FF3EBC" w:rsidRPr="00D63934" w:rsidRDefault="00FF3EBC" w:rsidP="00FF3EBC">
            <w:pPr>
              <w:keepNext/>
              <w:keepLines/>
              <w:spacing w:after="0"/>
              <w:rPr>
                <w:rFonts w:ascii="Arial" w:eastAsia="SimSun" w:hAnsi="Arial"/>
                <w:sz w:val="18"/>
              </w:rPr>
            </w:pPr>
            <w:r w:rsidRPr="00D63934">
              <w:rPr>
                <w:rFonts w:ascii="Arial" w:eastAsia="SimSun" w:hAnsi="Arial"/>
                <w:sz w:val="18"/>
              </w:rPr>
              <w:t>The identifier of the AC.</w:t>
            </w:r>
          </w:p>
        </w:tc>
      </w:tr>
      <w:tr w:rsidR="00FF3EBC" w:rsidRPr="00D63934" w14:paraId="1C7D9D09" w14:textId="77777777" w:rsidTr="008E086C">
        <w:trPr>
          <w:jc w:val="center"/>
        </w:trPr>
        <w:tc>
          <w:tcPr>
            <w:tcW w:w="3235" w:type="dxa"/>
            <w:tcBorders>
              <w:top w:val="single" w:sz="4" w:space="0" w:color="000000"/>
              <w:left w:val="single" w:sz="4" w:space="0" w:color="000000"/>
              <w:bottom w:val="single" w:sz="4" w:space="0" w:color="000000"/>
            </w:tcBorders>
            <w:shd w:val="clear" w:color="auto" w:fill="auto"/>
          </w:tcPr>
          <w:p w14:paraId="759A7269" w14:textId="77777777" w:rsidR="00FF3EBC" w:rsidRPr="00D63934" w:rsidRDefault="00FF3EBC" w:rsidP="00FF3EBC">
            <w:pPr>
              <w:keepNext/>
              <w:keepLines/>
              <w:tabs>
                <w:tab w:val="right" w:pos="2664"/>
              </w:tabs>
              <w:spacing w:after="0"/>
              <w:rPr>
                <w:rFonts w:ascii="Arial" w:eastAsia="SimSun" w:hAnsi="Arial"/>
                <w:sz w:val="18"/>
                <w:lang w:eastAsia="ko-KR"/>
              </w:rPr>
            </w:pPr>
            <w:r w:rsidRPr="00D63934">
              <w:rPr>
                <w:rFonts w:ascii="Arial" w:eastAsia="SimSun" w:hAnsi="Arial"/>
                <w:sz w:val="18"/>
                <w:lang w:eastAsia="ko-KR"/>
              </w:rPr>
              <w:t>Security credentials</w:t>
            </w:r>
          </w:p>
        </w:tc>
        <w:tc>
          <w:tcPr>
            <w:tcW w:w="1085" w:type="dxa"/>
            <w:tcBorders>
              <w:top w:val="single" w:sz="4" w:space="0" w:color="000000"/>
              <w:left w:val="single" w:sz="4" w:space="0" w:color="000000"/>
              <w:bottom w:val="single" w:sz="4" w:space="0" w:color="000000"/>
            </w:tcBorders>
            <w:shd w:val="clear" w:color="auto" w:fill="auto"/>
          </w:tcPr>
          <w:p w14:paraId="4124297E" w14:textId="77777777" w:rsidR="00FF3EBC" w:rsidRPr="00D63934" w:rsidRDefault="00FF3EBC" w:rsidP="00FF3EBC">
            <w:pPr>
              <w:keepNext/>
              <w:keepLines/>
              <w:spacing w:after="0"/>
              <w:jc w:val="center"/>
              <w:rPr>
                <w:rFonts w:ascii="Arial" w:eastAsia="SimSun" w:hAnsi="Arial"/>
                <w:sz w:val="18"/>
                <w:lang w:eastAsia="ko-KR"/>
              </w:rPr>
            </w:pPr>
            <w:r w:rsidRPr="00D63934">
              <w:rPr>
                <w:rFonts w:ascii="Arial" w:eastAsia="SimSun" w:hAnsi="Arial"/>
                <w:sz w:val="18"/>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358B0A6" w14:textId="77777777" w:rsidR="00FF3EBC" w:rsidRPr="00D63934" w:rsidRDefault="00FF3EBC" w:rsidP="00FF3EBC">
            <w:pPr>
              <w:keepNext/>
              <w:keepLines/>
              <w:spacing w:after="0"/>
              <w:rPr>
                <w:rFonts w:ascii="Arial" w:eastAsia="SimSun" w:hAnsi="Arial"/>
                <w:sz w:val="18"/>
                <w:lang w:eastAsia="ko-KR"/>
              </w:rPr>
            </w:pPr>
            <w:r w:rsidRPr="00D63934">
              <w:rPr>
                <w:rFonts w:ascii="Arial" w:eastAsia="SimSun" w:hAnsi="Arial"/>
                <w:sz w:val="18"/>
                <w:lang w:eastAsia="ko-KR"/>
              </w:rPr>
              <w:t>Security credentials resulting from a successful authorization for the edge computing service.</w:t>
            </w:r>
          </w:p>
        </w:tc>
      </w:tr>
      <w:tr w:rsidR="00FF3EBC" w:rsidRPr="00D63934" w14:paraId="398DE055" w14:textId="77777777" w:rsidTr="008E086C">
        <w:trPr>
          <w:jc w:val="center"/>
        </w:trPr>
        <w:tc>
          <w:tcPr>
            <w:tcW w:w="3235" w:type="dxa"/>
            <w:tcBorders>
              <w:top w:val="single" w:sz="4" w:space="0" w:color="000000"/>
              <w:left w:val="single" w:sz="4" w:space="0" w:color="000000"/>
              <w:bottom w:val="single" w:sz="4" w:space="0" w:color="000000"/>
            </w:tcBorders>
            <w:shd w:val="clear" w:color="auto" w:fill="auto"/>
          </w:tcPr>
          <w:p w14:paraId="19FE15BF" w14:textId="77777777" w:rsidR="00FF3EBC" w:rsidRPr="00D63934" w:rsidRDefault="00FF3EBC" w:rsidP="00FF3EBC">
            <w:pPr>
              <w:keepNext/>
              <w:keepLines/>
              <w:spacing w:after="0"/>
              <w:rPr>
                <w:rFonts w:ascii="Arial" w:eastAsia="SimSun" w:hAnsi="Arial"/>
                <w:sz w:val="18"/>
              </w:rPr>
            </w:pPr>
            <w:r w:rsidRPr="00D63934">
              <w:rPr>
                <w:rFonts w:ascii="Arial" w:eastAsia="SimSun" w:hAnsi="Arial"/>
                <w:sz w:val="18"/>
              </w:rPr>
              <w:t>Selected EAS ID</w:t>
            </w:r>
          </w:p>
        </w:tc>
        <w:tc>
          <w:tcPr>
            <w:tcW w:w="1085" w:type="dxa"/>
            <w:tcBorders>
              <w:top w:val="single" w:sz="4" w:space="0" w:color="000000"/>
              <w:left w:val="single" w:sz="4" w:space="0" w:color="000000"/>
              <w:bottom w:val="single" w:sz="4" w:space="0" w:color="000000"/>
            </w:tcBorders>
            <w:shd w:val="clear" w:color="auto" w:fill="auto"/>
          </w:tcPr>
          <w:p w14:paraId="4395120F" w14:textId="77777777" w:rsidR="00FF3EBC" w:rsidRPr="00D63934" w:rsidRDefault="00FF3EBC" w:rsidP="00FF3EBC">
            <w:pPr>
              <w:keepNext/>
              <w:keepLines/>
              <w:spacing w:after="0"/>
              <w:jc w:val="center"/>
              <w:rPr>
                <w:rFonts w:ascii="Arial" w:eastAsia="SimSun" w:hAnsi="Arial"/>
                <w:sz w:val="18"/>
              </w:rPr>
            </w:pPr>
            <w:r w:rsidRPr="00D63934">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8E2A2D7" w14:textId="234F29EE" w:rsidR="00FF3EBC" w:rsidRPr="00D63934" w:rsidRDefault="00FF3EBC" w:rsidP="00FF3EBC">
            <w:pPr>
              <w:keepNext/>
              <w:keepLines/>
              <w:spacing w:after="0"/>
              <w:rPr>
                <w:rFonts w:ascii="Arial" w:eastAsia="SimSun" w:hAnsi="Arial"/>
                <w:sz w:val="18"/>
              </w:rPr>
            </w:pPr>
            <w:r w:rsidRPr="00D63934">
              <w:rPr>
                <w:rFonts w:ascii="Arial" w:eastAsia="SimSun" w:hAnsi="Arial"/>
                <w:sz w:val="18"/>
              </w:rPr>
              <w:t>The identifier of the selected EAS</w:t>
            </w:r>
            <w:ins w:id="287" w:author="Catalina rev1" w:date="2023-01-06T15:09:00Z">
              <w:r w:rsidR="008A5D3E" w:rsidRPr="00D63934">
                <w:rPr>
                  <w:rFonts w:ascii="Arial" w:eastAsia="SimSun" w:hAnsi="Arial"/>
                  <w:sz w:val="18"/>
                </w:rPr>
                <w:t>.</w:t>
              </w:r>
            </w:ins>
          </w:p>
        </w:tc>
      </w:tr>
      <w:tr w:rsidR="00FF3EBC" w:rsidRPr="00D63934" w14:paraId="5AFDE713" w14:textId="77777777" w:rsidTr="008E086C">
        <w:trPr>
          <w:jc w:val="center"/>
        </w:trPr>
        <w:tc>
          <w:tcPr>
            <w:tcW w:w="3235" w:type="dxa"/>
            <w:tcBorders>
              <w:top w:val="single" w:sz="4" w:space="0" w:color="000000"/>
              <w:left w:val="single" w:sz="4" w:space="0" w:color="000000"/>
              <w:bottom w:val="single" w:sz="4" w:space="0" w:color="000000"/>
            </w:tcBorders>
            <w:shd w:val="clear" w:color="auto" w:fill="auto"/>
          </w:tcPr>
          <w:p w14:paraId="12E3E8A2" w14:textId="77777777" w:rsidR="00FF3EBC" w:rsidRPr="00D63934" w:rsidRDefault="00FF3EBC" w:rsidP="00FF3EBC">
            <w:pPr>
              <w:keepNext/>
              <w:keepLines/>
              <w:spacing w:after="0"/>
              <w:rPr>
                <w:rFonts w:ascii="Arial" w:eastAsia="SimSun" w:hAnsi="Arial"/>
                <w:sz w:val="18"/>
              </w:rPr>
            </w:pPr>
            <w:r w:rsidRPr="00D63934">
              <w:rPr>
                <w:rFonts w:ascii="Arial" w:eastAsia="SimSun" w:hAnsi="Arial"/>
                <w:sz w:val="18"/>
              </w:rPr>
              <w:t>Selected EAS Endpoint</w:t>
            </w:r>
          </w:p>
        </w:tc>
        <w:tc>
          <w:tcPr>
            <w:tcW w:w="1085" w:type="dxa"/>
            <w:tcBorders>
              <w:top w:val="single" w:sz="4" w:space="0" w:color="000000"/>
              <w:left w:val="single" w:sz="4" w:space="0" w:color="000000"/>
              <w:bottom w:val="single" w:sz="4" w:space="0" w:color="000000"/>
            </w:tcBorders>
            <w:shd w:val="clear" w:color="auto" w:fill="auto"/>
          </w:tcPr>
          <w:p w14:paraId="4C605AD4" w14:textId="77777777" w:rsidR="00FF3EBC" w:rsidRPr="00D63934" w:rsidRDefault="00FF3EBC" w:rsidP="00FF3EBC">
            <w:pPr>
              <w:keepNext/>
              <w:keepLines/>
              <w:spacing w:after="0"/>
              <w:jc w:val="center"/>
              <w:rPr>
                <w:rFonts w:ascii="Arial" w:eastAsia="SimSun" w:hAnsi="Arial"/>
                <w:sz w:val="18"/>
              </w:rPr>
            </w:pPr>
            <w:r w:rsidRPr="00D63934">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78957E6" w14:textId="5331D2B2" w:rsidR="00FF3EBC" w:rsidRPr="00D63934" w:rsidRDefault="00FF3EBC" w:rsidP="00FF3EBC">
            <w:pPr>
              <w:keepNext/>
              <w:keepLines/>
              <w:spacing w:after="0"/>
              <w:rPr>
                <w:rFonts w:ascii="Arial" w:eastAsia="SimSun" w:hAnsi="Arial"/>
                <w:sz w:val="18"/>
              </w:rPr>
            </w:pPr>
            <w:r w:rsidRPr="00D63934">
              <w:rPr>
                <w:rFonts w:ascii="Arial" w:eastAsia="SimSun" w:hAnsi="Arial"/>
                <w:sz w:val="18"/>
              </w:rPr>
              <w:t>The endpoint of the selected EAS</w:t>
            </w:r>
            <w:ins w:id="288" w:author="Catalina rev1" w:date="2023-01-06T15:09:00Z">
              <w:r w:rsidR="008A5D3E" w:rsidRPr="00D63934">
                <w:rPr>
                  <w:rFonts w:ascii="Arial" w:eastAsia="SimSun" w:hAnsi="Arial"/>
                  <w:sz w:val="18"/>
                </w:rPr>
                <w:t>.</w:t>
              </w:r>
            </w:ins>
          </w:p>
        </w:tc>
      </w:tr>
      <w:tr w:rsidR="00FF3EBC" w:rsidRPr="00D63934" w14:paraId="0A221F68" w14:textId="77777777" w:rsidTr="008E086C">
        <w:trPr>
          <w:jc w:val="center"/>
        </w:trPr>
        <w:tc>
          <w:tcPr>
            <w:tcW w:w="3235" w:type="dxa"/>
            <w:tcBorders>
              <w:top w:val="single" w:sz="4" w:space="0" w:color="000000"/>
              <w:left w:val="single" w:sz="4" w:space="0" w:color="000000"/>
              <w:bottom w:val="single" w:sz="4" w:space="0" w:color="000000"/>
            </w:tcBorders>
            <w:shd w:val="clear" w:color="auto" w:fill="auto"/>
          </w:tcPr>
          <w:p w14:paraId="5996998B" w14:textId="77777777" w:rsidR="00FF3EBC" w:rsidRPr="00D63934" w:rsidRDefault="00FF3EBC" w:rsidP="00FF3EBC">
            <w:pPr>
              <w:keepNext/>
              <w:keepLines/>
              <w:spacing w:after="0"/>
              <w:rPr>
                <w:rFonts w:ascii="Arial" w:eastAsia="SimSun" w:hAnsi="Arial"/>
                <w:sz w:val="18"/>
              </w:rPr>
            </w:pPr>
            <w:r w:rsidRPr="00D63934">
              <w:rPr>
                <w:rFonts w:ascii="Arial" w:eastAsia="SimSun" w:hAnsi="Arial"/>
                <w:sz w:val="18"/>
              </w:rPr>
              <w:t>Request type</w:t>
            </w:r>
          </w:p>
        </w:tc>
        <w:tc>
          <w:tcPr>
            <w:tcW w:w="1085" w:type="dxa"/>
            <w:tcBorders>
              <w:top w:val="single" w:sz="4" w:space="0" w:color="000000"/>
              <w:left w:val="single" w:sz="4" w:space="0" w:color="000000"/>
              <w:bottom w:val="single" w:sz="4" w:space="0" w:color="000000"/>
            </w:tcBorders>
            <w:shd w:val="clear" w:color="auto" w:fill="auto"/>
          </w:tcPr>
          <w:p w14:paraId="018D5AF1" w14:textId="77777777" w:rsidR="00FF3EBC" w:rsidRPr="00D63934" w:rsidRDefault="00FF3EBC" w:rsidP="00FF3EBC">
            <w:pPr>
              <w:keepNext/>
              <w:keepLines/>
              <w:spacing w:after="0"/>
              <w:jc w:val="center"/>
              <w:rPr>
                <w:rFonts w:ascii="Arial" w:eastAsia="SimSun" w:hAnsi="Arial"/>
                <w:sz w:val="18"/>
              </w:rPr>
            </w:pPr>
            <w:r w:rsidRPr="00D63934">
              <w:rPr>
                <w:rFonts w:ascii="Arial" w:eastAsia="SimSun" w:hAnsi="Arial"/>
                <w:sz w:val="18"/>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6E6832E" w14:textId="77777777" w:rsidR="00FF3EBC" w:rsidRPr="00D63934" w:rsidRDefault="00FF3EBC" w:rsidP="00FF3EBC">
            <w:pPr>
              <w:keepNext/>
              <w:keepLines/>
              <w:spacing w:after="0"/>
              <w:rPr>
                <w:rFonts w:ascii="Arial" w:eastAsia="SimSun" w:hAnsi="Arial"/>
                <w:sz w:val="18"/>
                <w:lang w:eastAsia="ko-KR"/>
              </w:rPr>
            </w:pPr>
            <w:r w:rsidRPr="00D63934">
              <w:rPr>
                <w:rFonts w:ascii="Arial" w:eastAsia="SimSun" w:hAnsi="Arial"/>
                <w:sz w:val="18"/>
                <w:lang w:eastAsia="ko-KR"/>
              </w:rPr>
              <w:t>Request types:</w:t>
            </w:r>
          </w:p>
          <w:p w14:paraId="744334F4" w14:textId="77777777" w:rsidR="00FF3EBC" w:rsidRPr="00D63934" w:rsidRDefault="00FF3EBC" w:rsidP="00FF3EBC">
            <w:pPr>
              <w:keepNext/>
              <w:keepLines/>
              <w:spacing w:after="0"/>
              <w:rPr>
                <w:rFonts w:ascii="Arial" w:eastAsia="SimSun" w:hAnsi="Arial"/>
                <w:sz w:val="18"/>
                <w:lang w:eastAsia="ko-KR"/>
              </w:rPr>
            </w:pPr>
            <w:r w:rsidRPr="00D63934">
              <w:rPr>
                <w:rFonts w:ascii="Arial" w:eastAsia="SimSun" w:hAnsi="Arial"/>
                <w:sz w:val="18"/>
                <w:lang w:eastAsia="ko-KR"/>
              </w:rPr>
              <w:t xml:space="preserve">- </w:t>
            </w:r>
            <w:r w:rsidRPr="00D63934">
              <w:rPr>
                <w:rFonts w:ascii="Arial" w:eastAsia="SimSun" w:hAnsi="Arial"/>
                <w:sz w:val="18"/>
              </w:rPr>
              <w:t>ACR scenario selection announcement</w:t>
            </w:r>
          </w:p>
          <w:p w14:paraId="570C45F6" w14:textId="77777777" w:rsidR="00FF3EBC" w:rsidRPr="00D63934" w:rsidRDefault="00FF3EBC" w:rsidP="00FF3EBC">
            <w:pPr>
              <w:keepNext/>
              <w:keepLines/>
              <w:spacing w:after="0"/>
              <w:rPr>
                <w:ins w:id="289" w:author="Catalina rev1" w:date="2023-01-03T17:42:00Z"/>
                <w:rFonts w:ascii="Arial" w:eastAsia="SimSun" w:hAnsi="Arial"/>
                <w:sz w:val="18"/>
              </w:rPr>
            </w:pPr>
            <w:r w:rsidRPr="00D63934">
              <w:rPr>
                <w:rFonts w:ascii="Arial" w:eastAsia="SimSun" w:hAnsi="Arial"/>
                <w:sz w:val="18"/>
                <w:lang w:eastAsia="ko-KR"/>
              </w:rPr>
              <w:t xml:space="preserve">- </w:t>
            </w:r>
            <w:bookmarkStart w:id="290" w:name="_Hlk119580322"/>
            <w:r w:rsidRPr="00D63934">
              <w:rPr>
                <w:rFonts w:ascii="Arial" w:eastAsia="SimSun" w:hAnsi="Arial"/>
                <w:sz w:val="18"/>
              </w:rPr>
              <w:t>ACR scenario selection request</w:t>
            </w:r>
            <w:bookmarkEnd w:id="290"/>
          </w:p>
          <w:p w14:paraId="515377A7" w14:textId="722E72DE" w:rsidR="00C466A2" w:rsidRPr="00D63934" w:rsidRDefault="00C466A2" w:rsidP="00FF3EBC">
            <w:pPr>
              <w:keepNext/>
              <w:keepLines/>
              <w:spacing w:after="0"/>
              <w:rPr>
                <w:rFonts w:ascii="Arial" w:eastAsia="SimSun" w:hAnsi="Arial"/>
                <w:sz w:val="18"/>
                <w:lang w:eastAsia="ko-KR"/>
              </w:rPr>
            </w:pPr>
            <w:ins w:id="291" w:author="Catalina rev1" w:date="2023-01-03T17:42:00Z">
              <w:r w:rsidRPr="00D63934">
                <w:rPr>
                  <w:rFonts w:ascii="Arial" w:eastAsia="SimSun" w:hAnsi="Arial"/>
                  <w:sz w:val="18"/>
                </w:rPr>
                <w:t>- EAS selection</w:t>
              </w:r>
            </w:ins>
          </w:p>
        </w:tc>
      </w:tr>
      <w:tr w:rsidR="00FF3EBC" w:rsidRPr="00D63934" w14:paraId="5929D104" w14:textId="77777777" w:rsidTr="008E086C">
        <w:trPr>
          <w:jc w:val="center"/>
        </w:trPr>
        <w:tc>
          <w:tcPr>
            <w:tcW w:w="3235" w:type="dxa"/>
            <w:tcBorders>
              <w:top w:val="single" w:sz="4" w:space="0" w:color="000000"/>
              <w:left w:val="single" w:sz="4" w:space="0" w:color="000000"/>
              <w:bottom w:val="single" w:sz="4" w:space="0" w:color="000000"/>
            </w:tcBorders>
            <w:shd w:val="clear" w:color="auto" w:fill="auto"/>
          </w:tcPr>
          <w:p w14:paraId="5A1B952C" w14:textId="77777777" w:rsidR="00FF3EBC" w:rsidRPr="00D63934" w:rsidRDefault="00FF3EBC" w:rsidP="00FF3EBC">
            <w:pPr>
              <w:keepNext/>
              <w:keepLines/>
              <w:spacing w:after="0"/>
              <w:rPr>
                <w:rFonts w:ascii="Arial" w:eastAsia="SimSun" w:hAnsi="Arial"/>
                <w:sz w:val="18"/>
              </w:rPr>
            </w:pPr>
            <w:r w:rsidRPr="00D63934">
              <w:rPr>
                <w:rFonts w:ascii="Arial" w:eastAsia="SimSun" w:hAnsi="Arial"/>
                <w:sz w:val="18"/>
              </w:rPr>
              <w:t>Selected ACR scenario list (see NOTE 1)</w:t>
            </w:r>
          </w:p>
        </w:tc>
        <w:tc>
          <w:tcPr>
            <w:tcW w:w="1085" w:type="dxa"/>
            <w:tcBorders>
              <w:top w:val="single" w:sz="4" w:space="0" w:color="000000"/>
              <w:left w:val="single" w:sz="4" w:space="0" w:color="000000"/>
              <w:bottom w:val="single" w:sz="4" w:space="0" w:color="000000"/>
            </w:tcBorders>
            <w:shd w:val="clear" w:color="auto" w:fill="auto"/>
          </w:tcPr>
          <w:p w14:paraId="6F36A242" w14:textId="77777777" w:rsidR="00FF3EBC" w:rsidRPr="00D63934" w:rsidRDefault="00FF3EBC" w:rsidP="00FF3EBC">
            <w:pPr>
              <w:keepNext/>
              <w:keepLines/>
              <w:spacing w:after="0"/>
              <w:jc w:val="center"/>
              <w:rPr>
                <w:rFonts w:ascii="Arial" w:eastAsia="SimSun" w:hAnsi="Arial"/>
                <w:sz w:val="18"/>
              </w:rPr>
            </w:pPr>
            <w:r w:rsidRPr="00D63934">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DFB9FAF" w14:textId="068A822D" w:rsidR="00FF3EBC" w:rsidRPr="00D63934" w:rsidRDefault="00FF3EBC" w:rsidP="00FF3EBC">
            <w:pPr>
              <w:keepNext/>
              <w:keepLines/>
              <w:spacing w:after="0"/>
              <w:rPr>
                <w:rFonts w:ascii="Arial" w:eastAsia="SimSun" w:hAnsi="Arial"/>
                <w:sz w:val="18"/>
              </w:rPr>
            </w:pPr>
            <w:r w:rsidRPr="00D63934">
              <w:rPr>
                <w:rFonts w:ascii="Arial" w:eastAsia="SimSun" w:hAnsi="Arial"/>
                <w:sz w:val="18"/>
              </w:rPr>
              <w:t>The list of ACR scenarios selected by the EEC</w:t>
            </w:r>
            <w:ins w:id="292" w:author="Catalina rev1" w:date="2023-01-06T15:09:00Z">
              <w:r w:rsidR="008A5D3E" w:rsidRPr="00D63934">
                <w:rPr>
                  <w:rFonts w:ascii="Arial" w:eastAsia="SimSun" w:hAnsi="Arial"/>
                  <w:sz w:val="18"/>
                </w:rPr>
                <w:t>.</w:t>
              </w:r>
            </w:ins>
          </w:p>
        </w:tc>
      </w:tr>
      <w:tr w:rsidR="00FF3EBC" w:rsidRPr="00D63934" w14:paraId="55C46EAB" w14:textId="77777777" w:rsidTr="008E086C">
        <w:trPr>
          <w:jc w:val="center"/>
        </w:trPr>
        <w:tc>
          <w:tcPr>
            <w:tcW w:w="3235" w:type="dxa"/>
            <w:tcBorders>
              <w:top w:val="single" w:sz="4" w:space="0" w:color="000000"/>
              <w:left w:val="single" w:sz="4" w:space="0" w:color="000000"/>
              <w:bottom w:val="single" w:sz="4" w:space="0" w:color="000000"/>
            </w:tcBorders>
            <w:shd w:val="clear" w:color="auto" w:fill="auto"/>
          </w:tcPr>
          <w:p w14:paraId="34447B7E" w14:textId="77777777" w:rsidR="00FF3EBC" w:rsidRPr="00D63934" w:rsidRDefault="00FF3EBC" w:rsidP="00FF3EBC">
            <w:pPr>
              <w:keepNext/>
              <w:keepLines/>
              <w:spacing w:after="0"/>
              <w:rPr>
                <w:rFonts w:ascii="Arial" w:eastAsia="SimSun" w:hAnsi="Arial"/>
                <w:sz w:val="18"/>
              </w:rPr>
            </w:pPr>
            <w:r w:rsidRPr="00D63934">
              <w:rPr>
                <w:rFonts w:ascii="Arial" w:eastAsia="SimSun" w:hAnsi="Arial"/>
                <w:sz w:val="18"/>
              </w:rPr>
              <w:t>AC Profile (see NOTE 2, NOTE 3)</w:t>
            </w:r>
          </w:p>
        </w:tc>
        <w:tc>
          <w:tcPr>
            <w:tcW w:w="1085" w:type="dxa"/>
            <w:tcBorders>
              <w:top w:val="single" w:sz="4" w:space="0" w:color="000000"/>
              <w:left w:val="single" w:sz="4" w:space="0" w:color="000000"/>
              <w:bottom w:val="single" w:sz="4" w:space="0" w:color="000000"/>
            </w:tcBorders>
            <w:shd w:val="clear" w:color="auto" w:fill="auto"/>
          </w:tcPr>
          <w:p w14:paraId="42425FF9" w14:textId="77777777" w:rsidR="00FF3EBC" w:rsidRPr="00D63934" w:rsidRDefault="00FF3EBC" w:rsidP="00FF3EBC">
            <w:pPr>
              <w:keepNext/>
              <w:keepLines/>
              <w:spacing w:after="0"/>
              <w:jc w:val="center"/>
              <w:rPr>
                <w:rFonts w:ascii="Arial" w:eastAsia="SimSun" w:hAnsi="Arial"/>
                <w:sz w:val="18"/>
              </w:rPr>
            </w:pPr>
            <w:r w:rsidRPr="00D63934">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768AD13" w14:textId="2BD6AD56" w:rsidR="00FF3EBC" w:rsidRPr="00D63934" w:rsidRDefault="00FF3EBC" w:rsidP="00FF3EBC">
            <w:pPr>
              <w:keepNext/>
              <w:keepLines/>
              <w:spacing w:after="0"/>
              <w:rPr>
                <w:rFonts w:ascii="Arial" w:eastAsia="SimSun" w:hAnsi="Arial"/>
                <w:sz w:val="18"/>
              </w:rPr>
            </w:pPr>
            <w:r w:rsidRPr="00D63934">
              <w:rPr>
                <w:rFonts w:ascii="Arial" w:eastAsia="SimSun" w:hAnsi="Arial" w:cs="Arial"/>
                <w:sz w:val="18"/>
              </w:rPr>
              <w:t>AC Profile as described in Table 8.2.2-1</w:t>
            </w:r>
            <w:ins w:id="293" w:author="Catalina rev1" w:date="2023-01-06T15:09:00Z">
              <w:r w:rsidR="008A5D3E" w:rsidRPr="00D63934">
                <w:rPr>
                  <w:rFonts w:ascii="Arial" w:eastAsia="SimSun" w:hAnsi="Arial" w:cs="Arial"/>
                  <w:sz w:val="18"/>
                </w:rPr>
                <w:t>.</w:t>
              </w:r>
            </w:ins>
          </w:p>
        </w:tc>
      </w:tr>
      <w:tr w:rsidR="0009681D" w:rsidRPr="00D63934" w14:paraId="1F9AC21A" w14:textId="77777777" w:rsidTr="008E086C">
        <w:trPr>
          <w:jc w:val="center"/>
          <w:ins w:id="294" w:author="Catalina rev1" w:date="2023-01-03T17:39:00Z"/>
        </w:trPr>
        <w:tc>
          <w:tcPr>
            <w:tcW w:w="3235" w:type="dxa"/>
            <w:tcBorders>
              <w:top w:val="single" w:sz="4" w:space="0" w:color="000000"/>
              <w:left w:val="single" w:sz="4" w:space="0" w:color="000000"/>
              <w:bottom w:val="single" w:sz="4" w:space="0" w:color="000000"/>
            </w:tcBorders>
            <w:shd w:val="clear" w:color="auto" w:fill="auto"/>
          </w:tcPr>
          <w:p w14:paraId="06113CA0" w14:textId="7787CB51" w:rsidR="0009681D" w:rsidRPr="00D63934" w:rsidRDefault="00695C2A" w:rsidP="0009681D">
            <w:pPr>
              <w:keepNext/>
              <w:keepLines/>
              <w:spacing w:after="0"/>
              <w:rPr>
                <w:ins w:id="295" w:author="Catalina rev1" w:date="2023-01-03T17:39:00Z"/>
                <w:rFonts w:ascii="Arial" w:eastAsia="SimSun" w:hAnsi="Arial"/>
                <w:sz w:val="18"/>
              </w:rPr>
            </w:pPr>
            <w:ins w:id="296" w:author="Catalina rev" w:date="2023-01-18T16:05:00Z">
              <w:r w:rsidRPr="00D63934">
                <w:rPr>
                  <w:rFonts w:ascii="Arial" w:eastAsia="SimSun" w:hAnsi="Arial"/>
                  <w:sz w:val="18"/>
                </w:rPr>
                <w:t>AGCE</w:t>
              </w:r>
            </w:ins>
            <w:ins w:id="297" w:author="Catalina rev1" w:date="2023-01-03T17:39:00Z">
              <w:r w:rsidR="0009681D" w:rsidRPr="00D63934">
                <w:rPr>
                  <w:rFonts w:ascii="Arial" w:eastAsia="SimSun" w:hAnsi="Arial"/>
                  <w:sz w:val="18"/>
                </w:rPr>
                <w:t xml:space="preserve"> ID</w:t>
              </w:r>
            </w:ins>
            <w:ins w:id="298" w:author="Catalina rev1" w:date="2023-01-03T17:42:00Z">
              <w:r w:rsidR="00C466A2" w:rsidRPr="00D63934">
                <w:rPr>
                  <w:rFonts w:ascii="Arial" w:eastAsia="SimSun" w:hAnsi="Arial"/>
                  <w:sz w:val="18"/>
                </w:rPr>
                <w:t xml:space="preserve"> (NOTE 4)</w:t>
              </w:r>
            </w:ins>
          </w:p>
        </w:tc>
        <w:tc>
          <w:tcPr>
            <w:tcW w:w="1085" w:type="dxa"/>
            <w:tcBorders>
              <w:top w:val="single" w:sz="4" w:space="0" w:color="000000"/>
              <w:left w:val="single" w:sz="4" w:space="0" w:color="000000"/>
              <w:bottom w:val="single" w:sz="4" w:space="0" w:color="000000"/>
            </w:tcBorders>
            <w:shd w:val="clear" w:color="auto" w:fill="auto"/>
          </w:tcPr>
          <w:p w14:paraId="5E4F78B3" w14:textId="7ECE3BCD" w:rsidR="0009681D" w:rsidRPr="00D63934" w:rsidRDefault="0009681D" w:rsidP="0009681D">
            <w:pPr>
              <w:keepNext/>
              <w:keepLines/>
              <w:spacing w:after="0"/>
              <w:jc w:val="center"/>
              <w:rPr>
                <w:ins w:id="299" w:author="Catalina rev1" w:date="2023-01-03T17:39:00Z"/>
                <w:rFonts w:ascii="Arial" w:eastAsia="SimSun" w:hAnsi="Arial"/>
                <w:sz w:val="18"/>
              </w:rPr>
            </w:pPr>
            <w:ins w:id="300" w:author="Catalina rev1" w:date="2023-01-03T17:40:00Z">
              <w:r w:rsidRPr="00D63934">
                <w:rPr>
                  <w:rFonts w:ascii="Arial" w:eastAsia="SimSun" w:hAnsi="Arial"/>
                  <w:sz w:val="18"/>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9D65C2C" w14:textId="39B541E9" w:rsidR="0009681D" w:rsidRPr="00D63934" w:rsidRDefault="00695C2A" w:rsidP="0009681D">
            <w:pPr>
              <w:keepNext/>
              <w:keepLines/>
              <w:spacing w:after="0"/>
              <w:rPr>
                <w:ins w:id="301" w:author="Catalina rev1" w:date="2023-01-03T17:39:00Z"/>
                <w:rFonts w:ascii="Arial" w:eastAsia="SimSun" w:hAnsi="Arial" w:cs="Arial"/>
                <w:sz w:val="18"/>
              </w:rPr>
            </w:pPr>
            <w:ins w:id="302" w:author="Catalina rev" w:date="2023-01-18T16:05:00Z">
              <w:r w:rsidRPr="00D63934">
                <w:rPr>
                  <w:rFonts w:ascii="Arial" w:eastAsia="Times New Roman" w:hAnsi="Arial"/>
                  <w:sz w:val="18"/>
                </w:rPr>
                <w:t>AGCE</w:t>
              </w:r>
            </w:ins>
            <w:ins w:id="303" w:author="Catalina rev1" w:date="2023-01-03T17:40:00Z">
              <w:r w:rsidR="0009681D" w:rsidRPr="00D63934">
                <w:rPr>
                  <w:rFonts w:ascii="Arial" w:eastAsia="Times New Roman" w:hAnsi="Arial"/>
                  <w:sz w:val="18"/>
                </w:rPr>
                <w:t xml:space="preserve"> IDs as described in</w:t>
              </w:r>
            </w:ins>
            <w:ins w:id="304" w:author="Catalina rev1" w:date="2023-01-06T15:34:00Z">
              <w:r w:rsidR="008A63C1" w:rsidRPr="00D63934">
                <w:rPr>
                  <w:rFonts w:ascii="Arial" w:eastAsia="Times New Roman" w:hAnsi="Arial"/>
                  <w:sz w:val="18"/>
                </w:rPr>
                <w:t xml:space="preserve"> Table </w:t>
              </w:r>
              <w:r w:rsidR="008A63C1" w:rsidRPr="00D63934">
                <w:rPr>
                  <w:rFonts w:ascii="Arial" w:eastAsia="Times New Roman" w:hAnsi="Arial"/>
                  <w:sz w:val="18"/>
                  <w:highlight w:val="yellow"/>
                </w:rPr>
                <w:t>8.2.Y1.</w:t>
              </w:r>
            </w:ins>
          </w:p>
        </w:tc>
      </w:tr>
      <w:tr w:rsidR="0009681D" w:rsidRPr="00D63934" w14:paraId="55004B84" w14:textId="77777777" w:rsidTr="008E086C">
        <w:trPr>
          <w:jc w:val="center"/>
        </w:trPr>
        <w:tc>
          <w:tcPr>
            <w:tcW w:w="3235" w:type="dxa"/>
            <w:tcBorders>
              <w:top w:val="single" w:sz="4" w:space="0" w:color="000000"/>
              <w:left w:val="single" w:sz="4" w:space="0" w:color="000000"/>
              <w:bottom w:val="single" w:sz="4" w:space="0" w:color="000000"/>
            </w:tcBorders>
            <w:shd w:val="clear" w:color="auto" w:fill="auto"/>
          </w:tcPr>
          <w:p w14:paraId="6BD67BDF" w14:textId="77777777" w:rsidR="0009681D" w:rsidRPr="00D63934" w:rsidRDefault="0009681D" w:rsidP="0009681D">
            <w:pPr>
              <w:keepNext/>
              <w:keepLines/>
              <w:spacing w:after="0"/>
              <w:rPr>
                <w:rFonts w:ascii="Arial" w:eastAsia="SimSun" w:hAnsi="Arial"/>
                <w:sz w:val="18"/>
              </w:rPr>
            </w:pPr>
            <w:r w:rsidRPr="00D63934">
              <w:rPr>
                <w:rFonts w:ascii="Arial" w:eastAsia="SimSun" w:hAnsi="Arial"/>
                <w:sz w:val="18"/>
              </w:rPr>
              <w:t>EEC Service Continuity Support (NOTE 2)</w:t>
            </w:r>
          </w:p>
        </w:tc>
        <w:tc>
          <w:tcPr>
            <w:tcW w:w="1085" w:type="dxa"/>
            <w:tcBorders>
              <w:top w:val="single" w:sz="4" w:space="0" w:color="000000"/>
              <w:left w:val="single" w:sz="4" w:space="0" w:color="000000"/>
              <w:bottom w:val="single" w:sz="4" w:space="0" w:color="000000"/>
            </w:tcBorders>
            <w:shd w:val="clear" w:color="auto" w:fill="auto"/>
          </w:tcPr>
          <w:p w14:paraId="1E5B0D7B" w14:textId="77777777" w:rsidR="0009681D" w:rsidRPr="00D63934" w:rsidRDefault="0009681D" w:rsidP="0009681D">
            <w:pPr>
              <w:keepNext/>
              <w:keepLines/>
              <w:spacing w:after="0"/>
              <w:jc w:val="center"/>
              <w:rPr>
                <w:rFonts w:ascii="Arial" w:eastAsia="SimSun" w:hAnsi="Arial"/>
                <w:sz w:val="18"/>
              </w:rPr>
            </w:pPr>
            <w:r w:rsidRPr="00D63934">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620D7B7" w14:textId="77777777" w:rsidR="0009681D" w:rsidRPr="00D63934" w:rsidRDefault="0009681D" w:rsidP="0009681D">
            <w:pPr>
              <w:keepNext/>
              <w:keepLines/>
              <w:spacing w:after="0"/>
              <w:rPr>
                <w:rFonts w:ascii="Arial" w:eastAsia="SimSun" w:hAnsi="Arial"/>
                <w:sz w:val="18"/>
              </w:rPr>
            </w:pPr>
            <w:r w:rsidRPr="00D63934">
              <w:rPr>
                <w:rFonts w:ascii="Arial" w:eastAsia="SimSun" w:hAnsi="Arial"/>
                <w:sz w:val="18"/>
              </w:rPr>
              <w:t xml:space="preserve">Indicates if the EEC supports service continuity or not. </w:t>
            </w:r>
            <w:r w:rsidRPr="00D63934">
              <w:rPr>
                <w:rFonts w:ascii="Arial" w:eastAsia="SimSun" w:hAnsi="Arial"/>
                <w:sz w:val="18"/>
                <w:lang w:eastAsia="zh-CN"/>
              </w:rPr>
              <w:t>The IE also indicates which ACR scenarios are supported by the EEC.</w:t>
            </w:r>
          </w:p>
        </w:tc>
      </w:tr>
      <w:tr w:rsidR="0009681D" w:rsidRPr="00D63934" w14:paraId="2736F044" w14:textId="77777777" w:rsidTr="008E086C">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075DDE19" w14:textId="79AE1F7E" w:rsidR="0009681D" w:rsidRPr="00D63934" w:rsidRDefault="0009681D" w:rsidP="0009681D">
            <w:pPr>
              <w:keepNext/>
              <w:keepLines/>
              <w:spacing w:after="0"/>
              <w:ind w:left="851" w:hanging="851"/>
              <w:rPr>
                <w:rFonts w:ascii="Arial" w:eastAsia="SimSun" w:hAnsi="Arial"/>
                <w:sz w:val="18"/>
              </w:rPr>
            </w:pPr>
            <w:r w:rsidRPr="00D63934">
              <w:rPr>
                <w:rFonts w:ascii="Arial" w:eastAsia="SimSun" w:hAnsi="Arial"/>
                <w:sz w:val="18"/>
              </w:rPr>
              <w:t>NOTE 1:</w:t>
            </w:r>
            <w:r w:rsidRPr="00D63934">
              <w:rPr>
                <w:rFonts w:ascii="Arial" w:eastAsia="SimSun" w:hAnsi="Arial"/>
                <w:sz w:val="18"/>
              </w:rPr>
              <w:tab/>
              <w:t>The IE may be present only if Selected EASID and Selected EAS Endpoint are present and Request type is “ACR scenario selection announcement”</w:t>
            </w:r>
            <w:ins w:id="305" w:author="Catalina rev1" w:date="2023-01-06T15:09:00Z">
              <w:r w:rsidR="008A5D3E" w:rsidRPr="00D63934">
                <w:rPr>
                  <w:rFonts w:ascii="Arial" w:eastAsia="SimSun" w:hAnsi="Arial"/>
                  <w:sz w:val="18"/>
                </w:rPr>
                <w:t>.</w:t>
              </w:r>
            </w:ins>
          </w:p>
          <w:p w14:paraId="371E2213" w14:textId="5F60705F" w:rsidR="0009681D" w:rsidRPr="00D63934" w:rsidRDefault="0009681D" w:rsidP="0009681D">
            <w:pPr>
              <w:keepNext/>
              <w:keepLines/>
              <w:spacing w:after="0"/>
              <w:ind w:left="851" w:hanging="851"/>
              <w:rPr>
                <w:rFonts w:ascii="Arial" w:eastAsia="SimSun" w:hAnsi="Arial"/>
                <w:sz w:val="18"/>
              </w:rPr>
            </w:pPr>
            <w:r w:rsidRPr="00D63934">
              <w:rPr>
                <w:rFonts w:ascii="Arial" w:eastAsia="SimSun" w:hAnsi="Arial"/>
                <w:sz w:val="18"/>
              </w:rPr>
              <w:t>NOTE 2:</w:t>
            </w:r>
            <w:r w:rsidRPr="00D63934">
              <w:rPr>
                <w:rFonts w:ascii="Arial" w:eastAsia="SimSun" w:hAnsi="Arial"/>
                <w:sz w:val="18"/>
              </w:rPr>
              <w:tab/>
              <w:t>The IEs are present only if request type is “ACR scenario selection request”</w:t>
            </w:r>
            <w:ins w:id="306" w:author="Catalina rev1" w:date="2023-01-06T15:09:00Z">
              <w:r w:rsidR="008A5D3E" w:rsidRPr="00D63934">
                <w:rPr>
                  <w:rFonts w:ascii="Arial" w:eastAsia="SimSun" w:hAnsi="Arial"/>
                  <w:sz w:val="18"/>
                </w:rPr>
                <w:t>.</w:t>
              </w:r>
            </w:ins>
          </w:p>
          <w:p w14:paraId="00DCC65B" w14:textId="3C97B6EE" w:rsidR="0009681D" w:rsidRPr="00D63934" w:rsidRDefault="0009681D" w:rsidP="0009681D">
            <w:pPr>
              <w:keepNext/>
              <w:keepLines/>
              <w:spacing w:after="0"/>
              <w:ind w:left="851" w:hanging="851"/>
              <w:rPr>
                <w:ins w:id="307" w:author="Catalina rev1" w:date="2023-01-03T17:42:00Z"/>
                <w:rFonts w:ascii="Arial" w:eastAsia="SimSun" w:hAnsi="Arial"/>
                <w:sz w:val="18"/>
              </w:rPr>
            </w:pPr>
            <w:r w:rsidRPr="00D63934">
              <w:rPr>
                <w:rFonts w:ascii="Arial" w:eastAsia="SimSun" w:hAnsi="Arial"/>
                <w:sz w:val="18"/>
              </w:rPr>
              <w:t>NOTE 3:</w:t>
            </w:r>
            <w:r w:rsidRPr="00D63934">
              <w:rPr>
                <w:rFonts w:ascii="Arial" w:eastAsia="SimSun" w:hAnsi="Arial"/>
                <w:sz w:val="18"/>
              </w:rPr>
              <w:tab/>
              <w:t>The IE is present if AC Profile is not shared to EES previously</w:t>
            </w:r>
            <w:ins w:id="308" w:author="Catalina rev1" w:date="2023-01-06T15:09:00Z">
              <w:r w:rsidR="008A5D3E" w:rsidRPr="00D63934">
                <w:rPr>
                  <w:rFonts w:ascii="Arial" w:eastAsia="SimSun" w:hAnsi="Arial"/>
                  <w:sz w:val="18"/>
                </w:rPr>
                <w:t>.</w:t>
              </w:r>
            </w:ins>
          </w:p>
          <w:p w14:paraId="1A0E0733" w14:textId="7B117A80" w:rsidR="00C466A2" w:rsidRPr="00D63934" w:rsidRDefault="00C466A2" w:rsidP="0009681D">
            <w:pPr>
              <w:keepNext/>
              <w:keepLines/>
              <w:spacing w:after="0"/>
              <w:ind w:left="851" w:hanging="851"/>
              <w:rPr>
                <w:rFonts w:ascii="Arial" w:eastAsia="SimSun" w:hAnsi="Arial"/>
                <w:sz w:val="18"/>
              </w:rPr>
            </w:pPr>
            <w:ins w:id="309" w:author="Catalina rev1" w:date="2023-01-03T17:42:00Z">
              <w:r w:rsidRPr="00D63934">
                <w:rPr>
                  <w:rFonts w:ascii="Arial" w:eastAsia="SimSun" w:hAnsi="Arial"/>
                  <w:sz w:val="18"/>
                </w:rPr>
                <w:t>NOTE 4:   This IE</w:t>
              </w:r>
            </w:ins>
            <w:ins w:id="310" w:author="Catalina rev1" w:date="2023-01-03T17:43:00Z">
              <w:r w:rsidR="003641FB" w:rsidRPr="00D63934">
                <w:rPr>
                  <w:rFonts w:ascii="Arial" w:eastAsia="SimSun" w:hAnsi="Arial"/>
                  <w:sz w:val="18"/>
                </w:rPr>
                <w:t xml:space="preserve"> </w:t>
              </w:r>
            </w:ins>
            <w:ins w:id="311" w:author="Catalina rev" w:date="2023-01-18T18:10:00Z">
              <w:r w:rsidR="00C66D18" w:rsidRPr="00D63934">
                <w:rPr>
                  <w:rFonts w:ascii="Arial" w:eastAsia="SimSun" w:hAnsi="Arial"/>
                  <w:sz w:val="18"/>
                </w:rPr>
                <w:t>may be</w:t>
              </w:r>
            </w:ins>
            <w:ins w:id="312" w:author="Catalina rev1" w:date="2023-01-03T17:42:00Z">
              <w:r w:rsidRPr="00D63934">
                <w:rPr>
                  <w:rFonts w:ascii="Arial" w:eastAsia="SimSun" w:hAnsi="Arial"/>
                  <w:sz w:val="18"/>
                </w:rPr>
                <w:t xml:space="preserve"> present </w:t>
              </w:r>
            </w:ins>
            <w:ins w:id="313" w:author="Catalina rev1" w:date="2023-01-03T17:43:00Z">
              <w:r w:rsidR="003641FB" w:rsidRPr="00D63934">
                <w:rPr>
                  <w:rFonts w:ascii="Arial" w:eastAsia="SimSun" w:hAnsi="Arial"/>
                  <w:sz w:val="18"/>
                </w:rPr>
                <w:t>only if the request type is “EAS selection”</w:t>
              </w:r>
            </w:ins>
            <w:ins w:id="314" w:author="Catalina rev1" w:date="2023-01-06T15:09:00Z">
              <w:r w:rsidR="008A5D3E" w:rsidRPr="00D63934">
                <w:rPr>
                  <w:rFonts w:ascii="Arial" w:eastAsia="SimSun" w:hAnsi="Arial"/>
                  <w:sz w:val="18"/>
                </w:rPr>
                <w:t>.</w:t>
              </w:r>
            </w:ins>
          </w:p>
        </w:tc>
      </w:tr>
    </w:tbl>
    <w:p w14:paraId="01AC3826" w14:textId="77777777" w:rsidR="00FF3EBC" w:rsidRPr="00D63934" w:rsidRDefault="00FF3EBC" w:rsidP="00FF3EBC">
      <w:pPr>
        <w:rPr>
          <w:rFonts w:eastAsia="SimSun"/>
        </w:rPr>
      </w:pPr>
    </w:p>
    <w:p w14:paraId="46F2BC4E" w14:textId="77777777" w:rsidR="00FF3EBC" w:rsidRPr="00D63934" w:rsidRDefault="00FF3EBC" w:rsidP="00FF3EBC">
      <w:pPr>
        <w:keepNext/>
        <w:keepLines/>
        <w:spacing w:before="120"/>
        <w:ind w:left="1418" w:hanging="1418"/>
        <w:outlineLvl w:val="3"/>
        <w:rPr>
          <w:rFonts w:ascii="Arial" w:eastAsia="SimSun" w:hAnsi="Arial"/>
          <w:sz w:val="24"/>
        </w:rPr>
      </w:pPr>
      <w:r w:rsidRPr="00D63934">
        <w:rPr>
          <w:rFonts w:ascii="Arial" w:eastAsia="SimSun" w:hAnsi="Arial"/>
          <w:sz w:val="24"/>
        </w:rPr>
        <w:t>8.15.3.3</w:t>
      </w:r>
      <w:r w:rsidRPr="00D63934">
        <w:rPr>
          <w:rFonts w:ascii="Arial" w:eastAsia="SimSun" w:hAnsi="Arial"/>
          <w:sz w:val="24"/>
        </w:rPr>
        <w:tab/>
        <w:t>EAS information provisioning response</w:t>
      </w:r>
    </w:p>
    <w:p w14:paraId="692EE682" w14:textId="77777777" w:rsidR="00FF3EBC" w:rsidRPr="00D63934" w:rsidRDefault="00FF3EBC" w:rsidP="00FF3EBC">
      <w:pPr>
        <w:rPr>
          <w:rFonts w:eastAsia="SimSun"/>
        </w:rPr>
      </w:pPr>
      <w:r w:rsidRPr="00D63934">
        <w:rPr>
          <w:rFonts w:eastAsia="SimSun"/>
        </w:rPr>
        <w:t>Table 8.15.3.2-1 describes the information elements for EAS information provisioning response from the EES to the EEC.</w:t>
      </w:r>
    </w:p>
    <w:p w14:paraId="474E08D4" w14:textId="77777777" w:rsidR="00FF3EBC" w:rsidRPr="00D63934" w:rsidRDefault="00FF3EBC" w:rsidP="00FF3EBC">
      <w:pPr>
        <w:keepNext/>
        <w:keepLines/>
        <w:spacing w:before="60"/>
        <w:jc w:val="center"/>
        <w:rPr>
          <w:rFonts w:ascii="Arial" w:eastAsia="SimSun" w:hAnsi="Arial"/>
          <w:b/>
        </w:rPr>
      </w:pPr>
      <w:r w:rsidRPr="00D63934">
        <w:rPr>
          <w:rFonts w:ascii="Arial" w:eastAsia="SimSun" w:hAnsi="Arial"/>
          <w:b/>
        </w:rPr>
        <w:t>Table 8.15.3.2-1: EAS information provisioning response</w:t>
      </w:r>
    </w:p>
    <w:tbl>
      <w:tblPr>
        <w:tblW w:w="8640" w:type="dxa"/>
        <w:jc w:val="center"/>
        <w:tblLayout w:type="fixed"/>
        <w:tblLook w:val="0000" w:firstRow="0" w:lastRow="0" w:firstColumn="0" w:lastColumn="0" w:noHBand="0" w:noVBand="0"/>
      </w:tblPr>
      <w:tblGrid>
        <w:gridCol w:w="2880"/>
        <w:gridCol w:w="1440"/>
        <w:gridCol w:w="4320"/>
      </w:tblGrid>
      <w:tr w:rsidR="00FF3EBC" w:rsidRPr="00D63934" w14:paraId="3C8E888D" w14:textId="77777777" w:rsidTr="008E086C">
        <w:trPr>
          <w:jc w:val="center"/>
        </w:trPr>
        <w:tc>
          <w:tcPr>
            <w:tcW w:w="2880" w:type="dxa"/>
            <w:tcBorders>
              <w:top w:val="single" w:sz="4" w:space="0" w:color="000000"/>
              <w:left w:val="single" w:sz="4" w:space="0" w:color="000000"/>
              <w:bottom w:val="single" w:sz="4" w:space="0" w:color="000000"/>
            </w:tcBorders>
            <w:shd w:val="clear" w:color="auto" w:fill="auto"/>
          </w:tcPr>
          <w:p w14:paraId="17B593AC" w14:textId="77777777" w:rsidR="00FF3EBC" w:rsidRPr="00D63934" w:rsidRDefault="00FF3EBC" w:rsidP="00FF3EBC">
            <w:pPr>
              <w:keepNext/>
              <w:keepLines/>
              <w:spacing w:after="0"/>
              <w:jc w:val="center"/>
              <w:rPr>
                <w:rFonts w:ascii="Arial" w:eastAsia="SimSun" w:hAnsi="Arial"/>
                <w:b/>
                <w:sz w:val="18"/>
              </w:rPr>
            </w:pPr>
            <w:r w:rsidRPr="00D63934">
              <w:rPr>
                <w:rFonts w:ascii="Arial" w:eastAsia="SimSun" w:hAnsi="Arial"/>
                <w:b/>
                <w:sz w:val="18"/>
              </w:rPr>
              <w:t>Information element</w:t>
            </w:r>
          </w:p>
        </w:tc>
        <w:tc>
          <w:tcPr>
            <w:tcW w:w="1440" w:type="dxa"/>
            <w:tcBorders>
              <w:top w:val="single" w:sz="4" w:space="0" w:color="000000"/>
              <w:left w:val="single" w:sz="4" w:space="0" w:color="000000"/>
              <w:bottom w:val="single" w:sz="4" w:space="0" w:color="000000"/>
            </w:tcBorders>
            <w:shd w:val="clear" w:color="auto" w:fill="auto"/>
          </w:tcPr>
          <w:p w14:paraId="2BEEDB1E" w14:textId="77777777" w:rsidR="00FF3EBC" w:rsidRPr="00D63934" w:rsidRDefault="00FF3EBC" w:rsidP="00FF3EBC">
            <w:pPr>
              <w:keepNext/>
              <w:keepLines/>
              <w:spacing w:after="0"/>
              <w:jc w:val="center"/>
              <w:rPr>
                <w:rFonts w:ascii="Arial" w:eastAsia="SimSun" w:hAnsi="Arial"/>
                <w:b/>
                <w:sz w:val="18"/>
              </w:rPr>
            </w:pPr>
            <w:r w:rsidRPr="00D63934">
              <w:rPr>
                <w:rFonts w:ascii="Arial" w:eastAsia="SimSun" w:hAnsi="Arial"/>
                <w:b/>
                <w:sz w:val="18"/>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558D921" w14:textId="77777777" w:rsidR="00FF3EBC" w:rsidRPr="00D63934" w:rsidRDefault="00FF3EBC" w:rsidP="00FF3EBC">
            <w:pPr>
              <w:keepNext/>
              <w:keepLines/>
              <w:spacing w:after="0"/>
              <w:jc w:val="center"/>
              <w:rPr>
                <w:rFonts w:ascii="Arial" w:eastAsia="SimSun" w:hAnsi="Arial"/>
                <w:b/>
                <w:sz w:val="18"/>
              </w:rPr>
            </w:pPr>
            <w:r w:rsidRPr="00D63934">
              <w:rPr>
                <w:rFonts w:ascii="Arial" w:eastAsia="SimSun" w:hAnsi="Arial"/>
                <w:b/>
                <w:sz w:val="18"/>
              </w:rPr>
              <w:t>Description</w:t>
            </w:r>
          </w:p>
        </w:tc>
      </w:tr>
      <w:tr w:rsidR="00FF3EBC" w:rsidRPr="00D63934" w14:paraId="746A5438" w14:textId="77777777" w:rsidTr="008E086C">
        <w:trPr>
          <w:jc w:val="center"/>
        </w:trPr>
        <w:tc>
          <w:tcPr>
            <w:tcW w:w="2880" w:type="dxa"/>
            <w:tcBorders>
              <w:top w:val="single" w:sz="4" w:space="0" w:color="000000"/>
              <w:left w:val="single" w:sz="4" w:space="0" w:color="000000"/>
              <w:bottom w:val="single" w:sz="4" w:space="0" w:color="000000"/>
            </w:tcBorders>
            <w:shd w:val="clear" w:color="auto" w:fill="auto"/>
          </w:tcPr>
          <w:p w14:paraId="43196097" w14:textId="77777777" w:rsidR="00FF3EBC" w:rsidRPr="00D63934" w:rsidRDefault="00FF3EBC" w:rsidP="00FF3EBC">
            <w:pPr>
              <w:keepNext/>
              <w:keepLines/>
              <w:spacing w:after="0"/>
              <w:rPr>
                <w:rFonts w:ascii="Arial" w:eastAsia="SimSun" w:hAnsi="Arial"/>
                <w:sz w:val="18"/>
              </w:rPr>
            </w:pPr>
            <w:r w:rsidRPr="00D63934">
              <w:rPr>
                <w:rFonts w:ascii="Arial" w:eastAsia="SimSun" w:hAnsi="Arial"/>
                <w:sz w:val="18"/>
              </w:rPr>
              <w:t xml:space="preserve">Successful response </w:t>
            </w:r>
            <w:r w:rsidRPr="00D63934">
              <w:rPr>
                <w:rFonts w:ascii="Arial" w:eastAsia="SimSun" w:hAnsi="Arial"/>
                <w:sz w:val="18"/>
                <w:lang w:eastAsia="ko-KR"/>
              </w:rPr>
              <w:t>(see</w:t>
            </w:r>
            <w:r w:rsidRPr="00D63934">
              <w:rPr>
                <w:rFonts w:ascii="Arial" w:eastAsia="SimSun" w:hAnsi="Arial"/>
                <w:sz w:val="18"/>
              </w:rPr>
              <w:t> </w:t>
            </w:r>
            <w:r w:rsidRPr="00D63934">
              <w:rPr>
                <w:rFonts w:ascii="Arial" w:eastAsia="SimSun" w:hAnsi="Arial"/>
                <w:sz w:val="18"/>
                <w:lang w:eastAsia="ko-KR"/>
              </w:rPr>
              <w:t>NOTE 1)</w:t>
            </w:r>
          </w:p>
        </w:tc>
        <w:tc>
          <w:tcPr>
            <w:tcW w:w="1440" w:type="dxa"/>
            <w:tcBorders>
              <w:top w:val="single" w:sz="4" w:space="0" w:color="000000"/>
              <w:left w:val="single" w:sz="4" w:space="0" w:color="000000"/>
              <w:bottom w:val="single" w:sz="4" w:space="0" w:color="000000"/>
            </w:tcBorders>
            <w:shd w:val="clear" w:color="auto" w:fill="auto"/>
          </w:tcPr>
          <w:p w14:paraId="3F9B52C1" w14:textId="77777777" w:rsidR="00FF3EBC" w:rsidRPr="00D63934" w:rsidRDefault="00FF3EBC" w:rsidP="00FF3EBC">
            <w:pPr>
              <w:keepNext/>
              <w:keepLines/>
              <w:spacing w:after="0"/>
              <w:jc w:val="center"/>
              <w:rPr>
                <w:rFonts w:ascii="Arial" w:eastAsia="SimSun" w:hAnsi="Arial"/>
                <w:sz w:val="18"/>
              </w:rPr>
            </w:pPr>
            <w:r w:rsidRPr="00D63934">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4C27E0B" w14:textId="77777777" w:rsidR="00FF3EBC" w:rsidRPr="00D63934" w:rsidRDefault="00FF3EBC" w:rsidP="00FF3EBC">
            <w:pPr>
              <w:keepNext/>
              <w:keepLines/>
              <w:spacing w:after="0"/>
              <w:rPr>
                <w:rFonts w:ascii="Arial" w:eastAsia="SimSun" w:hAnsi="Arial"/>
                <w:sz w:val="18"/>
              </w:rPr>
            </w:pPr>
            <w:r w:rsidRPr="00D63934">
              <w:rPr>
                <w:rFonts w:ascii="Arial" w:eastAsia="SimSun" w:hAnsi="Arial"/>
                <w:sz w:val="18"/>
              </w:rPr>
              <w:t>Indicates that the request was successful.</w:t>
            </w:r>
          </w:p>
        </w:tc>
      </w:tr>
      <w:tr w:rsidR="00FF3EBC" w:rsidRPr="00D63934" w14:paraId="781EC709" w14:textId="77777777" w:rsidTr="008E086C">
        <w:trPr>
          <w:jc w:val="center"/>
        </w:trPr>
        <w:tc>
          <w:tcPr>
            <w:tcW w:w="2880" w:type="dxa"/>
            <w:tcBorders>
              <w:top w:val="single" w:sz="4" w:space="0" w:color="000000"/>
              <w:left w:val="single" w:sz="4" w:space="0" w:color="000000"/>
              <w:bottom w:val="single" w:sz="4" w:space="0" w:color="000000"/>
            </w:tcBorders>
            <w:shd w:val="clear" w:color="auto" w:fill="auto"/>
          </w:tcPr>
          <w:p w14:paraId="2E2DDB96" w14:textId="77777777" w:rsidR="00FF3EBC" w:rsidRPr="00D63934" w:rsidRDefault="00FF3EBC" w:rsidP="00FF3EBC">
            <w:pPr>
              <w:keepNext/>
              <w:keepLines/>
              <w:spacing w:after="0"/>
              <w:rPr>
                <w:rFonts w:ascii="Arial" w:eastAsia="SimSun" w:hAnsi="Arial"/>
                <w:sz w:val="18"/>
              </w:rPr>
            </w:pPr>
            <w:r w:rsidRPr="00D63934">
              <w:rPr>
                <w:rFonts w:ascii="Arial" w:eastAsia="SimSun" w:hAnsi="Arial"/>
                <w:sz w:val="18"/>
              </w:rPr>
              <w:t>&gt; Selected ACR scenario list (see NOTE 2)</w:t>
            </w:r>
          </w:p>
        </w:tc>
        <w:tc>
          <w:tcPr>
            <w:tcW w:w="1440" w:type="dxa"/>
            <w:tcBorders>
              <w:top w:val="single" w:sz="4" w:space="0" w:color="000000"/>
              <w:left w:val="single" w:sz="4" w:space="0" w:color="000000"/>
              <w:bottom w:val="single" w:sz="4" w:space="0" w:color="000000"/>
            </w:tcBorders>
            <w:shd w:val="clear" w:color="auto" w:fill="auto"/>
          </w:tcPr>
          <w:p w14:paraId="304DCB0E" w14:textId="77777777" w:rsidR="00FF3EBC" w:rsidRPr="00D63934" w:rsidRDefault="00FF3EBC" w:rsidP="00FF3EBC">
            <w:pPr>
              <w:keepNext/>
              <w:keepLines/>
              <w:spacing w:after="0"/>
              <w:jc w:val="center"/>
              <w:rPr>
                <w:rFonts w:ascii="Arial" w:eastAsia="SimSun" w:hAnsi="Arial"/>
                <w:sz w:val="18"/>
              </w:rPr>
            </w:pPr>
            <w:r w:rsidRPr="00D63934">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373AF74" w14:textId="0E0536B4" w:rsidR="00FF3EBC" w:rsidRPr="00D63934" w:rsidRDefault="00FF3EBC" w:rsidP="00FF3EBC">
            <w:pPr>
              <w:keepNext/>
              <w:keepLines/>
              <w:spacing w:after="0"/>
              <w:rPr>
                <w:rFonts w:ascii="Arial" w:eastAsia="SimSun" w:hAnsi="Arial"/>
                <w:sz w:val="18"/>
              </w:rPr>
            </w:pPr>
            <w:r w:rsidRPr="00D63934">
              <w:rPr>
                <w:rFonts w:ascii="Arial" w:eastAsia="SimSun" w:hAnsi="Arial"/>
                <w:sz w:val="18"/>
              </w:rPr>
              <w:t>The list of ACR scenarios selected by the EES</w:t>
            </w:r>
            <w:ins w:id="315" w:author="Catalina rev1" w:date="2023-01-06T15:09:00Z">
              <w:r w:rsidR="008A5D3E" w:rsidRPr="00D63934">
                <w:rPr>
                  <w:rFonts w:ascii="Arial" w:eastAsia="SimSun" w:hAnsi="Arial"/>
                  <w:sz w:val="18"/>
                </w:rPr>
                <w:t>.</w:t>
              </w:r>
            </w:ins>
          </w:p>
        </w:tc>
      </w:tr>
      <w:tr w:rsidR="00FF3EBC" w:rsidRPr="00D63934" w14:paraId="3D091981" w14:textId="77777777" w:rsidTr="008E086C">
        <w:trPr>
          <w:jc w:val="center"/>
        </w:trPr>
        <w:tc>
          <w:tcPr>
            <w:tcW w:w="2880" w:type="dxa"/>
            <w:tcBorders>
              <w:top w:val="single" w:sz="4" w:space="0" w:color="000000"/>
              <w:left w:val="single" w:sz="4" w:space="0" w:color="000000"/>
              <w:bottom w:val="single" w:sz="4" w:space="0" w:color="000000"/>
            </w:tcBorders>
            <w:shd w:val="clear" w:color="auto" w:fill="auto"/>
          </w:tcPr>
          <w:p w14:paraId="4FC69290" w14:textId="77777777" w:rsidR="00FF3EBC" w:rsidRPr="00D63934" w:rsidRDefault="00FF3EBC" w:rsidP="00FF3EBC">
            <w:pPr>
              <w:keepNext/>
              <w:keepLines/>
              <w:spacing w:after="0"/>
              <w:rPr>
                <w:rFonts w:ascii="Arial" w:eastAsia="SimSun" w:hAnsi="Arial"/>
                <w:sz w:val="18"/>
              </w:rPr>
            </w:pPr>
            <w:r w:rsidRPr="00D63934">
              <w:rPr>
                <w:rFonts w:ascii="Arial" w:eastAsia="SimSun" w:hAnsi="Arial"/>
                <w:sz w:val="18"/>
              </w:rPr>
              <w:t xml:space="preserve">Failure response </w:t>
            </w:r>
            <w:r w:rsidRPr="00D63934">
              <w:rPr>
                <w:rFonts w:ascii="Arial" w:eastAsia="SimSun" w:hAnsi="Arial"/>
                <w:sz w:val="18"/>
                <w:lang w:eastAsia="ko-KR"/>
              </w:rPr>
              <w:t>(see NOTE 1)</w:t>
            </w:r>
          </w:p>
        </w:tc>
        <w:tc>
          <w:tcPr>
            <w:tcW w:w="1440" w:type="dxa"/>
            <w:tcBorders>
              <w:top w:val="single" w:sz="4" w:space="0" w:color="000000"/>
              <w:left w:val="single" w:sz="4" w:space="0" w:color="000000"/>
              <w:bottom w:val="single" w:sz="4" w:space="0" w:color="000000"/>
            </w:tcBorders>
            <w:shd w:val="clear" w:color="auto" w:fill="auto"/>
          </w:tcPr>
          <w:p w14:paraId="0FF1868A" w14:textId="77777777" w:rsidR="00FF3EBC" w:rsidRPr="00D63934" w:rsidRDefault="00FF3EBC" w:rsidP="00FF3EBC">
            <w:pPr>
              <w:keepNext/>
              <w:keepLines/>
              <w:spacing w:after="0"/>
              <w:jc w:val="center"/>
              <w:rPr>
                <w:rFonts w:ascii="Arial" w:eastAsia="SimSun" w:hAnsi="Arial"/>
                <w:sz w:val="18"/>
              </w:rPr>
            </w:pPr>
            <w:r w:rsidRPr="00D63934">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FC32902" w14:textId="77777777" w:rsidR="00FF3EBC" w:rsidRPr="00D63934" w:rsidRDefault="00FF3EBC" w:rsidP="00FF3EBC">
            <w:pPr>
              <w:keepNext/>
              <w:keepLines/>
              <w:spacing w:after="0"/>
              <w:rPr>
                <w:rFonts w:ascii="Arial" w:eastAsia="SimSun" w:hAnsi="Arial"/>
                <w:sz w:val="18"/>
              </w:rPr>
            </w:pPr>
            <w:r w:rsidRPr="00D63934">
              <w:rPr>
                <w:rFonts w:ascii="Arial" w:eastAsia="SimSun" w:hAnsi="Arial"/>
                <w:sz w:val="18"/>
              </w:rPr>
              <w:t>Indicates that the request failed.</w:t>
            </w:r>
          </w:p>
        </w:tc>
      </w:tr>
      <w:tr w:rsidR="00FF3EBC" w:rsidRPr="00D63934" w14:paraId="3BDA91B6" w14:textId="77777777" w:rsidTr="008E086C">
        <w:trPr>
          <w:jc w:val="center"/>
        </w:trPr>
        <w:tc>
          <w:tcPr>
            <w:tcW w:w="2880" w:type="dxa"/>
            <w:tcBorders>
              <w:top w:val="single" w:sz="4" w:space="0" w:color="000000"/>
              <w:left w:val="single" w:sz="4" w:space="0" w:color="000000"/>
              <w:bottom w:val="single" w:sz="4" w:space="0" w:color="000000"/>
            </w:tcBorders>
            <w:shd w:val="clear" w:color="auto" w:fill="auto"/>
          </w:tcPr>
          <w:p w14:paraId="2124334C" w14:textId="77777777" w:rsidR="00FF3EBC" w:rsidRPr="00D63934" w:rsidRDefault="00FF3EBC" w:rsidP="00FF3EBC">
            <w:pPr>
              <w:keepNext/>
              <w:keepLines/>
              <w:spacing w:after="0"/>
              <w:rPr>
                <w:rFonts w:ascii="Arial" w:eastAsia="SimSun" w:hAnsi="Arial"/>
                <w:sz w:val="18"/>
              </w:rPr>
            </w:pPr>
            <w:r w:rsidRPr="00D63934">
              <w:rPr>
                <w:rFonts w:ascii="Arial" w:eastAsia="SimSun" w:hAnsi="Arial"/>
                <w:sz w:val="18"/>
              </w:rPr>
              <w:t>&gt; Cause</w:t>
            </w:r>
          </w:p>
        </w:tc>
        <w:tc>
          <w:tcPr>
            <w:tcW w:w="1440" w:type="dxa"/>
            <w:tcBorders>
              <w:top w:val="single" w:sz="4" w:space="0" w:color="000000"/>
              <w:left w:val="single" w:sz="4" w:space="0" w:color="000000"/>
              <w:bottom w:val="single" w:sz="4" w:space="0" w:color="000000"/>
            </w:tcBorders>
            <w:shd w:val="clear" w:color="auto" w:fill="auto"/>
          </w:tcPr>
          <w:p w14:paraId="04D09E64" w14:textId="77777777" w:rsidR="00FF3EBC" w:rsidRPr="00D63934" w:rsidRDefault="00FF3EBC" w:rsidP="00FF3EBC">
            <w:pPr>
              <w:keepNext/>
              <w:keepLines/>
              <w:spacing w:after="0"/>
              <w:jc w:val="center"/>
              <w:rPr>
                <w:rFonts w:ascii="Arial" w:eastAsia="SimSun" w:hAnsi="Arial"/>
                <w:sz w:val="18"/>
              </w:rPr>
            </w:pPr>
            <w:r w:rsidRPr="00D63934">
              <w:rPr>
                <w:rFonts w:ascii="Arial" w:eastAsia="SimSun" w:hAnsi="Arial"/>
                <w:sz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2590325" w14:textId="77777777" w:rsidR="00FF3EBC" w:rsidRPr="00D63934" w:rsidRDefault="00FF3EBC" w:rsidP="00FF3EBC">
            <w:pPr>
              <w:keepNext/>
              <w:keepLines/>
              <w:spacing w:after="0"/>
              <w:rPr>
                <w:rFonts w:ascii="Arial" w:eastAsia="SimSun" w:hAnsi="Arial"/>
                <w:sz w:val="18"/>
              </w:rPr>
            </w:pPr>
            <w:r w:rsidRPr="00D63934">
              <w:rPr>
                <w:rFonts w:ascii="Arial" w:eastAsia="SimSun" w:hAnsi="Arial"/>
                <w:sz w:val="18"/>
              </w:rPr>
              <w:t>Indicates the failure cause.</w:t>
            </w:r>
          </w:p>
        </w:tc>
      </w:tr>
      <w:tr w:rsidR="00FF3EBC" w:rsidRPr="00D63934" w14:paraId="31238300" w14:textId="77777777" w:rsidTr="008E086C">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4B14C2D7" w14:textId="77777777" w:rsidR="00FF3EBC" w:rsidRPr="00D63934" w:rsidRDefault="00FF3EBC" w:rsidP="00FF3EBC">
            <w:pPr>
              <w:keepNext/>
              <w:keepLines/>
              <w:spacing w:after="0"/>
              <w:ind w:left="851" w:hanging="851"/>
              <w:rPr>
                <w:rFonts w:ascii="Arial" w:eastAsia="SimSun" w:hAnsi="Arial"/>
                <w:sz w:val="18"/>
              </w:rPr>
            </w:pPr>
            <w:r w:rsidRPr="00D63934">
              <w:rPr>
                <w:rFonts w:ascii="Arial" w:eastAsia="SimSun" w:hAnsi="Arial"/>
                <w:sz w:val="18"/>
              </w:rPr>
              <w:t>NOTE 1:</w:t>
            </w:r>
            <w:r w:rsidRPr="00D63934">
              <w:rPr>
                <w:rFonts w:ascii="Arial" w:eastAsia="SimSun" w:hAnsi="Arial"/>
                <w:sz w:val="18"/>
              </w:rPr>
              <w:tab/>
              <w:t>One of these IEs shall be present in the message.</w:t>
            </w:r>
          </w:p>
          <w:p w14:paraId="76839622" w14:textId="7E215125" w:rsidR="00FF3EBC" w:rsidRPr="00D63934" w:rsidRDefault="00FF3EBC" w:rsidP="00FF3EBC">
            <w:pPr>
              <w:keepNext/>
              <w:keepLines/>
              <w:spacing w:after="0"/>
              <w:ind w:left="851" w:hanging="851"/>
              <w:rPr>
                <w:rFonts w:ascii="Arial" w:eastAsia="SimSun" w:hAnsi="Arial"/>
                <w:sz w:val="18"/>
              </w:rPr>
            </w:pPr>
            <w:r w:rsidRPr="00D63934">
              <w:rPr>
                <w:rFonts w:ascii="Arial" w:eastAsia="SimSun" w:hAnsi="Arial"/>
                <w:sz w:val="18"/>
              </w:rPr>
              <w:t>NOTE 2:</w:t>
            </w:r>
            <w:r w:rsidRPr="00D63934">
              <w:rPr>
                <w:rFonts w:ascii="Arial" w:eastAsia="SimSun" w:hAnsi="Arial"/>
                <w:sz w:val="18"/>
              </w:rPr>
              <w:tab/>
              <w:t>Only if request type is “ACR scenario selection request”</w:t>
            </w:r>
            <w:ins w:id="316" w:author="Catalina rev1" w:date="2023-01-06T15:09:00Z">
              <w:r w:rsidR="008A5D3E" w:rsidRPr="00D63934">
                <w:rPr>
                  <w:rFonts w:ascii="Arial" w:eastAsia="SimSun" w:hAnsi="Arial"/>
                  <w:sz w:val="18"/>
                </w:rPr>
                <w:t>.</w:t>
              </w:r>
            </w:ins>
          </w:p>
        </w:tc>
      </w:tr>
    </w:tbl>
    <w:p w14:paraId="3A65592A" w14:textId="77777777" w:rsidR="00FF3EBC" w:rsidRPr="00D63934" w:rsidRDefault="00FF3EBC" w:rsidP="00FF3EBC">
      <w:pPr>
        <w:rPr>
          <w:rFonts w:eastAsia="SimSun"/>
        </w:rPr>
      </w:pPr>
    </w:p>
    <w:p w14:paraId="6A6D574A" w14:textId="0FFBE6C2" w:rsidR="0088283F" w:rsidRPr="00D63934" w:rsidRDefault="0088283F" w:rsidP="0088283F"/>
    <w:sectPr w:rsidR="0088283F" w:rsidRPr="00D63934"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4A19" w14:textId="77777777" w:rsidR="00C338CD" w:rsidRDefault="00C338CD">
      <w:r>
        <w:separator/>
      </w:r>
    </w:p>
  </w:endnote>
  <w:endnote w:type="continuationSeparator" w:id="0">
    <w:p w14:paraId="732572DD" w14:textId="77777777" w:rsidR="00C338CD" w:rsidRDefault="00C3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B773" w14:textId="77777777" w:rsidR="00C338CD" w:rsidRDefault="00C338CD">
      <w:r>
        <w:separator/>
      </w:r>
    </w:p>
  </w:footnote>
  <w:footnote w:type="continuationSeparator" w:id="0">
    <w:p w14:paraId="67D4092D" w14:textId="77777777" w:rsidR="00C338CD" w:rsidRDefault="00C3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055592" w:rsidRDefault="0005559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055592" w:rsidRDefault="00055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055592" w:rsidRDefault="0005559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055592" w:rsidRDefault="00055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D8D"/>
    <w:multiLevelType w:val="hybridMultilevel"/>
    <w:tmpl w:val="171E5594"/>
    <w:lvl w:ilvl="0" w:tplc="C74C6404">
      <w:start w:val="2"/>
      <w:numFmt w:val="bullet"/>
      <w:lvlText w:val="-"/>
      <w:lvlJc w:val="left"/>
      <w:pPr>
        <w:ind w:left="1856" w:hanging="360"/>
      </w:pPr>
      <w:rPr>
        <w:rFonts w:ascii="Times New Roman" w:eastAsia="SimSun" w:hAnsi="Times New Roman" w:cs="Times New Roman"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 w15:restartNumberingAfterBreak="0">
    <w:nsid w:val="16F31494"/>
    <w:multiLevelType w:val="hybridMultilevel"/>
    <w:tmpl w:val="6BB6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668E8"/>
    <w:multiLevelType w:val="hybridMultilevel"/>
    <w:tmpl w:val="11462A5C"/>
    <w:lvl w:ilvl="0" w:tplc="45DA15A8">
      <w:start w:val="1"/>
      <w:numFmt w:val="decimal"/>
      <w:lvlText w:val="%1."/>
      <w:lvlJc w:val="left"/>
      <w:pPr>
        <w:ind w:left="644" w:hanging="360"/>
      </w:pPr>
      <w:rPr>
        <w:rFonts w:eastAsia="SimSu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E902A67"/>
    <w:multiLevelType w:val="hybridMultilevel"/>
    <w:tmpl w:val="D0DAB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F3EB2"/>
    <w:multiLevelType w:val="hybridMultilevel"/>
    <w:tmpl w:val="D95633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372A39"/>
    <w:multiLevelType w:val="hybridMultilevel"/>
    <w:tmpl w:val="8E889A4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28364D76"/>
    <w:multiLevelType w:val="hybridMultilevel"/>
    <w:tmpl w:val="8E889A40"/>
    <w:lvl w:ilvl="0" w:tplc="3DF660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B6050B"/>
    <w:multiLevelType w:val="hybridMultilevel"/>
    <w:tmpl w:val="2F48530C"/>
    <w:lvl w:ilvl="0" w:tplc="8D626A84">
      <w:start w:val="1"/>
      <w:numFmt w:val="decimal"/>
      <w:lvlText w:val="%1."/>
      <w:lvlJc w:val="left"/>
      <w:pPr>
        <w:ind w:left="720" w:hanging="360"/>
      </w:pPr>
    </w:lvl>
    <w:lvl w:ilvl="1" w:tplc="C7300552">
      <w:start w:val="1"/>
      <w:numFmt w:val="decimal"/>
      <w:lvlText w:val="%2."/>
      <w:lvlJc w:val="left"/>
      <w:pPr>
        <w:ind w:left="720" w:hanging="360"/>
      </w:pPr>
    </w:lvl>
    <w:lvl w:ilvl="2" w:tplc="8F4614DA">
      <w:start w:val="1"/>
      <w:numFmt w:val="decimal"/>
      <w:lvlText w:val="%3."/>
      <w:lvlJc w:val="left"/>
      <w:pPr>
        <w:ind w:left="720" w:hanging="360"/>
      </w:pPr>
    </w:lvl>
    <w:lvl w:ilvl="3" w:tplc="768079EC">
      <w:start w:val="1"/>
      <w:numFmt w:val="decimal"/>
      <w:lvlText w:val="%4."/>
      <w:lvlJc w:val="left"/>
      <w:pPr>
        <w:ind w:left="720" w:hanging="360"/>
      </w:pPr>
    </w:lvl>
    <w:lvl w:ilvl="4" w:tplc="C23864EE">
      <w:start w:val="1"/>
      <w:numFmt w:val="decimal"/>
      <w:lvlText w:val="%5."/>
      <w:lvlJc w:val="left"/>
      <w:pPr>
        <w:ind w:left="720" w:hanging="360"/>
      </w:pPr>
    </w:lvl>
    <w:lvl w:ilvl="5" w:tplc="5A48F070">
      <w:start w:val="1"/>
      <w:numFmt w:val="decimal"/>
      <w:lvlText w:val="%6."/>
      <w:lvlJc w:val="left"/>
      <w:pPr>
        <w:ind w:left="720" w:hanging="360"/>
      </w:pPr>
    </w:lvl>
    <w:lvl w:ilvl="6" w:tplc="7A40567A">
      <w:start w:val="1"/>
      <w:numFmt w:val="decimal"/>
      <w:lvlText w:val="%7."/>
      <w:lvlJc w:val="left"/>
      <w:pPr>
        <w:ind w:left="720" w:hanging="360"/>
      </w:pPr>
    </w:lvl>
    <w:lvl w:ilvl="7" w:tplc="EB2EE820">
      <w:start w:val="1"/>
      <w:numFmt w:val="decimal"/>
      <w:lvlText w:val="%8."/>
      <w:lvlJc w:val="left"/>
      <w:pPr>
        <w:ind w:left="720" w:hanging="360"/>
      </w:pPr>
    </w:lvl>
    <w:lvl w:ilvl="8" w:tplc="A3D0D4B4">
      <w:start w:val="1"/>
      <w:numFmt w:val="decimal"/>
      <w:lvlText w:val="%9."/>
      <w:lvlJc w:val="left"/>
      <w:pPr>
        <w:ind w:left="720" w:hanging="360"/>
      </w:pPr>
    </w:lvl>
  </w:abstractNum>
  <w:abstractNum w:abstractNumId="8" w15:restartNumberingAfterBreak="0">
    <w:nsid w:val="3FAB4C05"/>
    <w:multiLevelType w:val="hybridMultilevel"/>
    <w:tmpl w:val="5ED6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76EDC"/>
    <w:multiLevelType w:val="hybridMultilevel"/>
    <w:tmpl w:val="7D84AD70"/>
    <w:lvl w:ilvl="0" w:tplc="AA16987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C4F2AF6"/>
    <w:multiLevelType w:val="hybridMultilevel"/>
    <w:tmpl w:val="11462A5C"/>
    <w:lvl w:ilvl="0" w:tplc="FFFFFFFF">
      <w:start w:val="1"/>
      <w:numFmt w:val="decimal"/>
      <w:lvlText w:val="%1."/>
      <w:lvlJc w:val="left"/>
      <w:pPr>
        <w:ind w:left="644" w:hanging="360"/>
      </w:pPr>
      <w:rPr>
        <w:rFonts w:eastAsia="SimSu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4CCC79F7"/>
    <w:multiLevelType w:val="hybridMultilevel"/>
    <w:tmpl w:val="D4EABDCE"/>
    <w:lvl w:ilvl="0" w:tplc="70DC3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017427B"/>
    <w:multiLevelType w:val="hybridMultilevel"/>
    <w:tmpl w:val="B864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F6F5F"/>
    <w:multiLevelType w:val="hybridMultilevel"/>
    <w:tmpl w:val="D9563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B78B1"/>
    <w:multiLevelType w:val="hybridMultilevel"/>
    <w:tmpl w:val="5B7E4478"/>
    <w:lvl w:ilvl="0" w:tplc="C74C6404">
      <w:start w:val="2"/>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60E910CE"/>
    <w:multiLevelType w:val="hybridMultilevel"/>
    <w:tmpl w:val="AA90E186"/>
    <w:lvl w:ilvl="0" w:tplc="79DA27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538246D"/>
    <w:multiLevelType w:val="hybridMultilevel"/>
    <w:tmpl w:val="30B4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D2DFE"/>
    <w:multiLevelType w:val="hybridMultilevel"/>
    <w:tmpl w:val="D95633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23276417">
    <w:abstractNumId w:val="9"/>
  </w:num>
  <w:num w:numId="2" w16cid:durableId="878862655">
    <w:abstractNumId w:val="15"/>
  </w:num>
  <w:num w:numId="3" w16cid:durableId="807937285">
    <w:abstractNumId w:val="6"/>
  </w:num>
  <w:num w:numId="4" w16cid:durableId="758016053">
    <w:abstractNumId w:val="5"/>
  </w:num>
  <w:num w:numId="5" w16cid:durableId="2100448400">
    <w:abstractNumId w:val="13"/>
  </w:num>
  <w:num w:numId="6" w16cid:durableId="768358627">
    <w:abstractNumId w:val="2"/>
  </w:num>
  <w:num w:numId="7" w16cid:durableId="549418336">
    <w:abstractNumId w:val="4"/>
  </w:num>
  <w:num w:numId="8" w16cid:durableId="1069495874">
    <w:abstractNumId w:val="10"/>
  </w:num>
  <w:num w:numId="9" w16cid:durableId="983780694">
    <w:abstractNumId w:val="17"/>
  </w:num>
  <w:num w:numId="10" w16cid:durableId="1012629">
    <w:abstractNumId w:val="3"/>
  </w:num>
  <w:num w:numId="11" w16cid:durableId="28915655">
    <w:abstractNumId w:val="11"/>
  </w:num>
  <w:num w:numId="12" w16cid:durableId="1634796308">
    <w:abstractNumId w:val="14"/>
  </w:num>
  <w:num w:numId="13" w16cid:durableId="1780954951">
    <w:abstractNumId w:val="16"/>
  </w:num>
  <w:num w:numId="14" w16cid:durableId="1864660728">
    <w:abstractNumId w:val="12"/>
  </w:num>
  <w:num w:numId="15" w16cid:durableId="1583373729">
    <w:abstractNumId w:val="1"/>
  </w:num>
  <w:num w:numId="16" w16cid:durableId="1799715926">
    <w:abstractNumId w:val="8"/>
  </w:num>
  <w:num w:numId="17" w16cid:durableId="1436168796">
    <w:abstractNumId w:val="7"/>
  </w:num>
  <w:num w:numId="18" w16cid:durableId="6913430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alina rev">
    <w15:presenceInfo w15:providerId="None" w15:userId="Catalina rev"/>
  </w15:person>
  <w15:person w15:author="Catalina Mladin">
    <w15:presenceInfo w15:providerId="None" w15:userId="Catalina Mladin"/>
  </w15:person>
  <w15:person w15:author="Catalina rev1">
    <w15:presenceInfo w15:providerId="None" w15:userId="Catalina rev1"/>
  </w15:person>
  <w15:person w15:author="Catalina rev2">
    <w15:presenceInfo w15:providerId="None" w15:userId="Catalina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587"/>
    <w:rsid w:val="00002836"/>
    <w:rsid w:val="00002BEF"/>
    <w:rsid w:val="00012335"/>
    <w:rsid w:val="0001411F"/>
    <w:rsid w:val="00022E4A"/>
    <w:rsid w:val="00026299"/>
    <w:rsid w:val="00026405"/>
    <w:rsid w:val="00030367"/>
    <w:rsid w:val="000325E0"/>
    <w:rsid w:val="00032B17"/>
    <w:rsid w:val="000339F1"/>
    <w:rsid w:val="00034A4E"/>
    <w:rsid w:val="00034B7D"/>
    <w:rsid w:val="000453DB"/>
    <w:rsid w:val="00055592"/>
    <w:rsid w:val="00055900"/>
    <w:rsid w:val="00060A2B"/>
    <w:rsid w:val="00061B76"/>
    <w:rsid w:val="0007484C"/>
    <w:rsid w:val="0007502D"/>
    <w:rsid w:val="000770FA"/>
    <w:rsid w:val="000801A8"/>
    <w:rsid w:val="00080F6A"/>
    <w:rsid w:val="0008102F"/>
    <w:rsid w:val="00081F0A"/>
    <w:rsid w:val="00083191"/>
    <w:rsid w:val="000879FA"/>
    <w:rsid w:val="000902BC"/>
    <w:rsid w:val="00091CD5"/>
    <w:rsid w:val="000925D5"/>
    <w:rsid w:val="00093CB3"/>
    <w:rsid w:val="0009681D"/>
    <w:rsid w:val="000A3B1F"/>
    <w:rsid w:val="000A523F"/>
    <w:rsid w:val="000A6394"/>
    <w:rsid w:val="000A75CB"/>
    <w:rsid w:val="000B0AC5"/>
    <w:rsid w:val="000B0BE2"/>
    <w:rsid w:val="000B2816"/>
    <w:rsid w:val="000B533B"/>
    <w:rsid w:val="000B7FED"/>
    <w:rsid w:val="000C038A"/>
    <w:rsid w:val="000C37F7"/>
    <w:rsid w:val="000C41B1"/>
    <w:rsid w:val="000C626E"/>
    <w:rsid w:val="000C6598"/>
    <w:rsid w:val="000C6E57"/>
    <w:rsid w:val="000D44B3"/>
    <w:rsid w:val="000D46C4"/>
    <w:rsid w:val="000D56F1"/>
    <w:rsid w:val="000D5C05"/>
    <w:rsid w:val="000E12F7"/>
    <w:rsid w:val="000E52AC"/>
    <w:rsid w:val="000E59A1"/>
    <w:rsid w:val="000E64D5"/>
    <w:rsid w:val="000F131C"/>
    <w:rsid w:val="000F13A6"/>
    <w:rsid w:val="000F6356"/>
    <w:rsid w:val="000F64F8"/>
    <w:rsid w:val="00101615"/>
    <w:rsid w:val="00102BDC"/>
    <w:rsid w:val="0010571C"/>
    <w:rsid w:val="00105A68"/>
    <w:rsid w:val="00115258"/>
    <w:rsid w:val="0011733C"/>
    <w:rsid w:val="0011766C"/>
    <w:rsid w:val="001210E1"/>
    <w:rsid w:val="0012495B"/>
    <w:rsid w:val="00133487"/>
    <w:rsid w:val="001348BC"/>
    <w:rsid w:val="00137944"/>
    <w:rsid w:val="00141541"/>
    <w:rsid w:val="00145B1A"/>
    <w:rsid w:val="00145D43"/>
    <w:rsid w:val="0015111D"/>
    <w:rsid w:val="00151AAB"/>
    <w:rsid w:val="00151F4F"/>
    <w:rsid w:val="00156A91"/>
    <w:rsid w:val="00164808"/>
    <w:rsid w:val="00166425"/>
    <w:rsid w:val="00167077"/>
    <w:rsid w:val="001679A6"/>
    <w:rsid w:val="0017008C"/>
    <w:rsid w:val="00176F34"/>
    <w:rsid w:val="001773D4"/>
    <w:rsid w:val="00177945"/>
    <w:rsid w:val="0018043A"/>
    <w:rsid w:val="00184E17"/>
    <w:rsid w:val="00190076"/>
    <w:rsid w:val="00192C46"/>
    <w:rsid w:val="001A08B3"/>
    <w:rsid w:val="001A0B15"/>
    <w:rsid w:val="001A78A1"/>
    <w:rsid w:val="001A7B60"/>
    <w:rsid w:val="001B00FE"/>
    <w:rsid w:val="001B276C"/>
    <w:rsid w:val="001B52F0"/>
    <w:rsid w:val="001B7440"/>
    <w:rsid w:val="001B7A65"/>
    <w:rsid w:val="001C1331"/>
    <w:rsid w:val="001C27EF"/>
    <w:rsid w:val="001C3105"/>
    <w:rsid w:val="001C3793"/>
    <w:rsid w:val="001C3ED4"/>
    <w:rsid w:val="001C40FD"/>
    <w:rsid w:val="001C41C0"/>
    <w:rsid w:val="001C6DBB"/>
    <w:rsid w:val="001D1E7A"/>
    <w:rsid w:val="001D3E71"/>
    <w:rsid w:val="001D5085"/>
    <w:rsid w:val="001D76AB"/>
    <w:rsid w:val="001E059F"/>
    <w:rsid w:val="001E41F3"/>
    <w:rsid w:val="001E4373"/>
    <w:rsid w:val="001E4A75"/>
    <w:rsid w:val="001E72B9"/>
    <w:rsid w:val="001E770E"/>
    <w:rsid w:val="001F3254"/>
    <w:rsid w:val="001F6001"/>
    <w:rsid w:val="00200A42"/>
    <w:rsid w:val="00202357"/>
    <w:rsid w:val="00204DF5"/>
    <w:rsid w:val="00207C95"/>
    <w:rsid w:val="00211A7E"/>
    <w:rsid w:val="00212215"/>
    <w:rsid w:val="002218D1"/>
    <w:rsid w:val="00222A72"/>
    <w:rsid w:val="00230AD8"/>
    <w:rsid w:val="002324C0"/>
    <w:rsid w:val="002401D1"/>
    <w:rsid w:val="00241B90"/>
    <w:rsid w:val="00244026"/>
    <w:rsid w:val="00244030"/>
    <w:rsid w:val="00244F0C"/>
    <w:rsid w:val="00251225"/>
    <w:rsid w:val="00251AD4"/>
    <w:rsid w:val="00251C23"/>
    <w:rsid w:val="002578AA"/>
    <w:rsid w:val="0026004D"/>
    <w:rsid w:val="00261EEB"/>
    <w:rsid w:val="002640DD"/>
    <w:rsid w:val="00264824"/>
    <w:rsid w:val="00273B9E"/>
    <w:rsid w:val="00275D12"/>
    <w:rsid w:val="00280D26"/>
    <w:rsid w:val="0028405E"/>
    <w:rsid w:val="00284FEB"/>
    <w:rsid w:val="002860C4"/>
    <w:rsid w:val="002866E4"/>
    <w:rsid w:val="00292B7B"/>
    <w:rsid w:val="002A0E44"/>
    <w:rsid w:val="002A2A43"/>
    <w:rsid w:val="002A2E9B"/>
    <w:rsid w:val="002A3EF9"/>
    <w:rsid w:val="002A4708"/>
    <w:rsid w:val="002A4D8C"/>
    <w:rsid w:val="002A5F56"/>
    <w:rsid w:val="002A627C"/>
    <w:rsid w:val="002B5741"/>
    <w:rsid w:val="002B5D61"/>
    <w:rsid w:val="002C2636"/>
    <w:rsid w:val="002C6FA8"/>
    <w:rsid w:val="002D32A5"/>
    <w:rsid w:val="002D718A"/>
    <w:rsid w:val="002E1B37"/>
    <w:rsid w:val="002E3C27"/>
    <w:rsid w:val="002E4500"/>
    <w:rsid w:val="002E472E"/>
    <w:rsid w:val="002E501E"/>
    <w:rsid w:val="002E580E"/>
    <w:rsid w:val="002E658F"/>
    <w:rsid w:val="002E7F20"/>
    <w:rsid w:val="002F06B1"/>
    <w:rsid w:val="002F7947"/>
    <w:rsid w:val="003008AD"/>
    <w:rsid w:val="00301EAA"/>
    <w:rsid w:val="00302B29"/>
    <w:rsid w:val="00303FFE"/>
    <w:rsid w:val="00305409"/>
    <w:rsid w:val="0030569F"/>
    <w:rsid w:val="00306BAA"/>
    <w:rsid w:val="00310647"/>
    <w:rsid w:val="00314AC9"/>
    <w:rsid w:val="00317BEE"/>
    <w:rsid w:val="00323DB2"/>
    <w:rsid w:val="00333463"/>
    <w:rsid w:val="003339B3"/>
    <w:rsid w:val="0033408B"/>
    <w:rsid w:val="0033755C"/>
    <w:rsid w:val="00340767"/>
    <w:rsid w:val="00340F1B"/>
    <w:rsid w:val="00342613"/>
    <w:rsid w:val="00344C63"/>
    <w:rsid w:val="00350C9A"/>
    <w:rsid w:val="00352775"/>
    <w:rsid w:val="00352A75"/>
    <w:rsid w:val="00355E45"/>
    <w:rsid w:val="00356531"/>
    <w:rsid w:val="003567F9"/>
    <w:rsid w:val="003609EF"/>
    <w:rsid w:val="0036231A"/>
    <w:rsid w:val="00362976"/>
    <w:rsid w:val="003641FB"/>
    <w:rsid w:val="00365791"/>
    <w:rsid w:val="00366082"/>
    <w:rsid w:val="00372EE8"/>
    <w:rsid w:val="00374DD4"/>
    <w:rsid w:val="00390FF3"/>
    <w:rsid w:val="00392D15"/>
    <w:rsid w:val="00393EBA"/>
    <w:rsid w:val="00394A01"/>
    <w:rsid w:val="00395CEA"/>
    <w:rsid w:val="00397718"/>
    <w:rsid w:val="003A7D8E"/>
    <w:rsid w:val="003B0F8D"/>
    <w:rsid w:val="003B3A54"/>
    <w:rsid w:val="003B46BA"/>
    <w:rsid w:val="003B508E"/>
    <w:rsid w:val="003B5C1B"/>
    <w:rsid w:val="003D0841"/>
    <w:rsid w:val="003D0DE1"/>
    <w:rsid w:val="003D12AB"/>
    <w:rsid w:val="003E1A36"/>
    <w:rsid w:val="003E5D0D"/>
    <w:rsid w:val="00400A60"/>
    <w:rsid w:val="00401302"/>
    <w:rsid w:val="00403E86"/>
    <w:rsid w:val="00405C43"/>
    <w:rsid w:val="0040737B"/>
    <w:rsid w:val="00407BD4"/>
    <w:rsid w:val="00410371"/>
    <w:rsid w:val="00411A48"/>
    <w:rsid w:val="004218B2"/>
    <w:rsid w:val="00421B4A"/>
    <w:rsid w:val="004242F1"/>
    <w:rsid w:val="00427A80"/>
    <w:rsid w:val="00427D54"/>
    <w:rsid w:val="004328BD"/>
    <w:rsid w:val="00434AC9"/>
    <w:rsid w:val="00434FC0"/>
    <w:rsid w:val="00435B89"/>
    <w:rsid w:val="0044397C"/>
    <w:rsid w:val="00447918"/>
    <w:rsid w:val="00451A4C"/>
    <w:rsid w:val="00452508"/>
    <w:rsid w:val="0045344B"/>
    <w:rsid w:val="00453AB9"/>
    <w:rsid w:val="004627F0"/>
    <w:rsid w:val="00475409"/>
    <w:rsid w:val="004808E4"/>
    <w:rsid w:val="004811B1"/>
    <w:rsid w:val="00481F82"/>
    <w:rsid w:val="004873CE"/>
    <w:rsid w:val="004946AD"/>
    <w:rsid w:val="00496946"/>
    <w:rsid w:val="004A1E7D"/>
    <w:rsid w:val="004A3206"/>
    <w:rsid w:val="004B2A1B"/>
    <w:rsid w:val="004B397E"/>
    <w:rsid w:val="004B75B7"/>
    <w:rsid w:val="004C1D82"/>
    <w:rsid w:val="004C3A5D"/>
    <w:rsid w:val="004C4C75"/>
    <w:rsid w:val="004C4DCC"/>
    <w:rsid w:val="004C5206"/>
    <w:rsid w:val="004D098D"/>
    <w:rsid w:val="004D17BE"/>
    <w:rsid w:val="004D1BAB"/>
    <w:rsid w:val="004D706C"/>
    <w:rsid w:val="004E1147"/>
    <w:rsid w:val="004E2D7C"/>
    <w:rsid w:val="004E3C4A"/>
    <w:rsid w:val="004E55AE"/>
    <w:rsid w:val="004E6E6E"/>
    <w:rsid w:val="004F78D0"/>
    <w:rsid w:val="0050141D"/>
    <w:rsid w:val="00507281"/>
    <w:rsid w:val="005102AC"/>
    <w:rsid w:val="00513F12"/>
    <w:rsid w:val="005141D9"/>
    <w:rsid w:val="00514408"/>
    <w:rsid w:val="0051580D"/>
    <w:rsid w:val="0051675C"/>
    <w:rsid w:val="00516B29"/>
    <w:rsid w:val="0051799E"/>
    <w:rsid w:val="00523322"/>
    <w:rsid w:val="0053069C"/>
    <w:rsid w:val="00530B05"/>
    <w:rsid w:val="00530D76"/>
    <w:rsid w:val="00530F6E"/>
    <w:rsid w:val="00531C92"/>
    <w:rsid w:val="005320A4"/>
    <w:rsid w:val="00535B76"/>
    <w:rsid w:val="0054183C"/>
    <w:rsid w:val="00542B45"/>
    <w:rsid w:val="0054689E"/>
    <w:rsid w:val="00547111"/>
    <w:rsid w:val="005574EC"/>
    <w:rsid w:val="0056418B"/>
    <w:rsid w:val="005647BF"/>
    <w:rsid w:val="00573E89"/>
    <w:rsid w:val="00580B36"/>
    <w:rsid w:val="00583D4D"/>
    <w:rsid w:val="005900AF"/>
    <w:rsid w:val="00592D74"/>
    <w:rsid w:val="00595961"/>
    <w:rsid w:val="00597504"/>
    <w:rsid w:val="00597B63"/>
    <w:rsid w:val="005B4A74"/>
    <w:rsid w:val="005B6798"/>
    <w:rsid w:val="005C3543"/>
    <w:rsid w:val="005C4256"/>
    <w:rsid w:val="005C6B00"/>
    <w:rsid w:val="005C7C1B"/>
    <w:rsid w:val="005D1AAF"/>
    <w:rsid w:val="005D497A"/>
    <w:rsid w:val="005D5CB6"/>
    <w:rsid w:val="005E1005"/>
    <w:rsid w:val="005E21D6"/>
    <w:rsid w:val="005E233D"/>
    <w:rsid w:val="005E2C44"/>
    <w:rsid w:val="005E37F4"/>
    <w:rsid w:val="005E5BDF"/>
    <w:rsid w:val="005F2EB9"/>
    <w:rsid w:val="005F6BCB"/>
    <w:rsid w:val="005F7BD7"/>
    <w:rsid w:val="006039F0"/>
    <w:rsid w:val="00604832"/>
    <w:rsid w:val="00607EF5"/>
    <w:rsid w:val="0061092C"/>
    <w:rsid w:val="006117E2"/>
    <w:rsid w:val="006155AE"/>
    <w:rsid w:val="00615D66"/>
    <w:rsid w:val="00615F52"/>
    <w:rsid w:val="00617691"/>
    <w:rsid w:val="00617E16"/>
    <w:rsid w:val="00621188"/>
    <w:rsid w:val="00622593"/>
    <w:rsid w:val="006228E1"/>
    <w:rsid w:val="006257ED"/>
    <w:rsid w:val="00632180"/>
    <w:rsid w:val="0063665D"/>
    <w:rsid w:val="0064032E"/>
    <w:rsid w:val="00642D85"/>
    <w:rsid w:val="006468C8"/>
    <w:rsid w:val="00653DE4"/>
    <w:rsid w:val="0065444E"/>
    <w:rsid w:val="00656F1F"/>
    <w:rsid w:val="00657417"/>
    <w:rsid w:val="00662BF9"/>
    <w:rsid w:val="0066357D"/>
    <w:rsid w:val="00665B61"/>
    <w:rsid w:val="00665C47"/>
    <w:rsid w:val="0067034D"/>
    <w:rsid w:val="00673193"/>
    <w:rsid w:val="006755D0"/>
    <w:rsid w:val="00675900"/>
    <w:rsid w:val="00677574"/>
    <w:rsid w:val="0068134B"/>
    <w:rsid w:val="00685062"/>
    <w:rsid w:val="00685CB0"/>
    <w:rsid w:val="00686482"/>
    <w:rsid w:val="0068738C"/>
    <w:rsid w:val="00695808"/>
    <w:rsid w:val="00695C2A"/>
    <w:rsid w:val="006A3EBD"/>
    <w:rsid w:val="006B13C4"/>
    <w:rsid w:val="006B46FB"/>
    <w:rsid w:val="006B5A28"/>
    <w:rsid w:val="006B7EEC"/>
    <w:rsid w:val="006C0693"/>
    <w:rsid w:val="006C0AA7"/>
    <w:rsid w:val="006C2924"/>
    <w:rsid w:val="006C36AA"/>
    <w:rsid w:val="006C4795"/>
    <w:rsid w:val="006D53D6"/>
    <w:rsid w:val="006D585D"/>
    <w:rsid w:val="006D5D00"/>
    <w:rsid w:val="006D6279"/>
    <w:rsid w:val="006E21FB"/>
    <w:rsid w:val="006E2562"/>
    <w:rsid w:val="006E4B2B"/>
    <w:rsid w:val="006F2A1F"/>
    <w:rsid w:val="006F669D"/>
    <w:rsid w:val="0070224A"/>
    <w:rsid w:val="007024E5"/>
    <w:rsid w:val="007111BC"/>
    <w:rsid w:val="0071592C"/>
    <w:rsid w:val="00716F34"/>
    <w:rsid w:val="007215DA"/>
    <w:rsid w:val="00722392"/>
    <w:rsid w:val="00724F84"/>
    <w:rsid w:val="00725E1C"/>
    <w:rsid w:val="00725F04"/>
    <w:rsid w:val="00726C76"/>
    <w:rsid w:val="00733D89"/>
    <w:rsid w:val="00736E65"/>
    <w:rsid w:val="00741A68"/>
    <w:rsid w:val="00742F0B"/>
    <w:rsid w:val="00752621"/>
    <w:rsid w:val="00753196"/>
    <w:rsid w:val="00753B6D"/>
    <w:rsid w:val="00754C19"/>
    <w:rsid w:val="00755D16"/>
    <w:rsid w:val="007561F6"/>
    <w:rsid w:val="00757292"/>
    <w:rsid w:val="0076051B"/>
    <w:rsid w:val="00765540"/>
    <w:rsid w:val="00783B5E"/>
    <w:rsid w:val="00792342"/>
    <w:rsid w:val="00793940"/>
    <w:rsid w:val="0079513C"/>
    <w:rsid w:val="00797611"/>
    <w:rsid w:val="007977A8"/>
    <w:rsid w:val="007A45FA"/>
    <w:rsid w:val="007A60DA"/>
    <w:rsid w:val="007B083C"/>
    <w:rsid w:val="007B4AC7"/>
    <w:rsid w:val="007B512A"/>
    <w:rsid w:val="007B6CE8"/>
    <w:rsid w:val="007C2097"/>
    <w:rsid w:val="007C53D6"/>
    <w:rsid w:val="007D5238"/>
    <w:rsid w:val="007D6A07"/>
    <w:rsid w:val="007D77F4"/>
    <w:rsid w:val="007E0072"/>
    <w:rsid w:val="007E31D7"/>
    <w:rsid w:val="007E47B2"/>
    <w:rsid w:val="007E7FA4"/>
    <w:rsid w:val="007F242B"/>
    <w:rsid w:val="007F3164"/>
    <w:rsid w:val="007F5113"/>
    <w:rsid w:val="007F52FA"/>
    <w:rsid w:val="007F5728"/>
    <w:rsid w:val="007F604A"/>
    <w:rsid w:val="007F7259"/>
    <w:rsid w:val="008040A8"/>
    <w:rsid w:val="00805796"/>
    <w:rsid w:val="0081630A"/>
    <w:rsid w:val="008168D9"/>
    <w:rsid w:val="00817202"/>
    <w:rsid w:val="00824311"/>
    <w:rsid w:val="00825F1A"/>
    <w:rsid w:val="0082661B"/>
    <w:rsid w:val="008279FA"/>
    <w:rsid w:val="0083666A"/>
    <w:rsid w:val="0083766D"/>
    <w:rsid w:val="00842061"/>
    <w:rsid w:val="008472B7"/>
    <w:rsid w:val="0085257C"/>
    <w:rsid w:val="00853165"/>
    <w:rsid w:val="00855431"/>
    <w:rsid w:val="00856834"/>
    <w:rsid w:val="00860C56"/>
    <w:rsid w:val="0086266E"/>
    <w:rsid w:val="008626E7"/>
    <w:rsid w:val="00862DE5"/>
    <w:rsid w:val="00865AF4"/>
    <w:rsid w:val="00866899"/>
    <w:rsid w:val="00866910"/>
    <w:rsid w:val="00870EE7"/>
    <w:rsid w:val="0087291F"/>
    <w:rsid w:val="00876CAD"/>
    <w:rsid w:val="00882690"/>
    <w:rsid w:val="0088283F"/>
    <w:rsid w:val="0088341B"/>
    <w:rsid w:val="008863B9"/>
    <w:rsid w:val="00896C64"/>
    <w:rsid w:val="00897207"/>
    <w:rsid w:val="008A00ED"/>
    <w:rsid w:val="008A1659"/>
    <w:rsid w:val="008A2AEC"/>
    <w:rsid w:val="008A45A6"/>
    <w:rsid w:val="008A45D3"/>
    <w:rsid w:val="008A5D3E"/>
    <w:rsid w:val="008A63C1"/>
    <w:rsid w:val="008B3672"/>
    <w:rsid w:val="008C63BE"/>
    <w:rsid w:val="008C7060"/>
    <w:rsid w:val="008C7FEB"/>
    <w:rsid w:val="008D3CCC"/>
    <w:rsid w:val="008D659A"/>
    <w:rsid w:val="008E2BB3"/>
    <w:rsid w:val="008F095C"/>
    <w:rsid w:val="008F14CB"/>
    <w:rsid w:val="008F1ACF"/>
    <w:rsid w:val="008F2FC8"/>
    <w:rsid w:val="008F3789"/>
    <w:rsid w:val="008F686C"/>
    <w:rsid w:val="009007EF"/>
    <w:rsid w:val="00900894"/>
    <w:rsid w:val="00901C37"/>
    <w:rsid w:val="00910CC3"/>
    <w:rsid w:val="00912986"/>
    <w:rsid w:val="009134DD"/>
    <w:rsid w:val="009148DE"/>
    <w:rsid w:val="00914B75"/>
    <w:rsid w:val="0091697A"/>
    <w:rsid w:val="0091738F"/>
    <w:rsid w:val="00920A89"/>
    <w:rsid w:val="009229B2"/>
    <w:rsid w:val="00924AAD"/>
    <w:rsid w:val="00925695"/>
    <w:rsid w:val="00934CD8"/>
    <w:rsid w:val="00936B5A"/>
    <w:rsid w:val="0093772D"/>
    <w:rsid w:val="00940935"/>
    <w:rsid w:val="00941E30"/>
    <w:rsid w:val="009441BE"/>
    <w:rsid w:val="0094777D"/>
    <w:rsid w:val="00953A34"/>
    <w:rsid w:val="00956703"/>
    <w:rsid w:val="009657FD"/>
    <w:rsid w:val="0096622A"/>
    <w:rsid w:val="0097012F"/>
    <w:rsid w:val="00974051"/>
    <w:rsid w:val="0097753C"/>
    <w:rsid w:val="009777D9"/>
    <w:rsid w:val="00977AC6"/>
    <w:rsid w:val="009800BB"/>
    <w:rsid w:val="00982873"/>
    <w:rsid w:val="009864C1"/>
    <w:rsid w:val="00986918"/>
    <w:rsid w:val="009904B2"/>
    <w:rsid w:val="00991703"/>
    <w:rsid w:val="00991B88"/>
    <w:rsid w:val="00991E44"/>
    <w:rsid w:val="0099274B"/>
    <w:rsid w:val="009927EC"/>
    <w:rsid w:val="00997237"/>
    <w:rsid w:val="009A373A"/>
    <w:rsid w:val="009A48A6"/>
    <w:rsid w:val="009A5753"/>
    <w:rsid w:val="009A579D"/>
    <w:rsid w:val="009B0007"/>
    <w:rsid w:val="009B01DE"/>
    <w:rsid w:val="009B2091"/>
    <w:rsid w:val="009B223C"/>
    <w:rsid w:val="009C2233"/>
    <w:rsid w:val="009C600D"/>
    <w:rsid w:val="009C6D4A"/>
    <w:rsid w:val="009D0708"/>
    <w:rsid w:val="009D07D5"/>
    <w:rsid w:val="009D0CE4"/>
    <w:rsid w:val="009D1260"/>
    <w:rsid w:val="009D2472"/>
    <w:rsid w:val="009D59CE"/>
    <w:rsid w:val="009D6B54"/>
    <w:rsid w:val="009E3297"/>
    <w:rsid w:val="009E56ED"/>
    <w:rsid w:val="009F1992"/>
    <w:rsid w:val="009F1B4C"/>
    <w:rsid w:val="009F71AA"/>
    <w:rsid w:val="009F734F"/>
    <w:rsid w:val="009F7D75"/>
    <w:rsid w:val="00A00E7C"/>
    <w:rsid w:val="00A01A8C"/>
    <w:rsid w:val="00A06346"/>
    <w:rsid w:val="00A105D1"/>
    <w:rsid w:val="00A11068"/>
    <w:rsid w:val="00A1112E"/>
    <w:rsid w:val="00A16420"/>
    <w:rsid w:val="00A16496"/>
    <w:rsid w:val="00A2357E"/>
    <w:rsid w:val="00A246B6"/>
    <w:rsid w:val="00A2666F"/>
    <w:rsid w:val="00A3103C"/>
    <w:rsid w:val="00A40270"/>
    <w:rsid w:val="00A428E1"/>
    <w:rsid w:val="00A44066"/>
    <w:rsid w:val="00A47E70"/>
    <w:rsid w:val="00A50CF0"/>
    <w:rsid w:val="00A5191C"/>
    <w:rsid w:val="00A52CE3"/>
    <w:rsid w:val="00A5492E"/>
    <w:rsid w:val="00A54E0E"/>
    <w:rsid w:val="00A55CD3"/>
    <w:rsid w:val="00A56AB9"/>
    <w:rsid w:val="00A63350"/>
    <w:rsid w:val="00A6438B"/>
    <w:rsid w:val="00A66038"/>
    <w:rsid w:val="00A71094"/>
    <w:rsid w:val="00A7274F"/>
    <w:rsid w:val="00A7601A"/>
    <w:rsid w:val="00A7671C"/>
    <w:rsid w:val="00A77EB2"/>
    <w:rsid w:val="00A82DDF"/>
    <w:rsid w:val="00A83DCF"/>
    <w:rsid w:val="00A87209"/>
    <w:rsid w:val="00A93567"/>
    <w:rsid w:val="00A94467"/>
    <w:rsid w:val="00A95020"/>
    <w:rsid w:val="00A97F21"/>
    <w:rsid w:val="00AA0314"/>
    <w:rsid w:val="00AA0CF4"/>
    <w:rsid w:val="00AA23F0"/>
    <w:rsid w:val="00AA2CBC"/>
    <w:rsid w:val="00AA6CB8"/>
    <w:rsid w:val="00AB09E8"/>
    <w:rsid w:val="00AB0DD9"/>
    <w:rsid w:val="00AB2D94"/>
    <w:rsid w:val="00AB7B68"/>
    <w:rsid w:val="00AC061F"/>
    <w:rsid w:val="00AC47FF"/>
    <w:rsid w:val="00AC5820"/>
    <w:rsid w:val="00AC7909"/>
    <w:rsid w:val="00AC7DED"/>
    <w:rsid w:val="00AD1CD8"/>
    <w:rsid w:val="00AD3579"/>
    <w:rsid w:val="00AD4B41"/>
    <w:rsid w:val="00AD5F18"/>
    <w:rsid w:val="00AE1DDC"/>
    <w:rsid w:val="00AF43BD"/>
    <w:rsid w:val="00AF5169"/>
    <w:rsid w:val="00AF7930"/>
    <w:rsid w:val="00B019AE"/>
    <w:rsid w:val="00B019DB"/>
    <w:rsid w:val="00B02372"/>
    <w:rsid w:val="00B03D17"/>
    <w:rsid w:val="00B06B42"/>
    <w:rsid w:val="00B1007A"/>
    <w:rsid w:val="00B1221D"/>
    <w:rsid w:val="00B1418F"/>
    <w:rsid w:val="00B25086"/>
    <w:rsid w:val="00B258BB"/>
    <w:rsid w:val="00B26FF9"/>
    <w:rsid w:val="00B27B55"/>
    <w:rsid w:val="00B34EAF"/>
    <w:rsid w:val="00B37A38"/>
    <w:rsid w:val="00B42188"/>
    <w:rsid w:val="00B425D7"/>
    <w:rsid w:val="00B4439C"/>
    <w:rsid w:val="00B4478E"/>
    <w:rsid w:val="00B5095C"/>
    <w:rsid w:val="00B50DEA"/>
    <w:rsid w:val="00B517AB"/>
    <w:rsid w:val="00B52BD8"/>
    <w:rsid w:val="00B554C0"/>
    <w:rsid w:val="00B57023"/>
    <w:rsid w:val="00B612AE"/>
    <w:rsid w:val="00B623F5"/>
    <w:rsid w:val="00B62808"/>
    <w:rsid w:val="00B63978"/>
    <w:rsid w:val="00B67B97"/>
    <w:rsid w:val="00B715EB"/>
    <w:rsid w:val="00B731A8"/>
    <w:rsid w:val="00B733C1"/>
    <w:rsid w:val="00B742B7"/>
    <w:rsid w:val="00B74643"/>
    <w:rsid w:val="00B7565D"/>
    <w:rsid w:val="00B76A0A"/>
    <w:rsid w:val="00B77066"/>
    <w:rsid w:val="00B776B1"/>
    <w:rsid w:val="00B86B14"/>
    <w:rsid w:val="00B968C8"/>
    <w:rsid w:val="00BA3EC5"/>
    <w:rsid w:val="00BA51D9"/>
    <w:rsid w:val="00BA789B"/>
    <w:rsid w:val="00BB24D1"/>
    <w:rsid w:val="00BB294A"/>
    <w:rsid w:val="00BB5DFC"/>
    <w:rsid w:val="00BB73AE"/>
    <w:rsid w:val="00BC21A1"/>
    <w:rsid w:val="00BC762F"/>
    <w:rsid w:val="00BD235F"/>
    <w:rsid w:val="00BD279D"/>
    <w:rsid w:val="00BD6BB8"/>
    <w:rsid w:val="00BE0AED"/>
    <w:rsid w:val="00BE0E8B"/>
    <w:rsid w:val="00BE4DF3"/>
    <w:rsid w:val="00BF1A86"/>
    <w:rsid w:val="00BF51C7"/>
    <w:rsid w:val="00BF586D"/>
    <w:rsid w:val="00C01AF4"/>
    <w:rsid w:val="00C02607"/>
    <w:rsid w:val="00C14A18"/>
    <w:rsid w:val="00C14E71"/>
    <w:rsid w:val="00C26BFC"/>
    <w:rsid w:val="00C338CD"/>
    <w:rsid w:val="00C37E2C"/>
    <w:rsid w:val="00C466A2"/>
    <w:rsid w:val="00C50025"/>
    <w:rsid w:val="00C61D61"/>
    <w:rsid w:val="00C66BA2"/>
    <w:rsid w:val="00C66D18"/>
    <w:rsid w:val="00C72556"/>
    <w:rsid w:val="00C72D63"/>
    <w:rsid w:val="00C74C7E"/>
    <w:rsid w:val="00C74FAB"/>
    <w:rsid w:val="00C80F0D"/>
    <w:rsid w:val="00C819CF"/>
    <w:rsid w:val="00C81D8D"/>
    <w:rsid w:val="00C82E48"/>
    <w:rsid w:val="00C83539"/>
    <w:rsid w:val="00C870F6"/>
    <w:rsid w:val="00C95985"/>
    <w:rsid w:val="00C95EB2"/>
    <w:rsid w:val="00CA0DBB"/>
    <w:rsid w:val="00CA4303"/>
    <w:rsid w:val="00CA686C"/>
    <w:rsid w:val="00CB07BB"/>
    <w:rsid w:val="00CB159E"/>
    <w:rsid w:val="00CB7030"/>
    <w:rsid w:val="00CB76D2"/>
    <w:rsid w:val="00CB79ED"/>
    <w:rsid w:val="00CC2A7E"/>
    <w:rsid w:val="00CC3164"/>
    <w:rsid w:val="00CC5026"/>
    <w:rsid w:val="00CC5D85"/>
    <w:rsid w:val="00CC68D0"/>
    <w:rsid w:val="00CC7461"/>
    <w:rsid w:val="00CD0C0E"/>
    <w:rsid w:val="00CD5239"/>
    <w:rsid w:val="00CD624A"/>
    <w:rsid w:val="00CE2399"/>
    <w:rsid w:val="00CE339C"/>
    <w:rsid w:val="00CE4170"/>
    <w:rsid w:val="00CE64A3"/>
    <w:rsid w:val="00CE7C8E"/>
    <w:rsid w:val="00CF2AD6"/>
    <w:rsid w:val="00D03D28"/>
    <w:rsid w:val="00D03F9A"/>
    <w:rsid w:val="00D06D51"/>
    <w:rsid w:val="00D104E2"/>
    <w:rsid w:val="00D10808"/>
    <w:rsid w:val="00D11A9F"/>
    <w:rsid w:val="00D14EB3"/>
    <w:rsid w:val="00D16B7B"/>
    <w:rsid w:val="00D2365F"/>
    <w:rsid w:val="00D24014"/>
    <w:rsid w:val="00D24083"/>
    <w:rsid w:val="00D24991"/>
    <w:rsid w:val="00D263F5"/>
    <w:rsid w:val="00D31C05"/>
    <w:rsid w:val="00D31CBA"/>
    <w:rsid w:val="00D350D3"/>
    <w:rsid w:val="00D3563B"/>
    <w:rsid w:val="00D35698"/>
    <w:rsid w:val="00D411BE"/>
    <w:rsid w:val="00D4554B"/>
    <w:rsid w:val="00D46855"/>
    <w:rsid w:val="00D50255"/>
    <w:rsid w:val="00D540CC"/>
    <w:rsid w:val="00D575FB"/>
    <w:rsid w:val="00D57EB8"/>
    <w:rsid w:val="00D63934"/>
    <w:rsid w:val="00D653B8"/>
    <w:rsid w:val="00D664F2"/>
    <w:rsid w:val="00D66520"/>
    <w:rsid w:val="00D66CA7"/>
    <w:rsid w:val="00D705F1"/>
    <w:rsid w:val="00D71E0E"/>
    <w:rsid w:val="00D732A7"/>
    <w:rsid w:val="00D76770"/>
    <w:rsid w:val="00D80FE8"/>
    <w:rsid w:val="00D84AE9"/>
    <w:rsid w:val="00D857D2"/>
    <w:rsid w:val="00D85937"/>
    <w:rsid w:val="00D9040E"/>
    <w:rsid w:val="00D920AC"/>
    <w:rsid w:val="00DA11BB"/>
    <w:rsid w:val="00DA24C4"/>
    <w:rsid w:val="00DA7196"/>
    <w:rsid w:val="00DB056F"/>
    <w:rsid w:val="00DB3FA2"/>
    <w:rsid w:val="00DC32DA"/>
    <w:rsid w:val="00DD3758"/>
    <w:rsid w:val="00DD3F47"/>
    <w:rsid w:val="00DE19DC"/>
    <w:rsid w:val="00DE34CF"/>
    <w:rsid w:val="00DE54A4"/>
    <w:rsid w:val="00DF69A7"/>
    <w:rsid w:val="00E00C3A"/>
    <w:rsid w:val="00E021DF"/>
    <w:rsid w:val="00E03491"/>
    <w:rsid w:val="00E03D00"/>
    <w:rsid w:val="00E05D97"/>
    <w:rsid w:val="00E11052"/>
    <w:rsid w:val="00E12574"/>
    <w:rsid w:val="00E13F3D"/>
    <w:rsid w:val="00E20063"/>
    <w:rsid w:val="00E21180"/>
    <w:rsid w:val="00E236C5"/>
    <w:rsid w:val="00E254D6"/>
    <w:rsid w:val="00E3330F"/>
    <w:rsid w:val="00E33C77"/>
    <w:rsid w:val="00E34898"/>
    <w:rsid w:val="00E35151"/>
    <w:rsid w:val="00E4063B"/>
    <w:rsid w:val="00E418C8"/>
    <w:rsid w:val="00E4341E"/>
    <w:rsid w:val="00E452E7"/>
    <w:rsid w:val="00E54422"/>
    <w:rsid w:val="00E56803"/>
    <w:rsid w:val="00E63C24"/>
    <w:rsid w:val="00E65716"/>
    <w:rsid w:val="00E71795"/>
    <w:rsid w:val="00E76097"/>
    <w:rsid w:val="00E82D47"/>
    <w:rsid w:val="00E845F1"/>
    <w:rsid w:val="00E862FF"/>
    <w:rsid w:val="00E94D46"/>
    <w:rsid w:val="00E96E6C"/>
    <w:rsid w:val="00E97B77"/>
    <w:rsid w:val="00EA72F9"/>
    <w:rsid w:val="00EB09B7"/>
    <w:rsid w:val="00EB1D11"/>
    <w:rsid w:val="00EB1D14"/>
    <w:rsid w:val="00EC2FC5"/>
    <w:rsid w:val="00ED093D"/>
    <w:rsid w:val="00ED4294"/>
    <w:rsid w:val="00EE2890"/>
    <w:rsid w:val="00EE2D55"/>
    <w:rsid w:val="00EE3C9F"/>
    <w:rsid w:val="00EE7D7C"/>
    <w:rsid w:val="00EF12CB"/>
    <w:rsid w:val="00EF267A"/>
    <w:rsid w:val="00EF4F9B"/>
    <w:rsid w:val="00EF757E"/>
    <w:rsid w:val="00F01858"/>
    <w:rsid w:val="00F02057"/>
    <w:rsid w:val="00F055E2"/>
    <w:rsid w:val="00F06D47"/>
    <w:rsid w:val="00F0795A"/>
    <w:rsid w:val="00F10996"/>
    <w:rsid w:val="00F125EE"/>
    <w:rsid w:val="00F13391"/>
    <w:rsid w:val="00F14D14"/>
    <w:rsid w:val="00F171F6"/>
    <w:rsid w:val="00F209BD"/>
    <w:rsid w:val="00F235CE"/>
    <w:rsid w:val="00F24B7A"/>
    <w:rsid w:val="00F25D98"/>
    <w:rsid w:val="00F300FB"/>
    <w:rsid w:val="00F348A6"/>
    <w:rsid w:val="00F351E7"/>
    <w:rsid w:val="00F421FE"/>
    <w:rsid w:val="00F42E97"/>
    <w:rsid w:val="00F455D9"/>
    <w:rsid w:val="00F45638"/>
    <w:rsid w:val="00F528C8"/>
    <w:rsid w:val="00F531CE"/>
    <w:rsid w:val="00F543F5"/>
    <w:rsid w:val="00F55C12"/>
    <w:rsid w:val="00F56A5D"/>
    <w:rsid w:val="00F603C7"/>
    <w:rsid w:val="00F72563"/>
    <w:rsid w:val="00F72CA1"/>
    <w:rsid w:val="00F73F3A"/>
    <w:rsid w:val="00F748CC"/>
    <w:rsid w:val="00F76272"/>
    <w:rsid w:val="00F80549"/>
    <w:rsid w:val="00F92225"/>
    <w:rsid w:val="00F93EAA"/>
    <w:rsid w:val="00F9439A"/>
    <w:rsid w:val="00F94AA3"/>
    <w:rsid w:val="00F95190"/>
    <w:rsid w:val="00FA4124"/>
    <w:rsid w:val="00FA79FC"/>
    <w:rsid w:val="00FB110B"/>
    <w:rsid w:val="00FB143E"/>
    <w:rsid w:val="00FB6386"/>
    <w:rsid w:val="00FC02A7"/>
    <w:rsid w:val="00FC4652"/>
    <w:rsid w:val="00FC7303"/>
    <w:rsid w:val="00FD082D"/>
    <w:rsid w:val="00FD1F25"/>
    <w:rsid w:val="00FD2EDE"/>
    <w:rsid w:val="00FD3C34"/>
    <w:rsid w:val="00FE17C1"/>
    <w:rsid w:val="00FE26D7"/>
    <w:rsid w:val="00FE2C25"/>
    <w:rsid w:val="00FE37BC"/>
    <w:rsid w:val="00FE71CF"/>
    <w:rsid w:val="00FF013C"/>
    <w:rsid w:val="00FF2EEB"/>
    <w:rsid w:val="00FF3EBC"/>
    <w:rsid w:val="00FF72C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F0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615D66"/>
    <w:rPr>
      <w:rFonts w:ascii="Times New Roman" w:hAnsi="Times New Roman"/>
      <w:lang w:val="en-GB" w:eastAsia="en-US"/>
    </w:rPr>
  </w:style>
  <w:style w:type="character" w:customStyle="1" w:styleId="THChar">
    <w:name w:val="TH Char"/>
    <w:link w:val="TH"/>
    <w:qFormat/>
    <w:locked/>
    <w:rsid w:val="00615D66"/>
    <w:rPr>
      <w:rFonts w:ascii="Arial" w:hAnsi="Arial"/>
      <w:b/>
      <w:lang w:val="en-GB" w:eastAsia="en-US"/>
    </w:rPr>
  </w:style>
  <w:style w:type="character" w:customStyle="1" w:styleId="NOChar">
    <w:name w:val="NO Char"/>
    <w:link w:val="NO"/>
    <w:locked/>
    <w:rsid w:val="00615D66"/>
    <w:rPr>
      <w:rFonts w:ascii="Times New Roman" w:hAnsi="Times New Roman"/>
      <w:lang w:val="en-GB" w:eastAsia="en-US"/>
    </w:rPr>
  </w:style>
  <w:style w:type="character" w:customStyle="1" w:styleId="TFChar">
    <w:name w:val="TF Char"/>
    <w:link w:val="TF"/>
    <w:qFormat/>
    <w:rsid w:val="00615D66"/>
    <w:rPr>
      <w:rFonts w:ascii="Arial" w:hAnsi="Arial"/>
      <w:b/>
      <w:lang w:val="en-GB" w:eastAsia="en-US"/>
    </w:rPr>
  </w:style>
  <w:style w:type="character" w:customStyle="1" w:styleId="B3Char2">
    <w:name w:val="B3 Char2"/>
    <w:link w:val="B3"/>
    <w:rsid w:val="00615D66"/>
    <w:rPr>
      <w:rFonts w:ascii="Times New Roman" w:hAnsi="Times New Roman"/>
      <w:lang w:val="en-GB" w:eastAsia="en-US"/>
    </w:rPr>
  </w:style>
  <w:style w:type="character" w:customStyle="1" w:styleId="EditorsNoteChar">
    <w:name w:val="Editor's Note Char"/>
    <w:aliases w:val="EN Char"/>
    <w:link w:val="EditorsNote"/>
    <w:locked/>
    <w:rsid w:val="007E7FA4"/>
    <w:rPr>
      <w:rFonts w:ascii="Times New Roman" w:hAnsi="Times New Roman"/>
      <w:color w:val="FF0000"/>
      <w:lang w:val="en-GB" w:eastAsia="en-US"/>
    </w:rPr>
  </w:style>
  <w:style w:type="character" w:customStyle="1" w:styleId="TALChar">
    <w:name w:val="TAL Char"/>
    <w:link w:val="TAL"/>
    <w:rsid w:val="007E7FA4"/>
    <w:rPr>
      <w:rFonts w:ascii="Arial" w:hAnsi="Arial"/>
      <w:sz w:val="18"/>
      <w:lang w:val="en-GB" w:eastAsia="en-US"/>
    </w:rPr>
  </w:style>
  <w:style w:type="character" w:customStyle="1" w:styleId="TAHCar">
    <w:name w:val="TAH Car"/>
    <w:link w:val="TAH"/>
    <w:qFormat/>
    <w:rsid w:val="007E7FA4"/>
    <w:rPr>
      <w:rFonts w:ascii="Arial" w:hAnsi="Arial"/>
      <w:b/>
      <w:sz w:val="18"/>
      <w:lang w:val="en-GB" w:eastAsia="en-US"/>
    </w:rPr>
  </w:style>
  <w:style w:type="paragraph" w:styleId="Revision">
    <w:name w:val="Revision"/>
    <w:hidden/>
    <w:uiPriority w:val="99"/>
    <w:semiHidden/>
    <w:rsid w:val="00B623F5"/>
    <w:rPr>
      <w:rFonts w:ascii="Times New Roman" w:hAnsi="Times New Roman"/>
      <w:lang w:val="en-GB" w:eastAsia="en-US"/>
    </w:rPr>
  </w:style>
  <w:style w:type="paragraph" w:styleId="ListParagraph">
    <w:name w:val="List Paragraph"/>
    <w:basedOn w:val="Normal"/>
    <w:uiPriority w:val="34"/>
    <w:qFormat/>
    <w:rsid w:val="0079513C"/>
    <w:pPr>
      <w:ind w:left="720"/>
      <w:contextualSpacing/>
    </w:pPr>
  </w:style>
  <w:style w:type="character" w:customStyle="1" w:styleId="B2Char">
    <w:name w:val="B2 Char"/>
    <w:link w:val="B2"/>
    <w:rsid w:val="00DA11BB"/>
    <w:rPr>
      <w:rFonts w:ascii="Times New Roman" w:hAnsi="Times New Roman"/>
      <w:lang w:val="en-GB" w:eastAsia="en-US"/>
    </w:rPr>
  </w:style>
  <w:style w:type="character" w:customStyle="1" w:styleId="CommentTextChar">
    <w:name w:val="Comment Text Char"/>
    <w:basedOn w:val="DefaultParagraphFont"/>
    <w:link w:val="CommentText"/>
    <w:semiHidden/>
    <w:rsid w:val="0011525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1282">
      <w:bodyDiv w:val="1"/>
      <w:marLeft w:val="0"/>
      <w:marRight w:val="0"/>
      <w:marTop w:val="0"/>
      <w:marBottom w:val="0"/>
      <w:divBdr>
        <w:top w:val="none" w:sz="0" w:space="0" w:color="auto"/>
        <w:left w:val="none" w:sz="0" w:space="0" w:color="auto"/>
        <w:bottom w:val="none" w:sz="0" w:space="0" w:color="auto"/>
        <w:right w:val="none" w:sz="0" w:space="0" w:color="auto"/>
      </w:divBdr>
      <w:divsChild>
        <w:div w:id="1555503186">
          <w:marLeft w:val="0"/>
          <w:marRight w:val="75"/>
          <w:marTop w:val="0"/>
          <w:marBottom w:val="0"/>
          <w:divBdr>
            <w:top w:val="none" w:sz="0" w:space="0" w:color="auto"/>
            <w:left w:val="none" w:sz="0" w:space="0" w:color="auto"/>
            <w:bottom w:val="none" w:sz="0" w:space="0" w:color="auto"/>
            <w:right w:val="none" w:sz="0" w:space="0" w:color="auto"/>
          </w:divBdr>
        </w:div>
        <w:div w:id="1244412096">
          <w:marLeft w:val="0"/>
          <w:marRight w:val="0"/>
          <w:marTop w:val="0"/>
          <w:marBottom w:val="0"/>
          <w:divBdr>
            <w:top w:val="none" w:sz="0" w:space="0" w:color="auto"/>
            <w:left w:val="none" w:sz="0" w:space="0" w:color="auto"/>
            <w:bottom w:val="none" w:sz="0" w:space="0" w:color="auto"/>
            <w:right w:val="none" w:sz="0" w:space="0" w:color="auto"/>
          </w:divBdr>
          <w:divsChild>
            <w:div w:id="21085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18228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Microsoft_Visio_2003-2010_Drawing.vsd"/><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5" ma:contentTypeDescription="Create a new document." ma:contentTypeScope="" ma:versionID="ad7256db7f370d2c8151dbb5808b8946">
  <xsd:schema xmlns:xsd="http://www.w3.org/2001/XMLSchema" xmlns:xs="http://www.w3.org/2001/XMLSchema" xmlns:p="http://schemas.microsoft.com/office/2006/metadata/properties" xmlns:ns2="d78def48-27c6-4979-bba9-c862a2df76a0" xmlns:ns3="http://schemas.microsoft.com/sharepoint/v4" xmlns:ns4="d6ffdcea-b8d5-430d-84fc-948dbfcb5364" xmlns:ns5="0f87353b-0140-45a3-9269-85d3f6ef8bfa" targetNamespace="http://schemas.microsoft.com/office/2006/metadata/properties" ma:root="true" ma:fieldsID="d998d4d10be5cfc9b2db79b680a3db16" ns2:_="" ns3:_="" ns4:_="" ns5:_="">
    <xsd:import namespace="d78def48-27c6-4979-bba9-c862a2df76a0"/>
    <xsd:import namespace="http://schemas.microsoft.com/sharepoint/v4"/>
    <xsd:import namespace="d6ffdcea-b8d5-430d-84fc-948dbfcb5364"/>
    <xsd:import namespace="0f87353b-0140-45a3-9269-85d3f6ef8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element ref="ns3:IconOverlay" minOccurs="0"/>
                <xsd:element ref="ns4: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fdcea-b8d5-430d-84fc-948dbfcb53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87353b-0140-45a3-9269-85d3f6ef8bfa"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54302-DA8F-4AE8-A17C-45767265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sharepoint/v4"/>
    <ds:schemaRef ds:uri="d6ffdcea-b8d5-430d-84fc-948dbfcb5364"/>
    <ds:schemaRef ds:uri="0f87353b-0140-45a3-9269-85d3f6ef8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C94FD-744E-4D96-85B5-21BFF2EB023E}">
  <ds:schemaRefs>
    <ds:schemaRef ds:uri="http://schemas.microsoft.com/office/2006/metadata/properties"/>
    <ds:schemaRef ds:uri="http://schemas.microsoft.com/office/infopath/2007/PartnerControls"/>
    <ds:schemaRef ds:uri="d78def48-27c6-4979-bba9-c862a2df76a0"/>
    <ds:schemaRef ds:uri="http://schemas.microsoft.com/sharepoint/v4"/>
  </ds:schemaRefs>
</ds:datastoreItem>
</file>

<file path=customXml/itemProps3.xml><?xml version="1.0" encoding="utf-8"?>
<ds:datastoreItem xmlns:ds="http://schemas.openxmlformats.org/officeDocument/2006/customXml" ds:itemID="{6FD4DB14-33F3-4A42-916D-63D604391AB2}">
  <ds:schemaRefs>
    <ds:schemaRef ds:uri="http://schemas.openxmlformats.org/officeDocument/2006/bibliography"/>
  </ds:schemaRefs>
</ds:datastoreItem>
</file>

<file path=customXml/itemProps4.xml><?xml version="1.0" encoding="utf-8"?>
<ds:datastoreItem xmlns:ds="http://schemas.openxmlformats.org/officeDocument/2006/customXml" ds:itemID="{5C919201-2CCE-48DE-A212-C2F9757CFB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192</TotalTime>
  <Pages>11</Pages>
  <Words>4208</Words>
  <Characters>23989</Characters>
  <Application>Microsoft Office Word</Application>
  <DocSecurity>0</DocSecurity>
  <Lines>199</Lines>
  <Paragraphs>56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28141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Catalina rev</cp:lastModifiedBy>
  <cp:revision>58</cp:revision>
  <cp:lastPrinted>1900-01-01T05:00:00Z</cp:lastPrinted>
  <dcterms:created xsi:type="dcterms:W3CDTF">2023-01-03T22:47:00Z</dcterms:created>
  <dcterms:modified xsi:type="dcterms:W3CDTF">2023-01-20T14:14:00Z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(3)3a6sZ+Bwwqk/S6hIciH6SeFpnEDXSxbWHgvF3s71+V/sMlc7xnuj0esC41pAkamyl21d8tI1
1ReqmTsKrEvARUqxwEJ+KlYw8cKfgdwl0CZ9vzLuUAUxnDu/x3g404RwzlB8zL4Yh3/BxyDC
8ivrzWq2ceHsozj0OaRa9zviigjWzr+CmKVgLkDCbVJslKPm5xTaFX1hD53edWprSUKJUJEd
NsunP2HfAjZ4Ews2R4</vt:lpwstr>
  </property>
  <property fmtid="{D5CDD505-2E9C-101B-9397-08002B2CF9AE}" pid="22" name="_2015_ms_pID_7253431">
    <vt:lpwstr>UcKjQk7Ua6ZhrJDa+q7A2EKgz6Elh4560Htm5D7MeA6Sko46vb7264
0weL34p/ovKc+7Nye5Rlzy/cQmWmtY0cEKelUB2a+9BmgxE4Sz9bp6L1rFD7965xIiD2/COA
biO1rZpziR3XgCpCz2wc5t6t8rF5xg9DP8iQFfCDZ9XXKoRuuomvpugCWYu/r8aHmWJc0eqT
LpMELS6xo/WugymBwErvLiSwQKFqSVt7sWIx</vt:lpwstr>
  </property>
  <property fmtid="{D5CDD505-2E9C-101B-9397-08002B2CF9AE}" pid="23" name="_2015_ms_pID_7253432">
    <vt:lpwstr>FQ==</vt:lpwstr>
  </property>
  <property fmtid="{D5CDD505-2E9C-101B-9397-08002B2CF9AE}" pid="24" name="ContentTypeId">
    <vt:lpwstr>0x0101003244A18A50E4D44392C0F13FE4390A30</vt:lpwstr>
  </property>
</Properties>
</file>