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21595" w14:textId="03D43DE9" w:rsidR="00F14D14" w:rsidRDefault="004E6686" w:rsidP="00F14D14">
      <w:pPr>
        <w:pStyle w:val="CRCoverPage"/>
        <w:tabs>
          <w:tab w:val="right" w:pos="9639"/>
        </w:tabs>
        <w:spacing w:after="0"/>
        <w:rPr>
          <w:b/>
          <w:noProof/>
          <w:sz w:val="24"/>
        </w:rPr>
      </w:pPr>
      <w:r>
        <w:rPr>
          <w:b/>
          <w:noProof/>
          <w:sz w:val="24"/>
        </w:rPr>
        <w:t>3GPP TSG-SA WG6 Meeting #5</w:t>
      </w:r>
      <w:r w:rsidR="002D13BD">
        <w:rPr>
          <w:b/>
          <w:noProof/>
          <w:sz w:val="24"/>
        </w:rPr>
        <w:t>3</w:t>
      </w:r>
      <w:r w:rsidR="00F14D14">
        <w:rPr>
          <w:b/>
          <w:noProof/>
          <w:sz w:val="24"/>
        </w:rPr>
        <w:tab/>
      </w:r>
      <w:r w:rsidR="002D13BD">
        <w:rPr>
          <w:b/>
          <w:noProof/>
          <w:sz w:val="24"/>
        </w:rPr>
        <w:t>S6-2305xx</w:t>
      </w:r>
    </w:p>
    <w:p w14:paraId="7CB45193" w14:textId="083D483B" w:rsidR="001E41F3" w:rsidRDefault="002D13BD" w:rsidP="00AD2070">
      <w:pPr>
        <w:pStyle w:val="CRCoverPage"/>
        <w:tabs>
          <w:tab w:val="right" w:pos="9639"/>
        </w:tabs>
        <w:spacing w:after="0"/>
        <w:rPr>
          <w:b/>
          <w:noProof/>
          <w:sz w:val="24"/>
        </w:rPr>
      </w:pPr>
      <w:r>
        <w:rPr>
          <w:b/>
          <w:noProof/>
          <w:sz w:val="22"/>
          <w:szCs w:val="22"/>
        </w:rPr>
        <w:t>Athens, Greece 27</w:t>
      </w:r>
      <w:r w:rsidR="005D251A">
        <w:rPr>
          <w:b/>
          <w:noProof/>
          <w:sz w:val="22"/>
          <w:szCs w:val="22"/>
          <w:vertAlign w:val="superscript"/>
        </w:rPr>
        <w:t>th</w:t>
      </w:r>
      <w:r w:rsidR="005D251A">
        <w:rPr>
          <w:b/>
          <w:noProof/>
          <w:sz w:val="22"/>
          <w:szCs w:val="22"/>
        </w:rPr>
        <w:t xml:space="preserve"> </w:t>
      </w:r>
      <w:r>
        <w:rPr>
          <w:b/>
          <w:noProof/>
          <w:sz w:val="22"/>
          <w:szCs w:val="22"/>
        </w:rPr>
        <w:t xml:space="preserve">Feb </w:t>
      </w:r>
      <w:r>
        <w:rPr>
          <w:rFonts w:cs="Arial"/>
          <w:b/>
          <w:bCs/>
          <w:sz w:val="22"/>
          <w:szCs w:val="22"/>
        </w:rPr>
        <w:t>– 3</w:t>
      </w:r>
      <w:r>
        <w:rPr>
          <w:rFonts w:cs="Arial"/>
          <w:b/>
          <w:bCs/>
          <w:sz w:val="22"/>
          <w:szCs w:val="22"/>
          <w:vertAlign w:val="superscript"/>
        </w:rPr>
        <w:t>rd</w:t>
      </w:r>
      <w:r>
        <w:rPr>
          <w:rFonts w:cs="Arial"/>
          <w:b/>
          <w:bCs/>
          <w:sz w:val="22"/>
          <w:szCs w:val="22"/>
        </w:rPr>
        <w:t xml:space="preserve"> Mar</w:t>
      </w:r>
      <w:r w:rsidR="005D251A">
        <w:rPr>
          <w:rFonts w:cs="Arial"/>
          <w:b/>
          <w:bCs/>
          <w:sz w:val="22"/>
          <w:szCs w:val="22"/>
        </w:rPr>
        <w:t xml:space="preserve"> </w:t>
      </w:r>
      <w:r>
        <w:rPr>
          <w:b/>
          <w:noProof/>
          <w:sz w:val="22"/>
          <w:szCs w:val="22"/>
        </w:rPr>
        <w:t>2023</w:t>
      </w:r>
      <w:r w:rsidR="00F14D14">
        <w:rPr>
          <w:rFonts w:cs="Arial"/>
          <w:b/>
          <w:bCs/>
          <w:sz w:val="22"/>
        </w:rPr>
        <w:tab/>
      </w:r>
      <w:r w:rsidR="00F14D14">
        <w:rPr>
          <w:b/>
          <w:noProof/>
          <w:sz w:val="24"/>
        </w:rPr>
        <w:t xml:space="preserve">(revision of </w:t>
      </w:r>
      <w:r>
        <w:rPr>
          <w:b/>
          <w:sz w:val="24"/>
        </w:rPr>
        <w:t>S6-230xxx</w:t>
      </w:r>
      <w:r w:rsidR="00F14D1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D701DA" w14:paraId="3999489E" w14:textId="77777777" w:rsidTr="00547111">
        <w:tc>
          <w:tcPr>
            <w:tcW w:w="142" w:type="dxa"/>
            <w:tcBorders>
              <w:left w:val="single" w:sz="4" w:space="0" w:color="auto"/>
            </w:tcBorders>
          </w:tcPr>
          <w:p w14:paraId="4DDA7F40" w14:textId="77777777" w:rsidR="00D701DA" w:rsidRDefault="00D701DA" w:rsidP="00D701DA">
            <w:pPr>
              <w:pStyle w:val="CRCoverPage"/>
              <w:spacing w:after="0"/>
              <w:jc w:val="right"/>
              <w:rPr>
                <w:noProof/>
              </w:rPr>
            </w:pPr>
          </w:p>
        </w:tc>
        <w:tc>
          <w:tcPr>
            <w:tcW w:w="1559" w:type="dxa"/>
            <w:shd w:val="pct30" w:color="FFFF00" w:fill="auto"/>
          </w:tcPr>
          <w:p w14:paraId="52508B66" w14:textId="0F2732FD" w:rsidR="00D701DA" w:rsidRPr="00410371" w:rsidRDefault="002D13BD" w:rsidP="00863AB0">
            <w:pPr>
              <w:pStyle w:val="CRCoverPage"/>
              <w:spacing w:after="0"/>
              <w:jc w:val="center"/>
              <w:rPr>
                <w:b/>
                <w:noProof/>
                <w:sz w:val="28"/>
              </w:rPr>
            </w:pPr>
            <w:r>
              <w:rPr>
                <w:b/>
                <w:noProof/>
                <w:sz w:val="28"/>
              </w:rPr>
              <w:t>23.379</w:t>
            </w:r>
          </w:p>
        </w:tc>
        <w:tc>
          <w:tcPr>
            <w:tcW w:w="709" w:type="dxa"/>
          </w:tcPr>
          <w:p w14:paraId="77009707" w14:textId="7D2C76C0" w:rsidR="00D701DA" w:rsidRDefault="00D701DA" w:rsidP="00D701DA">
            <w:pPr>
              <w:pStyle w:val="CRCoverPage"/>
              <w:spacing w:after="0"/>
              <w:jc w:val="center"/>
              <w:rPr>
                <w:noProof/>
              </w:rPr>
            </w:pPr>
            <w:r>
              <w:rPr>
                <w:b/>
                <w:noProof/>
                <w:sz w:val="28"/>
              </w:rPr>
              <w:t>CR</w:t>
            </w:r>
          </w:p>
        </w:tc>
        <w:tc>
          <w:tcPr>
            <w:tcW w:w="1276" w:type="dxa"/>
            <w:shd w:val="pct30" w:color="FFFF00" w:fill="auto"/>
          </w:tcPr>
          <w:p w14:paraId="6CAED29D" w14:textId="2830BE8B" w:rsidR="00D701DA" w:rsidRPr="00410371" w:rsidRDefault="002D13BD" w:rsidP="00863AB0">
            <w:pPr>
              <w:pStyle w:val="CRCoverPage"/>
              <w:spacing w:after="0"/>
              <w:jc w:val="center"/>
              <w:rPr>
                <w:noProof/>
              </w:rPr>
            </w:pPr>
            <w:r>
              <w:rPr>
                <w:b/>
                <w:noProof/>
                <w:sz w:val="28"/>
              </w:rPr>
              <w:t>0xx</w:t>
            </w:r>
          </w:p>
        </w:tc>
        <w:tc>
          <w:tcPr>
            <w:tcW w:w="709" w:type="dxa"/>
          </w:tcPr>
          <w:p w14:paraId="09D2C09B" w14:textId="01F59337" w:rsidR="00D701DA" w:rsidRDefault="00D701DA" w:rsidP="00D701DA">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299106" w:rsidR="00D701DA" w:rsidRPr="00410371" w:rsidRDefault="002D13BD" w:rsidP="00D701DA">
            <w:pPr>
              <w:pStyle w:val="CRCoverPage"/>
              <w:spacing w:after="0"/>
              <w:jc w:val="center"/>
              <w:rPr>
                <w:b/>
                <w:noProof/>
              </w:rPr>
            </w:pPr>
            <w:r>
              <w:rPr>
                <w:b/>
                <w:noProof/>
                <w:sz w:val="28"/>
              </w:rPr>
              <w:t>-</w:t>
            </w:r>
          </w:p>
        </w:tc>
        <w:tc>
          <w:tcPr>
            <w:tcW w:w="2410" w:type="dxa"/>
          </w:tcPr>
          <w:p w14:paraId="5D4AEAE9" w14:textId="4F579B08" w:rsidR="00D701DA" w:rsidRDefault="00D701DA" w:rsidP="00D701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75124B" w:rsidR="00D701DA" w:rsidRPr="00410371" w:rsidRDefault="008930E4" w:rsidP="00EF4B6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701DA" w:rsidRPr="00410371">
              <w:rPr>
                <w:b/>
                <w:noProof/>
                <w:sz w:val="28"/>
              </w:rPr>
              <w:t>18.</w:t>
            </w:r>
            <w:r w:rsidR="002D13BD">
              <w:rPr>
                <w:b/>
                <w:noProof/>
                <w:sz w:val="28"/>
              </w:rPr>
              <w:t>4</w:t>
            </w:r>
            <w:r w:rsidR="00D701DA" w:rsidRPr="00410371">
              <w:rPr>
                <w:b/>
                <w:noProof/>
                <w:sz w:val="28"/>
              </w:rPr>
              <w:t>.0</w:t>
            </w:r>
            <w:r>
              <w:rPr>
                <w:b/>
                <w:noProof/>
                <w:sz w:val="28"/>
              </w:rPr>
              <w:fldChar w:fldCharType="end"/>
            </w:r>
          </w:p>
        </w:tc>
        <w:tc>
          <w:tcPr>
            <w:tcW w:w="143" w:type="dxa"/>
            <w:tcBorders>
              <w:right w:val="single" w:sz="4" w:space="0" w:color="auto"/>
            </w:tcBorders>
          </w:tcPr>
          <w:p w14:paraId="399238C9" w14:textId="77777777" w:rsidR="00D701DA" w:rsidRDefault="00D701DA" w:rsidP="00D701DA">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6E5F41" w:rsidR="00F25D98" w:rsidRDefault="00D701D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49027A" w:rsidR="00F25D98" w:rsidRDefault="00D701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01DA" w14:paraId="58300953" w14:textId="77777777" w:rsidTr="00547111">
        <w:tc>
          <w:tcPr>
            <w:tcW w:w="1843" w:type="dxa"/>
            <w:tcBorders>
              <w:top w:val="single" w:sz="4" w:space="0" w:color="auto"/>
              <w:left w:val="single" w:sz="4" w:space="0" w:color="auto"/>
            </w:tcBorders>
          </w:tcPr>
          <w:p w14:paraId="05B2F3A2" w14:textId="77777777" w:rsidR="00D701DA" w:rsidRDefault="00D701DA" w:rsidP="00D701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D719BCC" w:rsidR="00D701DA" w:rsidRDefault="00422A91" w:rsidP="00D701DA">
            <w:pPr>
              <w:pStyle w:val="CRCoverPage"/>
              <w:spacing w:after="0"/>
              <w:ind w:left="100"/>
              <w:rPr>
                <w:noProof/>
              </w:rPr>
            </w:pPr>
            <w:r>
              <w:t xml:space="preserve">MCPTT </w:t>
            </w:r>
            <w:r w:rsidR="002D13BD">
              <w:t>user profile configuration parameters for location information</w:t>
            </w:r>
            <w:r w:rsidR="00D701DA">
              <w:rPr>
                <w:noProof/>
              </w:rPr>
              <w:t xml:space="preserve"> </w:t>
            </w:r>
          </w:p>
        </w:tc>
      </w:tr>
      <w:tr w:rsidR="00D701DA" w14:paraId="05C08479" w14:textId="77777777" w:rsidTr="00547111">
        <w:tc>
          <w:tcPr>
            <w:tcW w:w="1843" w:type="dxa"/>
            <w:tcBorders>
              <w:left w:val="single" w:sz="4" w:space="0" w:color="auto"/>
            </w:tcBorders>
          </w:tcPr>
          <w:p w14:paraId="45E29F53" w14:textId="77777777" w:rsidR="00D701DA" w:rsidRDefault="00D701DA" w:rsidP="00D701DA">
            <w:pPr>
              <w:pStyle w:val="CRCoverPage"/>
              <w:spacing w:after="0"/>
              <w:rPr>
                <w:b/>
                <w:i/>
                <w:noProof/>
                <w:sz w:val="8"/>
                <w:szCs w:val="8"/>
              </w:rPr>
            </w:pPr>
          </w:p>
        </w:tc>
        <w:tc>
          <w:tcPr>
            <w:tcW w:w="7797" w:type="dxa"/>
            <w:gridSpan w:val="10"/>
            <w:tcBorders>
              <w:right w:val="single" w:sz="4" w:space="0" w:color="auto"/>
            </w:tcBorders>
          </w:tcPr>
          <w:p w14:paraId="22071BC1" w14:textId="77777777" w:rsidR="00D701DA" w:rsidRDefault="00D701DA" w:rsidP="00D701DA">
            <w:pPr>
              <w:pStyle w:val="CRCoverPage"/>
              <w:spacing w:after="0"/>
              <w:rPr>
                <w:noProof/>
                <w:sz w:val="8"/>
                <w:szCs w:val="8"/>
              </w:rPr>
            </w:pPr>
          </w:p>
        </w:tc>
      </w:tr>
      <w:tr w:rsidR="00D701DA" w14:paraId="46D5D7C2" w14:textId="77777777" w:rsidTr="00547111">
        <w:tc>
          <w:tcPr>
            <w:tcW w:w="1843" w:type="dxa"/>
            <w:tcBorders>
              <w:left w:val="single" w:sz="4" w:space="0" w:color="auto"/>
            </w:tcBorders>
          </w:tcPr>
          <w:p w14:paraId="45A6C2C4" w14:textId="77777777" w:rsidR="00D701DA" w:rsidRDefault="00D701DA" w:rsidP="00D701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C4D3EA" w:rsidR="00D701DA" w:rsidRDefault="002D13BD" w:rsidP="00D701DA">
            <w:pPr>
              <w:pStyle w:val="CRCoverPage"/>
              <w:spacing w:after="0"/>
              <w:ind w:left="100"/>
              <w:rPr>
                <w:noProof/>
              </w:rPr>
            </w:pPr>
            <w:r>
              <w:t>Motorola Solutions, BDBOS?</w:t>
            </w:r>
          </w:p>
        </w:tc>
      </w:tr>
      <w:tr w:rsidR="00D701DA" w14:paraId="4196B218" w14:textId="77777777" w:rsidTr="00547111">
        <w:tc>
          <w:tcPr>
            <w:tcW w:w="1843" w:type="dxa"/>
            <w:tcBorders>
              <w:left w:val="single" w:sz="4" w:space="0" w:color="auto"/>
            </w:tcBorders>
          </w:tcPr>
          <w:p w14:paraId="14C300BA" w14:textId="77777777" w:rsidR="00D701DA" w:rsidRDefault="00D701DA" w:rsidP="00D701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0F7FBC" w:rsidR="00D701DA" w:rsidRDefault="00D701DA" w:rsidP="00D701DA">
            <w:pPr>
              <w:pStyle w:val="CRCoverPage"/>
              <w:spacing w:after="0"/>
              <w:ind w:left="100"/>
              <w:rPr>
                <w:noProof/>
              </w:rPr>
            </w:pPr>
            <w:r>
              <w:t>SA6</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D701DA" w14:paraId="50563E52" w14:textId="77777777" w:rsidTr="00547111">
        <w:tc>
          <w:tcPr>
            <w:tcW w:w="1843" w:type="dxa"/>
            <w:tcBorders>
              <w:left w:val="single" w:sz="4" w:space="0" w:color="auto"/>
            </w:tcBorders>
          </w:tcPr>
          <w:p w14:paraId="32C381B7" w14:textId="77777777" w:rsidR="00D701DA" w:rsidRDefault="00D701DA" w:rsidP="00D701D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341DC2E" w:rsidR="00D701DA" w:rsidRDefault="00D701DA" w:rsidP="00D701DA">
            <w:pPr>
              <w:pStyle w:val="CRCoverPage"/>
              <w:spacing w:after="0"/>
              <w:ind w:left="100"/>
              <w:rPr>
                <w:noProof/>
              </w:rPr>
            </w:pPr>
            <w:r w:rsidRPr="00C57BA6">
              <w:rPr>
                <w:noProof/>
              </w:rPr>
              <w:t>enh4MCPTT</w:t>
            </w:r>
          </w:p>
        </w:tc>
        <w:tc>
          <w:tcPr>
            <w:tcW w:w="567" w:type="dxa"/>
            <w:tcBorders>
              <w:left w:val="nil"/>
            </w:tcBorders>
          </w:tcPr>
          <w:p w14:paraId="61A86BCF" w14:textId="77777777" w:rsidR="00D701DA" w:rsidRDefault="00D701DA" w:rsidP="00D701DA">
            <w:pPr>
              <w:pStyle w:val="CRCoverPage"/>
              <w:spacing w:after="0"/>
              <w:ind w:right="100"/>
              <w:rPr>
                <w:noProof/>
              </w:rPr>
            </w:pPr>
          </w:p>
        </w:tc>
        <w:tc>
          <w:tcPr>
            <w:tcW w:w="1417" w:type="dxa"/>
            <w:gridSpan w:val="3"/>
            <w:tcBorders>
              <w:left w:val="nil"/>
            </w:tcBorders>
          </w:tcPr>
          <w:p w14:paraId="153CBFB1" w14:textId="77777777" w:rsidR="00D701DA" w:rsidRDefault="00D701DA" w:rsidP="00D7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ECD4BB" w:rsidR="00D701DA" w:rsidRDefault="008930E4" w:rsidP="00B849E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D13BD">
              <w:rPr>
                <w:noProof/>
              </w:rPr>
              <w:t>2023-02</w:t>
            </w:r>
            <w:r w:rsidR="00D701DA">
              <w:rPr>
                <w:noProof/>
              </w:rPr>
              <w:t>-</w:t>
            </w:r>
            <w:r>
              <w:rPr>
                <w:noProof/>
              </w:rPr>
              <w:fldChar w:fldCharType="end"/>
            </w:r>
            <w:r w:rsidR="002D13BD">
              <w:rPr>
                <w:noProof/>
              </w:rPr>
              <w:t>01</w:t>
            </w:r>
          </w:p>
        </w:tc>
      </w:tr>
      <w:tr w:rsidR="00D701DA" w14:paraId="690C7843" w14:textId="77777777" w:rsidTr="00547111">
        <w:tc>
          <w:tcPr>
            <w:tcW w:w="1843" w:type="dxa"/>
            <w:tcBorders>
              <w:left w:val="single" w:sz="4" w:space="0" w:color="auto"/>
            </w:tcBorders>
          </w:tcPr>
          <w:p w14:paraId="17A1A642" w14:textId="77777777" w:rsidR="00D701DA" w:rsidRDefault="00D701DA" w:rsidP="00D701DA">
            <w:pPr>
              <w:pStyle w:val="CRCoverPage"/>
              <w:spacing w:after="0"/>
              <w:rPr>
                <w:b/>
                <w:i/>
                <w:noProof/>
                <w:sz w:val="8"/>
                <w:szCs w:val="8"/>
              </w:rPr>
            </w:pPr>
          </w:p>
        </w:tc>
        <w:tc>
          <w:tcPr>
            <w:tcW w:w="1986" w:type="dxa"/>
            <w:gridSpan w:val="4"/>
          </w:tcPr>
          <w:p w14:paraId="2F73FCFB" w14:textId="77777777" w:rsidR="00D701DA" w:rsidRDefault="00D701DA" w:rsidP="00D701DA">
            <w:pPr>
              <w:pStyle w:val="CRCoverPage"/>
              <w:spacing w:after="0"/>
              <w:rPr>
                <w:noProof/>
                <w:sz w:val="8"/>
                <w:szCs w:val="8"/>
              </w:rPr>
            </w:pPr>
          </w:p>
        </w:tc>
        <w:tc>
          <w:tcPr>
            <w:tcW w:w="2267" w:type="dxa"/>
            <w:gridSpan w:val="2"/>
          </w:tcPr>
          <w:p w14:paraId="0FBCFC35" w14:textId="77777777" w:rsidR="00D701DA" w:rsidRDefault="00D701DA" w:rsidP="00D701DA">
            <w:pPr>
              <w:pStyle w:val="CRCoverPage"/>
              <w:spacing w:after="0"/>
              <w:rPr>
                <w:noProof/>
                <w:sz w:val="8"/>
                <w:szCs w:val="8"/>
              </w:rPr>
            </w:pPr>
          </w:p>
        </w:tc>
        <w:tc>
          <w:tcPr>
            <w:tcW w:w="1417" w:type="dxa"/>
            <w:gridSpan w:val="3"/>
          </w:tcPr>
          <w:p w14:paraId="60243A9E" w14:textId="77777777" w:rsidR="00D701DA" w:rsidRDefault="00D701DA" w:rsidP="00D701DA">
            <w:pPr>
              <w:pStyle w:val="CRCoverPage"/>
              <w:spacing w:after="0"/>
              <w:rPr>
                <w:noProof/>
                <w:sz w:val="8"/>
                <w:szCs w:val="8"/>
              </w:rPr>
            </w:pPr>
          </w:p>
        </w:tc>
        <w:tc>
          <w:tcPr>
            <w:tcW w:w="2127" w:type="dxa"/>
            <w:tcBorders>
              <w:right w:val="single" w:sz="4" w:space="0" w:color="auto"/>
            </w:tcBorders>
          </w:tcPr>
          <w:p w14:paraId="68E9B688" w14:textId="77777777" w:rsidR="00D701DA" w:rsidRDefault="00D701DA" w:rsidP="00D701DA">
            <w:pPr>
              <w:pStyle w:val="CRCoverPage"/>
              <w:spacing w:after="0"/>
              <w:rPr>
                <w:noProof/>
                <w:sz w:val="8"/>
                <w:szCs w:val="8"/>
              </w:rPr>
            </w:pPr>
          </w:p>
        </w:tc>
      </w:tr>
      <w:tr w:rsidR="00D701DA" w14:paraId="13D4AF59" w14:textId="77777777" w:rsidTr="00547111">
        <w:trPr>
          <w:cantSplit/>
        </w:trPr>
        <w:tc>
          <w:tcPr>
            <w:tcW w:w="1843" w:type="dxa"/>
            <w:tcBorders>
              <w:left w:val="single" w:sz="4" w:space="0" w:color="auto"/>
            </w:tcBorders>
          </w:tcPr>
          <w:p w14:paraId="1E6EA205" w14:textId="77777777" w:rsidR="00D701DA" w:rsidRDefault="00D701DA" w:rsidP="00D701DA">
            <w:pPr>
              <w:pStyle w:val="CRCoverPage"/>
              <w:tabs>
                <w:tab w:val="right" w:pos="1759"/>
              </w:tabs>
              <w:spacing w:after="0"/>
              <w:rPr>
                <w:b/>
                <w:i/>
                <w:noProof/>
              </w:rPr>
            </w:pPr>
            <w:r>
              <w:rPr>
                <w:b/>
                <w:i/>
                <w:noProof/>
              </w:rPr>
              <w:t>Category:</w:t>
            </w:r>
          </w:p>
        </w:tc>
        <w:tc>
          <w:tcPr>
            <w:tcW w:w="851" w:type="dxa"/>
            <w:shd w:val="pct30" w:color="FFFF00" w:fill="auto"/>
          </w:tcPr>
          <w:p w14:paraId="154A6113" w14:textId="11CBE084" w:rsidR="00D701DA" w:rsidRPr="002D13BD" w:rsidRDefault="002D13BD" w:rsidP="00D701DA">
            <w:pPr>
              <w:pStyle w:val="CRCoverPage"/>
              <w:spacing w:after="0"/>
              <w:ind w:left="100" w:right="-609"/>
              <w:rPr>
                <w:b/>
                <w:noProof/>
              </w:rPr>
            </w:pPr>
            <w:r w:rsidRPr="002D13BD">
              <w:rPr>
                <w:b/>
              </w:rPr>
              <w:t>C</w:t>
            </w:r>
          </w:p>
        </w:tc>
        <w:tc>
          <w:tcPr>
            <w:tcW w:w="3402" w:type="dxa"/>
            <w:gridSpan w:val="5"/>
            <w:tcBorders>
              <w:left w:val="nil"/>
            </w:tcBorders>
          </w:tcPr>
          <w:p w14:paraId="617AE5C6" w14:textId="77777777" w:rsidR="00D701DA" w:rsidRDefault="00D701DA" w:rsidP="00D701DA">
            <w:pPr>
              <w:pStyle w:val="CRCoverPage"/>
              <w:spacing w:after="0"/>
              <w:rPr>
                <w:noProof/>
              </w:rPr>
            </w:pPr>
          </w:p>
        </w:tc>
        <w:tc>
          <w:tcPr>
            <w:tcW w:w="1417" w:type="dxa"/>
            <w:gridSpan w:val="3"/>
            <w:tcBorders>
              <w:left w:val="nil"/>
            </w:tcBorders>
          </w:tcPr>
          <w:p w14:paraId="42CDCEE5" w14:textId="77777777" w:rsidR="00D701DA" w:rsidRDefault="00D701DA" w:rsidP="00D7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DE61C9" w:rsidR="00D701DA" w:rsidRDefault="008930E4" w:rsidP="00D701D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701D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3435" w14:paraId="1256F52C" w14:textId="77777777" w:rsidTr="00547111">
        <w:tc>
          <w:tcPr>
            <w:tcW w:w="2694" w:type="dxa"/>
            <w:gridSpan w:val="2"/>
            <w:tcBorders>
              <w:top w:val="single" w:sz="4" w:space="0" w:color="auto"/>
              <w:left w:val="single" w:sz="4" w:space="0" w:color="auto"/>
            </w:tcBorders>
          </w:tcPr>
          <w:p w14:paraId="52C87DB0" w14:textId="77777777" w:rsidR="00D43435" w:rsidRDefault="00D43435" w:rsidP="00D434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37E696" w14:textId="77777777" w:rsidR="00C7143A" w:rsidRDefault="00422A91" w:rsidP="00422A91">
            <w:pPr>
              <w:pStyle w:val="CRCoverPage"/>
              <w:spacing w:after="0"/>
              <w:rPr>
                <w:noProof/>
              </w:rPr>
            </w:pPr>
            <w:r>
              <w:rPr>
                <w:noProof/>
              </w:rPr>
              <w:t xml:space="preserve">The MCPTT user profile </w:t>
            </w:r>
            <w:r w:rsidR="00C7143A">
              <w:rPr>
                <w:noProof/>
              </w:rPr>
              <w:t xml:space="preserve">does not conatin configuration parameters that could be referenced by a locaition manamgement server for authorizing a requesting client for accessing location information. The location procedures are contained in TS 23.280 clause 10.9, but the user porfile of the requesting client is contained in TS 23.379 for the MCPTT service. </w:t>
            </w:r>
          </w:p>
          <w:p w14:paraId="1F9722DD" w14:textId="77777777" w:rsidR="00C7143A" w:rsidRDefault="00C7143A" w:rsidP="00422A91">
            <w:pPr>
              <w:pStyle w:val="CRCoverPage"/>
              <w:spacing w:after="0"/>
              <w:rPr>
                <w:noProof/>
              </w:rPr>
            </w:pPr>
            <w:bookmarkStart w:id="1" w:name="_GoBack"/>
            <w:bookmarkEnd w:id="1"/>
          </w:p>
          <w:p w14:paraId="708AA7DE" w14:textId="6F58D733" w:rsidR="00D43435" w:rsidRDefault="00C7143A" w:rsidP="00422A91">
            <w:pPr>
              <w:pStyle w:val="CRCoverPage"/>
              <w:spacing w:after="0"/>
              <w:rPr>
                <w:noProof/>
              </w:rPr>
            </w:pPr>
            <w:r>
              <w:rPr>
                <w:noProof/>
              </w:rPr>
              <w:t>The location procedures in clause 10.9 contain an authorization check for the requesting client. If the requesting client is attemtping to access location for an MCPTT user, then a parameter is needed in the requesting client’s user profile that gives this client permission to access location informat</w:t>
            </w:r>
            <w:r w:rsidR="00BC56C2">
              <w:rPr>
                <w:noProof/>
              </w:rPr>
              <w:t>ion of other MCPTT users.</w:t>
            </w:r>
          </w:p>
        </w:tc>
      </w:tr>
      <w:tr w:rsidR="00D43435" w14:paraId="4CA74D09" w14:textId="77777777" w:rsidTr="00547111">
        <w:tc>
          <w:tcPr>
            <w:tcW w:w="2694" w:type="dxa"/>
            <w:gridSpan w:val="2"/>
            <w:tcBorders>
              <w:left w:val="single" w:sz="4" w:space="0" w:color="auto"/>
            </w:tcBorders>
          </w:tcPr>
          <w:p w14:paraId="2D0866D6"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365DEF04" w14:textId="77777777" w:rsidR="00D43435" w:rsidRDefault="00D43435" w:rsidP="00D43435">
            <w:pPr>
              <w:pStyle w:val="CRCoverPage"/>
              <w:spacing w:after="0"/>
              <w:rPr>
                <w:noProof/>
                <w:sz w:val="8"/>
                <w:szCs w:val="8"/>
              </w:rPr>
            </w:pPr>
          </w:p>
        </w:tc>
      </w:tr>
      <w:tr w:rsidR="00D43435" w14:paraId="21016551" w14:textId="77777777" w:rsidTr="00547111">
        <w:tc>
          <w:tcPr>
            <w:tcW w:w="2694" w:type="dxa"/>
            <w:gridSpan w:val="2"/>
            <w:tcBorders>
              <w:left w:val="single" w:sz="4" w:space="0" w:color="auto"/>
            </w:tcBorders>
          </w:tcPr>
          <w:p w14:paraId="49433147" w14:textId="77777777" w:rsidR="00D43435" w:rsidRDefault="00D43435" w:rsidP="00D434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9237395" w:rsidR="00D43435" w:rsidRDefault="00D146F5" w:rsidP="00A10384">
            <w:pPr>
              <w:pStyle w:val="CRCoverPage"/>
              <w:spacing w:after="0"/>
              <w:rPr>
                <w:noProof/>
              </w:rPr>
            </w:pPr>
            <w:r>
              <w:rPr>
                <w:noProof/>
              </w:rPr>
              <w:t>This change</w:t>
            </w:r>
            <w:r w:rsidR="00A10384">
              <w:rPr>
                <w:noProof/>
              </w:rPr>
              <w:t xml:space="preserve"> adds parameters to the MCPTT user profile table </w:t>
            </w:r>
            <w:r w:rsidRPr="00B01160">
              <w:rPr>
                <w:i/>
                <w:noProof/>
              </w:rPr>
              <w:t>Table A.3-1:</w:t>
            </w:r>
            <w:r w:rsidRPr="00D146F5">
              <w:rPr>
                <w:noProof/>
              </w:rPr>
              <w:t xml:space="preserve"> </w:t>
            </w:r>
            <w:r w:rsidRPr="00B01160">
              <w:rPr>
                <w:i/>
                <w:noProof/>
              </w:rPr>
              <w:t>MCPTT user profile data (on and off network)</w:t>
            </w:r>
            <w:r>
              <w:rPr>
                <w:noProof/>
              </w:rPr>
              <w:t xml:space="preserve">. A parameter is added for the local MCPTT system and a parameter is added for </w:t>
            </w:r>
            <w:r w:rsidR="008661B1">
              <w:rPr>
                <w:noProof/>
              </w:rPr>
              <w:t xml:space="preserve">the </w:t>
            </w:r>
            <w:r w:rsidR="00657A63">
              <w:rPr>
                <w:noProof/>
              </w:rPr>
              <w:t xml:space="preserve">list </w:t>
            </w:r>
            <w:r w:rsidR="008661B1">
              <w:rPr>
                <w:noProof/>
              </w:rPr>
              <w:t>partner MCPTT systems.</w:t>
            </w:r>
            <w:r w:rsidR="00B01160">
              <w:rPr>
                <w:noProof/>
              </w:rPr>
              <w:t xml:space="preserve"> No other tables are impacted.</w:t>
            </w:r>
          </w:p>
        </w:tc>
      </w:tr>
      <w:tr w:rsidR="00D43435" w14:paraId="1F886379" w14:textId="77777777" w:rsidTr="00547111">
        <w:tc>
          <w:tcPr>
            <w:tcW w:w="2694" w:type="dxa"/>
            <w:gridSpan w:val="2"/>
            <w:tcBorders>
              <w:left w:val="single" w:sz="4" w:space="0" w:color="auto"/>
            </w:tcBorders>
          </w:tcPr>
          <w:p w14:paraId="4D989623"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71C4A204" w14:textId="77777777" w:rsidR="00D43435" w:rsidRDefault="00D43435" w:rsidP="00D43435">
            <w:pPr>
              <w:pStyle w:val="CRCoverPage"/>
              <w:spacing w:after="0"/>
              <w:rPr>
                <w:noProof/>
                <w:sz w:val="8"/>
                <w:szCs w:val="8"/>
              </w:rPr>
            </w:pPr>
          </w:p>
        </w:tc>
      </w:tr>
      <w:tr w:rsidR="00D43435" w14:paraId="678D7BF9" w14:textId="77777777" w:rsidTr="00547111">
        <w:tc>
          <w:tcPr>
            <w:tcW w:w="2694" w:type="dxa"/>
            <w:gridSpan w:val="2"/>
            <w:tcBorders>
              <w:left w:val="single" w:sz="4" w:space="0" w:color="auto"/>
              <w:bottom w:val="single" w:sz="4" w:space="0" w:color="auto"/>
            </w:tcBorders>
          </w:tcPr>
          <w:p w14:paraId="4E5CE1B6" w14:textId="77777777" w:rsidR="00D43435" w:rsidRDefault="00D43435" w:rsidP="00D434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94133D" w:rsidR="00D43435" w:rsidRDefault="008661B1" w:rsidP="008661B1">
            <w:pPr>
              <w:pStyle w:val="CRCoverPage"/>
              <w:spacing w:after="0"/>
              <w:rPr>
                <w:noProof/>
              </w:rPr>
            </w:pPr>
            <w:r>
              <w:rPr>
                <w:noProof/>
              </w:rPr>
              <w:t>Authorization for accessing location information is not available to enable procedures in clause 10.9 of TS 23.280.</w:t>
            </w:r>
          </w:p>
        </w:tc>
      </w:tr>
      <w:tr w:rsidR="00D43435" w14:paraId="034AF533" w14:textId="77777777" w:rsidTr="00547111">
        <w:tc>
          <w:tcPr>
            <w:tcW w:w="2694" w:type="dxa"/>
            <w:gridSpan w:val="2"/>
          </w:tcPr>
          <w:p w14:paraId="39D9EB5B" w14:textId="77777777" w:rsidR="00D43435" w:rsidRDefault="00D43435" w:rsidP="00D43435">
            <w:pPr>
              <w:pStyle w:val="CRCoverPage"/>
              <w:spacing w:after="0"/>
              <w:rPr>
                <w:b/>
                <w:i/>
                <w:noProof/>
                <w:sz w:val="8"/>
                <w:szCs w:val="8"/>
              </w:rPr>
            </w:pPr>
          </w:p>
        </w:tc>
        <w:tc>
          <w:tcPr>
            <w:tcW w:w="6946" w:type="dxa"/>
            <w:gridSpan w:val="9"/>
          </w:tcPr>
          <w:p w14:paraId="7826CB1C" w14:textId="77777777" w:rsidR="00D43435" w:rsidRDefault="00D43435" w:rsidP="00D43435">
            <w:pPr>
              <w:pStyle w:val="CRCoverPage"/>
              <w:spacing w:after="0"/>
              <w:rPr>
                <w:noProof/>
                <w:sz w:val="8"/>
                <w:szCs w:val="8"/>
              </w:rPr>
            </w:pPr>
          </w:p>
        </w:tc>
      </w:tr>
      <w:tr w:rsidR="00D43435" w14:paraId="6A17D7AC" w14:textId="77777777" w:rsidTr="00547111">
        <w:tc>
          <w:tcPr>
            <w:tcW w:w="2694" w:type="dxa"/>
            <w:gridSpan w:val="2"/>
            <w:tcBorders>
              <w:top w:val="single" w:sz="4" w:space="0" w:color="auto"/>
              <w:left w:val="single" w:sz="4" w:space="0" w:color="auto"/>
            </w:tcBorders>
          </w:tcPr>
          <w:p w14:paraId="6DAD5B19" w14:textId="77777777" w:rsidR="00D43435" w:rsidRDefault="00D43435" w:rsidP="00D434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69AF23" w:rsidR="00D43435" w:rsidRDefault="00D60218" w:rsidP="00D43435">
            <w:pPr>
              <w:pStyle w:val="CRCoverPage"/>
              <w:spacing w:after="0"/>
              <w:ind w:left="100"/>
              <w:rPr>
                <w:noProof/>
              </w:rPr>
            </w:pPr>
            <w:r>
              <w:rPr>
                <w:noProof/>
              </w:rPr>
              <w:t>10.9.1</w:t>
            </w:r>
          </w:p>
        </w:tc>
      </w:tr>
      <w:tr w:rsidR="00D43435" w14:paraId="56E1E6C3" w14:textId="77777777" w:rsidTr="00547111">
        <w:tc>
          <w:tcPr>
            <w:tcW w:w="2694" w:type="dxa"/>
            <w:gridSpan w:val="2"/>
            <w:tcBorders>
              <w:left w:val="single" w:sz="4" w:space="0" w:color="auto"/>
            </w:tcBorders>
          </w:tcPr>
          <w:p w14:paraId="2FB9DE77"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0898542D" w14:textId="77777777" w:rsidR="00D43435" w:rsidRDefault="00D43435" w:rsidP="00D43435">
            <w:pPr>
              <w:pStyle w:val="CRCoverPage"/>
              <w:spacing w:after="0"/>
              <w:rPr>
                <w:noProof/>
                <w:sz w:val="8"/>
                <w:szCs w:val="8"/>
              </w:rPr>
            </w:pPr>
          </w:p>
        </w:tc>
      </w:tr>
      <w:tr w:rsidR="00D43435" w14:paraId="76F95A8B" w14:textId="77777777" w:rsidTr="00547111">
        <w:tc>
          <w:tcPr>
            <w:tcW w:w="2694" w:type="dxa"/>
            <w:gridSpan w:val="2"/>
            <w:tcBorders>
              <w:left w:val="single" w:sz="4" w:space="0" w:color="auto"/>
            </w:tcBorders>
          </w:tcPr>
          <w:p w14:paraId="335EAB52" w14:textId="77777777" w:rsidR="00D43435" w:rsidRDefault="00D43435" w:rsidP="00D434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3435" w:rsidRDefault="00D43435" w:rsidP="00D434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3435" w:rsidRDefault="00D43435" w:rsidP="00D43435">
            <w:pPr>
              <w:pStyle w:val="CRCoverPage"/>
              <w:spacing w:after="0"/>
              <w:jc w:val="center"/>
              <w:rPr>
                <w:b/>
                <w:caps/>
                <w:noProof/>
              </w:rPr>
            </w:pPr>
            <w:r>
              <w:rPr>
                <w:b/>
                <w:caps/>
                <w:noProof/>
              </w:rPr>
              <w:t>N</w:t>
            </w:r>
          </w:p>
        </w:tc>
        <w:tc>
          <w:tcPr>
            <w:tcW w:w="2977" w:type="dxa"/>
            <w:gridSpan w:val="4"/>
          </w:tcPr>
          <w:p w14:paraId="304CCBCB" w14:textId="77777777" w:rsidR="00D43435" w:rsidRDefault="00D43435" w:rsidP="00D434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3435" w:rsidRDefault="00D43435" w:rsidP="00D43435">
            <w:pPr>
              <w:pStyle w:val="CRCoverPage"/>
              <w:spacing w:after="0"/>
              <w:ind w:left="99"/>
              <w:rPr>
                <w:noProof/>
              </w:rPr>
            </w:pPr>
          </w:p>
        </w:tc>
      </w:tr>
      <w:tr w:rsidR="00D43435" w14:paraId="34ACE2EB" w14:textId="77777777" w:rsidTr="00547111">
        <w:tc>
          <w:tcPr>
            <w:tcW w:w="2694" w:type="dxa"/>
            <w:gridSpan w:val="2"/>
            <w:tcBorders>
              <w:left w:val="single" w:sz="4" w:space="0" w:color="auto"/>
            </w:tcBorders>
          </w:tcPr>
          <w:p w14:paraId="571382F3" w14:textId="77777777" w:rsidR="00D43435" w:rsidRDefault="00D43435" w:rsidP="00D434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8C7A7E" w:rsidR="00D43435" w:rsidRDefault="008661B1" w:rsidP="00D43435">
            <w:pPr>
              <w:pStyle w:val="CRCoverPage"/>
              <w:spacing w:after="0"/>
              <w:jc w:val="center"/>
              <w:rPr>
                <w:b/>
                <w:caps/>
                <w:noProof/>
              </w:rPr>
            </w:pPr>
            <w:r>
              <w:rPr>
                <w:b/>
                <w:caps/>
                <w:noProof/>
              </w:rPr>
              <w:t>N</w:t>
            </w:r>
          </w:p>
        </w:tc>
        <w:tc>
          <w:tcPr>
            <w:tcW w:w="2977" w:type="dxa"/>
            <w:gridSpan w:val="4"/>
          </w:tcPr>
          <w:p w14:paraId="7DB274D8" w14:textId="77777777" w:rsidR="00D43435" w:rsidRDefault="00D43435" w:rsidP="00D434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3435" w:rsidRDefault="00D43435" w:rsidP="00D43435">
            <w:pPr>
              <w:pStyle w:val="CRCoverPage"/>
              <w:spacing w:after="0"/>
              <w:ind w:left="99"/>
              <w:rPr>
                <w:noProof/>
              </w:rPr>
            </w:pPr>
            <w:r>
              <w:rPr>
                <w:noProof/>
              </w:rPr>
              <w:t xml:space="preserve">TS/TR ... CR ... </w:t>
            </w:r>
          </w:p>
        </w:tc>
      </w:tr>
      <w:tr w:rsidR="00D43435" w14:paraId="446DDBAC" w14:textId="77777777" w:rsidTr="00547111">
        <w:tc>
          <w:tcPr>
            <w:tcW w:w="2694" w:type="dxa"/>
            <w:gridSpan w:val="2"/>
            <w:tcBorders>
              <w:left w:val="single" w:sz="4" w:space="0" w:color="auto"/>
            </w:tcBorders>
          </w:tcPr>
          <w:p w14:paraId="678A1AA6" w14:textId="77777777" w:rsidR="00D43435" w:rsidRDefault="00D43435" w:rsidP="00D434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B4A61D" w:rsidR="00D43435" w:rsidRDefault="008661B1" w:rsidP="00D43435">
            <w:pPr>
              <w:pStyle w:val="CRCoverPage"/>
              <w:spacing w:after="0"/>
              <w:jc w:val="center"/>
              <w:rPr>
                <w:b/>
                <w:caps/>
                <w:noProof/>
              </w:rPr>
            </w:pPr>
            <w:r>
              <w:rPr>
                <w:b/>
                <w:caps/>
                <w:noProof/>
              </w:rPr>
              <w:t>N</w:t>
            </w:r>
          </w:p>
        </w:tc>
        <w:tc>
          <w:tcPr>
            <w:tcW w:w="2977" w:type="dxa"/>
            <w:gridSpan w:val="4"/>
          </w:tcPr>
          <w:p w14:paraId="1A4306D9" w14:textId="77777777" w:rsidR="00D43435" w:rsidRDefault="00D43435" w:rsidP="00D434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43435" w:rsidRDefault="00D43435" w:rsidP="00D43435">
            <w:pPr>
              <w:pStyle w:val="CRCoverPage"/>
              <w:spacing w:after="0"/>
              <w:ind w:left="99"/>
              <w:rPr>
                <w:noProof/>
              </w:rPr>
            </w:pPr>
            <w:r>
              <w:rPr>
                <w:noProof/>
              </w:rPr>
              <w:t xml:space="preserve">TS/TR ... CR ... </w:t>
            </w:r>
          </w:p>
        </w:tc>
      </w:tr>
      <w:tr w:rsidR="00D43435" w14:paraId="55C714D2" w14:textId="77777777" w:rsidTr="00547111">
        <w:tc>
          <w:tcPr>
            <w:tcW w:w="2694" w:type="dxa"/>
            <w:gridSpan w:val="2"/>
            <w:tcBorders>
              <w:left w:val="single" w:sz="4" w:space="0" w:color="auto"/>
            </w:tcBorders>
          </w:tcPr>
          <w:p w14:paraId="45913E62" w14:textId="77777777" w:rsidR="00D43435" w:rsidRDefault="00D43435" w:rsidP="00D434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68DAC3C" w:rsidR="00D43435" w:rsidRDefault="008661B1" w:rsidP="00D43435">
            <w:pPr>
              <w:pStyle w:val="CRCoverPage"/>
              <w:spacing w:after="0"/>
              <w:jc w:val="center"/>
              <w:rPr>
                <w:b/>
                <w:caps/>
                <w:noProof/>
              </w:rPr>
            </w:pPr>
            <w:r>
              <w:rPr>
                <w:b/>
                <w:caps/>
                <w:noProof/>
              </w:rPr>
              <w:t>N</w:t>
            </w:r>
          </w:p>
        </w:tc>
        <w:tc>
          <w:tcPr>
            <w:tcW w:w="2977" w:type="dxa"/>
            <w:gridSpan w:val="4"/>
          </w:tcPr>
          <w:p w14:paraId="1B4FF921" w14:textId="77777777" w:rsidR="00D43435" w:rsidRDefault="00D43435" w:rsidP="00D434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3435" w:rsidRDefault="00D43435" w:rsidP="00D43435">
            <w:pPr>
              <w:pStyle w:val="CRCoverPage"/>
              <w:spacing w:after="0"/>
              <w:ind w:left="99"/>
              <w:rPr>
                <w:noProof/>
              </w:rPr>
            </w:pPr>
            <w:r>
              <w:rPr>
                <w:noProof/>
              </w:rPr>
              <w:t xml:space="preserve">TS/TR ... CR ... </w:t>
            </w:r>
          </w:p>
        </w:tc>
      </w:tr>
      <w:tr w:rsidR="00D43435" w14:paraId="60DF82CC" w14:textId="77777777" w:rsidTr="008863B9">
        <w:tc>
          <w:tcPr>
            <w:tcW w:w="2694" w:type="dxa"/>
            <w:gridSpan w:val="2"/>
            <w:tcBorders>
              <w:left w:val="single" w:sz="4" w:space="0" w:color="auto"/>
            </w:tcBorders>
          </w:tcPr>
          <w:p w14:paraId="517696CD" w14:textId="77777777" w:rsidR="00D43435" w:rsidRDefault="00D43435" w:rsidP="00D43435">
            <w:pPr>
              <w:pStyle w:val="CRCoverPage"/>
              <w:spacing w:after="0"/>
              <w:rPr>
                <w:b/>
                <w:i/>
                <w:noProof/>
              </w:rPr>
            </w:pPr>
          </w:p>
        </w:tc>
        <w:tc>
          <w:tcPr>
            <w:tcW w:w="6946" w:type="dxa"/>
            <w:gridSpan w:val="9"/>
            <w:tcBorders>
              <w:right w:val="single" w:sz="4" w:space="0" w:color="auto"/>
            </w:tcBorders>
          </w:tcPr>
          <w:p w14:paraId="4D84207F" w14:textId="77777777" w:rsidR="00D43435" w:rsidRDefault="00D43435" w:rsidP="00D43435">
            <w:pPr>
              <w:pStyle w:val="CRCoverPage"/>
              <w:spacing w:after="0"/>
              <w:rPr>
                <w:noProof/>
              </w:rPr>
            </w:pPr>
          </w:p>
        </w:tc>
      </w:tr>
      <w:tr w:rsidR="00D43435" w14:paraId="556B87B6" w14:textId="77777777" w:rsidTr="008863B9">
        <w:tc>
          <w:tcPr>
            <w:tcW w:w="2694" w:type="dxa"/>
            <w:gridSpan w:val="2"/>
            <w:tcBorders>
              <w:left w:val="single" w:sz="4" w:space="0" w:color="auto"/>
              <w:bottom w:val="single" w:sz="4" w:space="0" w:color="auto"/>
            </w:tcBorders>
          </w:tcPr>
          <w:p w14:paraId="79A9C411" w14:textId="77777777" w:rsidR="00D43435" w:rsidRDefault="00D43435" w:rsidP="00D434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3435" w:rsidRDefault="00D43435" w:rsidP="00D43435">
            <w:pPr>
              <w:pStyle w:val="CRCoverPage"/>
              <w:spacing w:after="0"/>
              <w:ind w:left="100"/>
              <w:rPr>
                <w:noProof/>
              </w:rPr>
            </w:pPr>
          </w:p>
        </w:tc>
      </w:tr>
      <w:tr w:rsidR="00D43435" w:rsidRPr="008863B9" w14:paraId="45BFE792" w14:textId="77777777" w:rsidTr="008863B9">
        <w:tc>
          <w:tcPr>
            <w:tcW w:w="2694" w:type="dxa"/>
            <w:gridSpan w:val="2"/>
            <w:tcBorders>
              <w:top w:val="single" w:sz="4" w:space="0" w:color="auto"/>
              <w:bottom w:val="single" w:sz="4" w:space="0" w:color="auto"/>
            </w:tcBorders>
          </w:tcPr>
          <w:p w14:paraId="194242DD" w14:textId="77777777" w:rsidR="00D43435" w:rsidRPr="008863B9" w:rsidRDefault="00D43435" w:rsidP="00D434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3435" w:rsidRPr="008863B9" w:rsidRDefault="00D43435" w:rsidP="00D43435">
            <w:pPr>
              <w:pStyle w:val="CRCoverPage"/>
              <w:spacing w:after="0"/>
              <w:ind w:left="100"/>
              <w:rPr>
                <w:noProof/>
                <w:sz w:val="8"/>
                <w:szCs w:val="8"/>
              </w:rPr>
            </w:pPr>
          </w:p>
        </w:tc>
      </w:tr>
      <w:tr w:rsidR="00D434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3435" w:rsidRDefault="00D43435" w:rsidP="00D434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4E4BC2B" w:rsidR="00D43435" w:rsidRDefault="00D43435" w:rsidP="00581ED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834DB42" w14:textId="77777777" w:rsidR="008868FD" w:rsidRPr="009B6C86" w:rsidRDefault="008868FD" w:rsidP="008868F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 * First Change * * * *</w:t>
      </w:r>
    </w:p>
    <w:p w14:paraId="4481E1A2" w14:textId="77777777" w:rsidR="00A10384" w:rsidRDefault="00A10384">
      <w:pPr>
        <w:spacing w:after="0"/>
        <w:rPr>
          <w:rFonts w:ascii="Arial" w:hAnsi="Arial"/>
          <w:sz w:val="36"/>
        </w:rPr>
      </w:pPr>
      <w:bookmarkStart w:id="2" w:name="_Toc461451069"/>
      <w:bookmarkStart w:id="3" w:name="_Toc468105531"/>
      <w:bookmarkStart w:id="4" w:name="_Toc468110626"/>
      <w:bookmarkStart w:id="5" w:name="_Toc106019144"/>
      <w:bookmarkStart w:id="6" w:name="_Toc460616239"/>
      <w:bookmarkStart w:id="7" w:name="_Toc460617100"/>
      <w:bookmarkStart w:id="8" w:name="_Toc122563407"/>
      <w:r>
        <w:br w:type="page"/>
      </w:r>
    </w:p>
    <w:p w14:paraId="4BE70616" w14:textId="297339EC" w:rsidR="00A10384" w:rsidRPr="00AB5FED" w:rsidRDefault="00A10384" w:rsidP="00A10384">
      <w:pPr>
        <w:pStyle w:val="Heading1"/>
      </w:pPr>
      <w:r>
        <w:lastRenderedPageBreak/>
        <w:t>A</w:t>
      </w:r>
      <w:r w:rsidRPr="00AB5FED">
        <w:t>.3</w:t>
      </w:r>
      <w:r w:rsidRPr="00AB5FED">
        <w:tab/>
      </w:r>
      <w:r w:rsidRPr="00AB5FED">
        <w:rPr>
          <w:rFonts w:hint="eastAsia"/>
        </w:rPr>
        <w:t xml:space="preserve">MCPTT user profile </w:t>
      </w:r>
      <w:r>
        <w:t xml:space="preserve">configuration </w:t>
      </w:r>
      <w:r w:rsidRPr="00AB5FED">
        <w:rPr>
          <w:rFonts w:hint="eastAsia"/>
        </w:rPr>
        <w:t>data</w:t>
      </w:r>
      <w:bookmarkEnd w:id="6"/>
      <w:bookmarkEnd w:id="7"/>
      <w:bookmarkEnd w:id="8"/>
    </w:p>
    <w:p w14:paraId="78E14E0F" w14:textId="77777777" w:rsidR="00A10384" w:rsidRPr="00AB5FED" w:rsidRDefault="00A10384" w:rsidP="00A10384">
      <w:pPr>
        <w:pStyle w:val="NormalWeb"/>
        <w:shd w:val="clear" w:color="auto" w:fill="FFFFFF"/>
        <w:spacing w:before="75" w:beforeAutospacing="0" w:after="180" w:afterAutospacing="0"/>
        <w:rPr>
          <w:rStyle w:val="apple-converted-space"/>
          <w:rFonts w:eastAsia="GulimChe"/>
          <w:color w:val="222222"/>
          <w:sz w:val="20"/>
          <w:szCs w:val="20"/>
        </w:rPr>
      </w:pPr>
      <w:r>
        <w:rPr>
          <w:rFonts w:eastAsia="GulimChe"/>
          <w:color w:val="222222"/>
          <w:sz w:val="20"/>
          <w:szCs w:val="20"/>
        </w:rPr>
        <w:t xml:space="preserve">The general aspects of MC </w:t>
      </w:r>
      <w:proofErr w:type="gramStart"/>
      <w:r>
        <w:rPr>
          <w:rFonts w:eastAsia="GulimChe"/>
          <w:color w:val="222222"/>
          <w:sz w:val="20"/>
          <w:szCs w:val="20"/>
        </w:rPr>
        <w:t>service</w:t>
      </w:r>
      <w:proofErr w:type="gramEnd"/>
      <w:r>
        <w:rPr>
          <w:rFonts w:eastAsia="GulimChe"/>
          <w:color w:val="222222"/>
          <w:sz w:val="20"/>
          <w:szCs w:val="20"/>
        </w:rPr>
        <w:t xml:space="preserve"> user profile configuration data are specified in 3GPP TS 23.280 [16]. </w:t>
      </w:r>
      <w:r w:rsidRPr="00AB5FED">
        <w:rPr>
          <w:rStyle w:val="apple-converted-space"/>
          <w:rFonts w:eastAsia="GulimChe"/>
          <w:color w:val="222222"/>
          <w:sz w:val="20"/>
          <w:szCs w:val="20"/>
        </w:rPr>
        <w:t xml:space="preserve">The MCPTT user profile </w:t>
      </w:r>
      <w:r>
        <w:rPr>
          <w:rStyle w:val="apple-converted-space"/>
          <w:rFonts w:eastAsia="GulimChe"/>
          <w:color w:val="222222"/>
          <w:sz w:val="20"/>
          <w:szCs w:val="20"/>
        </w:rPr>
        <w:t xml:space="preserve">configuration </w:t>
      </w:r>
      <w:r w:rsidRPr="00AB5FED">
        <w:rPr>
          <w:rStyle w:val="apple-converted-space"/>
          <w:rFonts w:eastAsia="GulimChe"/>
          <w:color w:val="222222"/>
          <w:sz w:val="20"/>
          <w:szCs w:val="20"/>
        </w:rPr>
        <w:t xml:space="preserve">data is stored in the MCPTT user database. The MCPTT server obtains the MCPTT user profile </w:t>
      </w:r>
      <w:r>
        <w:rPr>
          <w:rStyle w:val="apple-converted-space"/>
          <w:rFonts w:eastAsia="GulimChe"/>
          <w:color w:val="222222"/>
          <w:sz w:val="20"/>
          <w:szCs w:val="20"/>
        </w:rPr>
        <w:t xml:space="preserve">configuration </w:t>
      </w:r>
      <w:r w:rsidRPr="00AB5FED">
        <w:rPr>
          <w:rStyle w:val="apple-converted-space"/>
          <w:rFonts w:eastAsia="GulimChe"/>
          <w:color w:val="222222"/>
          <w:sz w:val="20"/>
          <w:szCs w:val="20"/>
        </w:rPr>
        <w:t>data from the MCPTT user database (MCPTT-2).</w:t>
      </w:r>
    </w:p>
    <w:p w14:paraId="767C8E01" w14:textId="77777777" w:rsidR="00A10384" w:rsidRPr="00AB5FED" w:rsidRDefault="00A10384" w:rsidP="00A10384">
      <w:pPr>
        <w:pStyle w:val="NormalWeb"/>
        <w:shd w:val="clear" w:color="auto" w:fill="FFFFFF"/>
        <w:spacing w:before="75" w:beforeAutospacing="0" w:after="180" w:afterAutospacing="0"/>
        <w:rPr>
          <w:rFonts w:eastAsia="GulimChe"/>
          <w:color w:val="222222"/>
          <w:sz w:val="20"/>
          <w:szCs w:val="20"/>
        </w:rPr>
      </w:pPr>
      <w:r w:rsidRPr="0024676B">
        <w:rPr>
          <w:rFonts w:eastAsia="GulimChe"/>
          <w:color w:val="222222"/>
          <w:sz w:val="20"/>
          <w:szCs w:val="20"/>
        </w:rPr>
        <w:t xml:space="preserve">Tables A.3-1 and A.3-2 contain the MCPTT user profile configuration required to support the use of on-network MCPTT service. </w:t>
      </w:r>
      <w:r w:rsidRPr="00AB5FED">
        <w:rPr>
          <w:rFonts w:eastAsia="GulimChe"/>
          <w:color w:val="222222"/>
          <w:sz w:val="20"/>
          <w:szCs w:val="20"/>
        </w:rPr>
        <w:t>Tables </w:t>
      </w:r>
      <w:r>
        <w:rPr>
          <w:rFonts w:eastAsia="GulimChe"/>
          <w:color w:val="222222"/>
          <w:sz w:val="20"/>
          <w:szCs w:val="20"/>
        </w:rPr>
        <w:t>A</w:t>
      </w:r>
      <w:r w:rsidRPr="00AB5FED">
        <w:rPr>
          <w:rFonts w:eastAsia="GulimChe"/>
          <w:color w:val="222222"/>
          <w:sz w:val="20"/>
          <w:szCs w:val="20"/>
        </w:rPr>
        <w:t xml:space="preserve">.3-1 and </w:t>
      </w:r>
      <w:r>
        <w:rPr>
          <w:rFonts w:eastAsia="GulimChe"/>
          <w:color w:val="222222"/>
          <w:sz w:val="20"/>
          <w:szCs w:val="20"/>
        </w:rPr>
        <w:t>A</w:t>
      </w:r>
      <w:r w:rsidRPr="00AB5FED">
        <w:rPr>
          <w:rFonts w:eastAsia="GulimChe"/>
          <w:color w:val="222222"/>
          <w:sz w:val="20"/>
          <w:szCs w:val="20"/>
        </w:rPr>
        <w:t xml:space="preserve">.3-3 contain the </w:t>
      </w:r>
      <w:r>
        <w:rPr>
          <w:rFonts w:eastAsia="GulimChe"/>
          <w:color w:val="222222"/>
          <w:sz w:val="20"/>
          <w:szCs w:val="20"/>
        </w:rPr>
        <w:t xml:space="preserve">MCPTT user profile </w:t>
      </w:r>
      <w:r w:rsidRPr="00AB5FED">
        <w:rPr>
          <w:rFonts w:eastAsia="GulimChe"/>
          <w:color w:val="222222"/>
          <w:sz w:val="20"/>
          <w:szCs w:val="20"/>
        </w:rPr>
        <w:t>configuration required to support the use of off-network MCPTT service.</w:t>
      </w:r>
      <w:r>
        <w:rPr>
          <w:rFonts w:eastAsia="GulimChe"/>
          <w:color w:val="222222"/>
          <w:sz w:val="20"/>
          <w:szCs w:val="20"/>
        </w:rPr>
        <w:t xml:space="preserve"> </w:t>
      </w:r>
      <w:r w:rsidRPr="00AB5FED">
        <w:rPr>
          <w:rFonts w:eastAsia="GulimChe"/>
          <w:color w:val="222222"/>
          <w:sz w:val="20"/>
          <w:szCs w:val="20"/>
        </w:rPr>
        <w:t>Data in table </w:t>
      </w:r>
      <w:r>
        <w:rPr>
          <w:rFonts w:eastAsia="GulimChe"/>
          <w:color w:val="222222"/>
          <w:sz w:val="20"/>
          <w:szCs w:val="20"/>
        </w:rPr>
        <w:t>A</w:t>
      </w:r>
      <w:r w:rsidRPr="00AB5FED">
        <w:rPr>
          <w:rFonts w:eastAsia="GulimChe"/>
          <w:color w:val="222222"/>
          <w:sz w:val="20"/>
          <w:szCs w:val="20"/>
        </w:rPr>
        <w:t xml:space="preserve">.3-1 and </w:t>
      </w:r>
      <w:r>
        <w:rPr>
          <w:rFonts w:eastAsia="GulimChe"/>
          <w:color w:val="222222"/>
          <w:sz w:val="20"/>
          <w:szCs w:val="20"/>
        </w:rPr>
        <w:t>A</w:t>
      </w:r>
      <w:r w:rsidRPr="00AB5FED">
        <w:rPr>
          <w:rFonts w:eastAsia="GulimChe"/>
          <w:color w:val="222222"/>
          <w:sz w:val="20"/>
          <w:szCs w:val="20"/>
        </w:rPr>
        <w:t>.3-3 can be configured offline using the CSC-11 reference point.</w:t>
      </w:r>
    </w:p>
    <w:p w14:paraId="2360C69C" w14:textId="77777777" w:rsidR="00A10384" w:rsidRPr="00AB5FED" w:rsidRDefault="00A10384" w:rsidP="00A10384">
      <w:pPr>
        <w:rPr>
          <w:rFonts w:eastAsia="Malgun Gothic"/>
          <w:lang w:eastAsia="ko-KR"/>
        </w:rPr>
      </w:pPr>
    </w:p>
    <w:p w14:paraId="52B00718" w14:textId="77777777" w:rsidR="00A10384" w:rsidRPr="00581ED1" w:rsidRDefault="00A10384" w:rsidP="00581ED1">
      <w:pPr>
        <w:pStyle w:val="TH"/>
      </w:pPr>
      <w:r w:rsidRPr="00581ED1">
        <w:lastRenderedPageBreak/>
        <w:t xml:space="preserve">Table A.3-1: </w:t>
      </w:r>
      <w:r w:rsidRPr="00581ED1">
        <w:rPr>
          <w:rFonts w:hint="eastAsia"/>
        </w:rPr>
        <w:t>MCPTT user profile</w:t>
      </w:r>
      <w:r w:rsidRPr="00581ED1">
        <w:t xml:space="preserve"> data (on and off network)</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35"/>
        <w:gridCol w:w="900"/>
        <w:gridCol w:w="990"/>
        <w:gridCol w:w="1440"/>
        <w:gridCol w:w="1080"/>
      </w:tblGrid>
      <w:tr w:rsidR="00A10384" w:rsidRPr="00AB5FED" w14:paraId="7CAD49ED" w14:textId="77777777" w:rsidTr="00A10384">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460CF4F1" w14:textId="77777777" w:rsidR="00A10384" w:rsidRPr="00AB5FED" w:rsidRDefault="00A10384" w:rsidP="00A10384">
            <w:pPr>
              <w:pStyle w:val="TAH"/>
              <w:rPr>
                <w:lang w:eastAsia="en-GB"/>
              </w:rPr>
            </w:pPr>
            <w:r w:rsidRPr="00AB5FED">
              <w:rPr>
                <w:lang w:eastAsia="en-GB"/>
              </w:rPr>
              <w:lastRenderedPageBreak/>
              <w:t>Reference</w:t>
            </w:r>
          </w:p>
        </w:tc>
        <w:tc>
          <w:tcPr>
            <w:tcW w:w="3235" w:type="dxa"/>
            <w:tcBorders>
              <w:top w:val="single" w:sz="4" w:space="0" w:color="auto"/>
              <w:left w:val="single" w:sz="4" w:space="0" w:color="auto"/>
              <w:bottom w:val="single" w:sz="4" w:space="0" w:color="auto"/>
              <w:right w:val="single" w:sz="4" w:space="0" w:color="auto"/>
            </w:tcBorders>
            <w:vAlign w:val="center"/>
            <w:hideMark/>
          </w:tcPr>
          <w:p w14:paraId="7A1D977E" w14:textId="77777777" w:rsidR="00A10384" w:rsidRPr="00AB5FED" w:rsidRDefault="00A10384" w:rsidP="00A10384">
            <w:pPr>
              <w:pStyle w:val="TAH"/>
              <w:rPr>
                <w:rFonts w:eastAsia="Malgun Gothic"/>
                <w:lang w:eastAsia="ko-KR"/>
              </w:rPr>
            </w:pPr>
            <w:r w:rsidRPr="00AB5FED">
              <w:rPr>
                <w:lang w:eastAsia="en-GB"/>
              </w:rPr>
              <w:t>Parameter description</w:t>
            </w:r>
          </w:p>
        </w:tc>
        <w:tc>
          <w:tcPr>
            <w:tcW w:w="900" w:type="dxa"/>
            <w:tcBorders>
              <w:top w:val="single" w:sz="4" w:space="0" w:color="auto"/>
              <w:left w:val="single" w:sz="4" w:space="0" w:color="auto"/>
              <w:bottom w:val="single" w:sz="4" w:space="0" w:color="auto"/>
              <w:right w:val="single" w:sz="4" w:space="0" w:color="auto"/>
            </w:tcBorders>
          </w:tcPr>
          <w:p w14:paraId="5C49A3B9" w14:textId="77777777" w:rsidR="00A10384" w:rsidRPr="00AB5FED" w:rsidRDefault="00A10384" w:rsidP="00A10384">
            <w:pPr>
              <w:pStyle w:val="TAH"/>
              <w:rPr>
                <w:lang w:eastAsia="en-GB"/>
              </w:rPr>
            </w:pPr>
            <w:r w:rsidRPr="00AB5FED">
              <w:rPr>
                <w:lang w:eastAsia="en-GB"/>
              </w:rPr>
              <w:t>MCPTT UE</w:t>
            </w:r>
          </w:p>
        </w:tc>
        <w:tc>
          <w:tcPr>
            <w:tcW w:w="990" w:type="dxa"/>
            <w:tcBorders>
              <w:top w:val="single" w:sz="4" w:space="0" w:color="auto"/>
              <w:left w:val="single" w:sz="4" w:space="0" w:color="auto"/>
              <w:bottom w:val="single" w:sz="4" w:space="0" w:color="auto"/>
              <w:right w:val="single" w:sz="4" w:space="0" w:color="auto"/>
            </w:tcBorders>
          </w:tcPr>
          <w:p w14:paraId="101AE03A" w14:textId="77777777" w:rsidR="00A10384" w:rsidRPr="00AB5FED" w:rsidRDefault="00A10384" w:rsidP="00A10384">
            <w:pPr>
              <w:pStyle w:val="TAH"/>
              <w:rPr>
                <w:lang w:eastAsia="en-GB"/>
              </w:rPr>
            </w:pPr>
            <w:r w:rsidRPr="00AB5FED">
              <w:rPr>
                <w:lang w:eastAsia="en-GB"/>
              </w:rPr>
              <w:t>MCPTT Server</w:t>
            </w:r>
          </w:p>
        </w:tc>
        <w:tc>
          <w:tcPr>
            <w:tcW w:w="1440" w:type="dxa"/>
            <w:tcBorders>
              <w:top w:val="single" w:sz="4" w:space="0" w:color="auto"/>
              <w:left w:val="single" w:sz="4" w:space="0" w:color="auto"/>
              <w:bottom w:val="single" w:sz="4" w:space="0" w:color="auto"/>
              <w:right w:val="single" w:sz="4" w:space="0" w:color="auto"/>
            </w:tcBorders>
          </w:tcPr>
          <w:p w14:paraId="7218D9BF" w14:textId="77777777" w:rsidR="00A10384" w:rsidRPr="00AB5FED" w:rsidRDefault="00A10384" w:rsidP="00A10384">
            <w:pPr>
              <w:pStyle w:val="TAH"/>
              <w:rPr>
                <w:lang w:eastAsia="en-GB"/>
              </w:rPr>
            </w:pPr>
            <w:r w:rsidRPr="00AB5FED">
              <w:rPr>
                <w:rFonts w:hint="eastAsia"/>
                <w:lang w:eastAsia="zh-CN"/>
              </w:rPr>
              <w:t>C</w:t>
            </w:r>
            <w:r w:rsidRPr="00AB5FED">
              <w:rPr>
                <w:lang w:eastAsia="en-GB"/>
              </w:rPr>
              <w:t>onfiguration management server</w:t>
            </w:r>
          </w:p>
        </w:tc>
        <w:tc>
          <w:tcPr>
            <w:tcW w:w="1080" w:type="dxa"/>
            <w:tcBorders>
              <w:top w:val="single" w:sz="4" w:space="0" w:color="auto"/>
              <w:left w:val="single" w:sz="4" w:space="0" w:color="auto"/>
              <w:bottom w:val="single" w:sz="4" w:space="0" w:color="auto"/>
              <w:right w:val="single" w:sz="4" w:space="0" w:color="auto"/>
            </w:tcBorders>
          </w:tcPr>
          <w:p w14:paraId="3E667BEF" w14:textId="77777777" w:rsidR="00A10384" w:rsidRPr="00AB5FED" w:rsidDel="00A5434D" w:rsidRDefault="00A10384" w:rsidP="00A10384">
            <w:pPr>
              <w:pStyle w:val="TAH"/>
              <w:rPr>
                <w:lang w:eastAsia="en-GB"/>
              </w:rPr>
            </w:pPr>
            <w:r w:rsidRPr="00AB5FED">
              <w:rPr>
                <w:lang w:eastAsia="en-GB"/>
              </w:rPr>
              <w:t>MCPTT user database</w:t>
            </w:r>
          </w:p>
        </w:tc>
      </w:tr>
      <w:tr w:rsidR="00A10384" w:rsidRPr="00AB5FED" w14:paraId="1590C4E8"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EF9FB97" w14:textId="77777777" w:rsidR="00A10384" w:rsidRPr="00AB5FED" w:rsidRDefault="00A10384" w:rsidP="00A10384">
            <w:pPr>
              <w:pStyle w:val="TAL"/>
            </w:pPr>
            <w:proofErr w:type="spellStart"/>
            <w:r w:rsidRPr="00AB5FED">
              <w:rPr>
                <w:szCs w:val="18"/>
              </w:rPr>
              <w:t>Subclause</w:t>
            </w:r>
            <w:proofErr w:type="spellEnd"/>
            <w:r w:rsidRPr="00AB5FED">
              <w:rPr>
                <w:szCs w:val="18"/>
              </w:rPr>
              <w:t> </w:t>
            </w:r>
            <w:r>
              <w:rPr>
                <w:szCs w:val="18"/>
              </w:rPr>
              <w:t>8.1.2</w:t>
            </w:r>
            <w:r>
              <w:rPr>
                <w:rFonts w:eastAsia="Malgun Gothic"/>
                <w:bCs/>
              </w:rPr>
              <w:t xml:space="preserve"> of 3GPP TS 23.280 [16]</w:t>
            </w:r>
          </w:p>
        </w:tc>
        <w:tc>
          <w:tcPr>
            <w:tcW w:w="3235" w:type="dxa"/>
            <w:tcBorders>
              <w:top w:val="single" w:sz="4" w:space="0" w:color="auto"/>
              <w:left w:val="single" w:sz="4" w:space="0" w:color="auto"/>
              <w:bottom w:val="single" w:sz="4" w:space="0" w:color="auto"/>
              <w:right w:val="single" w:sz="4" w:space="0" w:color="auto"/>
            </w:tcBorders>
          </w:tcPr>
          <w:p w14:paraId="7735984F" w14:textId="77777777" w:rsidR="00A10384" w:rsidRPr="00AB5FED" w:rsidRDefault="00A10384" w:rsidP="00A10384">
            <w:pPr>
              <w:pStyle w:val="TAL"/>
            </w:pPr>
            <w:r w:rsidRPr="00AB5FED">
              <w:t>MCPTT user identity (MCPTT ID)</w:t>
            </w:r>
          </w:p>
        </w:tc>
        <w:tc>
          <w:tcPr>
            <w:tcW w:w="900" w:type="dxa"/>
            <w:tcBorders>
              <w:top w:val="single" w:sz="4" w:space="0" w:color="auto"/>
              <w:left w:val="single" w:sz="4" w:space="0" w:color="auto"/>
              <w:bottom w:val="single" w:sz="4" w:space="0" w:color="auto"/>
              <w:right w:val="single" w:sz="4" w:space="0" w:color="auto"/>
            </w:tcBorders>
          </w:tcPr>
          <w:p w14:paraId="5E210157"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333D3D26"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4F5FACC7"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4741D32" w14:textId="77777777" w:rsidR="00A10384" w:rsidRPr="00AB5FED" w:rsidRDefault="00A10384" w:rsidP="00A10384">
            <w:pPr>
              <w:pStyle w:val="TAL"/>
              <w:jc w:val="center"/>
              <w:rPr>
                <w:lang w:eastAsia="zh-CN"/>
              </w:rPr>
            </w:pPr>
            <w:r w:rsidRPr="00AB5FED">
              <w:rPr>
                <w:rFonts w:hint="eastAsia"/>
                <w:lang w:eastAsia="zh-CN"/>
              </w:rPr>
              <w:t>Y</w:t>
            </w:r>
          </w:p>
        </w:tc>
      </w:tr>
      <w:tr w:rsidR="00A10384" w:rsidRPr="00AB5FED" w14:paraId="170D5211"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DDEC588" w14:textId="77777777" w:rsidR="00A10384" w:rsidRPr="00AB5FED" w:rsidRDefault="00A10384" w:rsidP="00A10384">
            <w:pPr>
              <w:pStyle w:val="TAL"/>
              <w:rPr>
                <w:szCs w:val="18"/>
              </w:rPr>
            </w:pPr>
            <w:r>
              <w:t>3GPP TS </w:t>
            </w:r>
            <w:r w:rsidRPr="006F1700">
              <w:t>33.180</w:t>
            </w:r>
            <w:r>
              <w:t> [19]</w:t>
            </w:r>
          </w:p>
        </w:tc>
        <w:tc>
          <w:tcPr>
            <w:tcW w:w="3235" w:type="dxa"/>
            <w:tcBorders>
              <w:top w:val="single" w:sz="4" w:space="0" w:color="auto"/>
              <w:left w:val="single" w:sz="4" w:space="0" w:color="auto"/>
              <w:bottom w:val="single" w:sz="4" w:space="0" w:color="auto"/>
              <w:right w:val="single" w:sz="4" w:space="0" w:color="auto"/>
            </w:tcBorders>
          </w:tcPr>
          <w:p w14:paraId="164CD6AA" w14:textId="77777777" w:rsidR="00A10384" w:rsidRPr="00AB5FED" w:rsidRDefault="00A10384" w:rsidP="00A10384">
            <w:pPr>
              <w:pStyle w:val="TAL"/>
            </w:pPr>
            <w:proofErr w:type="spellStart"/>
            <w:r>
              <w:t>KMSUri</w:t>
            </w:r>
            <w:proofErr w:type="spellEnd"/>
            <w:r>
              <w:t xml:space="preserve"> for security domain of MCPTT ID (see NOTE 4)</w:t>
            </w:r>
          </w:p>
        </w:tc>
        <w:tc>
          <w:tcPr>
            <w:tcW w:w="900" w:type="dxa"/>
            <w:tcBorders>
              <w:top w:val="single" w:sz="4" w:space="0" w:color="auto"/>
              <w:left w:val="single" w:sz="4" w:space="0" w:color="auto"/>
              <w:bottom w:val="single" w:sz="4" w:space="0" w:color="auto"/>
              <w:right w:val="single" w:sz="4" w:space="0" w:color="auto"/>
            </w:tcBorders>
          </w:tcPr>
          <w:p w14:paraId="1CD3ECBC" w14:textId="77777777" w:rsidR="00A10384" w:rsidRPr="00AB5FED"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92DABE3" w14:textId="77777777" w:rsidR="00A10384" w:rsidRPr="00AB5FE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827D0CC" w14:textId="77777777" w:rsidR="00A10384" w:rsidRPr="00AB5FED"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6A81F7D3" w14:textId="77777777" w:rsidR="00A10384" w:rsidRPr="00AB5FED" w:rsidRDefault="00A10384" w:rsidP="00A10384">
            <w:pPr>
              <w:pStyle w:val="TAL"/>
              <w:jc w:val="center"/>
              <w:rPr>
                <w:lang w:eastAsia="zh-CN"/>
              </w:rPr>
            </w:pPr>
            <w:r>
              <w:rPr>
                <w:lang w:eastAsia="zh-CN"/>
              </w:rPr>
              <w:t>Y</w:t>
            </w:r>
          </w:p>
        </w:tc>
      </w:tr>
      <w:tr w:rsidR="00A10384" w:rsidRPr="00AB5FED" w14:paraId="6585B8BC"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751205AD" w14:textId="77777777" w:rsidR="00A10384" w:rsidRPr="00AB5FED" w:rsidRDefault="00A10384" w:rsidP="00A10384">
            <w:pPr>
              <w:pStyle w:val="TAL"/>
              <w:rPr>
                <w:szCs w:val="18"/>
              </w:rPr>
            </w:pPr>
            <w:proofErr w:type="spellStart"/>
            <w:r w:rsidRPr="006343A7">
              <w:rPr>
                <w:szCs w:val="18"/>
              </w:rPr>
              <w:t>Subclause</w:t>
            </w:r>
            <w:proofErr w:type="spellEnd"/>
            <w:r>
              <w:t> </w:t>
            </w:r>
            <w:r w:rsidRPr="006343A7">
              <w:rPr>
                <w:szCs w:val="18"/>
              </w:rPr>
              <w:t>5.2.</w:t>
            </w:r>
            <w:r>
              <w:rPr>
                <w:szCs w:val="18"/>
              </w:rPr>
              <w:t>4</w:t>
            </w:r>
            <w:r>
              <w:rPr>
                <w:rFonts w:eastAsia="Malgun Gothic"/>
                <w:bCs/>
              </w:rPr>
              <w:t xml:space="preserve"> of 3GPP TS 23.280 [16]</w:t>
            </w:r>
          </w:p>
        </w:tc>
        <w:tc>
          <w:tcPr>
            <w:tcW w:w="3235" w:type="dxa"/>
            <w:tcBorders>
              <w:top w:val="single" w:sz="4" w:space="0" w:color="auto"/>
              <w:left w:val="single" w:sz="4" w:space="0" w:color="auto"/>
              <w:bottom w:val="single" w:sz="4" w:space="0" w:color="auto"/>
              <w:right w:val="single" w:sz="4" w:space="0" w:color="auto"/>
            </w:tcBorders>
          </w:tcPr>
          <w:p w14:paraId="4F70C432" w14:textId="77777777" w:rsidR="00A10384" w:rsidRPr="00AB5FED" w:rsidRDefault="00A10384" w:rsidP="00A10384">
            <w:pPr>
              <w:pStyle w:val="TAL"/>
            </w:pPr>
            <w:r>
              <w:t>Pre</w:t>
            </w:r>
            <w:r>
              <w:noBreakHyphen/>
              <w:t>selected</w:t>
            </w:r>
            <w:r w:rsidRPr="006343A7">
              <w:t xml:space="preserve"> MC</w:t>
            </w:r>
            <w:r>
              <w:t>PTT user profile indication (see NOTE</w:t>
            </w:r>
            <w:r w:rsidRPr="00463F31">
              <w:rPr>
                <w:lang w:eastAsia="zh-CN"/>
              </w:rPr>
              <w:t> </w:t>
            </w:r>
            <w:r>
              <w:t>3</w:t>
            </w:r>
            <w:r w:rsidRPr="006343A7">
              <w:t>)</w:t>
            </w:r>
          </w:p>
        </w:tc>
        <w:tc>
          <w:tcPr>
            <w:tcW w:w="900" w:type="dxa"/>
            <w:tcBorders>
              <w:top w:val="single" w:sz="4" w:space="0" w:color="auto"/>
              <w:left w:val="single" w:sz="4" w:space="0" w:color="auto"/>
              <w:bottom w:val="single" w:sz="4" w:space="0" w:color="auto"/>
              <w:right w:val="single" w:sz="4" w:space="0" w:color="auto"/>
            </w:tcBorders>
          </w:tcPr>
          <w:p w14:paraId="34237FDE" w14:textId="77777777" w:rsidR="00A10384" w:rsidRPr="00AB5FED" w:rsidRDefault="00A10384" w:rsidP="00A10384">
            <w:pPr>
              <w:pStyle w:val="TAL"/>
              <w:jc w:val="center"/>
            </w:pPr>
            <w:r w:rsidRPr="006343A7">
              <w:t>Y</w:t>
            </w:r>
          </w:p>
        </w:tc>
        <w:tc>
          <w:tcPr>
            <w:tcW w:w="990" w:type="dxa"/>
            <w:tcBorders>
              <w:top w:val="single" w:sz="4" w:space="0" w:color="auto"/>
              <w:left w:val="single" w:sz="4" w:space="0" w:color="auto"/>
              <w:bottom w:val="single" w:sz="4" w:space="0" w:color="auto"/>
              <w:right w:val="single" w:sz="4" w:space="0" w:color="auto"/>
            </w:tcBorders>
          </w:tcPr>
          <w:p w14:paraId="50ED28FC" w14:textId="77777777" w:rsidR="00A10384" w:rsidRPr="00AB5FED" w:rsidRDefault="00A10384" w:rsidP="00A10384">
            <w:pPr>
              <w:pStyle w:val="TAL"/>
              <w:jc w:val="center"/>
            </w:pPr>
            <w:r w:rsidRPr="006343A7">
              <w:t>Y</w:t>
            </w:r>
          </w:p>
        </w:tc>
        <w:tc>
          <w:tcPr>
            <w:tcW w:w="1440" w:type="dxa"/>
            <w:tcBorders>
              <w:top w:val="single" w:sz="4" w:space="0" w:color="auto"/>
              <w:left w:val="single" w:sz="4" w:space="0" w:color="auto"/>
              <w:bottom w:val="single" w:sz="4" w:space="0" w:color="auto"/>
              <w:right w:val="single" w:sz="4" w:space="0" w:color="auto"/>
            </w:tcBorders>
          </w:tcPr>
          <w:p w14:paraId="354A345F" w14:textId="77777777" w:rsidR="00A10384" w:rsidRPr="00AB5FED" w:rsidRDefault="00A10384" w:rsidP="00A10384">
            <w:pPr>
              <w:pStyle w:val="TAL"/>
              <w:jc w:val="center"/>
            </w:pPr>
            <w:r w:rsidRPr="006343A7">
              <w:t>Y</w:t>
            </w:r>
          </w:p>
        </w:tc>
        <w:tc>
          <w:tcPr>
            <w:tcW w:w="1080" w:type="dxa"/>
            <w:tcBorders>
              <w:top w:val="single" w:sz="4" w:space="0" w:color="auto"/>
              <w:left w:val="single" w:sz="4" w:space="0" w:color="auto"/>
              <w:bottom w:val="single" w:sz="4" w:space="0" w:color="auto"/>
              <w:right w:val="single" w:sz="4" w:space="0" w:color="auto"/>
            </w:tcBorders>
          </w:tcPr>
          <w:p w14:paraId="7AC7FEC5" w14:textId="77777777" w:rsidR="00A10384" w:rsidRDefault="00A10384" w:rsidP="00A10384">
            <w:pPr>
              <w:pStyle w:val="TAL"/>
              <w:jc w:val="center"/>
              <w:rPr>
                <w:lang w:eastAsia="zh-CN"/>
              </w:rPr>
            </w:pPr>
            <w:r w:rsidRPr="006343A7">
              <w:t>Y</w:t>
            </w:r>
          </w:p>
        </w:tc>
      </w:tr>
      <w:tr w:rsidR="00A10384" w:rsidRPr="00AB5FED" w14:paraId="68D2DD4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60CF729" w14:textId="77777777" w:rsidR="00A10384" w:rsidRPr="00AB5FED" w:rsidRDefault="00A10384" w:rsidP="00A10384">
            <w:pPr>
              <w:pStyle w:val="TAL"/>
              <w:rPr>
                <w:szCs w:val="18"/>
              </w:rPr>
            </w:pPr>
            <w:proofErr w:type="spellStart"/>
            <w:r w:rsidRPr="00AB5FED">
              <w:rPr>
                <w:szCs w:val="18"/>
              </w:rPr>
              <w:t>Subclause</w:t>
            </w:r>
            <w:proofErr w:type="spellEnd"/>
            <w:r>
              <w:t> </w:t>
            </w:r>
            <w:r>
              <w:rPr>
                <w:szCs w:val="18"/>
              </w:rPr>
              <w:t>5.2.4</w:t>
            </w:r>
            <w:r>
              <w:rPr>
                <w:rFonts w:eastAsia="Malgun Gothic"/>
                <w:bCs/>
              </w:rPr>
              <w:t xml:space="preserve"> of 3GPP TS 23.280 [16]</w:t>
            </w:r>
          </w:p>
        </w:tc>
        <w:tc>
          <w:tcPr>
            <w:tcW w:w="3235" w:type="dxa"/>
            <w:tcBorders>
              <w:top w:val="single" w:sz="4" w:space="0" w:color="auto"/>
              <w:left w:val="single" w:sz="4" w:space="0" w:color="auto"/>
              <w:bottom w:val="single" w:sz="4" w:space="0" w:color="auto"/>
              <w:right w:val="single" w:sz="4" w:space="0" w:color="auto"/>
            </w:tcBorders>
          </w:tcPr>
          <w:p w14:paraId="4A72CB31" w14:textId="77777777" w:rsidR="00A10384" w:rsidRPr="00AB5FED" w:rsidRDefault="00A10384" w:rsidP="00A10384">
            <w:pPr>
              <w:pStyle w:val="TAL"/>
            </w:pPr>
            <w:r w:rsidRPr="00AB5FED">
              <w:t>MCPTT user profile index</w:t>
            </w:r>
          </w:p>
        </w:tc>
        <w:tc>
          <w:tcPr>
            <w:tcW w:w="900" w:type="dxa"/>
            <w:tcBorders>
              <w:top w:val="single" w:sz="4" w:space="0" w:color="auto"/>
              <w:left w:val="single" w:sz="4" w:space="0" w:color="auto"/>
              <w:bottom w:val="single" w:sz="4" w:space="0" w:color="auto"/>
              <w:right w:val="single" w:sz="4" w:space="0" w:color="auto"/>
            </w:tcBorders>
          </w:tcPr>
          <w:p w14:paraId="30E9F4D6"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1A628E03"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51EEBB84"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E9C9A28" w14:textId="77777777" w:rsidR="00A10384" w:rsidRPr="00AB5FED" w:rsidRDefault="00A10384" w:rsidP="00A10384">
            <w:pPr>
              <w:pStyle w:val="TAL"/>
              <w:jc w:val="center"/>
              <w:rPr>
                <w:lang w:eastAsia="zh-CN"/>
              </w:rPr>
            </w:pPr>
            <w:r>
              <w:rPr>
                <w:lang w:eastAsia="zh-CN"/>
              </w:rPr>
              <w:t>Y</w:t>
            </w:r>
          </w:p>
        </w:tc>
      </w:tr>
      <w:tr w:rsidR="00A10384" w:rsidRPr="00AB5FED" w14:paraId="5040080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7C7ECF97" w14:textId="77777777" w:rsidR="00A10384" w:rsidRPr="00AB5FED" w:rsidRDefault="00A10384" w:rsidP="00A10384">
            <w:pPr>
              <w:pStyle w:val="TAL"/>
              <w:rPr>
                <w:szCs w:val="18"/>
              </w:rPr>
            </w:pPr>
            <w:proofErr w:type="spellStart"/>
            <w:r w:rsidRPr="00AB5FED">
              <w:rPr>
                <w:szCs w:val="18"/>
              </w:rPr>
              <w:t>Subclause</w:t>
            </w:r>
            <w:proofErr w:type="spellEnd"/>
            <w:r>
              <w:t> </w:t>
            </w:r>
            <w:r>
              <w:rPr>
                <w:szCs w:val="18"/>
              </w:rPr>
              <w:t>5.2.4</w:t>
            </w:r>
            <w:r>
              <w:rPr>
                <w:rFonts w:eastAsia="Malgun Gothic"/>
                <w:bCs/>
              </w:rPr>
              <w:t xml:space="preserve"> of 3GPP TS 23.280 [16]</w:t>
            </w:r>
          </w:p>
        </w:tc>
        <w:tc>
          <w:tcPr>
            <w:tcW w:w="3235" w:type="dxa"/>
            <w:tcBorders>
              <w:top w:val="single" w:sz="4" w:space="0" w:color="auto"/>
              <w:left w:val="single" w:sz="4" w:space="0" w:color="auto"/>
              <w:bottom w:val="single" w:sz="4" w:space="0" w:color="auto"/>
              <w:right w:val="single" w:sz="4" w:space="0" w:color="auto"/>
            </w:tcBorders>
          </w:tcPr>
          <w:p w14:paraId="27EED0EA" w14:textId="77777777" w:rsidR="00A10384" w:rsidRPr="00AB5FED" w:rsidRDefault="00A10384" w:rsidP="00A10384">
            <w:pPr>
              <w:pStyle w:val="TAL"/>
            </w:pPr>
            <w:r w:rsidRPr="00AB5FED">
              <w:t>MCPTT user profile name</w:t>
            </w:r>
          </w:p>
        </w:tc>
        <w:tc>
          <w:tcPr>
            <w:tcW w:w="900" w:type="dxa"/>
            <w:tcBorders>
              <w:top w:val="single" w:sz="4" w:space="0" w:color="auto"/>
              <w:left w:val="single" w:sz="4" w:space="0" w:color="auto"/>
              <w:bottom w:val="single" w:sz="4" w:space="0" w:color="auto"/>
              <w:right w:val="single" w:sz="4" w:space="0" w:color="auto"/>
            </w:tcBorders>
          </w:tcPr>
          <w:p w14:paraId="0FD15AA2"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6D8EA01D"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3A15945"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FEA72BA" w14:textId="77777777" w:rsidR="00A10384" w:rsidRPr="00AB5FED" w:rsidRDefault="00A10384" w:rsidP="00A10384">
            <w:pPr>
              <w:pStyle w:val="TAL"/>
              <w:jc w:val="center"/>
              <w:rPr>
                <w:lang w:eastAsia="zh-CN"/>
              </w:rPr>
            </w:pPr>
            <w:r>
              <w:rPr>
                <w:lang w:eastAsia="zh-CN"/>
              </w:rPr>
              <w:t>Y</w:t>
            </w:r>
          </w:p>
        </w:tc>
      </w:tr>
      <w:tr w:rsidR="00A10384" w:rsidRPr="00AB5FED" w14:paraId="46828EB7"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3821405" w14:textId="77777777" w:rsidR="00A10384" w:rsidRPr="00AB5FED" w:rsidRDefault="00A10384" w:rsidP="00A10384">
            <w:pPr>
              <w:pStyle w:val="TAL"/>
            </w:pPr>
            <w:r w:rsidRPr="00AB5FED">
              <w:t>[R-5.19-007]</w:t>
            </w:r>
            <w:r>
              <w:t>,</w:t>
            </w:r>
          </w:p>
          <w:p w14:paraId="7046E538" w14:textId="77777777" w:rsidR="00A10384" w:rsidRPr="00AB5FED" w:rsidRDefault="00A10384" w:rsidP="00A10384">
            <w:pPr>
              <w:pStyle w:val="TAL"/>
            </w:pPr>
            <w:r w:rsidRPr="00AB5FED">
              <w:t>[R-6.13.4-002]</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AD49AA4" w14:textId="77777777" w:rsidR="00A10384" w:rsidRPr="00AB5FED" w:rsidRDefault="00A10384" w:rsidP="00A10384">
            <w:pPr>
              <w:pStyle w:val="TAL"/>
            </w:pPr>
            <w:r w:rsidRPr="00AB5FED">
              <w:t>User profile status (enabled/disabled)</w:t>
            </w:r>
          </w:p>
        </w:tc>
        <w:tc>
          <w:tcPr>
            <w:tcW w:w="900" w:type="dxa"/>
            <w:tcBorders>
              <w:top w:val="single" w:sz="4" w:space="0" w:color="auto"/>
              <w:left w:val="single" w:sz="4" w:space="0" w:color="auto"/>
              <w:bottom w:val="single" w:sz="4" w:space="0" w:color="auto"/>
              <w:right w:val="single" w:sz="4" w:space="0" w:color="auto"/>
            </w:tcBorders>
          </w:tcPr>
          <w:p w14:paraId="793D64CF"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351544E"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21C1EF6"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BDC890D" w14:textId="77777777" w:rsidR="00A10384" w:rsidRPr="00AB5FED" w:rsidRDefault="00A10384" w:rsidP="00A10384">
            <w:pPr>
              <w:pStyle w:val="TAL"/>
              <w:jc w:val="center"/>
            </w:pPr>
            <w:r w:rsidRPr="00AB5FED">
              <w:rPr>
                <w:rFonts w:hint="eastAsia"/>
                <w:lang w:eastAsia="zh-CN"/>
              </w:rPr>
              <w:t>Y</w:t>
            </w:r>
          </w:p>
        </w:tc>
      </w:tr>
      <w:tr w:rsidR="00A10384" w:rsidRPr="00AB5FED" w14:paraId="618C03D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9A9D7E7" w14:textId="77777777" w:rsidR="00A10384" w:rsidRPr="00AB5FED" w:rsidRDefault="00A10384" w:rsidP="00A10384">
            <w:pPr>
              <w:pStyle w:val="TAL"/>
            </w:pPr>
            <w:r w:rsidRPr="00AB5FED">
              <w:t>[R-5.8-001]</w:t>
            </w:r>
            <w:r>
              <w:t>,</w:t>
            </w:r>
          </w:p>
          <w:p w14:paraId="23CC6F18" w14:textId="77777777" w:rsidR="00A10384" w:rsidRPr="00AB5FED" w:rsidRDefault="00A10384" w:rsidP="00A10384">
            <w:pPr>
              <w:pStyle w:val="TAL"/>
            </w:pPr>
            <w:r w:rsidRPr="00AB5FED">
              <w:t>[R-6.9-003]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4CEABB4" w14:textId="77777777" w:rsidR="00A10384" w:rsidRPr="00AB5FED" w:rsidRDefault="00A10384" w:rsidP="00A10384">
            <w:pPr>
              <w:pStyle w:val="TAL"/>
            </w:pPr>
            <w:r w:rsidRPr="00AB5FED">
              <w:t xml:space="preserve">Authorised to create and delete aliases of an MCPTT User and its associated user profiles. </w:t>
            </w:r>
          </w:p>
        </w:tc>
        <w:tc>
          <w:tcPr>
            <w:tcW w:w="900" w:type="dxa"/>
            <w:tcBorders>
              <w:top w:val="single" w:sz="4" w:space="0" w:color="auto"/>
              <w:left w:val="single" w:sz="4" w:space="0" w:color="auto"/>
              <w:bottom w:val="single" w:sz="4" w:space="0" w:color="auto"/>
              <w:right w:val="single" w:sz="4" w:space="0" w:color="auto"/>
            </w:tcBorders>
          </w:tcPr>
          <w:p w14:paraId="379E1D3D"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7D488F2"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3F96994F" w14:textId="77777777" w:rsidR="00A10384" w:rsidRPr="00AB5FED" w:rsidRDefault="00A10384" w:rsidP="00A10384">
            <w:pPr>
              <w:pStyle w:val="TAL"/>
              <w:jc w:val="cente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0F844D09" w14:textId="77777777" w:rsidR="00A10384" w:rsidRPr="00AB5FED" w:rsidRDefault="00A10384" w:rsidP="00A10384">
            <w:pPr>
              <w:pStyle w:val="TAL"/>
              <w:jc w:val="center"/>
            </w:pPr>
            <w:r w:rsidRPr="00AB5FED">
              <w:rPr>
                <w:rFonts w:hint="eastAsia"/>
                <w:lang w:eastAsia="zh-CN"/>
              </w:rPr>
              <w:t>Y</w:t>
            </w:r>
          </w:p>
        </w:tc>
      </w:tr>
      <w:tr w:rsidR="00A10384" w:rsidRPr="00AB5FED" w14:paraId="4E5DED7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37D654A" w14:textId="77777777" w:rsidR="00A10384" w:rsidRPr="00AB5FED" w:rsidRDefault="00A10384" w:rsidP="00A10384">
            <w:pPr>
              <w:pStyle w:val="TAL"/>
            </w:pPr>
            <w:r w:rsidRPr="00AB5FED">
              <w:t>[R-5.8-002]</w:t>
            </w:r>
            <w:r>
              <w:t>,</w:t>
            </w:r>
          </w:p>
          <w:p w14:paraId="0CA3BB93" w14:textId="77777777" w:rsidR="00A10384" w:rsidRPr="00AB5FED" w:rsidRDefault="00A10384" w:rsidP="00A10384">
            <w:pPr>
              <w:pStyle w:val="TAL"/>
            </w:pPr>
            <w:r w:rsidRPr="00AB5FED">
              <w:t>[R-6.9-003]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05FBB44" w14:textId="77777777" w:rsidR="00A10384" w:rsidRPr="00AB5FED" w:rsidRDefault="00A10384" w:rsidP="00A10384">
            <w:pPr>
              <w:pStyle w:val="TAL"/>
            </w:pPr>
            <w:r w:rsidRPr="00AB5FED">
              <w:t>Alphanumeric aliases of user</w:t>
            </w:r>
          </w:p>
        </w:tc>
        <w:tc>
          <w:tcPr>
            <w:tcW w:w="900" w:type="dxa"/>
            <w:tcBorders>
              <w:top w:val="single" w:sz="4" w:space="0" w:color="auto"/>
              <w:left w:val="single" w:sz="4" w:space="0" w:color="auto"/>
              <w:bottom w:val="single" w:sz="4" w:space="0" w:color="auto"/>
              <w:right w:val="single" w:sz="4" w:space="0" w:color="auto"/>
            </w:tcBorders>
          </w:tcPr>
          <w:p w14:paraId="739FD067"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550B022B"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25F1280"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34557B0A" w14:textId="77777777" w:rsidR="00A10384" w:rsidRPr="00AB5FED" w:rsidRDefault="00A10384" w:rsidP="00A10384">
            <w:pPr>
              <w:pStyle w:val="TAL"/>
              <w:jc w:val="center"/>
            </w:pPr>
            <w:r w:rsidRPr="00AB5FED">
              <w:rPr>
                <w:rFonts w:hint="eastAsia"/>
                <w:lang w:eastAsia="zh-CN"/>
              </w:rPr>
              <w:t>Y</w:t>
            </w:r>
          </w:p>
        </w:tc>
      </w:tr>
      <w:tr w:rsidR="00A10384" w:rsidRPr="00AB5FED" w14:paraId="5BB90A03"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046D0A31" w14:textId="77777777" w:rsidR="00A10384" w:rsidRPr="00AB5FED" w:rsidRDefault="00A10384" w:rsidP="00A10384">
            <w:pPr>
              <w:pStyle w:val="TAL"/>
            </w:pPr>
            <w:r w:rsidRPr="00AB5FED" w:rsidDel="003D5E8A">
              <w:t xml:space="preserve"> </w:t>
            </w:r>
            <w:r w:rsidRPr="00AB5FED">
              <w:t>[R-5.10-001]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62CA03D" w14:textId="77777777" w:rsidR="00A10384" w:rsidRPr="00AB5FED" w:rsidRDefault="00A10384" w:rsidP="00A10384">
            <w:pPr>
              <w:pStyle w:val="TAL"/>
            </w:pPr>
            <w:r w:rsidRPr="00AB5FED">
              <w:t>Participant type of the user</w:t>
            </w:r>
          </w:p>
        </w:tc>
        <w:tc>
          <w:tcPr>
            <w:tcW w:w="900" w:type="dxa"/>
            <w:tcBorders>
              <w:top w:val="single" w:sz="4" w:space="0" w:color="auto"/>
              <w:left w:val="single" w:sz="4" w:space="0" w:color="auto"/>
              <w:bottom w:val="single" w:sz="4" w:space="0" w:color="auto"/>
              <w:right w:val="single" w:sz="4" w:space="0" w:color="auto"/>
            </w:tcBorders>
          </w:tcPr>
          <w:p w14:paraId="590C24F7"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41F30BA5"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41292B5"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7792F474" w14:textId="77777777" w:rsidR="00A10384" w:rsidRPr="00AB5FED" w:rsidRDefault="00A10384" w:rsidP="00A10384">
            <w:pPr>
              <w:pStyle w:val="TAL"/>
              <w:jc w:val="center"/>
            </w:pPr>
            <w:r w:rsidRPr="00AB5FED">
              <w:rPr>
                <w:rFonts w:hint="eastAsia"/>
                <w:lang w:eastAsia="zh-CN"/>
              </w:rPr>
              <w:t>Y</w:t>
            </w:r>
          </w:p>
        </w:tc>
      </w:tr>
      <w:tr w:rsidR="00A10384" w:rsidRPr="00AB5FED" w14:paraId="1233000C"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4C2094D" w14:textId="77777777" w:rsidR="00A10384" w:rsidRPr="00AB5FED" w:rsidRDefault="00A10384" w:rsidP="00A10384">
            <w:pPr>
              <w:pStyle w:val="TAL"/>
            </w:pPr>
            <w:r w:rsidRPr="00AB5FED" w:rsidDel="003D5E8A">
              <w:t xml:space="preserve"> </w:t>
            </w:r>
            <w:r w:rsidRPr="00AB5FED">
              <w:t>[R-5.3-002]</w:t>
            </w:r>
            <w:r>
              <w:t>,</w:t>
            </w:r>
          </w:p>
          <w:p w14:paraId="02EBC49D" w14:textId="77777777" w:rsidR="00A10384" w:rsidRPr="00AB5FED" w:rsidRDefault="00A10384" w:rsidP="00A10384">
            <w:pPr>
              <w:pStyle w:val="TAL"/>
            </w:pPr>
            <w:r w:rsidRPr="00AB5FED">
              <w:t>[R-5.10-001]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9E27542" w14:textId="77777777" w:rsidR="00A10384" w:rsidRPr="00AB5FED" w:rsidRDefault="00A10384" w:rsidP="00A10384">
            <w:pPr>
              <w:pStyle w:val="TAL"/>
            </w:pPr>
            <w:r w:rsidRPr="00AB5FED">
              <w:t>User's Mission Critical Organization (i.e. which organization a user belongs to)</w:t>
            </w:r>
          </w:p>
        </w:tc>
        <w:tc>
          <w:tcPr>
            <w:tcW w:w="900" w:type="dxa"/>
            <w:tcBorders>
              <w:top w:val="single" w:sz="4" w:space="0" w:color="auto"/>
              <w:left w:val="single" w:sz="4" w:space="0" w:color="auto"/>
              <w:bottom w:val="single" w:sz="4" w:space="0" w:color="auto"/>
              <w:right w:val="single" w:sz="4" w:space="0" w:color="auto"/>
            </w:tcBorders>
          </w:tcPr>
          <w:p w14:paraId="6FB91D9F"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2BB259E5"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42F66DA"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5989B008" w14:textId="77777777" w:rsidR="00A10384" w:rsidRPr="00AB5FED" w:rsidRDefault="00A10384" w:rsidP="00A10384">
            <w:pPr>
              <w:pStyle w:val="TAL"/>
              <w:jc w:val="center"/>
            </w:pPr>
            <w:r w:rsidRPr="00AB5FED">
              <w:rPr>
                <w:rFonts w:hint="eastAsia"/>
                <w:lang w:eastAsia="zh-CN"/>
              </w:rPr>
              <w:t>Y</w:t>
            </w:r>
          </w:p>
        </w:tc>
      </w:tr>
      <w:tr w:rsidR="00A10384" w:rsidRPr="00AB5FED" w14:paraId="714FA9B1"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995775E" w14:textId="77777777" w:rsidR="00A10384" w:rsidRPr="00AB5FED" w:rsidRDefault="00A10384" w:rsidP="00A10384">
            <w:pPr>
              <w:pStyle w:val="TAL"/>
            </w:pPr>
            <w:r w:rsidRPr="00AB5FED">
              <w:t>[R-5.</w:t>
            </w:r>
            <w:r>
              <w:t>4</w:t>
            </w:r>
            <w:r w:rsidRPr="00AB5FED">
              <w:t>.2-00</w:t>
            </w:r>
            <w:r>
              <w:t>3</w:t>
            </w:r>
            <w:r w:rsidRPr="00AB5FED">
              <w:t>]</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6113508" w14:textId="77777777" w:rsidR="00A10384" w:rsidRPr="00AB5FED" w:rsidRDefault="00A10384" w:rsidP="00A10384">
            <w:pPr>
              <w:pStyle w:val="TAL"/>
              <w:rPr>
                <w:lang w:val="nl-NL" w:eastAsia="zh-CN"/>
              </w:rPr>
            </w:pPr>
            <w:r w:rsidRPr="00AB5FED">
              <w:t>Maximum number of simultaneously received group calls (N</w:t>
            </w:r>
            <w:r>
              <w:t>c5</w:t>
            </w:r>
            <w:r w:rsidRPr="00AB5FED">
              <w:t>)</w:t>
            </w:r>
          </w:p>
        </w:tc>
        <w:tc>
          <w:tcPr>
            <w:tcW w:w="900" w:type="dxa"/>
            <w:tcBorders>
              <w:top w:val="single" w:sz="4" w:space="0" w:color="auto"/>
              <w:left w:val="single" w:sz="4" w:space="0" w:color="auto"/>
              <w:bottom w:val="single" w:sz="4" w:space="0" w:color="auto"/>
              <w:right w:val="single" w:sz="4" w:space="0" w:color="auto"/>
            </w:tcBorders>
          </w:tcPr>
          <w:p w14:paraId="5D2C2C40"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02AA83DF"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6291B5B6"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AF4EDB3" w14:textId="77777777" w:rsidR="00A10384" w:rsidRPr="00AB5FED" w:rsidRDefault="00A10384" w:rsidP="00A10384">
            <w:pPr>
              <w:pStyle w:val="TAL"/>
              <w:jc w:val="center"/>
            </w:pPr>
            <w:r w:rsidRPr="00AB5FED">
              <w:rPr>
                <w:rFonts w:hint="eastAsia"/>
                <w:lang w:eastAsia="zh-CN"/>
              </w:rPr>
              <w:t>Y</w:t>
            </w:r>
          </w:p>
        </w:tc>
      </w:tr>
      <w:tr w:rsidR="00A10384" w:rsidRPr="00AB5FED" w14:paraId="12517559"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82DD7F3" w14:textId="77777777" w:rsidR="00A10384" w:rsidRPr="00AB5FED" w:rsidRDefault="00A10384" w:rsidP="00A10384">
            <w:pPr>
              <w:pStyle w:val="TAL"/>
            </w:pPr>
            <w:r w:rsidRPr="00AB5FED">
              <w:t>[R-5.6.5-004]</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31C24771" w14:textId="77777777" w:rsidR="00A10384" w:rsidRPr="00AB5FED" w:rsidRDefault="00A10384" w:rsidP="00A10384">
            <w:pPr>
              <w:pStyle w:val="TAL"/>
            </w:pPr>
            <w:r w:rsidRPr="00AB5FED">
              <w:t>Authorised to make a private call</w:t>
            </w:r>
          </w:p>
        </w:tc>
        <w:tc>
          <w:tcPr>
            <w:tcW w:w="900" w:type="dxa"/>
            <w:tcBorders>
              <w:top w:val="single" w:sz="4" w:space="0" w:color="auto"/>
              <w:left w:val="single" w:sz="4" w:space="0" w:color="auto"/>
              <w:bottom w:val="single" w:sz="4" w:space="0" w:color="auto"/>
              <w:right w:val="single" w:sz="4" w:space="0" w:color="auto"/>
            </w:tcBorders>
          </w:tcPr>
          <w:p w14:paraId="053B7C71"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5621ABFA"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64CF871C"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87F2F97" w14:textId="77777777" w:rsidR="00A10384" w:rsidRPr="00AB5FED" w:rsidRDefault="00A10384" w:rsidP="00A10384">
            <w:pPr>
              <w:pStyle w:val="TAL"/>
              <w:jc w:val="center"/>
            </w:pPr>
            <w:r w:rsidRPr="00AB5FED">
              <w:rPr>
                <w:rFonts w:hint="eastAsia"/>
                <w:lang w:eastAsia="zh-CN"/>
              </w:rPr>
              <w:t>Y</w:t>
            </w:r>
          </w:p>
        </w:tc>
      </w:tr>
      <w:tr w:rsidR="00A10384" w:rsidRPr="00AB5FED" w14:paraId="1574330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A0F815E" w14:textId="77777777" w:rsidR="00A10384" w:rsidRPr="00AB5FED" w:rsidRDefault="00A10384" w:rsidP="00A10384">
            <w:pPr>
              <w:pStyle w:val="TAL"/>
            </w:pPr>
            <w:r w:rsidRPr="00AB5FED">
              <w:t>[R-5.6.5-001]</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1FE2C92B" w14:textId="77777777" w:rsidR="00A10384" w:rsidRPr="00AB5FED" w:rsidRDefault="00A10384" w:rsidP="00A10384">
            <w:pPr>
              <w:pStyle w:val="TAL"/>
            </w:pPr>
            <w:r w:rsidRPr="00AB5FED">
              <w:t>Authorised to make a private call with manual commencement</w:t>
            </w:r>
          </w:p>
        </w:tc>
        <w:tc>
          <w:tcPr>
            <w:tcW w:w="900" w:type="dxa"/>
            <w:tcBorders>
              <w:top w:val="single" w:sz="4" w:space="0" w:color="auto"/>
              <w:left w:val="single" w:sz="4" w:space="0" w:color="auto"/>
              <w:bottom w:val="single" w:sz="4" w:space="0" w:color="auto"/>
              <w:right w:val="single" w:sz="4" w:space="0" w:color="auto"/>
            </w:tcBorders>
          </w:tcPr>
          <w:p w14:paraId="5A4C3E2D"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39FA3018"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4E13EA33"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6D0C8C6D" w14:textId="77777777" w:rsidR="00A10384" w:rsidRPr="00AB5FED" w:rsidRDefault="00A10384" w:rsidP="00A10384">
            <w:pPr>
              <w:pStyle w:val="TAL"/>
              <w:jc w:val="center"/>
            </w:pPr>
            <w:r w:rsidRPr="00AB5FED">
              <w:rPr>
                <w:rFonts w:hint="eastAsia"/>
                <w:lang w:eastAsia="zh-CN"/>
              </w:rPr>
              <w:t>Y</w:t>
            </w:r>
          </w:p>
        </w:tc>
      </w:tr>
      <w:tr w:rsidR="00A10384" w:rsidRPr="00AB5FED" w14:paraId="2187837A"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5D55527" w14:textId="77777777" w:rsidR="00A10384" w:rsidRDefault="00A10384" w:rsidP="00A10384">
            <w:pPr>
              <w:pStyle w:val="TAL"/>
            </w:pPr>
            <w:r w:rsidRPr="00AB5FED">
              <w:t>[R-5.6.5-003]</w:t>
            </w:r>
            <w:r>
              <w:t xml:space="preserve"> of </w:t>
            </w:r>
            <w:r w:rsidRPr="00AB5FED">
              <w:t>3GPP TS 22.179 [2]</w:t>
            </w:r>
          </w:p>
          <w:p w14:paraId="04307DF5" w14:textId="77777777" w:rsidR="00A10384" w:rsidRDefault="00A10384" w:rsidP="00A10384">
            <w:pPr>
              <w:pStyle w:val="TAL"/>
            </w:pPr>
            <w:r>
              <w:t>[R-6.7.3-007] of 3GPP TS 22.280 [17]</w:t>
            </w:r>
          </w:p>
          <w:p w14:paraId="535CC9BD"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9B4382B" w14:textId="77777777" w:rsidR="00A10384" w:rsidRPr="00AB5FED" w:rsidRDefault="00A10384" w:rsidP="00A10384">
            <w:pPr>
              <w:pStyle w:val="TAL"/>
            </w:pPr>
            <w:r w:rsidRPr="00AB5FED">
              <w:t>List of user(s) who can be called in private call</w:t>
            </w:r>
          </w:p>
        </w:tc>
        <w:tc>
          <w:tcPr>
            <w:tcW w:w="900" w:type="dxa"/>
            <w:tcBorders>
              <w:top w:val="single" w:sz="4" w:space="0" w:color="auto"/>
              <w:left w:val="single" w:sz="4" w:space="0" w:color="auto"/>
              <w:bottom w:val="single" w:sz="4" w:space="0" w:color="auto"/>
              <w:right w:val="single" w:sz="4" w:space="0" w:color="auto"/>
            </w:tcBorders>
          </w:tcPr>
          <w:p w14:paraId="01DBA1AA"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1D5BAA4"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5F661526" w14:textId="77777777" w:rsidR="00A10384" w:rsidRPr="00AB5FED"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6A462F0A" w14:textId="77777777" w:rsidR="00A10384" w:rsidRPr="00AB5FED" w:rsidRDefault="00A10384" w:rsidP="00A10384">
            <w:pPr>
              <w:pStyle w:val="TAL"/>
              <w:jc w:val="center"/>
            </w:pPr>
          </w:p>
        </w:tc>
      </w:tr>
      <w:tr w:rsidR="00A10384" w:rsidRPr="00AB5FED" w14:paraId="05D1C9BA"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6CBA7EC"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DF60950" w14:textId="77777777" w:rsidR="00A10384" w:rsidRPr="00AB5FED" w:rsidRDefault="00A10384" w:rsidP="00A10384">
            <w:pPr>
              <w:pStyle w:val="TAL"/>
            </w:pPr>
            <w:r>
              <w:t>&gt; MCPTT ID</w:t>
            </w:r>
          </w:p>
        </w:tc>
        <w:tc>
          <w:tcPr>
            <w:tcW w:w="900" w:type="dxa"/>
            <w:tcBorders>
              <w:top w:val="single" w:sz="4" w:space="0" w:color="auto"/>
              <w:left w:val="single" w:sz="4" w:space="0" w:color="auto"/>
              <w:bottom w:val="single" w:sz="4" w:space="0" w:color="auto"/>
              <w:right w:val="single" w:sz="4" w:space="0" w:color="auto"/>
            </w:tcBorders>
          </w:tcPr>
          <w:p w14:paraId="52D01036" w14:textId="77777777" w:rsidR="00A10384" w:rsidRPr="00AB5FED" w:rsidDel="004255C9"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30AD2C5" w14:textId="77777777" w:rsidR="00A10384" w:rsidRPr="00AB5FED" w:rsidDel="004255C9"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2144794E" w14:textId="77777777" w:rsidR="00A10384" w:rsidRPr="00AB5FED" w:rsidDel="004255C9"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5AEE5F7B" w14:textId="77777777" w:rsidR="00A10384" w:rsidRPr="00AB5FED" w:rsidDel="004255C9" w:rsidRDefault="00A10384" w:rsidP="00A10384">
            <w:pPr>
              <w:pStyle w:val="TAL"/>
              <w:jc w:val="center"/>
              <w:rPr>
                <w:lang w:eastAsia="zh-CN"/>
              </w:rPr>
            </w:pPr>
            <w:r>
              <w:rPr>
                <w:lang w:eastAsia="zh-CN"/>
              </w:rPr>
              <w:t>Y</w:t>
            </w:r>
          </w:p>
        </w:tc>
      </w:tr>
      <w:tr w:rsidR="00A10384" w:rsidRPr="00AB5FED" w14:paraId="4181C2FC"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C34A874"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6B2F59B5" w14:textId="77777777" w:rsidR="00A10384" w:rsidRPr="00AB5FED" w:rsidRDefault="00A10384" w:rsidP="00A10384">
            <w:pPr>
              <w:pStyle w:val="TAL"/>
            </w:pPr>
            <w:r>
              <w:t>&gt; User info ID</w:t>
            </w:r>
          </w:p>
        </w:tc>
        <w:tc>
          <w:tcPr>
            <w:tcW w:w="900" w:type="dxa"/>
            <w:tcBorders>
              <w:top w:val="single" w:sz="4" w:space="0" w:color="auto"/>
              <w:left w:val="single" w:sz="4" w:space="0" w:color="auto"/>
              <w:bottom w:val="single" w:sz="4" w:space="0" w:color="auto"/>
              <w:right w:val="single" w:sz="4" w:space="0" w:color="auto"/>
            </w:tcBorders>
          </w:tcPr>
          <w:p w14:paraId="1291605B" w14:textId="77777777" w:rsidR="00A10384" w:rsidRPr="00AB5FED" w:rsidDel="004255C9"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6E2A303D" w14:textId="77777777" w:rsidR="00A10384" w:rsidRPr="00AB5FED" w:rsidDel="004255C9" w:rsidRDefault="00A10384" w:rsidP="00A10384">
            <w:pPr>
              <w:pStyle w:val="TAL"/>
              <w:jc w:val="center"/>
            </w:pPr>
            <w:r>
              <w:t>N</w:t>
            </w:r>
          </w:p>
        </w:tc>
        <w:tc>
          <w:tcPr>
            <w:tcW w:w="1440" w:type="dxa"/>
            <w:tcBorders>
              <w:top w:val="single" w:sz="4" w:space="0" w:color="auto"/>
              <w:left w:val="single" w:sz="4" w:space="0" w:color="auto"/>
              <w:bottom w:val="single" w:sz="4" w:space="0" w:color="auto"/>
              <w:right w:val="single" w:sz="4" w:space="0" w:color="auto"/>
            </w:tcBorders>
          </w:tcPr>
          <w:p w14:paraId="6389824E" w14:textId="77777777" w:rsidR="00A10384" w:rsidRPr="00AB5FED" w:rsidDel="004255C9"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D58C4C7" w14:textId="77777777" w:rsidR="00A10384" w:rsidRPr="00AB5FED" w:rsidDel="004255C9" w:rsidRDefault="00A10384" w:rsidP="00A10384">
            <w:pPr>
              <w:pStyle w:val="TAL"/>
              <w:jc w:val="center"/>
              <w:rPr>
                <w:lang w:eastAsia="zh-CN"/>
              </w:rPr>
            </w:pPr>
            <w:r>
              <w:rPr>
                <w:lang w:eastAsia="zh-CN"/>
              </w:rPr>
              <w:t>Y</w:t>
            </w:r>
          </w:p>
        </w:tc>
      </w:tr>
      <w:tr w:rsidR="00A10384" w:rsidRPr="00AB5FED" w14:paraId="453C9B4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A221C55"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79A5BA19" w14:textId="77777777" w:rsidR="00A10384" w:rsidRPr="00AB5FED" w:rsidRDefault="00A10384" w:rsidP="00A10384">
            <w:pPr>
              <w:pStyle w:val="TAL"/>
            </w:pPr>
            <w:r>
              <w:t xml:space="preserve">&gt; </w:t>
            </w:r>
            <w:proofErr w:type="spellStart"/>
            <w:r>
              <w:t>ProSe</w:t>
            </w:r>
            <w:proofErr w:type="spellEnd"/>
            <w:r>
              <w:t xml:space="preserve"> discovery group ID</w:t>
            </w:r>
          </w:p>
        </w:tc>
        <w:tc>
          <w:tcPr>
            <w:tcW w:w="900" w:type="dxa"/>
            <w:tcBorders>
              <w:top w:val="single" w:sz="4" w:space="0" w:color="auto"/>
              <w:left w:val="single" w:sz="4" w:space="0" w:color="auto"/>
              <w:bottom w:val="single" w:sz="4" w:space="0" w:color="auto"/>
              <w:right w:val="single" w:sz="4" w:space="0" w:color="auto"/>
            </w:tcBorders>
          </w:tcPr>
          <w:p w14:paraId="65E14D63" w14:textId="77777777" w:rsidR="00A10384" w:rsidRPr="00AB5FED" w:rsidDel="004255C9"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F62B5FF" w14:textId="77777777" w:rsidR="00A10384" w:rsidRPr="00AB5FED" w:rsidDel="004255C9" w:rsidRDefault="00A10384" w:rsidP="00A10384">
            <w:pPr>
              <w:pStyle w:val="TAL"/>
              <w:jc w:val="center"/>
            </w:pPr>
            <w:r>
              <w:t>N</w:t>
            </w:r>
          </w:p>
        </w:tc>
        <w:tc>
          <w:tcPr>
            <w:tcW w:w="1440" w:type="dxa"/>
            <w:tcBorders>
              <w:top w:val="single" w:sz="4" w:space="0" w:color="auto"/>
              <w:left w:val="single" w:sz="4" w:space="0" w:color="auto"/>
              <w:bottom w:val="single" w:sz="4" w:space="0" w:color="auto"/>
              <w:right w:val="single" w:sz="4" w:space="0" w:color="auto"/>
            </w:tcBorders>
          </w:tcPr>
          <w:p w14:paraId="58ECA1BF" w14:textId="77777777" w:rsidR="00A10384" w:rsidRPr="00AB5FED" w:rsidDel="004255C9"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905F960" w14:textId="77777777" w:rsidR="00A10384" w:rsidRPr="00AB5FED" w:rsidDel="004255C9" w:rsidRDefault="00A10384" w:rsidP="00A10384">
            <w:pPr>
              <w:pStyle w:val="TAL"/>
              <w:jc w:val="center"/>
              <w:rPr>
                <w:lang w:eastAsia="zh-CN"/>
              </w:rPr>
            </w:pPr>
            <w:r>
              <w:rPr>
                <w:lang w:eastAsia="zh-CN"/>
              </w:rPr>
              <w:t>Y</w:t>
            </w:r>
          </w:p>
        </w:tc>
      </w:tr>
      <w:tr w:rsidR="00A10384" w:rsidRPr="00AB5FED" w14:paraId="41F34269"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11F11D2" w14:textId="77777777" w:rsidR="00A10384" w:rsidRPr="00AB5FED" w:rsidRDefault="00A10384" w:rsidP="00A10384">
            <w:pPr>
              <w:pStyle w:val="TAL"/>
            </w:pPr>
            <w:r>
              <w:t>3GPP TS </w:t>
            </w:r>
            <w:r w:rsidRPr="006F1700">
              <w:t>33.180</w:t>
            </w:r>
            <w:r>
              <w:t> [19]</w:t>
            </w:r>
          </w:p>
        </w:tc>
        <w:tc>
          <w:tcPr>
            <w:tcW w:w="3235" w:type="dxa"/>
            <w:tcBorders>
              <w:top w:val="single" w:sz="4" w:space="0" w:color="auto"/>
              <w:left w:val="single" w:sz="4" w:space="0" w:color="auto"/>
              <w:bottom w:val="single" w:sz="4" w:space="0" w:color="auto"/>
              <w:right w:val="single" w:sz="4" w:space="0" w:color="auto"/>
            </w:tcBorders>
          </w:tcPr>
          <w:p w14:paraId="5FFB833F" w14:textId="77777777" w:rsidR="00A10384" w:rsidRDefault="00A10384" w:rsidP="00A10384">
            <w:pPr>
              <w:pStyle w:val="TAL"/>
            </w:pPr>
            <w:r>
              <w:t xml:space="preserve">&gt; </w:t>
            </w:r>
            <w:proofErr w:type="spellStart"/>
            <w:r>
              <w:t>KMSUri</w:t>
            </w:r>
            <w:proofErr w:type="spellEnd"/>
            <w:r>
              <w:t xml:space="preserve"> for security domain of MCPTT ID (see NOTE 4)</w:t>
            </w:r>
          </w:p>
        </w:tc>
        <w:tc>
          <w:tcPr>
            <w:tcW w:w="900" w:type="dxa"/>
            <w:tcBorders>
              <w:top w:val="single" w:sz="4" w:space="0" w:color="auto"/>
              <w:left w:val="single" w:sz="4" w:space="0" w:color="auto"/>
              <w:bottom w:val="single" w:sz="4" w:space="0" w:color="auto"/>
              <w:right w:val="single" w:sz="4" w:space="0" w:color="auto"/>
            </w:tcBorders>
          </w:tcPr>
          <w:p w14:paraId="4EE6FF8C"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EE67AC6"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B00BA66"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5FBA4F0" w14:textId="77777777" w:rsidR="00A10384" w:rsidRDefault="00A10384" w:rsidP="00A10384">
            <w:pPr>
              <w:pStyle w:val="TAL"/>
              <w:jc w:val="center"/>
              <w:rPr>
                <w:lang w:eastAsia="zh-CN"/>
              </w:rPr>
            </w:pPr>
            <w:r>
              <w:rPr>
                <w:lang w:eastAsia="zh-CN"/>
              </w:rPr>
              <w:t>Y</w:t>
            </w:r>
          </w:p>
        </w:tc>
      </w:tr>
      <w:tr w:rsidR="00A10384" w:rsidRPr="00AB5FED" w14:paraId="7990F765"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C478AF7" w14:textId="77777777" w:rsidR="00A10384" w:rsidRPr="00B07A13" w:rsidRDefault="00A10384" w:rsidP="00A10384">
            <w:pPr>
              <w:keepNext/>
              <w:keepLines/>
              <w:spacing w:after="0"/>
              <w:rPr>
                <w:rFonts w:ascii="Arial" w:hAnsi="Arial"/>
                <w:sz w:val="18"/>
              </w:rPr>
            </w:pPr>
            <w:r>
              <w:rPr>
                <w:rFonts w:ascii="Arial" w:hAnsi="Arial"/>
                <w:sz w:val="18"/>
              </w:rPr>
              <w:t>[R-6.7.4-004] of 3GPP TS 22.280 [17]</w:t>
            </w:r>
          </w:p>
        </w:tc>
        <w:tc>
          <w:tcPr>
            <w:tcW w:w="3235" w:type="dxa"/>
            <w:tcBorders>
              <w:top w:val="single" w:sz="4" w:space="0" w:color="auto"/>
              <w:left w:val="single" w:sz="4" w:space="0" w:color="auto"/>
              <w:bottom w:val="single" w:sz="4" w:space="0" w:color="auto"/>
              <w:right w:val="single" w:sz="4" w:space="0" w:color="auto"/>
            </w:tcBorders>
          </w:tcPr>
          <w:p w14:paraId="4FAAF0E2" w14:textId="77777777" w:rsidR="00A10384" w:rsidRPr="00AB5FED" w:rsidRDefault="00A10384" w:rsidP="00A10384">
            <w:pPr>
              <w:pStyle w:val="TAL"/>
            </w:pPr>
            <w:r>
              <w:t>&gt; Presentation priority relative to other users and groups (see NOTE</w:t>
            </w:r>
            <w:r w:rsidRPr="00463F31">
              <w:rPr>
                <w:lang w:eastAsia="zh-CN"/>
              </w:rPr>
              <w:t> </w:t>
            </w:r>
            <w:r>
              <w:t>2)</w:t>
            </w:r>
          </w:p>
        </w:tc>
        <w:tc>
          <w:tcPr>
            <w:tcW w:w="900" w:type="dxa"/>
            <w:tcBorders>
              <w:top w:val="single" w:sz="4" w:space="0" w:color="auto"/>
              <w:left w:val="single" w:sz="4" w:space="0" w:color="auto"/>
              <w:bottom w:val="single" w:sz="4" w:space="0" w:color="auto"/>
              <w:right w:val="single" w:sz="4" w:space="0" w:color="auto"/>
            </w:tcBorders>
          </w:tcPr>
          <w:p w14:paraId="6BE7EF0E" w14:textId="77777777" w:rsidR="00A10384" w:rsidRPr="00AB5FED" w:rsidDel="004255C9"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3BCAEDF0" w14:textId="77777777" w:rsidR="00A10384" w:rsidRPr="00AB5FED" w:rsidDel="004255C9"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7316E1C8" w14:textId="77777777" w:rsidR="00A10384" w:rsidRPr="00AB5FED" w:rsidDel="004255C9"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4FE0AE71" w14:textId="77777777" w:rsidR="00A10384" w:rsidRPr="00AB5FED" w:rsidDel="004255C9" w:rsidRDefault="00A10384" w:rsidP="00A10384">
            <w:pPr>
              <w:pStyle w:val="TAL"/>
              <w:jc w:val="center"/>
              <w:rPr>
                <w:lang w:eastAsia="zh-CN"/>
              </w:rPr>
            </w:pPr>
            <w:r>
              <w:rPr>
                <w:lang w:eastAsia="zh-CN"/>
              </w:rPr>
              <w:t>Y</w:t>
            </w:r>
          </w:p>
        </w:tc>
      </w:tr>
      <w:tr w:rsidR="00A10384" w:rsidRPr="00AB5FED" w14:paraId="3470D581"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96FCF6F" w14:textId="77777777" w:rsidR="00A10384" w:rsidRPr="00AB5FED" w:rsidRDefault="00A10384" w:rsidP="00A10384">
            <w:pPr>
              <w:pStyle w:val="TAL"/>
            </w:pPr>
            <w:r w:rsidRPr="00AB5FED">
              <w:t>[R-5.6.5-003]</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6175A4F9" w14:textId="77777777" w:rsidR="00A10384" w:rsidRPr="00AB5FED" w:rsidRDefault="00A10384" w:rsidP="00A10384">
            <w:pPr>
              <w:pStyle w:val="TAL"/>
            </w:pPr>
            <w:r w:rsidRPr="00AB5FED">
              <w:t>Authorised to make a private call to users not included in "list of user(s) who can be called in private call"</w:t>
            </w:r>
          </w:p>
        </w:tc>
        <w:tc>
          <w:tcPr>
            <w:tcW w:w="900" w:type="dxa"/>
            <w:tcBorders>
              <w:top w:val="single" w:sz="4" w:space="0" w:color="auto"/>
              <w:left w:val="single" w:sz="4" w:space="0" w:color="auto"/>
              <w:bottom w:val="single" w:sz="4" w:space="0" w:color="auto"/>
              <w:right w:val="single" w:sz="4" w:space="0" w:color="auto"/>
            </w:tcBorders>
          </w:tcPr>
          <w:p w14:paraId="7946C184"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2A7AD5B9"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4565DBEB"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6FB2ABAC" w14:textId="77777777" w:rsidR="00A10384" w:rsidRPr="00AB5FED" w:rsidRDefault="00A10384" w:rsidP="00A10384">
            <w:pPr>
              <w:pStyle w:val="TAL"/>
              <w:jc w:val="center"/>
            </w:pPr>
            <w:r w:rsidRPr="00AB5FED">
              <w:rPr>
                <w:rFonts w:hint="eastAsia"/>
                <w:lang w:eastAsia="zh-CN"/>
              </w:rPr>
              <w:t>Y</w:t>
            </w:r>
          </w:p>
        </w:tc>
      </w:tr>
      <w:tr w:rsidR="00A10384" w:rsidRPr="00AB5FED" w14:paraId="2BEF2D9C"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7BB7E9E" w14:textId="77777777" w:rsidR="00A10384" w:rsidRPr="00AB5FED" w:rsidRDefault="00A10384" w:rsidP="00A10384">
            <w:pPr>
              <w:pStyle w:val="TAL"/>
            </w:pPr>
            <w:r w:rsidRPr="00AB5FED">
              <w:t>[R-5.6.5-002]</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1EF55B8D" w14:textId="77777777" w:rsidR="00A10384" w:rsidRPr="00AB5FED" w:rsidRDefault="00A10384" w:rsidP="00A10384">
            <w:pPr>
              <w:pStyle w:val="TAL"/>
            </w:pPr>
            <w:r w:rsidRPr="00AB5FED">
              <w:t>Authorised to make a private call with automatic commencement</w:t>
            </w:r>
          </w:p>
        </w:tc>
        <w:tc>
          <w:tcPr>
            <w:tcW w:w="900" w:type="dxa"/>
            <w:tcBorders>
              <w:top w:val="single" w:sz="4" w:space="0" w:color="auto"/>
              <w:left w:val="single" w:sz="4" w:space="0" w:color="auto"/>
              <w:bottom w:val="single" w:sz="4" w:space="0" w:color="auto"/>
              <w:right w:val="single" w:sz="4" w:space="0" w:color="auto"/>
            </w:tcBorders>
          </w:tcPr>
          <w:p w14:paraId="45C5F621"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56803BE2"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0863C86"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8CC97FB" w14:textId="77777777" w:rsidR="00A10384" w:rsidRPr="00AB5FED" w:rsidRDefault="00A10384" w:rsidP="00A10384">
            <w:pPr>
              <w:pStyle w:val="TAL"/>
              <w:jc w:val="center"/>
            </w:pPr>
            <w:r w:rsidRPr="00AB5FED">
              <w:rPr>
                <w:rFonts w:hint="eastAsia"/>
                <w:lang w:eastAsia="zh-CN"/>
              </w:rPr>
              <w:t>Y</w:t>
            </w:r>
          </w:p>
        </w:tc>
      </w:tr>
      <w:tr w:rsidR="00A10384" w:rsidRPr="00AB5FED" w14:paraId="07BDD732"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1B580B5" w14:textId="77777777" w:rsidR="00A10384" w:rsidRPr="00AB5FED" w:rsidRDefault="00A10384" w:rsidP="00A10384">
            <w:pPr>
              <w:pStyle w:val="TAL"/>
            </w:pPr>
            <w:r w:rsidRPr="00AB5FED">
              <w:t>[R-5.6.3-011]</w:t>
            </w:r>
            <w:r>
              <w:t>,</w:t>
            </w:r>
          </w:p>
          <w:p w14:paraId="7B175AB8" w14:textId="77777777" w:rsidR="00A10384" w:rsidRPr="00AB5FED" w:rsidRDefault="00A10384" w:rsidP="00A10384">
            <w:pPr>
              <w:pStyle w:val="TAL"/>
            </w:pPr>
            <w:r w:rsidRPr="00AB5FED">
              <w:t>[R-6.7.4-010]</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4A00432C" w14:textId="77777777" w:rsidR="00A10384" w:rsidRPr="00AB5FED" w:rsidRDefault="00A10384" w:rsidP="00A10384">
            <w:pPr>
              <w:pStyle w:val="TAL"/>
            </w:pPr>
            <w:r w:rsidRPr="00AB5FED">
              <w:t>Authorisation of user to force automatic answer for a private call</w:t>
            </w:r>
          </w:p>
        </w:tc>
        <w:tc>
          <w:tcPr>
            <w:tcW w:w="900" w:type="dxa"/>
            <w:tcBorders>
              <w:top w:val="single" w:sz="4" w:space="0" w:color="auto"/>
              <w:left w:val="single" w:sz="4" w:space="0" w:color="auto"/>
              <w:bottom w:val="single" w:sz="4" w:space="0" w:color="auto"/>
              <w:right w:val="single" w:sz="4" w:space="0" w:color="auto"/>
            </w:tcBorders>
          </w:tcPr>
          <w:p w14:paraId="071DD26B"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1E1E07C6"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011CF38D"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EB819AD" w14:textId="77777777" w:rsidR="00A10384" w:rsidRPr="00AB5FED" w:rsidRDefault="00A10384" w:rsidP="00A10384">
            <w:pPr>
              <w:pStyle w:val="TAL"/>
              <w:jc w:val="center"/>
            </w:pPr>
            <w:r w:rsidRPr="00AB5FED">
              <w:rPr>
                <w:rFonts w:hint="eastAsia"/>
                <w:lang w:eastAsia="zh-CN"/>
              </w:rPr>
              <w:t>Y</w:t>
            </w:r>
          </w:p>
        </w:tc>
      </w:tr>
      <w:tr w:rsidR="00A10384" w:rsidRPr="00AB5FED" w14:paraId="549CAB4B"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8F553D6" w14:textId="77777777" w:rsidR="00A10384" w:rsidRPr="00AB5FED" w:rsidRDefault="00A10384" w:rsidP="00A10384">
            <w:pPr>
              <w:pStyle w:val="TAL"/>
            </w:pPr>
            <w:r w:rsidRPr="00AB5FED">
              <w:t>[R-5.6.5-006]</w:t>
            </w:r>
            <w:r>
              <w:t>,</w:t>
            </w:r>
          </w:p>
          <w:p w14:paraId="169DF4D6" w14:textId="77777777" w:rsidR="00A10384" w:rsidRPr="00AB5FED" w:rsidRDefault="00A10384" w:rsidP="00A10384">
            <w:pPr>
              <w:pStyle w:val="TAL"/>
            </w:pPr>
            <w:r w:rsidRPr="00AB5FED">
              <w:t>[R-6.7.5-002]</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44C68325" w14:textId="77777777" w:rsidR="00A10384" w:rsidRPr="00AB5FED" w:rsidRDefault="00A10384" w:rsidP="00A10384">
            <w:pPr>
              <w:pStyle w:val="TAL"/>
            </w:pPr>
            <w:r w:rsidRPr="00AB5FED">
              <w:t>Authorised to restrict the provision of a notification of call failure reason for private call</w:t>
            </w:r>
          </w:p>
        </w:tc>
        <w:tc>
          <w:tcPr>
            <w:tcW w:w="900" w:type="dxa"/>
            <w:tcBorders>
              <w:top w:val="single" w:sz="4" w:space="0" w:color="auto"/>
              <w:left w:val="single" w:sz="4" w:space="0" w:color="auto"/>
              <w:bottom w:val="single" w:sz="4" w:space="0" w:color="auto"/>
              <w:right w:val="single" w:sz="4" w:space="0" w:color="auto"/>
            </w:tcBorders>
          </w:tcPr>
          <w:p w14:paraId="0EA1EE46"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753EA002"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E8D6FD9"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308D33E" w14:textId="77777777" w:rsidR="00A10384" w:rsidRPr="00AB5FED" w:rsidRDefault="00A10384" w:rsidP="00A10384">
            <w:pPr>
              <w:pStyle w:val="TAL"/>
              <w:jc w:val="center"/>
            </w:pPr>
            <w:r w:rsidRPr="00AB5FED">
              <w:rPr>
                <w:rFonts w:hint="eastAsia"/>
                <w:lang w:eastAsia="zh-CN"/>
              </w:rPr>
              <w:t>Y</w:t>
            </w:r>
          </w:p>
        </w:tc>
      </w:tr>
      <w:tr w:rsidR="00A10384" w:rsidRPr="00AB5FED" w14:paraId="311FDDD7"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96437D0" w14:textId="77777777" w:rsidR="00A10384" w:rsidRPr="00AB5FED" w:rsidRDefault="00A10384" w:rsidP="00A10384">
            <w:pPr>
              <w:pStyle w:val="TAL"/>
            </w:pPr>
            <w:r w:rsidRPr="00AB5FED">
              <w:t>[R-5.13-001]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34BDD8B1" w14:textId="77777777" w:rsidR="00A10384" w:rsidRPr="00AB5FED" w:rsidRDefault="00A10384" w:rsidP="00A10384">
            <w:pPr>
              <w:pStyle w:val="TAL"/>
            </w:pPr>
            <w:r w:rsidRPr="00AB5FED">
              <w:t>Authorisation to protect confidentiality and integrity of media in a private call (see NOTE</w:t>
            </w:r>
            <w:r w:rsidRPr="00463F31">
              <w:rPr>
                <w:lang w:eastAsia="zh-CN"/>
              </w:rPr>
              <w:t> </w:t>
            </w:r>
            <w:r>
              <w:t>1</w:t>
            </w:r>
            <w:r w:rsidRPr="00AB5FED">
              <w:t>)</w:t>
            </w:r>
          </w:p>
        </w:tc>
        <w:tc>
          <w:tcPr>
            <w:tcW w:w="900" w:type="dxa"/>
            <w:tcBorders>
              <w:top w:val="single" w:sz="4" w:space="0" w:color="auto"/>
              <w:left w:val="single" w:sz="4" w:space="0" w:color="auto"/>
              <w:bottom w:val="single" w:sz="4" w:space="0" w:color="auto"/>
              <w:right w:val="single" w:sz="4" w:space="0" w:color="auto"/>
            </w:tcBorders>
          </w:tcPr>
          <w:p w14:paraId="722EC5A1"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0760AEB2"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31AAA39"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51011217" w14:textId="77777777" w:rsidR="00A10384" w:rsidRPr="00AB5FED" w:rsidRDefault="00A10384" w:rsidP="00A10384">
            <w:pPr>
              <w:pStyle w:val="TAL"/>
              <w:jc w:val="center"/>
              <w:rPr>
                <w:lang w:eastAsia="zh-CN"/>
              </w:rPr>
            </w:pPr>
            <w:r>
              <w:rPr>
                <w:lang w:eastAsia="zh-CN"/>
              </w:rPr>
              <w:t>Y</w:t>
            </w:r>
          </w:p>
        </w:tc>
      </w:tr>
      <w:tr w:rsidR="00A10384" w:rsidRPr="00AB5FED" w14:paraId="37E513AA"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E8E40A5" w14:textId="77777777" w:rsidR="00A10384" w:rsidRPr="00AB5FED" w:rsidRDefault="00A10384" w:rsidP="00A10384">
            <w:pPr>
              <w:pStyle w:val="TAL"/>
            </w:pPr>
            <w:r w:rsidRPr="00AB5FED">
              <w:t>[R-5.13-001]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252D4FB" w14:textId="77777777" w:rsidR="00A10384" w:rsidRPr="00AB5FED" w:rsidRDefault="00A10384" w:rsidP="00A10384">
            <w:pPr>
              <w:pStyle w:val="TAL"/>
            </w:pPr>
            <w:r w:rsidRPr="00AB5FED">
              <w:t>Authorisation to protect confidentiality and integrity of floor control signalling in a private call (see NOTE</w:t>
            </w:r>
            <w:r w:rsidRPr="00463F31">
              <w:rPr>
                <w:lang w:eastAsia="zh-CN"/>
              </w:rPr>
              <w:t> </w:t>
            </w:r>
            <w:r>
              <w:t>1</w:t>
            </w:r>
            <w:r w:rsidRPr="00AB5FED">
              <w:t>)</w:t>
            </w:r>
          </w:p>
        </w:tc>
        <w:tc>
          <w:tcPr>
            <w:tcW w:w="900" w:type="dxa"/>
            <w:tcBorders>
              <w:top w:val="single" w:sz="4" w:space="0" w:color="auto"/>
              <w:left w:val="single" w:sz="4" w:space="0" w:color="auto"/>
              <w:bottom w:val="single" w:sz="4" w:space="0" w:color="auto"/>
              <w:right w:val="single" w:sz="4" w:space="0" w:color="auto"/>
            </w:tcBorders>
          </w:tcPr>
          <w:p w14:paraId="5EC16F42"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3DD61B28"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59DCA1C0"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03622E3" w14:textId="77777777" w:rsidR="00A10384" w:rsidRPr="00AB5FED" w:rsidRDefault="00A10384" w:rsidP="00A10384">
            <w:pPr>
              <w:pStyle w:val="TAL"/>
              <w:jc w:val="center"/>
              <w:rPr>
                <w:lang w:eastAsia="zh-CN"/>
              </w:rPr>
            </w:pPr>
            <w:r>
              <w:rPr>
                <w:lang w:eastAsia="zh-CN"/>
              </w:rPr>
              <w:t>Y</w:t>
            </w:r>
          </w:p>
        </w:tc>
      </w:tr>
      <w:tr w:rsidR="00A10384" w:rsidRPr="00AB5FED" w14:paraId="3CDEBC72"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A30393F" w14:textId="77777777" w:rsidR="00A10384" w:rsidRPr="00AB5FED" w:rsidRDefault="00A10384" w:rsidP="00A10384">
            <w:pPr>
              <w:pStyle w:val="TAL"/>
            </w:pPr>
            <w:r w:rsidRPr="00AB5FED">
              <w:t>[R-5.</w:t>
            </w:r>
            <w:r>
              <w:t>6</w:t>
            </w:r>
            <w:r w:rsidRPr="00AB5FED">
              <w:t>.2.</w:t>
            </w:r>
            <w:r>
              <w:t>2</w:t>
            </w:r>
            <w:r w:rsidRPr="00AB5FED">
              <w:t>.1-001]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71121F8" w14:textId="77777777" w:rsidR="00A10384" w:rsidRPr="00AB5FED" w:rsidRDefault="00A10384" w:rsidP="00A10384">
            <w:pPr>
              <w:pStyle w:val="TAL"/>
            </w:pPr>
            <w:r w:rsidRPr="00AB5FED">
              <w:t>Authorisation to make an MCPTT emergency group call functionality enabled for user</w:t>
            </w:r>
          </w:p>
        </w:tc>
        <w:tc>
          <w:tcPr>
            <w:tcW w:w="900" w:type="dxa"/>
            <w:tcBorders>
              <w:top w:val="single" w:sz="4" w:space="0" w:color="auto"/>
              <w:left w:val="single" w:sz="4" w:space="0" w:color="auto"/>
              <w:bottom w:val="single" w:sz="4" w:space="0" w:color="auto"/>
              <w:right w:val="single" w:sz="4" w:space="0" w:color="auto"/>
            </w:tcBorders>
          </w:tcPr>
          <w:p w14:paraId="4750F924"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0872AFF3"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32D4B6E6"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579632F" w14:textId="77777777" w:rsidR="00A10384" w:rsidRPr="00AB5FED" w:rsidRDefault="00A10384" w:rsidP="00A10384">
            <w:pPr>
              <w:pStyle w:val="TAL"/>
              <w:jc w:val="center"/>
            </w:pPr>
            <w:r w:rsidRPr="00AB5FED">
              <w:rPr>
                <w:rFonts w:hint="eastAsia"/>
                <w:lang w:eastAsia="zh-CN"/>
              </w:rPr>
              <w:t>Y</w:t>
            </w:r>
          </w:p>
        </w:tc>
      </w:tr>
      <w:tr w:rsidR="00A10384" w:rsidRPr="00AB5FED" w14:paraId="55A703B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7F027FF" w14:textId="77777777" w:rsidR="00A10384" w:rsidRPr="00AB5FED" w:rsidRDefault="00A10384" w:rsidP="00A10384">
            <w:pPr>
              <w:pStyle w:val="TAL"/>
            </w:pPr>
            <w:r w:rsidRPr="00AB5FED">
              <w:lastRenderedPageBreak/>
              <w:t>[R-5.</w:t>
            </w:r>
            <w:r>
              <w:t>6</w:t>
            </w:r>
            <w:r w:rsidRPr="00AB5FED">
              <w:t>.2.</w:t>
            </w:r>
            <w:r>
              <w:t>4</w:t>
            </w:r>
            <w:r w:rsidRPr="00AB5FED">
              <w:t>.1-001]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33B3F85" w14:textId="77777777" w:rsidR="00A10384" w:rsidRPr="00AB5FED" w:rsidRDefault="00A10384" w:rsidP="00A10384">
            <w:pPr>
              <w:pStyle w:val="TAL"/>
            </w:pPr>
            <w:r w:rsidRPr="00AB5FED">
              <w:t xml:space="preserve">Group used on initiation of an MCPTT emergency group call </w:t>
            </w:r>
            <w:r>
              <w:t>(see NOTE 7)</w:t>
            </w:r>
          </w:p>
        </w:tc>
        <w:tc>
          <w:tcPr>
            <w:tcW w:w="900" w:type="dxa"/>
            <w:tcBorders>
              <w:top w:val="single" w:sz="4" w:space="0" w:color="auto"/>
              <w:left w:val="single" w:sz="4" w:space="0" w:color="auto"/>
              <w:bottom w:val="single" w:sz="4" w:space="0" w:color="auto"/>
              <w:right w:val="single" w:sz="4" w:space="0" w:color="auto"/>
            </w:tcBorders>
          </w:tcPr>
          <w:p w14:paraId="7300C201"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7F1FA7C1"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C73A001"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7ACE412B" w14:textId="77777777" w:rsidR="00A10384" w:rsidRPr="00AB5FED" w:rsidRDefault="00A10384" w:rsidP="00A10384">
            <w:pPr>
              <w:pStyle w:val="TAL"/>
              <w:jc w:val="center"/>
            </w:pPr>
            <w:r w:rsidRPr="00AB5FED">
              <w:rPr>
                <w:rFonts w:hint="eastAsia"/>
                <w:lang w:eastAsia="zh-CN"/>
              </w:rPr>
              <w:t>Y</w:t>
            </w:r>
          </w:p>
        </w:tc>
      </w:tr>
      <w:tr w:rsidR="00A10384" w:rsidRPr="00AB5FED" w14:paraId="79C20C2D"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347198B" w14:textId="77777777" w:rsidR="00A10384" w:rsidRPr="00AB5FED" w:rsidRDefault="00A10384" w:rsidP="00A10384">
            <w:pPr>
              <w:pStyle w:val="TAL"/>
            </w:pPr>
            <w:r w:rsidRPr="00D86C05">
              <w:t>[R-5.6.2.</w:t>
            </w:r>
            <w:r>
              <w:t>4</w:t>
            </w:r>
            <w:r w:rsidRPr="00D86C05">
              <w:t>.1-001] of 3GPP TS 22.280 [17]</w:t>
            </w:r>
          </w:p>
        </w:tc>
        <w:tc>
          <w:tcPr>
            <w:tcW w:w="3235" w:type="dxa"/>
            <w:tcBorders>
              <w:top w:val="single" w:sz="4" w:space="0" w:color="auto"/>
              <w:left w:val="single" w:sz="4" w:space="0" w:color="auto"/>
              <w:bottom w:val="single" w:sz="4" w:space="0" w:color="auto"/>
              <w:right w:val="single" w:sz="4" w:space="0" w:color="auto"/>
            </w:tcBorders>
          </w:tcPr>
          <w:p w14:paraId="59AB9F98" w14:textId="77777777" w:rsidR="00A10384" w:rsidRPr="008440FA" w:rsidRDefault="00A10384" w:rsidP="00A10384">
            <w:pPr>
              <w:pStyle w:val="TAL"/>
            </w:pPr>
            <w:r w:rsidRPr="00B41B35">
              <w:t xml:space="preserve">Recipient for an emergency private </w:t>
            </w:r>
            <w:r>
              <w:t xml:space="preserve">MCPTT </w:t>
            </w:r>
            <w:r w:rsidRPr="00B41B35">
              <w:t>call</w:t>
            </w:r>
            <w:r>
              <w:t xml:space="preserve"> (see NOTE 7)</w:t>
            </w:r>
          </w:p>
          <w:p w14:paraId="2816699B" w14:textId="77777777" w:rsidR="00A10384" w:rsidRPr="00AB5FED" w:rsidRDefault="00A10384" w:rsidP="00A10384">
            <w:pPr>
              <w:pStyle w:val="TAL"/>
            </w:pPr>
          </w:p>
        </w:tc>
        <w:tc>
          <w:tcPr>
            <w:tcW w:w="900" w:type="dxa"/>
            <w:tcBorders>
              <w:top w:val="single" w:sz="4" w:space="0" w:color="auto"/>
              <w:left w:val="single" w:sz="4" w:space="0" w:color="auto"/>
              <w:bottom w:val="single" w:sz="4" w:space="0" w:color="auto"/>
              <w:right w:val="single" w:sz="4" w:space="0" w:color="auto"/>
            </w:tcBorders>
          </w:tcPr>
          <w:p w14:paraId="7EDE328D"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2D4643DC"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7BA6137A" w14:textId="77777777" w:rsidR="00A10384" w:rsidRPr="00AB5FED"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2D46373E" w14:textId="77777777" w:rsidR="00A10384" w:rsidRPr="00AB5FED" w:rsidRDefault="00A10384" w:rsidP="00A10384">
            <w:pPr>
              <w:pStyle w:val="TAL"/>
              <w:jc w:val="center"/>
              <w:rPr>
                <w:lang w:eastAsia="zh-CN"/>
              </w:rPr>
            </w:pPr>
          </w:p>
        </w:tc>
      </w:tr>
      <w:tr w:rsidR="00A10384" w:rsidRPr="00AB5FED" w14:paraId="532A0C88"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45A2591"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15FF209" w14:textId="77777777" w:rsidR="00A10384" w:rsidRPr="00AB5FED" w:rsidRDefault="00A10384" w:rsidP="00A10384">
            <w:pPr>
              <w:pStyle w:val="TAL"/>
            </w:pPr>
            <w:r>
              <w:t>&gt; MCPTT ID</w:t>
            </w:r>
          </w:p>
        </w:tc>
        <w:tc>
          <w:tcPr>
            <w:tcW w:w="900" w:type="dxa"/>
            <w:tcBorders>
              <w:top w:val="single" w:sz="4" w:space="0" w:color="auto"/>
              <w:left w:val="single" w:sz="4" w:space="0" w:color="auto"/>
              <w:bottom w:val="single" w:sz="4" w:space="0" w:color="auto"/>
              <w:right w:val="single" w:sz="4" w:space="0" w:color="auto"/>
            </w:tcBorders>
          </w:tcPr>
          <w:p w14:paraId="48D50C40" w14:textId="77777777" w:rsidR="00A10384" w:rsidRPr="00AB5FED"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3043C9F1" w14:textId="77777777" w:rsidR="00A10384" w:rsidRPr="00AB5FE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3A70276" w14:textId="77777777" w:rsidR="00A10384" w:rsidRPr="00AB5FED"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9162F87" w14:textId="77777777" w:rsidR="00A10384" w:rsidRPr="00AB5FED" w:rsidRDefault="00A10384" w:rsidP="00A10384">
            <w:pPr>
              <w:pStyle w:val="TAL"/>
              <w:jc w:val="center"/>
              <w:rPr>
                <w:lang w:eastAsia="zh-CN"/>
              </w:rPr>
            </w:pPr>
            <w:r>
              <w:rPr>
                <w:lang w:eastAsia="zh-CN"/>
              </w:rPr>
              <w:t>Y</w:t>
            </w:r>
          </w:p>
        </w:tc>
      </w:tr>
      <w:tr w:rsidR="00A10384" w:rsidRPr="00AB5FED" w14:paraId="4C5AA40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F2FA9FB" w14:textId="77777777" w:rsidR="00A10384" w:rsidRPr="00AB5FED" w:rsidRDefault="00A10384" w:rsidP="00A10384">
            <w:pPr>
              <w:pStyle w:val="TAL"/>
            </w:pPr>
            <w:r>
              <w:t>3GPP TS 33.180 [19]</w:t>
            </w:r>
          </w:p>
        </w:tc>
        <w:tc>
          <w:tcPr>
            <w:tcW w:w="3235" w:type="dxa"/>
            <w:tcBorders>
              <w:top w:val="single" w:sz="4" w:space="0" w:color="auto"/>
              <w:left w:val="single" w:sz="4" w:space="0" w:color="auto"/>
              <w:bottom w:val="single" w:sz="4" w:space="0" w:color="auto"/>
              <w:right w:val="single" w:sz="4" w:space="0" w:color="auto"/>
            </w:tcBorders>
          </w:tcPr>
          <w:p w14:paraId="3298BD3A" w14:textId="77777777" w:rsidR="00A10384" w:rsidRPr="00AB5FED" w:rsidRDefault="00A10384" w:rsidP="00A10384">
            <w:pPr>
              <w:pStyle w:val="TAL"/>
            </w:pPr>
            <w:r>
              <w:t xml:space="preserve">&gt; </w:t>
            </w:r>
            <w:proofErr w:type="spellStart"/>
            <w:r>
              <w:t>KMSUri</w:t>
            </w:r>
            <w:proofErr w:type="spellEnd"/>
            <w:r>
              <w:t xml:space="preserve"> for security domain of MCPTT ID (see NOTE 4)</w:t>
            </w:r>
          </w:p>
        </w:tc>
        <w:tc>
          <w:tcPr>
            <w:tcW w:w="900" w:type="dxa"/>
            <w:tcBorders>
              <w:top w:val="single" w:sz="4" w:space="0" w:color="auto"/>
              <w:left w:val="single" w:sz="4" w:space="0" w:color="auto"/>
              <w:bottom w:val="single" w:sz="4" w:space="0" w:color="auto"/>
              <w:right w:val="single" w:sz="4" w:space="0" w:color="auto"/>
            </w:tcBorders>
          </w:tcPr>
          <w:p w14:paraId="28A03902" w14:textId="77777777" w:rsidR="00A10384" w:rsidRPr="00AB5FED"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25B7BA86" w14:textId="77777777" w:rsidR="00A10384" w:rsidRPr="00AB5FE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47B7462" w14:textId="77777777" w:rsidR="00A10384" w:rsidRPr="00AB5FED"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5F2C94F0" w14:textId="77777777" w:rsidR="00A10384" w:rsidRPr="00AB5FED" w:rsidRDefault="00A10384" w:rsidP="00A10384">
            <w:pPr>
              <w:pStyle w:val="TAL"/>
              <w:jc w:val="center"/>
              <w:rPr>
                <w:lang w:eastAsia="zh-CN"/>
              </w:rPr>
            </w:pPr>
            <w:r>
              <w:rPr>
                <w:lang w:eastAsia="zh-CN"/>
              </w:rPr>
              <w:t>Y</w:t>
            </w:r>
          </w:p>
        </w:tc>
      </w:tr>
      <w:tr w:rsidR="00A10384" w:rsidRPr="00AB5FED" w14:paraId="581AA89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C52E559" w14:textId="77777777" w:rsidR="00A10384" w:rsidRPr="00AB5FED" w:rsidRDefault="00A10384" w:rsidP="00A10384">
            <w:pPr>
              <w:pStyle w:val="TAL"/>
            </w:pPr>
            <w:r w:rsidRPr="00AB5FED">
              <w:t>[R-5.</w:t>
            </w:r>
            <w:r>
              <w:t>6</w:t>
            </w:r>
            <w:r w:rsidRPr="00AB5FED">
              <w:t>.2.</w:t>
            </w:r>
            <w:r>
              <w:t>2</w:t>
            </w:r>
            <w:r w:rsidRPr="00AB5FED">
              <w:t>.2-005]</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3357481" w14:textId="77777777" w:rsidR="00A10384" w:rsidRPr="00AB5FED" w:rsidRDefault="00A10384" w:rsidP="00A10384">
            <w:pPr>
              <w:pStyle w:val="TAL"/>
            </w:pPr>
            <w:r w:rsidRPr="00AB5FED">
              <w:t>Authorisation to cancel an in progress emergency associated with a group</w:t>
            </w:r>
          </w:p>
        </w:tc>
        <w:tc>
          <w:tcPr>
            <w:tcW w:w="900" w:type="dxa"/>
            <w:tcBorders>
              <w:top w:val="single" w:sz="4" w:space="0" w:color="auto"/>
              <w:left w:val="single" w:sz="4" w:space="0" w:color="auto"/>
              <w:bottom w:val="single" w:sz="4" w:space="0" w:color="auto"/>
              <w:right w:val="single" w:sz="4" w:space="0" w:color="auto"/>
            </w:tcBorders>
          </w:tcPr>
          <w:p w14:paraId="54C3454A"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62460C36"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344F55C6"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629A64D2" w14:textId="77777777" w:rsidR="00A10384" w:rsidRPr="00AB5FED" w:rsidRDefault="00A10384" w:rsidP="00A10384">
            <w:pPr>
              <w:pStyle w:val="TAL"/>
              <w:jc w:val="center"/>
            </w:pPr>
            <w:r w:rsidRPr="00AB5FED">
              <w:rPr>
                <w:rFonts w:hint="eastAsia"/>
                <w:lang w:eastAsia="zh-CN"/>
              </w:rPr>
              <w:t>Y</w:t>
            </w:r>
          </w:p>
        </w:tc>
      </w:tr>
      <w:tr w:rsidR="00A10384" w:rsidRPr="00AB5FED" w14:paraId="573597C7"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1C2ED65" w14:textId="77777777" w:rsidR="00A10384" w:rsidRPr="00AB5FED" w:rsidRDefault="00A10384" w:rsidP="00A10384">
            <w:pPr>
              <w:pStyle w:val="TAL"/>
            </w:pPr>
            <w:r w:rsidRPr="00AB5FED">
              <w:t>[R-5.</w:t>
            </w:r>
            <w:r>
              <w:t>6</w:t>
            </w:r>
            <w:r w:rsidRPr="00AB5FED">
              <w:t>.2.2.</w:t>
            </w:r>
            <w:r>
              <w:t>3</w:t>
            </w:r>
            <w:r w:rsidRPr="00AB5FED">
              <w:t>-001]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E1A002C" w14:textId="77777777" w:rsidR="00A10384" w:rsidRPr="00AB5FED" w:rsidRDefault="00A10384" w:rsidP="00A10384">
            <w:pPr>
              <w:pStyle w:val="TAL"/>
            </w:pPr>
            <w:r w:rsidRPr="00AB5FED">
              <w:t>Authorised to make an Imminent Peril group call</w:t>
            </w:r>
          </w:p>
        </w:tc>
        <w:tc>
          <w:tcPr>
            <w:tcW w:w="900" w:type="dxa"/>
            <w:tcBorders>
              <w:top w:val="single" w:sz="4" w:space="0" w:color="auto"/>
              <w:left w:val="single" w:sz="4" w:space="0" w:color="auto"/>
              <w:bottom w:val="single" w:sz="4" w:space="0" w:color="auto"/>
              <w:right w:val="single" w:sz="4" w:space="0" w:color="auto"/>
            </w:tcBorders>
          </w:tcPr>
          <w:p w14:paraId="468598F0"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0E48F9E5"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0A77D57"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54804074" w14:textId="77777777" w:rsidR="00A10384" w:rsidRPr="00AB5FED" w:rsidRDefault="00A10384" w:rsidP="00A10384">
            <w:pPr>
              <w:pStyle w:val="TAL"/>
              <w:jc w:val="center"/>
            </w:pPr>
            <w:r w:rsidRPr="00AB5FED">
              <w:rPr>
                <w:rFonts w:hint="eastAsia"/>
                <w:lang w:eastAsia="zh-CN"/>
              </w:rPr>
              <w:t>Y</w:t>
            </w:r>
          </w:p>
        </w:tc>
      </w:tr>
      <w:tr w:rsidR="00A10384" w:rsidRPr="00AB5FED" w14:paraId="393E64E7"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E0C8DE0" w14:textId="77777777" w:rsidR="00A10384" w:rsidRPr="00AB5FED" w:rsidRDefault="00A10384" w:rsidP="00A10384">
            <w:pPr>
              <w:pStyle w:val="TAL"/>
              <w:rPr>
                <w:lang w:val="nl-NL" w:eastAsia="zh-CN"/>
              </w:rPr>
            </w:pPr>
            <w:r w:rsidRPr="00AB5FED">
              <w:t>[R-5.</w:t>
            </w:r>
            <w:r>
              <w:t>6</w:t>
            </w:r>
            <w:r w:rsidRPr="00AB5FED">
              <w:t>.2.2.</w:t>
            </w:r>
            <w:r>
              <w:t>3</w:t>
            </w:r>
            <w:r w:rsidRPr="00AB5FED">
              <w:t>-009]</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2ABA963" w14:textId="77777777" w:rsidR="00A10384" w:rsidRPr="00AB5FED" w:rsidRDefault="00A10384" w:rsidP="00A10384">
            <w:pPr>
              <w:pStyle w:val="TAL"/>
            </w:pPr>
            <w:r w:rsidRPr="00AB5FED">
              <w:t>Group used on initiation of an MCPTT imminent peril group call (</w:t>
            </w:r>
            <w:r>
              <w:t>see NOTE 8</w:t>
            </w:r>
            <w:r w:rsidRPr="00AB5FED">
              <w:t>)</w:t>
            </w:r>
          </w:p>
        </w:tc>
        <w:tc>
          <w:tcPr>
            <w:tcW w:w="900" w:type="dxa"/>
            <w:tcBorders>
              <w:top w:val="single" w:sz="4" w:space="0" w:color="auto"/>
              <w:left w:val="single" w:sz="4" w:space="0" w:color="auto"/>
              <w:bottom w:val="single" w:sz="4" w:space="0" w:color="auto"/>
              <w:right w:val="single" w:sz="4" w:space="0" w:color="auto"/>
            </w:tcBorders>
          </w:tcPr>
          <w:p w14:paraId="0E8DFABB"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77D8A183"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4CB91DAB"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74B4055B" w14:textId="77777777" w:rsidR="00A10384" w:rsidRPr="00AB5FED" w:rsidRDefault="00A10384" w:rsidP="00A10384">
            <w:pPr>
              <w:pStyle w:val="TAL"/>
              <w:jc w:val="center"/>
            </w:pPr>
            <w:r w:rsidRPr="00AB5FED">
              <w:rPr>
                <w:rFonts w:hint="eastAsia"/>
                <w:lang w:eastAsia="zh-CN"/>
              </w:rPr>
              <w:t>Y</w:t>
            </w:r>
          </w:p>
        </w:tc>
      </w:tr>
      <w:tr w:rsidR="00A10384" w:rsidRPr="00AB5FED" w14:paraId="090C6AFA"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9B1BAAD" w14:textId="77777777" w:rsidR="00A10384" w:rsidRPr="00AB5FED" w:rsidRDefault="00A10384" w:rsidP="00A10384">
            <w:pPr>
              <w:pStyle w:val="TAL"/>
            </w:pPr>
            <w:r w:rsidRPr="00AB5FED">
              <w:t>[R-5.</w:t>
            </w:r>
            <w:r>
              <w:t>6</w:t>
            </w:r>
            <w:r w:rsidRPr="00AB5FED">
              <w:t>.2.2.2-002]</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25340A3" w14:textId="77777777" w:rsidR="00A10384" w:rsidRPr="00AB5FED" w:rsidRDefault="00A10384" w:rsidP="00A10384">
            <w:pPr>
              <w:pStyle w:val="TAL"/>
            </w:pPr>
            <w:r w:rsidRPr="00AB5FED">
              <w:t>Authorised for imminent in- peril cancelation</w:t>
            </w:r>
          </w:p>
        </w:tc>
        <w:tc>
          <w:tcPr>
            <w:tcW w:w="900" w:type="dxa"/>
            <w:tcBorders>
              <w:top w:val="single" w:sz="4" w:space="0" w:color="auto"/>
              <w:left w:val="single" w:sz="4" w:space="0" w:color="auto"/>
              <w:bottom w:val="single" w:sz="4" w:space="0" w:color="auto"/>
              <w:right w:val="single" w:sz="4" w:space="0" w:color="auto"/>
            </w:tcBorders>
          </w:tcPr>
          <w:p w14:paraId="6EE3731F"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26C45829"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5576E5F3"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D6078F0" w14:textId="77777777" w:rsidR="00A10384" w:rsidRPr="00AB5FED" w:rsidRDefault="00A10384" w:rsidP="00A10384">
            <w:pPr>
              <w:pStyle w:val="TAL"/>
              <w:jc w:val="center"/>
            </w:pPr>
            <w:r w:rsidRPr="00AB5FED">
              <w:rPr>
                <w:rFonts w:hint="eastAsia"/>
                <w:lang w:eastAsia="zh-CN"/>
              </w:rPr>
              <w:t>Y</w:t>
            </w:r>
          </w:p>
        </w:tc>
      </w:tr>
      <w:tr w:rsidR="00A10384" w:rsidRPr="00AB5FED" w14:paraId="1CBECDBF"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C70BFDA" w14:textId="77777777" w:rsidR="00A10384" w:rsidRPr="00AB5FED" w:rsidRDefault="00A10384" w:rsidP="00A10384">
            <w:pPr>
              <w:pStyle w:val="TAL"/>
            </w:pPr>
            <w:r w:rsidRPr="00AB5FED">
              <w:t>[R-5.</w:t>
            </w:r>
            <w:r>
              <w:t>6</w:t>
            </w:r>
            <w:r w:rsidRPr="00AB5FED">
              <w:t>.2.3.1-001]</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4C7CEF87" w14:textId="77777777" w:rsidR="00A10384" w:rsidRPr="00AB5FED" w:rsidRDefault="00A10384" w:rsidP="00A10384">
            <w:pPr>
              <w:pStyle w:val="TAL"/>
            </w:pPr>
            <w:r w:rsidRPr="00AB5FED">
              <w:t>Authorised to make an emergency private call</w:t>
            </w:r>
          </w:p>
        </w:tc>
        <w:tc>
          <w:tcPr>
            <w:tcW w:w="900" w:type="dxa"/>
            <w:tcBorders>
              <w:top w:val="single" w:sz="4" w:space="0" w:color="auto"/>
              <w:left w:val="single" w:sz="4" w:space="0" w:color="auto"/>
              <w:bottom w:val="single" w:sz="4" w:space="0" w:color="auto"/>
              <w:right w:val="single" w:sz="4" w:space="0" w:color="auto"/>
            </w:tcBorders>
          </w:tcPr>
          <w:p w14:paraId="6FFDE602"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7A6DBE01"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5F1F2020"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8205DE4" w14:textId="77777777" w:rsidR="00A10384" w:rsidRPr="00AB5FED" w:rsidRDefault="00A10384" w:rsidP="00A10384">
            <w:pPr>
              <w:pStyle w:val="TAL"/>
              <w:jc w:val="center"/>
            </w:pPr>
            <w:r w:rsidRPr="00AB5FED">
              <w:rPr>
                <w:rFonts w:hint="eastAsia"/>
                <w:lang w:eastAsia="zh-CN"/>
              </w:rPr>
              <w:t>Y</w:t>
            </w:r>
          </w:p>
        </w:tc>
      </w:tr>
      <w:tr w:rsidR="00A10384" w:rsidRPr="00AB5FED" w14:paraId="216026BB"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5EE7CAA9" w14:textId="77777777" w:rsidR="00A10384" w:rsidRPr="00AB5FED" w:rsidRDefault="00A10384" w:rsidP="00A10384">
            <w:pPr>
              <w:pStyle w:val="TAL"/>
            </w:pPr>
            <w:r w:rsidRPr="00AB5FED">
              <w:t>[R-5.</w:t>
            </w:r>
            <w:r>
              <w:t>6</w:t>
            </w:r>
            <w:r w:rsidRPr="00AB5FED">
              <w:t>.2.3.2-001]</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7D56B106" w14:textId="77777777" w:rsidR="00A10384" w:rsidRPr="00AB5FED" w:rsidRDefault="00A10384" w:rsidP="00A10384">
            <w:pPr>
              <w:pStyle w:val="TAL"/>
            </w:pPr>
            <w:r w:rsidRPr="00AB5FED">
              <w:t>Authorised to cancel emergency priority in a private emergency call by an authorized user</w:t>
            </w:r>
          </w:p>
        </w:tc>
        <w:tc>
          <w:tcPr>
            <w:tcW w:w="900" w:type="dxa"/>
            <w:tcBorders>
              <w:top w:val="single" w:sz="4" w:space="0" w:color="auto"/>
              <w:left w:val="single" w:sz="4" w:space="0" w:color="auto"/>
              <w:bottom w:val="single" w:sz="4" w:space="0" w:color="auto"/>
              <w:right w:val="single" w:sz="4" w:space="0" w:color="auto"/>
            </w:tcBorders>
          </w:tcPr>
          <w:p w14:paraId="01D22826"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765ADBBF"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6AD1318"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8C24F12" w14:textId="77777777" w:rsidR="00A10384" w:rsidRPr="00AB5FED" w:rsidRDefault="00A10384" w:rsidP="00A10384">
            <w:pPr>
              <w:pStyle w:val="TAL"/>
              <w:jc w:val="center"/>
            </w:pPr>
            <w:r w:rsidRPr="00AB5FED">
              <w:rPr>
                <w:rFonts w:hint="eastAsia"/>
                <w:lang w:eastAsia="zh-CN"/>
              </w:rPr>
              <w:t>Y</w:t>
            </w:r>
          </w:p>
        </w:tc>
      </w:tr>
      <w:tr w:rsidR="00A10384" w:rsidRPr="00AB5FED" w14:paraId="0FDDF5D8"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0BA8876" w14:textId="77777777" w:rsidR="00A10384" w:rsidRPr="00AB5FED" w:rsidRDefault="00A10384" w:rsidP="00A10384">
            <w:pPr>
              <w:pStyle w:val="TAL"/>
            </w:pPr>
            <w:r w:rsidRPr="00AB5FED">
              <w:t>[R-5.</w:t>
            </w:r>
            <w:r>
              <w:t>6</w:t>
            </w:r>
            <w:r w:rsidRPr="00AB5FED">
              <w:t>.2.4.1-002]</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F11D702" w14:textId="77777777" w:rsidR="00A10384" w:rsidRPr="00AB5FED" w:rsidRDefault="00A10384" w:rsidP="00A10384">
            <w:pPr>
              <w:pStyle w:val="TAL"/>
            </w:pPr>
            <w:r w:rsidRPr="00AB5FED">
              <w:t>Authorised to activate emergency alert</w:t>
            </w:r>
          </w:p>
        </w:tc>
        <w:tc>
          <w:tcPr>
            <w:tcW w:w="900" w:type="dxa"/>
            <w:tcBorders>
              <w:top w:val="single" w:sz="4" w:space="0" w:color="auto"/>
              <w:left w:val="single" w:sz="4" w:space="0" w:color="auto"/>
              <w:bottom w:val="single" w:sz="4" w:space="0" w:color="auto"/>
              <w:right w:val="single" w:sz="4" w:space="0" w:color="auto"/>
            </w:tcBorders>
          </w:tcPr>
          <w:p w14:paraId="3A722DC9"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495356FE"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D3D1DB3"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CA9242F" w14:textId="77777777" w:rsidR="00A10384" w:rsidRPr="00AB5FED" w:rsidRDefault="00A10384" w:rsidP="00A10384">
            <w:pPr>
              <w:pStyle w:val="TAL"/>
              <w:jc w:val="center"/>
            </w:pPr>
            <w:r w:rsidRPr="00AB5FED">
              <w:rPr>
                <w:rFonts w:hint="eastAsia"/>
                <w:lang w:eastAsia="zh-CN"/>
              </w:rPr>
              <w:t>Y</w:t>
            </w:r>
          </w:p>
        </w:tc>
      </w:tr>
      <w:tr w:rsidR="00A10384" w:rsidRPr="00AB5FED" w14:paraId="10731CC2"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512D1FFB" w14:textId="77777777" w:rsidR="00A10384" w:rsidRPr="00AB5FED" w:rsidRDefault="00A10384" w:rsidP="00A10384">
            <w:pPr>
              <w:pStyle w:val="TAL"/>
            </w:pPr>
            <w:r w:rsidRPr="00AB5FED">
              <w:t>[R-5.</w:t>
            </w:r>
            <w:r>
              <w:t>6</w:t>
            </w:r>
            <w:r w:rsidRPr="00AB5FED">
              <w:t>.2.4.1-0</w:t>
            </w:r>
            <w:r>
              <w:t>13</w:t>
            </w:r>
            <w:r w:rsidRPr="00AB5FED">
              <w:t>]</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B30C915" w14:textId="77777777" w:rsidR="00A10384" w:rsidRPr="00AB5FED" w:rsidRDefault="00A10384" w:rsidP="00A10384">
            <w:pPr>
              <w:pStyle w:val="TAL"/>
            </w:pPr>
            <w:r>
              <w:t>Automatically trigger a MCPTT emergency communication after initiating the MCPTT emergency alert</w:t>
            </w:r>
          </w:p>
        </w:tc>
        <w:tc>
          <w:tcPr>
            <w:tcW w:w="900" w:type="dxa"/>
            <w:tcBorders>
              <w:top w:val="single" w:sz="4" w:space="0" w:color="auto"/>
              <w:left w:val="single" w:sz="4" w:space="0" w:color="auto"/>
              <w:bottom w:val="single" w:sz="4" w:space="0" w:color="auto"/>
              <w:right w:val="single" w:sz="4" w:space="0" w:color="auto"/>
            </w:tcBorders>
          </w:tcPr>
          <w:p w14:paraId="299F0FDC"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56302D9B"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152867A"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5FDB0C4" w14:textId="77777777" w:rsidR="00A10384" w:rsidRPr="00AB5FED" w:rsidRDefault="00A10384" w:rsidP="00A10384">
            <w:pPr>
              <w:pStyle w:val="TAL"/>
              <w:jc w:val="center"/>
              <w:rPr>
                <w:lang w:eastAsia="zh-CN"/>
              </w:rPr>
            </w:pPr>
            <w:r w:rsidRPr="00AB5FED">
              <w:rPr>
                <w:rFonts w:hint="eastAsia"/>
                <w:lang w:eastAsia="zh-CN"/>
              </w:rPr>
              <w:t>Y</w:t>
            </w:r>
          </w:p>
        </w:tc>
      </w:tr>
      <w:tr w:rsidR="00A10384" w:rsidRPr="00AB5FED" w14:paraId="6F8228F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B22F1E1" w14:textId="77777777" w:rsidR="00A10384" w:rsidRPr="00AB5FED" w:rsidRDefault="00A10384" w:rsidP="00A10384">
            <w:pPr>
              <w:pStyle w:val="TAL"/>
            </w:pPr>
            <w:r w:rsidRPr="00AB5FED">
              <w:t>[R-5.</w:t>
            </w:r>
            <w:r>
              <w:t>6</w:t>
            </w:r>
            <w:r w:rsidRPr="00AB5FED">
              <w:t>.2.4.2-002]</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6A60F70" w14:textId="77777777" w:rsidR="00A10384" w:rsidRPr="00AB5FED" w:rsidRDefault="00A10384" w:rsidP="00A10384">
            <w:pPr>
              <w:pStyle w:val="TAL"/>
            </w:pPr>
            <w:r w:rsidRPr="00AB5FED">
              <w:t>Authorisation to cancel an MCPTT emergency alert</w:t>
            </w:r>
          </w:p>
        </w:tc>
        <w:tc>
          <w:tcPr>
            <w:tcW w:w="900" w:type="dxa"/>
            <w:tcBorders>
              <w:top w:val="single" w:sz="4" w:space="0" w:color="auto"/>
              <w:left w:val="single" w:sz="4" w:space="0" w:color="auto"/>
              <w:bottom w:val="single" w:sz="4" w:space="0" w:color="auto"/>
              <w:right w:val="single" w:sz="4" w:space="0" w:color="auto"/>
            </w:tcBorders>
          </w:tcPr>
          <w:p w14:paraId="5BAB3F8F"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53B2452A"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9142B87"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5D6E0FE" w14:textId="77777777" w:rsidR="00A10384" w:rsidRPr="00AB5FED" w:rsidRDefault="00A10384" w:rsidP="00A10384">
            <w:pPr>
              <w:pStyle w:val="TAL"/>
              <w:jc w:val="center"/>
            </w:pPr>
            <w:r w:rsidRPr="00AB5FED">
              <w:rPr>
                <w:rFonts w:hint="eastAsia"/>
                <w:lang w:eastAsia="zh-CN"/>
              </w:rPr>
              <w:t>Y</w:t>
            </w:r>
          </w:p>
        </w:tc>
      </w:tr>
      <w:tr w:rsidR="00A10384" w:rsidRPr="00AB5FED" w14:paraId="7C9A58ED"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F6B855E" w14:textId="77777777" w:rsidR="00A10384" w:rsidRDefault="00A10384" w:rsidP="00A10384">
            <w:pPr>
              <w:pStyle w:val="TAL"/>
            </w:pPr>
            <w:r w:rsidRPr="00AB5FED">
              <w:t>[R-5.1.7-002]</w:t>
            </w:r>
            <w:r>
              <w:t xml:space="preserve"> and</w:t>
            </w:r>
          </w:p>
          <w:p w14:paraId="0AE852F9" w14:textId="77777777" w:rsidR="00A10384" w:rsidRPr="00AB5FED" w:rsidRDefault="00A10384" w:rsidP="00A10384">
            <w:pPr>
              <w:pStyle w:val="TAL"/>
            </w:pPr>
            <w:r>
              <w:t>[R-6.8.7.2-007] and [R-6.8.7.2-008] of 3GPP TS 22.280 [17]</w:t>
            </w:r>
          </w:p>
        </w:tc>
        <w:tc>
          <w:tcPr>
            <w:tcW w:w="3235" w:type="dxa"/>
            <w:tcBorders>
              <w:top w:val="single" w:sz="4" w:space="0" w:color="auto"/>
              <w:left w:val="single" w:sz="4" w:space="0" w:color="auto"/>
              <w:bottom w:val="single" w:sz="4" w:space="0" w:color="auto"/>
              <w:right w:val="single" w:sz="4" w:space="0" w:color="auto"/>
            </w:tcBorders>
          </w:tcPr>
          <w:p w14:paraId="0DC3DC9F" w14:textId="77777777" w:rsidR="00A10384" w:rsidRPr="00AB5FED" w:rsidRDefault="00A10384" w:rsidP="00A10384">
            <w:pPr>
              <w:pStyle w:val="TAL"/>
            </w:pPr>
            <w:r w:rsidRPr="00AB5FED">
              <w:t xml:space="preserve">Priority of the user </w:t>
            </w:r>
            <w:r>
              <w:t>(see NOTE 9)</w:t>
            </w:r>
          </w:p>
        </w:tc>
        <w:tc>
          <w:tcPr>
            <w:tcW w:w="900" w:type="dxa"/>
            <w:tcBorders>
              <w:top w:val="single" w:sz="4" w:space="0" w:color="auto"/>
              <w:left w:val="single" w:sz="4" w:space="0" w:color="auto"/>
              <w:bottom w:val="single" w:sz="4" w:space="0" w:color="auto"/>
              <w:right w:val="single" w:sz="4" w:space="0" w:color="auto"/>
            </w:tcBorders>
          </w:tcPr>
          <w:p w14:paraId="2DF38226"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1D4C318"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0A4D6104" w14:textId="77777777" w:rsidR="00A10384" w:rsidRPr="00AB5FED" w:rsidRDefault="00A10384" w:rsidP="00A10384">
            <w:pPr>
              <w:pStyle w:val="TAL"/>
              <w:jc w:val="cente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558F7C24" w14:textId="77777777" w:rsidR="00A10384" w:rsidRPr="00AB5FED" w:rsidRDefault="00A10384" w:rsidP="00A10384">
            <w:pPr>
              <w:pStyle w:val="TAL"/>
              <w:jc w:val="center"/>
            </w:pPr>
            <w:r w:rsidRPr="00AB5FED">
              <w:rPr>
                <w:rFonts w:hint="eastAsia"/>
                <w:lang w:eastAsia="zh-CN"/>
              </w:rPr>
              <w:t>Y</w:t>
            </w:r>
          </w:p>
        </w:tc>
      </w:tr>
      <w:tr w:rsidR="00A10384" w:rsidRPr="00AB5FED" w14:paraId="5356D51A"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85272DC" w14:textId="77777777" w:rsidR="00A10384" w:rsidRPr="00AB5FED" w:rsidRDefault="00A10384" w:rsidP="00A10384">
            <w:pPr>
              <w:pStyle w:val="TAL"/>
              <w:rPr>
                <w:szCs w:val="18"/>
              </w:rPr>
            </w:pPr>
            <w:r w:rsidRPr="00AB5FED">
              <w:rPr>
                <w:rFonts w:cs="Arial"/>
                <w:szCs w:val="18"/>
              </w:rPr>
              <w:t>[R-5.2.2-003]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1E0D3804" w14:textId="77777777" w:rsidR="00A10384" w:rsidRPr="00AB5FED" w:rsidRDefault="00A10384" w:rsidP="00A10384">
            <w:pPr>
              <w:pStyle w:val="TAL"/>
              <w:rPr>
                <w:szCs w:val="18"/>
              </w:rPr>
            </w:pPr>
            <w:r w:rsidRPr="00AB5FED">
              <w:rPr>
                <w:rFonts w:cs="Arial"/>
                <w:szCs w:val="18"/>
              </w:rPr>
              <w:t>Authorisation to create a group-broadcast group</w:t>
            </w:r>
          </w:p>
        </w:tc>
        <w:tc>
          <w:tcPr>
            <w:tcW w:w="900" w:type="dxa"/>
            <w:tcBorders>
              <w:top w:val="single" w:sz="4" w:space="0" w:color="auto"/>
              <w:left w:val="single" w:sz="4" w:space="0" w:color="auto"/>
              <w:bottom w:val="single" w:sz="4" w:space="0" w:color="auto"/>
              <w:right w:val="single" w:sz="4" w:space="0" w:color="auto"/>
            </w:tcBorders>
          </w:tcPr>
          <w:p w14:paraId="7C2ABFFA" w14:textId="77777777" w:rsidR="00A10384" w:rsidRPr="00AB5FED" w:rsidRDefault="00A10384" w:rsidP="00A10384">
            <w:pPr>
              <w:pStyle w:val="TAL"/>
              <w:jc w:val="center"/>
              <w:rPr>
                <w:rFonts w:cs="Arial"/>
                <w:szCs w:val="18"/>
              </w:rPr>
            </w:pPr>
          </w:p>
        </w:tc>
        <w:tc>
          <w:tcPr>
            <w:tcW w:w="990" w:type="dxa"/>
            <w:tcBorders>
              <w:top w:val="single" w:sz="4" w:space="0" w:color="auto"/>
              <w:left w:val="single" w:sz="4" w:space="0" w:color="auto"/>
              <w:bottom w:val="single" w:sz="4" w:space="0" w:color="auto"/>
              <w:right w:val="single" w:sz="4" w:space="0" w:color="auto"/>
            </w:tcBorders>
          </w:tcPr>
          <w:p w14:paraId="0F13C173" w14:textId="77777777" w:rsidR="00A10384" w:rsidRPr="00AB5FED" w:rsidRDefault="00A10384" w:rsidP="00A10384">
            <w:pPr>
              <w:pStyle w:val="TAL"/>
              <w:jc w:val="center"/>
              <w:rPr>
                <w:rFonts w:cs="Arial"/>
                <w:szCs w:val="18"/>
              </w:rPr>
            </w:pPr>
          </w:p>
        </w:tc>
        <w:tc>
          <w:tcPr>
            <w:tcW w:w="1440" w:type="dxa"/>
            <w:tcBorders>
              <w:top w:val="single" w:sz="4" w:space="0" w:color="auto"/>
              <w:left w:val="single" w:sz="4" w:space="0" w:color="auto"/>
              <w:bottom w:val="single" w:sz="4" w:space="0" w:color="auto"/>
              <w:right w:val="single" w:sz="4" w:space="0" w:color="auto"/>
            </w:tcBorders>
          </w:tcPr>
          <w:p w14:paraId="03F11459" w14:textId="77777777" w:rsidR="00A10384" w:rsidRPr="00AB5FED" w:rsidRDefault="00A10384" w:rsidP="00A10384">
            <w:pPr>
              <w:pStyle w:val="TAL"/>
              <w:jc w:val="center"/>
              <w:rPr>
                <w:rFonts w:cs="Arial"/>
                <w:szCs w:val="18"/>
              </w:rP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52A65D51"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0B5D2BC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53A16C5" w14:textId="77777777" w:rsidR="00A10384" w:rsidRPr="00AB5FED" w:rsidRDefault="00A10384" w:rsidP="00A10384">
            <w:pPr>
              <w:pStyle w:val="TAL"/>
              <w:rPr>
                <w:rFonts w:cs="Arial"/>
                <w:szCs w:val="18"/>
              </w:rPr>
            </w:pPr>
            <w:r w:rsidRPr="00AB5FED" w:rsidDel="0044760C">
              <w:rPr>
                <w:rFonts w:cs="Arial"/>
                <w:szCs w:val="18"/>
              </w:rPr>
              <w:t>[R-5.2.2-003]</w:t>
            </w:r>
            <w:r w:rsidDel="0044760C">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088529D" w14:textId="77777777" w:rsidR="00A10384" w:rsidRPr="00AB5FED" w:rsidRDefault="00A10384" w:rsidP="00A10384">
            <w:pPr>
              <w:pStyle w:val="TAL"/>
              <w:rPr>
                <w:rFonts w:cs="Arial"/>
                <w:szCs w:val="18"/>
              </w:rPr>
            </w:pPr>
            <w:r w:rsidRPr="00AB5FED" w:rsidDel="0044760C">
              <w:rPr>
                <w:rFonts w:cs="Arial"/>
                <w:szCs w:val="18"/>
              </w:rPr>
              <w:t>Authorisation to create a user-broadcast group</w:t>
            </w:r>
          </w:p>
        </w:tc>
        <w:tc>
          <w:tcPr>
            <w:tcW w:w="900" w:type="dxa"/>
            <w:tcBorders>
              <w:top w:val="single" w:sz="4" w:space="0" w:color="auto"/>
              <w:left w:val="single" w:sz="4" w:space="0" w:color="auto"/>
              <w:bottom w:val="single" w:sz="4" w:space="0" w:color="auto"/>
              <w:right w:val="single" w:sz="4" w:space="0" w:color="auto"/>
            </w:tcBorders>
          </w:tcPr>
          <w:p w14:paraId="68D64313" w14:textId="77777777" w:rsidR="00A10384" w:rsidRPr="00AB5FED" w:rsidRDefault="00A10384" w:rsidP="00A10384">
            <w:pPr>
              <w:pStyle w:val="TAL"/>
              <w:jc w:val="center"/>
              <w:rPr>
                <w:rFonts w:cs="Arial"/>
                <w:szCs w:val="18"/>
              </w:rPr>
            </w:pPr>
          </w:p>
        </w:tc>
        <w:tc>
          <w:tcPr>
            <w:tcW w:w="990" w:type="dxa"/>
            <w:tcBorders>
              <w:top w:val="single" w:sz="4" w:space="0" w:color="auto"/>
              <w:left w:val="single" w:sz="4" w:space="0" w:color="auto"/>
              <w:bottom w:val="single" w:sz="4" w:space="0" w:color="auto"/>
              <w:right w:val="single" w:sz="4" w:space="0" w:color="auto"/>
            </w:tcBorders>
          </w:tcPr>
          <w:p w14:paraId="7ED81B45" w14:textId="77777777" w:rsidR="00A10384" w:rsidRPr="00AB5FED" w:rsidRDefault="00A10384" w:rsidP="00A10384">
            <w:pPr>
              <w:pStyle w:val="TAL"/>
              <w:jc w:val="center"/>
              <w:rPr>
                <w:rFonts w:cs="Arial"/>
                <w:szCs w:val="18"/>
              </w:rPr>
            </w:pPr>
          </w:p>
        </w:tc>
        <w:tc>
          <w:tcPr>
            <w:tcW w:w="1440" w:type="dxa"/>
            <w:tcBorders>
              <w:top w:val="single" w:sz="4" w:space="0" w:color="auto"/>
              <w:left w:val="single" w:sz="4" w:space="0" w:color="auto"/>
              <w:bottom w:val="single" w:sz="4" w:space="0" w:color="auto"/>
              <w:right w:val="single" w:sz="4" w:space="0" w:color="auto"/>
            </w:tcBorders>
          </w:tcPr>
          <w:p w14:paraId="439B316F" w14:textId="77777777" w:rsidR="00A10384" w:rsidRPr="00AB5FED" w:rsidRDefault="00A10384" w:rsidP="00A10384">
            <w:pPr>
              <w:pStyle w:val="TAL"/>
              <w:jc w:val="center"/>
              <w:rPr>
                <w:lang w:eastAsia="zh-CN"/>
              </w:rPr>
            </w:pPr>
            <w:r w:rsidRPr="00AB5FED" w:rsidDel="0044760C">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33C44378" w14:textId="77777777" w:rsidR="00A10384" w:rsidRPr="00AB5FED" w:rsidRDefault="00A10384" w:rsidP="00A10384">
            <w:pPr>
              <w:pStyle w:val="TAL"/>
              <w:jc w:val="center"/>
              <w:rPr>
                <w:lang w:eastAsia="zh-CN"/>
              </w:rPr>
            </w:pPr>
            <w:r w:rsidRPr="00AB5FED" w:rsidDel="0044760C">
              <w:rPr>
                <w:rFonts w:hint="eastAsia"/>
                <w:lang w:eastAsia="zh-CN"/>
              </w:rPr>
              <w:t>Y</w:t>
            </w:r>
          </w:p>
        </w:tc>
      </w:tr>
      <w:tr w:rsidR="00A10384" w:rsidRPr="00AB5FED" w14:paraId="05B00182"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064912A" w14:textId="77777777" w:rsidR="00A10384" w:rsidRPr="00C669BB" w:rsidRDefault="00A10384" w:rsidP="00A10384">
            <w:pPr>
              <w:pStyle w:val="TAL"/>
              <w:rPr>
                <w:rFonts w:cs="Arial"/>
              </w:rPr>
            </w:pPr>
            <w:r w:rsidRPr="00C669BB">
              <w:rPr>
                <w:rFonts w:cs="Arial"/>
              </w:rPr>
              <w:t>[R-5.3-003]</w:t>
            </w:r>
            <w:r>
              <w:rPr>
                <w:rFonts w:cs="Arial"/>
              </w:rPr>
              <w:t>,</w:t>
            </w:r>
          </w:p>
          <w:p w14:paraId="7D21AA02" w14:textId="77777777" w:rsidR="00A10384" w:rsidRPr="00C669BB" w:rsidRDefault="00A10384" w:rsidP="00A10384">
            <w:pPr>
              <w:pStyle w:val="TAL"/>
              <w:rPr>
                <w:rFonts w:cs="Arial"/>
              </w:rPr>
            </w:pPr>
            <w:r w:rsidRPr="00C669BB">
              <w:rPr>
                <w:rFonts w:cs="Arial"/>
              </w:rPr>
              <w:t>[R-6.12-001]</w:t>
            </w:r>
            <w:r>
              <w:rPr>
                <w:rFonts w:cs="Arial"/>
              </w:rPr>
              <w:t>,</w:t>
            </w:r>
          </w:p>
          <w:p w14:paraId="0F83FFF2" w14:textId="77777777" w:rsidR="00A10384" w:rsidRPr="00AB5FED" w:rsidRDefault="00A10384" w:rsidP="00A10384">
            <w:pPr>
              <w:pStyle w:val="TAL"/>
              <w:rPr>
                <w:rFonts w:cs="Arial"/>
                <w:szCs w:val="18"/>
              </w:rPr>
            </w:pPr>
            <w:r w:rsidRPr="00C669BB">
              <w:rPr>
                <w:rFonts w:cs="Arial"/>
              </w:rPr>
              <w:t>[R-7.2-005]</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5FEAC12" w14:textId="77777777" w:rsidR="00A10384" w:rsidRPr="00AB5FED" w:rsidRDefault="00A10384" w:rsidP="00A10384">
            <w:pPr>
              <w:pStyle w:val="TAL"/>
              <w:rPr>
                <w:rFonts w:cs="Arial"/>
                <w:szCs w:val="18"/>
              </w:rPr>
            </w:pPr>
            <w:r w:rsidRPr="00C669BB">
              <w:rPr>
                <w:rFonts w:eastAsia="Calibri Light" w:cs="Arial"/>
                <w:szCs w:val="18"/>
                <w:lang w:eastAsia="zh-CN"/>
              </w:rPr>
              <w:t xml:space="preserve">Authorisation to </w:t>
            </w:r>
            <w:r w:rsidRPr="00C669BB">
              <w:rPr>
                <w:rFonts w:eastAsia="Calibri Light" w:cs="Arial"/>
                <w:lang w:eastAsia="zh-CN"/>
              </w:rPr>
              <w:t>provide location information to other MCPTT users on a call when talking</w:t>
            </w:r>
          </w:p>
        </w:tc>
        <w:tc>
          <w:tcPr>
            <w:tcW w:w="900" w:type="dxa"/>
            <w:tcBorders>
              <w:top w:val="single" w:sz="4" w:space="0" w:color="auto"/>
              <w:left w:val="single" w:sz="4" w:space="0" w:color="auto"/>
              <w:bottom w:val="single" w:sz="4" w:space="0" w:color="auto"/>
              <w:right w:val="single" w:sz="4" w:space="0" w:color="auto"/>
            </w:tcBorders>
          </w:tcPr>
          <w:p w14:paraId="261C217B" w14:textId="77777777" w:rsidR="00A10384" w:rsidRPr="00AB5FED" w:rsidRDefault="00A10384" w:rsidP="00A10384">
            <w:pPr>
              <w:pStyle w:val="TAL"/>
              <w:jc w:val="center"/>
              <w:rPr>
                <w:rFonts w:cs="Arial"/>
                <w:szCs w:val="18"/>
              </w:rPr>
            </w:pPr>
          </w:p>
        </w:tc>
        <w:tc>
          <w:tcPr>
            <w:tcW w:w="990" w:type="dxa"/>
            <w:tcBorders>
              <w:top w:val="single" w:sz="4" w:space="0" w:color="auto"/>
              <w:left w:val="single" w:sz="4" w:space="0" w:color="auto"/>
              <w:bottom w:val="single" w:sz="4" w:space="0" w:color="auto"/>
              <w:right w:val="single" w:sz="4" w:space="0" w:color="auto"/>
            </w:tcBorders>
          </w:tcPr>
          <w:p w14:paraId="203D3797" w14:textId="77777777" w:rsidR="00A10384" w:rsidRPr="00AB5FED" w:rsidRDefault="00A10384" w:rsidP="00A10384">
            <w:pPr>
              <w:pStyle w:val="TAL"/>
              <w:jc w:val="center"/>
              <w:rPr>
                <w:rFonts w:cs="Arial"/>
                <w:szCs w:val="18"/>
              </w:rP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678A4F67" w14:textId="77777777" w:rsidR="00A10384" w:rsidRPr="00AB5FED" w:rsidRDefault="00A10384" w:rsidP="00A10384">
            <w:pPr>
              <w:pStyle w:val="TAL"/>
              <w:jc w:val="center"/>
              <w:rPr>
                <w:lang w:eastAsia="zh-CN"/>
              </w:rPr>
            </w:pPr>
            <w:r w:rsidRPr="00AB5FED">
              <w:rPr>
                <w:rFonts w:hint="eastAsia"/>
                <w:lang w:eastAsia="zh-CN"/>
              </w:rPr>
              <w:t>Y</w:t>
            </w:r>
          </w:p>
        </w:tc>
        <w:tc>
          <w:tcPr>
            <w:tcW w:w="1080" w:type="dxa"/>
            <w:tcBorders>
              <w:top w:val="single" w:sz="4" w:space="0" w:color="auto"/>
              <w:left w:val="single" w:sz="4" w:space="0" w:color="auto"/>
              <w:bottom w:val="single" w:sz="4" w:space="0" w:color="auto"/>
              <w:right w:val="single" w:sz="4" w:space="0" w:color="auto"/>
            </w:tcBorders>
          </w:tcPr>
          <w:p w14:paraId="4015216C" w14:textId="77777777" w:rsidR="00A10384" w:rsidRPr="00AB5FED" w:rsidRDefault="00A10384" w:rsidP="00A10384">
            <w:pPr>
              <w:pStyle w:val="TAL"/>
              <w:jc w:val="center"/>
              <w:rPr>
                <w:lang w:eastAsia="zh-CN"/>
              </w:rPr>
            </w:pPr>
            <w:r>
              <w:rPr>
                <w:lang w:eastAsia="zh-CN"/>
              </w:rPr>
              <w:t>Y</w:t>
            </w:r>
          </w:p>
        </w:tc>
      </w:tr>
      <w:tr w:rsidR="00A10384" w:rsidRPr="00AB5FED" w14:paraId="550455A7"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C368076" w14:textId="77777777" w:rsidR="00A10384" w:rsidRPr="00C669BB" w:rsidRDefault="00A10384" w:rsidP="00A10384">
            <w:pPr>
              <w:pStyle w:val="TAL"/>
              <w:rPr>
                <w:rFonts w:cs="Arial"/>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61EB1D76" w14:textId="77777777" w:rsidR="00A10384" w:rsidRPr="00C669BB" w:rsidRDefault="00A10384" w:rsidP="00A10384">
            <w:pPr>
              <w:pStyle w:val="TAL"/>
              <w:rPr>
                <w:rFonts w:eastAsia="Calibri Light" w:cs="Arial"/>
                <w:szCs w:val="18"/>
                <w:lang w:eastAsia="zh-CN"/>
              </w:rPr>
            </w:pPr>
            <w:r>
              <w:rPr>
                <w:rFonts w:eastAsia="Calibri Light" w:cs="Arial"/>
                <w:szCs w:val="18"/>
                <w:lang w:eastAsia="zh-CN"/>
              </w:rPr>
              <w:t>Authorised to use LMR E2EE for interworking</w:t>
            </w:r>
          </w:p>
        </w:tc>
        <w:tc>
          <w:tcPr>
            <w:tcW w:w="900" w:type="dxa"/>
            <w:tcBorders>
              <w:top w:val="single" w:sz="4" w:space="0" w:color="auto"/>
              <w:left w:val="single" w:sz="4" w:space="0" w:color="auto"/>
              <w:bottom w:val="single" w:sz="4" w:space="0" w:color="auto"/>
              <w:right w:val="single" w:sz="4" w:space="0" w:color="auto"/>
            </w:tcBorders>
          </w:tcPr>
          <w:p w14:paraId="13D6159B" w14:textId="77777777" w:rsidR="00A10384" w:rsidRPr="00AB5FED" w:rsidRDefault="00A10384" w:rsidP="00A10384">
            <w:pPr>
              <w:pStyle w:val="TAL"/>
              <w:jc w:val="center"/>
              <w:rPr>
                <w:rFonts w:cs="Arial"/>
                <w:szCs w:val="18"/>
              </w:rPr>
            </w:pPr>
            <w:r>
              <w:t>Y</w:t>
            </w:r>
          </w:p>
        </w:tc>
        <w:tc>
          <w:tcPr>
            <w:tcW w:w="990" w:type="dxa"/>
            <w:tcBorders>
              <w:top w:val="single" w:sz="4" w:space="0" w:color="auto"/>
              <w:left w:val="single" w:sz="4" w:space="0" w:color="auto"/>
              <w:bottom w:val="single" w:sz="4" w:space="0" w:color="auto"/>
              <w:right w:val="single" w:sz="4" w:space="0" w:color="auto"/>
            </w:tcBorders>
          </w:tcPr>
          <w:p w14:paraId="170797B4" w14:textId="77777777" w:rsidR="00A10384" w:rsidRPr="00AB5FE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953974E" w14:textId="77777777" w:rsidR="00A10384" w:rsidRPr="00AB5FED" w:rsidRDefault="00A10384" w:rsidP="00A10384">
            <w:pPr>
              <w:pStyle w:val="TAL"/>
              <w:jc w:val="center"/>
              <w:rPr>
                <w:lang w:eastAsia="zh-CN"/>
              </w:rPr>
            </w:pPr>
            <w:r>
              <w:t>Y</w:t>
            </w:r>
          </w:p>
        </w:tc>
        <w:tc>
          <w:tcPr>
            <w:tcW w:w="1080" w:type="dxa"/>
            <w:tcBorders>
              <w:top w:val="single" w:sz="4" w:space="0" w:color="auto"/>
              <w:left w:val="single" w:sz="4" w:space="0" w:color="auto"/>
              <w:bottom w:val="single" w:sz="4" w:space="0" w:color="auto"/>
              <w:right w:val="single" w:sz="4" w:space="0" w:color="auto"/>
            </w:tcBorders>
          </w:tcPr>
          <w:p w14:paraId="36E046AE" w14:textId="77777777" w:rsidR="00A10384" w:rsidRDefault="00A10384" w:rsidP="00A10384">
            <w:pPr>
              <w:pStyle w:val="TAL"/>
              <w:jc w:val="center"/>
              <w:rPr>
                <w:lang w:eastAsia="zh-CN"/>
              </w:rPr>
            </w:pPr>
            <w:r>
              <w:rPr>
                <w:lang w:eastAsia="zh-CN"/>
              </w:rPr>
              <w:t>Y</w:t>
            </w:r>
          </w:p>
        </w:tc>
      </w:tr>
      <w:tr w:rsidR="00A10384" w:rsidRPr="00AB5FED" w14:paraId="2A7C060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256DCB5" w14:textId="77777777" w:rsidR="00A10384" w:rsidRPr="00C669BB" w:rsidRDefault="00A10384" w:rsidP="00A10384">
            <w:pPr>
              <w:pStyle w:val="TAL"/>
              <w:rPr>
                <w:rFonts w:cs="Arial"/>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795DDAF3" w14:textId="77777777" w:rsidR="00A10384" w:rsidRPr="00C669BB" w:rsidRDefault="00A10384" w:rsidP="00A10384">
            <w:pPr>
              <w:pStyle w:val="TAL"/>
              <w:rPr>
                <w:rFonts w:eastAsia="Calibri Light" w:cs="Arial"/>
                <w:szCs w:val="18"/>
                <w:lang w:eastAsia="zh-CN"/>
              </w:rPr>
            </w:pPr>
            <w:r>
              <w:rPr>
                <w:rFonts w:eastAsia="Calibri Light" w:cs="Arial"/>
                <w:szCs w:val="18"/>
                <w:lang w:eastAsia="zh-CN"/>
              </w:rPr>
              <w:t>&gt; List of supported LMR technology types</w:t>
            </w:r>
          </w:p>
        </w:tc>
        <w:tc>
          <w:tcPr>
            <w:tcW w:w="900" w:type="dxa"/>
            <w:tcBorders>
              <w:top w:val="single" w:sz="4" w:space="0" w:color="auto"/>
              <w:left w:val="single" w:sz="4" w:space="0" w:color="auto"/>
              <w:bottom w:val="single" w:sz="4" w:space="0" w:color="auto"/>
              <w:right w:val="single" w:sz="4" w:space="0" w:color="auto"/>
            </w:tcBorders>
          </w:tcPr>
          <w:p w14:paraId="20A59C42" w14:textId="77777777" w:rsidR="00A10384" w:rsidRPr="00AB5FED" w:rsidRDefault="00A10384" w:rsidP="00A10384">
            <w:pPr>
              <w:pStyle w:val="TAL"/>
              <w:jc w:val="center"/>
              <w:rPr>
                <w:rFonts w:cs="Arial"/>
                <w:szCs w:val="18"/>
              </w:rPr>
            </w:pPr>
          </w:p>
        </w:tc>
        <w:tc>
          <w:tcPr>
            <w:tcW w:w="990" w:type="dxa"/>
            <w:tcBorders>
              <w:top w:val="single" w:sz="4" w:space="0" w:color="auto"/>
              <w:left w:val="single" w:sz="4" w:space="0" w:color="auto"/>
              <w:bottom w:val="single" w:sz="4" w:space="0" w:color="auto"/>
              <w:right w:val="single" w:sz="4" w:space="0" w:color="auto"/>
            </w:tcBorders>
          </w:tcPr>
          <w:p w14:paraId="0C684CBF"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1854FAC7" w14:textId="77777777" w:rsidR="00A10384" w:rsidRPr="00AB5FED" w:rsidRDefault="00A10384" w:rsidP="00A10384">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0F257166" w14:textId="77777777" w:rsidR="00A10384" w:rsidRDefault="00A10384" w:rsidP="00A10384">
            <w:pPr>
              <w:pStyle w:val="TAL"/>
              <w:jc w:val="center"/>
              <w:rPr>
                <w:lang w:eastAsia="zh-CN"/>
              </w:rPr>
            </w:pPr>
          </w:p>
        </w:tc>
      </w:tr>
      <w:tr w:rsidR="00A10384" w:rsidRPr="00AB5FED" w14:paraId="6E6EDCE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2FF5E27" w14:textId="77777777" w:rsidR="00A10384" w:rsidRPr="00C669BB" w:rsidRDefault="00A10384" w:rsidP="00A10384">
            <w:pPr>
              <w:pStyle w:val="TAL"/>
              <w:rPr>
                <w:rFonts w:cs="Arial"/>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49CBFFCB" w14:textId="77777777" w:rsidR="00A10384" w:rsidRPr="00A32F92" w:rsidRDefault="00A10384" w:rsidP="00A10384">
            <w:pPr>
              <w:pStyle w:val="TAL"/>
              <w:rPr>
                <w:rFonts w:eastAsia="Calibri Light" w:cs="Arial"/>
                <w:szCs w:val="18"/>
                <w:lang w:eastAsia="zh-CN"/>
              </w:rPr>
            </w:pPr>
            <w:r w:rsidRPr="00AA6354">
              <w:rPr>
                <w:rFonts w:eastAsia="Calibri Light" w:cs="Arial"/>
                <w:szCs w:val="18"/>
                <w:lang w:eastAsia="zh-CN"/>
              </w:rPr>
              <w:t xml:space="preserve">&gt;&gt; LMR </w:t>
            </w:r>
            <w:proofErr w:type="spellStart"/>
            <w:r w:rsidRPr="00AA6354">
              <w:rPr>
                <w:rFonts w:eastAsia="Calibri Light" w:cs="Arial"/>
                <w:szCs w:val="18"/>
                <w:lang w:eastAsia="zh-CN"/>
              </w:rPr>
              <w:t>technology</w:t>
            </w:r>
            <w:proofErr w:type="spellEnd"/>
            <w:r w:rsidRPr="00AA6354">
              <w:rPr>
                <w:rFonts w:eastAsia="Calibri Light" w:cs="Arial"/>
                <w:szCs w:val="18"/>
                <w:lang w:eastAsia="zh-CN"/>
              </w:rPr>
              <w:t xml:space="preserve"> type (P25, TETRA etc.)</w:t>
            </w:r>
          </w:p>
        </w:tc>
        <w:tc>
          <w:tcPr>
            <w:tcW w:w="900" w:type="dxa"/>
            <w:tcBorders>
              <w:top w:val="single" w:sz="4" w:space="0" w:color="auto"/>
              <w:left w:val="single" w:sz="4" w:space="0" w:color="auto"/>
              <w:bottom w:val="single" w:sz="4" w:space="0" w:color="auto"/>
              <w:right w:val="single" w:sz="4" w:space="0" w:color="auto"/>
            </w:tcBorders>
          </w:tcPr>
          <w:p w14:paraId="3220F1E1" w14:textId="77777777" w:rsidR="00A10384" w:rsidRPr="00AB5FED"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34EC0421" w14:textId="77777777" w:rsidR="00A10384" w:rsidRPr="00AB5FED" w:rsidRDefault="00A10384" w:rsidP="00A10384">
            <w:pPr>
              <w:pStyle w:val="TAL"/>
              <w:jc w:val="center"/>
            </w:pPr>
            <w:r>
              <w:t>N</w:t>
            </w:r>
          </w:p>
        </w:tc>
        <w:tc>
          <w:tcPr>
            <w:tcW w:w="1440" w:type="dxa"/>
            <w:tcBorders>
              <w:top w:val="single" w:sz="4" w:space="0" w:color="auto"/>
              <w:left w:val="single" w:sz="4" w:space="0" w:color="auto"/>
              <w:bottom w:val="single" w:sz="4" w:space="0" w:color="auto"/>
              <w:right w:val="single" w:sz="4" w:space="0" w:color="auto"/>
            </w:tcBorders>
          </w:tcPr>
          <w:p w14:paraId="5D673317" w14:textId="77777777" w:rsidR="00A10384" w:rsidRPr="00AB5FED"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5B1FCFAC" w14:textId="77777777" w:rsidR="00A10384" w:rsidRDefault="00A10384" w:rsidP="00A10384">
            <w:pPr>
              <w:pStyle w:val="TAL"/>
              <w:jc w:val="center"/>
              <w:rPr>
                <w:lang w:eastAsia="zh-CN"/>
              </w:rPr>
            </w:pPr>
            <w:r>
              <w:rPr>
                <w:lang w:eastAsia="zh-CN"/>
              </w:rPr>
              <w:t>Y</w:t>
            </w:r>
          </w:p>
        </w:tc>
      </w:tr>
      <w:tr w:rsidR="00A10384" w:rsidRPr="00AB5FED" w14:paraId="29611C4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E1DD846" w14:textId="77777777" w:rsidR="00A10384" w:rsidRPr="00C669BB" w:rsidRDefault="00A10384" w:rsidP="00A10384">
            <w:pPr>
              <w:pStyle w:val="TAL"/>
              <w:rPr>
                <w:rFonts w:cs="Arial"/>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49FEB232" w14:textId="77777777" w:rsidR="00A10384" w:rsidRPr="00C669BB" w:rsidRDefault="00A10384" w:rsidP="00A10384">
            <w:pPr>
              <w:pStyle w:val="TAL"/>
              <w:rPr>
                <w:rFonts w:eastAsia="Calibri Light" w:cs="Arial"/>
                <w:szCs w:val="18"/>
                <w:lang w:eastAsia="zh-CN"/>
              </w:rPr>
            </w:pPr>
            <w:r>
              <w:rPr>
                <w:rFonts w:eastAsia="Calibri Light" w:cs="Arial"/>
                <w:szCs w:val="18"/>
                <w:lang w:eastAsia="zh-CN"/>
              </w:rPr>
              <w:t xml:space="preserve">&gt;&gt; URI of LMR key management functional entity (see NOTE 6) </w:t>
            </w:r>
          </w:p>
        </w:tc>
        <w:tc>
          <w:tcPr>
            <w:tcW w:w="900" w:type="dxa"/>
            <w:tcBorders>
              <w:top w:val="single" w:sz="4" w:space="0" w:color="auto"/>
              <w:left w:val="single" w:sz="4" w:space="0" w:color="auto"/>
              <w:bottom w:val="single" w:sz="4" w:space="0" w:color="auto"/>
              <w:right w:val="single" w:sz="4" w:space="0" w:color="auto"/>
            </w:tcBorders>
          </w:tcPr>
          <w:p w14:paraId="4B070DEB" w14:textId="77777777" w:rsidR="00A10384" w:rsidRPr="00AB5FED"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68ADBD78" w14:textId="77777777" w:rsidR="00A10384" w:rsidRPr="00AB5FED" w:rsidRDefault="00A10384" w:rsidP="00A10384">
            <w:pPr>
              <w:pStyle w:val="TAL"/>
              <w:jc w:val="center"/>
            </w:pPr>
            <w:r>
              <w:t>N</w:t>
            </w:r>
          </w:p>
        </w:tc>
        <w:tc>
          <w:tcPr>
            <w:tcW w:w="1440" w:type="dxa"/>
            <w:tcBorders>
              <w:top w:val="single" w:sz="4" w:space="0" w:color="auto"/>
              <w:left w:val="single" w:sz="4" w:space="0" w:color="auto"/>
              <w:bottom w:val="single" w:sz="4" w:space="0" w:color="auto"/>
              <w:right w:val="single" w:sz="4" w:space="0" w:color="auto"/>
            </w:tcBorders>
          </w:tcPr>
          <w:p w14:paraId="6C4AA146" w14:textId="77777777" w:rsidR="00A10384" w:rsidRPr="00AB5FED"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0619DDDD" w14:textId="77777777" w:rsidR="00A10384" w:rsidRDefault="00A10384" w:rsidP="00A10384">
            <w:pPr>
              <w:pStyle w:val="TAL"/>
              <w:jc w:val="center"/>
              <w:rPr>
                <w:lang w:eastAsia="zh-CN"/>
              </w:rPr>
            </w:pPr>
            <w:r>
              <w:rPr>
                <w:lang w:eastAsia="zh-CN"/>
              </w:rPr>
              <w:t>Y</w:t>
            </w:r>
          </w:p>
        </w:tc>
      </w:tr>
      <w:tr w:rsidR="00A10384" w:rsidRPr="00AB5FED" w14:paraId="1E29843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D85F9EE" w14:textId="77777777" w:rsidR="00A10384" w:rsidRPr="00C669BB" w:rsidRDefault="00A10384" w:rsidP="00A10384">
            <w:pPr>
              <w:pStyle w:val="TAL"/>
              <w:rPr>
                <w:rFonts w:cs="Arial"/>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67D1CCCA" w14:textId="77777777" w:rsidR="00A10384" w:rsidRPr="00C669BB" w:rsidRDefault="00A10384" w:rsidP="00A10384">
            <w:pPr>
              <w:pStyle w:val="TAL"/>
              <w:rPr>
                <w:rFonts w:eastAsia="Calibri Light" w:cs="Arial"/>
                <w:szCs w:val="18"/>
                <w:lang w:eastAsia="zh-CN"/>
              </w:rPr>
            </w:pPr>
            <w:r>
              <w:rPr>
                <w:rFonts w:eastAsia="Calibri Light" w:cs="Arial"/>
                <w:szCs w:val="18"/>
                <w:lang w:eastAsia="zh-CN"/>
              </w:rPr>
              <w:t xml:space="preserve">&gt;&gt; LMR specific identity (RSI for P25 or ITSI for TETRA) (see NOTE 5) </w:t>
            </w:r>
          </w:p>
        </w:tc>
        <w:tc>
          <w:tcPr>
            <w:tcW w:w="900" w:type="dxa"/>
            <w:tcBorders>
              <w:top w:val="single" w:sz="4" w:space="0" w:color="auto"/>
              <w:left w:val="single" w:sz="4" w:space="0" w:color="auto"/>
              <w:bottom w:val="single" w:sz="4" w:space="0" w:color="auto"/>
              <w:right w:val="single" w:sz="4" w:space="0" w:color="auto"/>
            </w:tcBorders>
          </w:tcPr>
          <w:p w14:paraId="76AA5D76" w14:textId="77777777" w:rsidR="00A10384" w:rsidRPr="00AB5FED"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00D07048" w14:textId="77777777" w:rsidR="00A10384" w:rsidRPr="00AB5FED" w:rsidRDefault="00A10384" w:rsidP="00A10384">
            <w:pPr>
              <w:pStyle w:val="TAL"/>
              <w:jc w:val="center"/>
            </w:pPr>
            <w:r>
              <w:t>N</w:t>
            </w:r>
          </w:p>
        </w:tc>
        <w:tc>
          <w:tcPr>
            <w:tcW w:w="1440" w:type="dxa"/>
            <w:tcBorders>
              <w:top w:val="single" w:sz="4" w:space="0" w:color="auto"/>
              <w:left w:val="single" w:sz="4" w:space="0" w:color="auto"/>
              <w:bottom w:val="single" w:sz="4" w:space="0" w:color="auto"/>
              <w:right w:val="single" w:sz="4" w:space="0" w:color="auto"/>
            </w:tcBorders>
          </w:tcPr>
          <w:p w14:paraId="577029BC" w14:textId="77777777" w:rsidR="00A10384" w:rsidRPr="00AB5FED"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04FDF841" w14:textId="77777777" w:rsidR="00A10384" w:rsidRDefault="00A10384" w:rsidP="00A10384">
            <w:pPr>
              <w:pStyle w:val="TAL"/>
              <w:jc w:val="center"/>
              <w:rPr>
                <w:lang w:eastAsia="zh-CN"/>
              </w:rPr>
            </w:pPr>
            <w:r>
              <w:rPr>
                <w:lang w:eastAsia="zh-CN"/>
              </w:rPr>
              <w:t>Y</w:t>
            </w:r>
          </w:p>
        </w:tc>
      </w:tr>
      <w:tr w:rsidR="00A10384" w:rsidRPr="00AB5FED" w14:paraId="502B9D4A"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9C2316F" w14:textId="77777777" w:rsidR="00A10384" w:rsidRPr="00C669BB" w:rsidRDefault="00A10384" w:rsidP="00A10384">
            <w:pPr>
              <w:pStyle w:val="TAL"/>
              <w:rPr>
                <w:rFonts w:cs="Arial"/>
              </w:rPr>
            </w:pPr>
            <w:r>
              <w:t>3GPP TS 2</w:t>
            </w:r>
            <w:r w:rsidRPr="006F1700">
              <w:t>3.</w:t>
            </w:r>
            <w:r>
              <w:t>283 [20]</w:t>
            </w:r>
          </w:p>
        </w:tc>
        <w:tc>
          <w:tcPr>
            <w:tcW w:w="3235" w:type="dxa"/>
            <w:tcBorders>
              <w:top w:val="single" w:sz="4" w:space="0" w:color="auto"/>
              <w:left w:val="single" w:sz="4" w:space="0" w:color="auto"/>
              <w:bottom w:val="single" w:sz="4" w:space="0" w:color="auto"/>
              <w:right w:val="single" w:sz="4" w:space="0" w:color="auto"/>
            </w:tcBorders>
          </w:tcPr>
          <w:p w14:paraId="69EF4809" w14:textId="77777777" w:rsidR="00A10384" w:rsidRPr="00C669BB" w:rsidRDefault="00A10384" w:rsidP="00A10384">
            <w:pPr>
              <w:pStyle w:val="TAL"/>
              <w:rPr>
                <w:rFonts w:eastAsia="Calibri Light" w:cs="Arial"/>
                <w:szCs w:val="18"/>
                <w:lang w:eastAsia="zh-CN"/>
              </w:rPr>
            </w:pPr>
            <w:r>
              <w:rPr>
                <w:rFonts w:eastAsia="Calibri Light" w:cs="Arial"/>
                <w:szCs w:val="18"/>
                <w:lang w:eastAsia="zh-CN"/>
              </w:rPr>
              <w:t>&gt;&gt;LMR specific security information (see NOTE 5)</w:t>
            </w:r>
          </w:p>
        </w:tc>
        <w:tc>
          <w:tcPr>
            <w:tcW w:w="900" w:type="dxa"/>
            <w:tcBorders>
              <w:top w:val="single" w:sz="4" w:space="0" w:color="auto"/>
              <w:left w:val="single" w:sz="4" w:space="0" w:color="auto"/>
              <w:bottom w:val="single" w:sz="4" w:space="0" w:color="auto"/>
              <w:right w:val="single" w:sz="4" w:space="0" w:color="auto"/>
            </w:tcBorders>
          </w:tcPr>
          <w:p w14:paraId="1BAB83DF" w14:textId="77777777" w:rsidR="00A10384" w:rsidRPr="00AB5FED"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1DEECC7E" w14:textId="77777777" w:rsidR="00A10384" w:rsidRPr="00AB5FED" w:rsidRDefault="00A10384" w:rsidP="00A10384">
            <w:pPr>
              <w:pStyle w:val="TAL"/>
              <w:jc w:val="center"/>
            </w:pPr>
            <w:r>
              <w:t>N</w:t>
            </w:r>
          </w:p>
        </w:tc>
        <w:tc>
          <w:tcPr>
            <w:tcW w:w="1440" w:type="dxa"/>
            <w:tcBorders>
              <w:top w:val="single" w:sz="4" w:space="0" w:color="auto"/>
              <w:left w:val="single" w:sz="4" w:space="0" w:color="auto"/>
              <w:bottom w:val="single" w:sz="4" w:space="0" w:color="auto"/>
              <w:right w:val="single" w:sz="4" w:space="0" w:color="auto"/>
            </w:tcBorders>
          </w:tcPr>
          <w:p w14:paraId="6D27C660" w14:textId="77777777" w:rsidR="00A10384" w:rsidRPr="00AB5FED"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29F25174" w14:textId="77777777" w:rsidR="00A10384" w:rsidRDefault="00A10384" w:rsidP="00A10384">
            <w:pPr>
              <w:pStyle w:val="TAL"/>
              <w:jc w:val="center"/>
              <w:rPr>
                <w:lang w:eastAsia="zh-CN"/>
              </w:rPr>
            </w:pPr>
            <w:r>
              <w:rPr>
                <w:lang w:eastAsia="zh-CN"/>
              </w:rPr>
              <w:t>Y</w:t>
            </w:r>
          </w:p>
        </w:tc>
      </w:tr>
      <w:tr w:rsidR="00A10384" w:rsidRPr="00AB5FED" w14:paraId="599D1EF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43E0B08" w14:textId="77777777" w:rsidR="00A10384" w:rsidRDefault="00A10384" w:rsidP="00A10384">
            <w:pPr>
              <w:pStyle w:val="TAL"/>
            </w:pPr>
            <w:r w:rsidRPr="00B60ECB">
              <w:rPr>
                <w:rFonts w:cs="Arial"/>
              </w:rPr>
              <w:t>[R-6.12-003] of 3GPP TS 22.280 [17]</w:t>
            </w:r>
          </w:p>
        </w:tc>
        <w:tc>
          <w:tcPr>
            <w:tcW w:w="3235" w:type="dxa"/>
            <w:tcBorders>
              <w:top w:val="single" w:sz="4" w:space="0" w:color="auto"/>
              <w:left w:val="single" w:sz="4" w:space="0" w:color="auto"/>
              <w:bottom w:val="single" w:sz="4" w:space="0" w:color="auto"/>
              <w:right w:val="single" w:sz="4" w:space="0" w:color="auto"/>
            </w:tcBorders>
          </w:tcPr>
          <w:p w14:paraId="4B3A0201" w14:textId="77777777" w:rsidR="00A10384" w:rsidRDefault="00A10384" w:rsidP="00A10384">
            <w:pPr>
              <w:pStyle w:val="TAL"/>
              <w:rPr>
                <w:rFonts w:eastAsia="Calibri Light" w:cs="Arial"/>
                <w:szCs w:val="18"/>
                <w:lang w:eastAsia="zh-CN"/>
              </w:rPr>
            </w:pPr>
            <w:r w:rsidRPr="00AB5FED">
              <w:t xml:space="preserve">Authorised to restrict the </w:t>
            </w:r>
            <w:r w:rsidRPr="006D7CE7">
              <w:t>dissemination</w:t>
            </w:r>
            <w:r>
              <w:t xml:space="preserve"> of the location information</w:t>
            </w:r>
          </w:p>
        </w:tc>
        <w:tc>
          <w:tcPr>
            <w:tcW w:w="900" w:type="dxa"/>
            <w:tcBorders>
              <w:top w:val="single" w:sz="4" w:space="0" w:color="auto"/>
              <w:left w:val="single" w:sz="4" w:space="0" w:color="auto"/>
              <w:bottom w:val="single" w:sz="4" w:space="0" w:color="auto"/>
              <w:right w:val="single" w:sz="4" w:space="0" w:color="auto"/>
            </w:tcBorders>
          </w:tcPr>
          <w:p w14:paraId="0B6BC0E0" w14:textId="77777777" w:rsidR="00A10384" w:rsidRDefault="00A10384" w:rsidP="00A10384">
            <w:pPr>
              <w:pStyle w:val="TAL"/>
              <w:jc w:val="center"/>
              <w:rPr>
                <w:rFonts w:cs="Arial"/>
                <w:szCs w:val="18"/>
              </w:rPr>
            </w:pPr>
            <w:r w:rsidRPr="00AB5FED">
              <w:t>Y</w:t>
            </w:r>
          </w:p>
        </w:tc>
        <w:tc>
          <w:tcPr>
            <w:tcW w:w="990" w:type="dxa"/>
            <w:tcBorders>
              <w:top w:val="single" w:sz="4" w:space="0" w:color="auto"/>
              <w:left w:val="single" w:sz="4" w:space="0" w:color="auto"/>
              <w:bottom w:val="single" w:sz="4" w:space="0" w:color="auto"/>
              <w:right w:val="single" w:sz="4" w:space="0" w:color="auto"/>
            </w:tcBorders>
          </w:tcPr>
          <w:p w14:paraId="3FD3030E" w14:textId="77777777" w:rsidR="00A10384"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D28F3F9" w14:textId="77777777" w:rsidR="00A10384" w:rsidRDefault="00A10384" w:rsidP="00A10384">
            <w:pPr>
              <w:pStyle w:val="TAL"/>
              <w:jc w:val="center"/>
              <w:rPr>
                <w:lang w:eastAsia="zh-CN"/>
              </w:rP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72460A9" w14:textId="77777777" w:rsidR="00A10384" w:rsidRDefault="00A10384" w:rsidP="00A10384">
            <w:pPr>
              <w:pStyle w:val="TAL"/>
              <w:jc w:val="center"/>
              <w:rPr>
                <w:lang w:eastAsia="zh-CN"/>
              </w:rPr>
            </w:pPr>
            <w:r w:rsidRPr="00AB5FED">
              <w:rPr>
                <w:rFonts w:hint="eastAsia"/>
                <w:lang w:eastAsia="zh-CN"/>
              </w:rPr>
              <w:t>Y</w:t>
            </w:r>
          </w:p>
        </w:tc>
      </w:tr>
      <w:tr w:rsidR="003C3EEB" w:rsidRPr="00AB5FED" w14:paraId="0892F959" w14:textId="77777777" w:rsidTr="00A10384">
        <w:trPr>
          <w:trHeight w:val="359"/>
          <w:ins w:id="9" w:author="Motorola Solutions-1" w:date="2023-02-01T01:30:00Z"/>
        </w:trPr>
        <w:tc>
          <w:tcPr>
            <w:tcW w:w="1985" w:type="dxa"/>
            <w:tcBorders>
              <w:top w:val="single" w:sz="4" w:space="0" w:color="auto"/>
              <w:left w:val="single" w:sz="4" w:space="0" w:color="auto"/>
              <w:bottom w:val="single" w:sz="4" w:space="0" w:color="auto"/>
              <w:right w:val="single" w:sz="4" w:space="0" w:color="auto"/>
            </w:tcBorders>
          </w:tcPr>
          <w:p w14:paraId="28848A50" w14:textId="46511B78" w:rsidR="003C3EEB" w:rsidRPr="00B60ECB" w:rsidRDefault="003C3EEB" w:rsidP="003C3EEB">
            <w:pPr>
              <w:pStyle w:val="TAL"/>
              <w:rPr>
                <w:ins w:id="10" w:author="Motorola Solutions-1" w:date="2023-02-01T01:30:00Z"/>
                <w:rFonts w:cs="Arial"/>
              </w:rPr>
            </w:pPr>
            <w:proofErr w:type="spellStart"/>
            <w:ins w:id="11" w:author="Motorola Solutions-1" w:date="2023-02-01T01:37:00Z">
              <w:r w:rsidRPr="00AB5FED">
                <w:rPr>
                  <w:szCs w:val="18"/>
                </w:rPr>
                <w:t>Subclause</w:t>
              </w:r>
              <w:proofErr w:type="spellEnd"/>
              <w:r>
                <w:t> </w:t>
              </w:r>
              <w:r>
                <w:rPr>
                  <w:szCs w:val="18"/>
                </w:rPr>
                <w:t>10.9</w:t>
              </w:r>
              <w:r>
                <w:rPr>
                  <w:rFonts w:eastAsia="Malgun Gothic"/>
                  <w:bCs/>
                </w:rPr>
                <w:t xml:space="preserve"> of</w:t>
              </w:r>
              <w:r>
                <w:rPr>
                  <w:rFonts w:cs="Arial"/>
                </w:rPr>
                <w:t xml:space="preserve"> </w:t>
              </w:r>
            </w:ins>
            <w:ins w:id="12" w:author="Motorola Solutions-1" w:date="2023-02-01T01:31:00Z">
              <w:r>
                <w:rPr>
                  <w:rFonts w:cs="Arial"/>
                </w:rPr>
                <w:t>3GPP</w:t>
              </w:r>
            </w:ins>
            <w:ins w:id="13" w:author="Motorola Solutions-1" w:date="2023-02-01T01:37:00Z">
              <w:r>
                <w:rPr>
                  <w:rFonts w:cs="Arial"/>
                </w:rPr>
                <w:t> </w:t>
              </w:r>
            </w:ins>
            <w:ins w:id="14" w:author="Motorola Solutions-1" w:date="2023-02-01T01:31:00Z">
              <w:r>
                <w:rPr>
                  <w:rFonts w:cs="Arial"/>
                </w:rPr>
                <w:t>TS 2</w:t>
              </w:r>
              <w:r w:rsidR="00B01160">
                <w:rPr>
                  <w:rFonts w:cs="Arial"/>
                </w:rPr>
                <w:t>3</w:t>
              </w:r>
              <w:r>
                <w:rPr>
                  <w:rFonts w:cs="Arial"/>
                </w:rPr>
                <w:t>.280 [</w:t>
              </w:r>
              <w:r>
                <w:rPr>
                  <w:rFonts w:cs="Arial"/>
                </w:rPr>
                <w:t>16</w:t>
              </w:r>
              <w:r>
                <w:rPr>
                  <w:rFonts w:cs="Arial"/>
                </w:rPr>
                <w:t>]</w:t>
              </w:r>
            </w:ins>
          </w:p>
        </w:tc>
        <w:tc>
          <w:tcPr>
            <w:tcW w:w="3235" w:type="dxa"/>
            <w:tcBorders>
              <w:top w:val="single" w:sz="4" w:space="0" w:color="auto"/>
              <w:left w:val="single" w:sz="4" w:space="0" w:color="auto"/>
              <w:bottom w:val="single" w:sz="4" w:space="0" w:color="auto"/>
              <w:right w:val="single" w:sz="4" w:space="0" w:color="auto"/>
            </w:tcBorders>
          </w:tcPr>
          <w:p w14:paraId="7FBAE737" w14:textId="0BB76BC5" w:rsidR="003C3EEB" w:rsidRPr="00AB5FED" w:rsidRDefault="00657A63" w:rsidP="003C3EEB">
            <w:pPr>
              <w:pStyle w:val="TAL"/>
              <w:rPr>
                <w:ins w:id="15" w:author="Motorola Solutions-1" w:date="2023-02-01T01:30:00Z"/>
              </w:rPr>
            </w:pPr>
            <w:proofErr w:type="spellStart"/>
            <w:ins w:id="16" w:author="Motorola Solutions-1" w:date="2023-02-01T01:31:00Z">
              <w:r>
                <w:t>Authorised</w:t>
              </w:r>
              <w:proofErr w:type="spellEnd"/>
              <w:r>
                <w:t xml:space="preserve"> to </w:t>
              </w:r>
              <w:proofErr w:type="spellStart"/>
              <w:r>
                <w:t>request</w:t>
              </w:r>
              <w:proofErr w:type="spellEnd"/>
              <w:r>
                <w:t xml:space="preserve"> l</w:t>
              </w:r>
              <w:r w:rsidR="003C3EEB">
                <w:t>ocation information</w:t>
              </w:r>
            </w:ins>
          </w:p>
        </w:tc>
        <w:tc>
          <w:tcPr>
            <w:tcW w:w="900" w:type="dxa"/>
            <w:tcBorders>
              <w:top w:val="single" w:sz="4" w:space="0" w:color="auto"/>
              <w:left w:val="single" w:sz="4" w:space="0" w:color="auto"/>
              <w:bottom w:val="single" w:sz="4" w:space="0" w:color="auto"/>
              <w:right w:val="single" w:sz="4" w:space="0" w:color="auto"/>
            </w:tcBorders>
          </w:tcPr>
          <w:p w14:paraId="4045261C" w14:textId="1564D14F" w:rsidR="003C3EEB" w:rsidRPr="00AB5FED" w:rsidRDefault="003C3EEB" w:rsidP="003C3EEB">
            <w:pPr>
              <w:pStyle w:val="TAL"/>
              <w:jc w:val="center"/>
              <w:rPr>
                <w:ins w:id="17" w:author="Motorola Solutions-1" w:date="2023-02-01T01:30:00Z"/>
              </w:rPr>
            </w:pPr>
            <w:ins w:id="18" w:author="Motorola Solutions-1" w:date="2023-02-01T01:31:00Z">
              <w:r>
                <w:t>Y</w:t>
              </w:r>
            </w:ins>
          </w:p>
        </w:tc>
        <w:tc>
          <w:tcPr>
            <w:tcW w:w="990" w:type="dxa"/>
            <w:tcBorders>
              <w:top w:val="single" w:sz="4" w:space="0" w:color="auto"/>
              <w:left w:val="single" w:sz="4" w:space="0" w:color="auto"/>
              <w:bottom w:val="single" w:sz="4" w:space="0" w:color="auto"/>
              <w:right w:val="single" w:sz="4" w:space="0" w:color="auto"/>
            </w:tcBorders>
          </w:tcPr>
          <w:p w14:paraId="37D3E733" w14:textId="57BE875C" w:rsidR="003C3EEB" w:rsidRPr="00AB5FED" w:rsidRDefault="003C3EEB" w:rsidP="003C3EEB">
            <w:pPr>
              <w:pStyle w:val="TAL"/>
              <w:jc w:val="center"/>
              <w:rPr>
                <w:ins w:id="19" w:author="Motorola Solutions-1" w:date="2023-02-01T01:30:00Z"/>
              </w:rPr>
            </w:pPr>
            <w:ins w:id="20" w:author="Motorola Solutions-1" w:date="2023-02-01T01:31:00Z">
              <w:r>
                <w:t>Y</w:t>
              </w:r>
            </w:ins>
          </w:p>
        </w:tc>
        <w:tc>
          <w:tcPr>
            <w:tcW w:w="1440" w:type="dxa"/>
            <w:tcBorders>
              <w:top w:val="single" w:sz="4" w:space="0" w:color="auto"/>
              <w:left w:val="single" w:sz="4" w:space="0" w:color="auto"/>
              <w:bottom w:val="single" w:sz="4" w:space="0" w:color="auto"/>
              <w:right w:val="single" w:sz="4" w:space="0" w:color="auto"/>
            </w:tcBorders>
          </w:tcPr>
          <w:p w14:paraId="57596000" w14:textId="435BAF16" w:rsidR="003C3EEB" w:rsidRPr="00AB5FED" w:rsidRDefault="003C3EEB" w:rsidP="003C3EEB">
            <w:pPr>
              <w:pStyle w:val="TAL"/>
              <w:jc w:val="center"/>
              <w:rPr>
                <w:ins w:id="21" w:author="Motorola Solutions-1" w:date="2023-02-01T01:30:00Z"/>
              </w:rPr>
            </w:pPr>
            <w:ins w:id="22" w:author="Motorola Solutions-1" w:date="2023-02-01T01:31:00Z">
              <w:r>
                <w:t>Y</w:t>
              </w:r>
            </w:ins>
          </w:p>
        </w:tc>
        <w:tc>
          <w:tcPr>
            <w:tcW w:w="1080" w:type="dxa"/>
            <w:tcBorders>
              <w:top w:val="single" w:sz="4" w:space="0" w:color="auto"/>
              <w:left w:val="single" w:sz="4" w:space="0" w:color="auto"/>
              <w:bottom w:val="single" w:sz="4" w:space="0" w:color="auto"/>
              <w:right w:val="single" w:sz="4" w:space="0" w:color="auto"/>
            </w:tcBorders>
          </w:tcPr>
          <w:p w14:paraId="1AC4BCFD" w14:textId="2F58B097" w:rsidR="003C3EEB" w:rsidRPr="00AB5FED" w:rsidRDefault="003C3EEB" w:rsidP="003C3EEB">
            <w:pPr>
              <w:pStyle w:val="TAL"/>
              <w:jc w:val="center"/>
              <w:rPr>
                <w:ins w:id="23" w:author="Motorola Solutions-1" w:date="2023-02-01T01:30:00Z"/>
                <w:rFonts w:hint="eastAsia"/>
                <w:lang w:eastAsia="zh-CN"/>
              </w:rPr>
            </w:pPr>
            <w:ins w:id="24" w:author="Motorola Solutions-1" w:date="2023-02-01T01:31:00Z">
              <w:r>
                <w:rPr>
                  <w:lang w:eastAsia="zh-CN"/>
                </w:rPr>
                <w:t>Y</w:t>
              </w:r>
            </w:ins>
          </w:p>
        </w:tc>
      </w:tr>
      <w:tr w:rsidR="003C3EEB" w:rsidRPr="00AB5FED" w14:paraId="4F41EEB0" w14:textId="77777777" w:rsidTr="00A10384">
        <w:trPr>
          <w:trHeight w:val="359"/>
          <w:ins w:id="25" w:author="Motorola Solutions-1" w:date="2023-02-01T01:30:00Z"/>
        </w:trPr>
        <w:tc>
          <w:tcPr>
            <w:tcW w:w="1985" w:type="dxa"/>
            <w:tcBorders>
              <w:top w:val="single" w:sz="4" w:space="0" w:color="auto"/>
              <w:left w:val="single" w:sz="4" w:space="0" w:color="auto"/>
              <w:bottom w:val="single" w:sz="4" w:space="0" w:color="auto"/>
              <w:right w:val="single" w:sz="4" w:space="0" w:color="auto"/>
            </w:tcBorders>
          </w:tcPr>
          <w:p w14:paraId="366F21E8" w14:textId="310BC605" w:rsidR="003C3EEB" w:rsidRPr="00B60ECB" w:rsidRDefault="003C3EEB" w:rsidP="003C3EEB">
            <w:pPr>
              <w:pStyle w:val="TAL"/>
              <w:rPr>
                <w:ins w:id="26" w:author="Motorola Solutions-1" w:date="2023-02-01T01:30:00Z"/>
                <w:rFonts w:cs="Arial"/>
              </w:rPr>
            </w:pPr>
            <w:proofErr w:type="spellStart"/>
            <w:ins w:id="27" w:author="Motorola Solutions-1" w:date="2023-02-01T01:38:00Z">
              <w:r w:rsidRPr="00AB5FED">
                <w:rPr>
                  <w:szCs w:val="18"/>
                </w:rPr>
                <w:t>Subclause</w:t>
              </w:r>
              <w:proofErr w:type="spellEnd"/>
              <w:r>
                <w:t> </w:t>
              </w:r>
              <w:r>
                <w:rPr>
                  <w:szCs w:val="18"/>
                </w:rPr>
                <w:t>10.9</w:t>
              </w:r>
              <w:r>
                <w:rPr>
                  <w:rFonts w:eastAsia="Malgun Gothic"/>
                  <w:bCs/>
                </w:rPr>
                <w:t xml:space="preserve"> of</w:t>
              </w:r>
              <w:r>
                <w:rPr>
                  <w:rFonts w:cs="Arial"/>
                </w:rPr>
                <w:t xml:space="preserve"> 3GPP </w:t>
              </w:r>
              <w:r>
                <w:rPr>
                  <w:rFonts w:cs="Arial"/>
                </w:rPr>
                <w:t>TS 2</w:t>
              </w:r>
              <w:r w:rsidR="00B01160">
                <w:rPr>
                  <w:rFonts w:cs="Arial"/>
                </w:rPr>
                <w:t>3</w:t>
              </w:r>
              <w:r>
                <w:rPr>
                  <w:rFonts w:cs="Arial"/>
                </w:rPr>
                <w:t>.280 [</w:t>
              </w:r>
              <w:r>
                <w:rPr>
                  <w:rFonts w:cs="Arial"/>
                </w:rPr>
                <w:t>16</w:t>
              </w:r>
              <w:r>
                <w:rPr>
                  <w:rFonts w:cs="Arial"/>
                </w:rPr>
                <w:t>]</w:t>
              </w:r>
            </w:ins>
            <w:ins w:id="28" w:author="Motorola Solutions-1" w:date="2023-02-01T01:31:00Z">
              <w:r>
                <w:rPr>
                  <w:rFonts w:cs="Arial"/>
                </w:rPr>
                <w:t>]</w:t>
              </w:r>
            </w:ins>
          </w:p>
        </w:tc>
        <w:tc>
          <w:tcPr>
            <w:tcW w:w="3235" w:type="dxa"/>
            <w:tcBorders>
              <w:top w:val="single" w:sz="4" w:space="0" w:color="auto"/>
              <w:left w:val="single" w:sz="4" w:space="0" w:color="auto"/>
              <w:bottom w:val="single" w:sz="4" w:space="0" w:color="auto"/>
              <w:right w:val="single" w:sz="4" w:space="0" w:color="auto"/>
            </w:tcBorders>
          </w:tcPr>
          <w:p w14:paraId="6074A0BD" w14:textId="3394B635" w:rsidR="003C3EEB" w:rsidRPr="00AB5FED" w:rsidRDefault="00657A63" w:rsidP="003C3EEB">
            <w:pPr>
              <w:pStyle w:val="TAL"/>
              <w:rPr>
                <w:ins w:id="29" w:author="Motorola Solutions-1" w:date="2023-02-01T01:30:00Z"/>
              </w:rPr>
            </w:pPr>
            <w:ins w:id="30" w:author="Motorola Solutions-1" w:date="2023-02-01T01:44:00Z">
              <w:r>
                <w:t xml:space="preserve">List of </w:t>
              </w:r>
              <w:proofErr w:type="spellStart"/>
              <w:r>
                <w:t>partner</w:t>
              </w:r>
              <w:proofErr w:type="spellEnd"/>
              <w:r>
                <w:t xml:space="preserve"> </w:t>
              </w:r>
            </w:ins>
            <w:ins w:id="31" w:author="Motorola Solutions-1" w:date="2023-02-01T01:45:00Z">
              <w:r>
                <w:t xml:space="preserve">MCPTT </w:t>
              </w:r>
              <w:proofErr w:type="spellStart"/>
              <w:r>
                <w:t>systems</w:t>
              </w:r>
              <w:proofErr w:type="spellEnd"/>
              <w:r>
                <w:t xml:space="preserve"> for </w:t>
              </w:r>
              <w:proofErr w:type="spellStart"/>
              <w:r>
                <w:t>which</w:t>
              </w:r>
              <w:proofErr w:type="spellEnd"/>
              <w:r>
                <w:t xml:space="preserve"> user </w:t>
              </w:r>
              <w:proofErr w:type="spellStart"/>
              <w:r>
                <w:t>is</w:t>
              </w:r>
              <w:proofErr w:type="spellEnd"/>
              <w:r>
                <w:t xml:space="preserve"> </w:t>
              </w:r>
            </w:ins>
            <w:proofErr w:type="spellStart"/>
            <w:ins w:id="32" w:author="Motorola Solutions-1" w:date="2023-02-01T01:31:00Z">
              <w:r>
                <w:t>authorised</w:t>
              </w:r>
              <w:proofErr w:type="spellEnd"/>
              <w:r>
                <w:t xml:space="preserve"> to </w:t>
              </w:r>
              <w:proofErr w:type="spellStart"/>
              <w:r>
                <w:t>request</w:t>
              </w:r>
              <w:proofErr w:type="spellEnd"/>
              <w:r>
                <w:t xml:space="preserve"> l</w:t>
              </w:r>
              <w:r w:rsidR="003C3EEB">
                <w:t>ocation informatio</w:t>
              </w:r>
              <w:r>
                <w:t>n</w:t>
              </w:r>
            </w:ins>
          </w:p>
        </w:tc>
        <w:tc>
          <w:tcPr>
            <w:tcW w:w="900" w:type="dxa"/>
            <w:tcBorders>
              <w:top w:val="single" w:sz="4" w:space="0" w:color="auto"/>
              <w:left w:val="single" w:sz="4" w:space="0" w:color="auto"/>
              <w:bottom w:val="single" w:sz="4" w:space="0" w:color="auto"/>
              <w:right w:val="single" w:sz="4" w:space="0" w:color="auto"/>
            </w:tcBorders>
          </w:tcPr>
          <w:p w14:paraId="75475C3B" w14:textId="77777777" w:rsidR="003C3EEB" w:rsidRPr="00AB5FED" w:rsidRDefault="003C3EEB" w:rsidP="003C3EEB">
            <w:pPr>
              <w:pStyle w:val="TAL"/>
              <w:jc w:val="center"/>
              <w:rPr>
                <w:ins w:id="33" w:author="Motorola Solutions-1" w:date="2023-02-01T01:30:00Z"/>
              </w:rPr>
            </w:pPr>
          </w:p>
        </w:tc>
        <w:tc>
          <w:tcPr>
            <w:tcW w:w="990" w:type="dxa"/>
            <w:tcBorders>
              <w:top w:val="single" w:sz="4" w:space="0" w:color="auto"/>
              <w:left w:val="single" w:sz="4" w:space="0" w:color="auto"/>
              <w:bottom w:val="single" w:sz="4" w:space="0" w:color="auto"/>
              <w:right w:val="single" w:sz="4" w:space="0" w:color="auto"/>
            </w:tcBorders>
          </w:tcPr>
          <w:p w14:paraId="4DAA4103" w14:textId="77777777" w:rsidR="003C3EEB" w:rsidRPr="00AB5FED" w:rsidRDefault="003C3EEB" w:rsidP="003C3EEB">
            <w:pPr>
              <w:pStyle w:val="TAL"/>
              <w:jc w:val="center"/>
              <w:rPr>
                <w:ins w:id="34" w:author="Motorola Solutions-1" w:date="2023-02-01T01:30:00Z"/>
              </w:rPr>
            </w:pPr>
          </w:p>
        </w:tc>
        <w:tc>
          <w:tcPr>
            <w:tcW w:w="1440" w:type="dxa"/>
            <w:tcBorders>
              <w:top w:val="single" w:sz="4" w:space="0" w:color="auto"/>
              <w:left w:val="single" w:sz="4" w:space="0" w:color="auto"/>
              <w:bottom w:val="single" w:sz="4" w:space="0" w:color="auto"/>
              <w:right w:val="single" w:sz="4" w:space="0" w:color="auto"/>
            </w:tcBorders>
          </w:tcPr>
          <w:p w14:paraId="178CFA6A" w14:textId="77777777" w:rsidR="003C3EEB" w:rsidRPr="00AB5FED" w:rsidRDefault="003C3EEB" w:rsidP="003C3EEB">
            <w:pPr>
              <w:pStyle w:val="TAL"/>
              <w:jc w:val="center"/>
              <w:rPr>
                <w:ins w:id="35" w:author="Motorola Solutions-1" w:date="2023-02-01T01:30:00Z"/>
              </w:rPr>
            </w:pPr>
          </w:p>
        </w:tc>
        <w:tc>
          <w:tcPr>
            <w:tcW w:w="1080" w:type="dxa"/>
            <w:tcBorders>
              <w:top w:val="single" w:sz="4" w:space="0" w:color="auto"/>
              <w:left w:val="single" w:sz="4" w:space="0" w:color="auto"/>
              <w:bottom w:val="single" w:sz="4" w:space="0" w:color="auto"/>
              <w:right w:val="single" w:sz="4" w:space="0" w:color="auto"/>
            </w:tcBorders>
          </w:tcPr>
          <w:p w14:paraId="166F84AF" w14:textId="77777777" w:rsidR="003C3EEB" w:rsidRPr="00AB5FED" w:rsidRDefault="003C3EEB" w:rsidP="003C3EEB">
            <w:pPr>
              <w:pStyle w:val="TAL"/>
              <w:jc w:val="center"/>
              <w:rPr>
                <w:ins w:id="36" w:author="Motorola Solutions-1" w:date="2023-02-01T01:30:00Z"/>
                <w:rFonts w:hint="eastAsia"/>
                <w:lang w:eastAsia="zh-CN"/>
              </w:rPr>
            </w:pPr>
          </w:p>
        </w:tc>
      </w:tr>
      <w:tr w:rsidR="003C3EEB" w:rsidRPr="00AB5FED" w14:paraId="71AC8B29" w14:textId="77777777" w:rsidTr="00A10384">
        <w:trPr>
          <w:trHeight w:val="359"/>
          <w:ins w:id="37" w:author="Motorola Solutions-1" w:date="2023-02-01T01:31:00Z"/>
        </w:trPr>
        <w:tc>
          <w:tcPr>
            <w:tcW w:w="1985" w:type="dxa"/>
            <w:tcBorders>
              <w:top w:val="single" w:sz="4" w:space="0" w:color="auto"/>
              <w:left w:val="single" w:sz="4" w:space="0" w:color="auto"/>
              <w:bottom w:val="single" w:sz="4" w:space="0" w:color="auto"/>
              <w:right w:val="single" w:sz="4" w:space="0" w:color="auto"/>
            </w:tcBorders>
          </w:tcPr>
          <w:p w14:paraId="276F967B" w14:textId="77777777" w:rsidR="003C3EEB" w:rsidRPr="00B60ECB" w:rsidRDefault="003C3EEB" w:rsidP="003C3EEB">
            <w:pPr>
              <w:pStyle w:val="TAL"/>
              <w:rPr>
                <w:ins w:id="38" w:author="Motorola Solutions-1" w:date="2023-02-01T01:31:00Z"/>
                <w:rFonts w:cs="Arial"/>
              </w:rPr>
            </w:pPr>
          </w:p>
        </w:tc>
        <w:tc>
          <w:tcPr>
            <w:tcW w:w="3235" w:type="dxa"/>
            <w:tcBorders>
              <w:top w:val="single" w:sz="4" w:space="0" w:color="auto"/>
              <w:left w:val="single" w:sz="4" w:space="0" w:color="auto"/>
              <w:bottom w:val="single" w:sz="4" w:space="0" w:color="auto"/>
              <w:right w:val="single" w:sz="4" w:space="0" w:color="auto"/>
            </w:tcBorders>
          </w:tcPr>
          <w:p w14:paraId="7EECA4CD" w14:textId="32B266D3" w:rsidR="003C3EEB" w:rsidRPr="00AB5FED" w:rsidRDefault="00657A63" w:rsidP="003C3EEB">
            <w:pPr>
              <w:pStyle w:val="TAL"/>
              <w:rPr>
                <w:ins w:id="39" w:author="Motorola Solutions-1" w:date="2023-02-01T01:31:00Z"/>
              </w:rPr>
            </w:pPr>
            <w:ins w:id="40" w:author="Motorola Solutions-1" w:date="2023-02-01T01:31:00Z">
              <w:r>
                <w:rPr>
                  <w:rFonts w:eastAsia="Calibri Light" w:cs="Arial"/>
                  <w:szCs w:val="18"/>
                  <w:lang w:eastAsia="zh-CN"/>
                </w:rPr>
                <w:t xml:space="preserve">&gt; </w:t>
              </w:r>
            </w:ins>
            <w:proofErr w:type="spellStart"/>
            <w:ins w:id="41" w:author="Motorola Solutions-1" w:date="2023-02-01T01:44:00Z">
              <w:r>
                <w:rPr>
                  <w:rFonts w:eastAsia="Calibri Light" w:cs="Arial"/>
                  <w:szCs w:val="18"/>
                  <w:lang w:eastAsia="zh-CN"/>
                </w:rPr>
                <w:t>Identity</w:t>
              </w:r>
            </w:ins>
            <w:proofErr w:type="spellEnd"/>
            <w:ins w:id="42" w:author="Motorola Solutions-1" w:date="2023-02-01T01:31:00Z">
              <w:r>
                <w:rPr>
                  <w:rFonts w:eastAsia="Calibri Light" w:cs="Arial"/>
                  <w:szCs w:val="18"/>
                  <w:lang w:eastAsia="zh-CN"/>
                </w:rPr>
                <w:t xml:space="preserve"> of </w:t>
              </w:r>
              <w:proofErr w:type="spellStart"/>
              <w:r>
                <w:rPr>
                  <w:rFonts w:eastAsia="Calibri Light" w:cs="Arial"/>
                  <w:szCs w:val="18"/>
                  <w:lang w:eastAsia="zh-CN"/>
                </w:rPr>
                <w:t>p</w:t>
              </w:r>
              <w:r w:rsidR="003C3EEB">
                <w:rPr>
                  <w:rFonts w:eastAsia="Calibri Light" w:cs="Arial"/>
                  <w:szCs w:val="18"/>
                  <w:lang w:eastAsia="zh-CN"/>
                </w:rPr>
                <w:t>artner</w:t>
              </w:r>
              <w:proofErr w:type="spellEnd"/>
              <w:r w:rsidR="003C3EEB">
                <w:rPr>
                  <w:rFonts w:eastAsia="Calibri Light" w:cs="Arial"/>
                  <w:szCs w:val="18"/>
                  <w:lang w:eastAsia="zh-CN"/>
                </w:rPr>
                <w:t xml:space="preserve"> MC</w:t>
              </w:r>
            </w:ins>
            <w:ins w:id="43" w:author="Motorola Solutions-1" w:date="2023-02-01T01:40:00Z">
              <w:r w:rsidR="003C3EEB">
                <w:rPr>
                  <w:rFonts w:eastAsia="Calibri Light" w:cs="Arial"/>
                  <w:szCs w:val="18"/>
                  <w:lang w:eastAsia="zh-CN"/>
                </w:rPr>
                <w:t>PTT</w:t>
              </w:r>
            </w:ins>
            <w:ins w:id="44" w:author="Motorola Solutions-1" w:date="2023-02-01T01:31:00Z">
              <w:r>
                <w:rPr>
                  <w:rFonts w:eastAsia="Calibri Light" w:cs="Arial"/>
                  <w:szCs w:val="18"/>
                  <w:lang w:eastAsia="zh-CN"/>
                </w:rPr>
                <w:t xml:space="preserve"> s</w:t>
              </w:r>
              <w:r w:rsidR="003C3EEB">
                <w:rPr>
                  <w:rFonts w:eastAsia="Calibri Light" w:cs="Arial"/>
                  <w:szCs w:val="18"/>
                  <w:lang w:eastAsia="zh-CN"/>
                </w:rPr>
                <w:t>ystem</w:t>
              </w:r>
            </w:ins>
          </w:p>
        </w:tc>
        <w:tc>
          <w:tcPr>
            <w:tcW w:w="900" w:type="dxa"/>
            <w:tcBorders>
              <w:top w:val="single" w:sz="4" w:space="0" w:color="auto"/>
              <w:left w:val="single" w:sz="4" w:space="0" w:color="auto"/>
              <w:bottom w:val="single" w:sz="4" w:space="0" w:color="auto"/>
              <w:right w:val="single" w:sz="4" w:space="0" w:color="auto"/>
            </w:tcBorders>
          </w:tcPr>
          <w:p w14:paraId="577B4E8C" w14:textId="6EB74178" w:rsidR="003C3EEB" w:rsidRPr="00AB5FED" w:rsidRDefault="003C3EEB" w:rsidP="003C3EEB">
            <w:pPr>
              <w:pStyle w:val="TAL"/>
              <w:jc w:val="center"/>
              <w:rPr>
                <w:ins w:id="45" w:author="Motorola Solutions-1" w:date="2023-02-01T01:31:00Z"/>
              </w:rPr>
            </w:pPr>
            <w:ins w:id="46" w:author="Motorola Solutions-1" w:date="2023-02-01T01:31:00Z">
              <w:r>
                <w:t>Y</w:t>
              </w:r>
            </w:ins>
          </w:p>
        </w:tc>
        <w:tc>
          <w:tcPr>
            <w:tcW w:w="990" w:type="dxa"/>
            <w:tcBorders>
              <w:top w:val="single" w:sz="4" w:space="0" w:color="auto"/>
              <w:left w:val="single" w:sz="4" w:space="0" w:color="auto"/>
              <w:bottom w:val="single" w:sz="4" w:space="0" w:color="auto"/>
              <w:right w:val="single" w:sz="4" w:space="0" w:color="auto"/>
            </w:tcBorders>
          </w:tcPr>
          <w:p w14:paraId="3081374A" w14:textId="07579773" w:rsidR="003C3EEB" w:rsidRPr="00AB5FED" w:rsidRDefault="003C3EEB" w:rsidP="003C3EEB">
            <w:pPr>
              <w:pStyle w:val="TAL"/>
              <w:jc w:val="center"/>
              <w:rPr>
                <w:ins w:id="47" w:author="Motorola Solutions-1" w:date="2023-02-01T01:31:00Z"/>
              </w:rPr>
            </w:pPr>
            <w:ins w:id="48" w:author="Motorola Solutions-1" w:date="2023-02-01T01:31:00Z">
              <w:r>
                <w:t>Y</w:t>
              </w:r>
            </w:ins>
          </w:p>
        </w:tc>
        <w:tc>
          <w:tcPr>
            <w:tcW w:w="1440" w:type="dxa"/>
            <w:tcBorders>
              <w:top w:val="single" w:sz="4" w:space="0" w:color="auto"/>
              <w:left w:val="single" w:sz="4" w:space="0" w:color="auto"/>
              <w:bottom w:val="single" w:sz="4" w:space="0" w:color="auto"/>
              <w:right w:val="single" w:sz="4" w:space="0" w:color="auto"/>
            </w:tcBorders>
          </w:tcPr>
          <w:p w14:paraId="6832D0F8" w14:textId="4659DE2F" w:rsidR="003C3EEB" w:rsidRPr="00AB5FED" w:rsidRDefault="003C3EEB" w:rsidP="003C3EEB">
            <w:pPr>
              <w:pStyle w:val="TAL"/>
              <w:jc w:val="center"/>
              <w:rPr>
                <w:ins w:id="49" w:author="Motorola Solutions-1" w:date="2023-02-01T01:31:00Z"/>
              </w:rPr>
            </w:pPr>
            <w:ins w:id="50" w:author="Motorola Solutions-1" w:date="2023-02-01T01:31:00Z">
              <w:r>
                <w:t>Y</w:t>
              </w:r>
            </w:ins>
          </w:p>
        </w:tc>
        <w:tc>
          <w:tcPr>
            <w:tcW w:w="1080" w:type="dxa"/>
            <w:tcBorders>
              <w:top w:val="single" w:sz="4" w:space="0" w:color="auto"/>
              <w:left w:val="single" w:sz="4" w:space="0" w:color="auto"/>
              <w:bottom w:val="single" w:sz="4" w:space="0" w:color="auto"/>
              <w:right w:val="single" w:sz="4" w:space="0" w:color="auto"/>
            </w:tcBorders>
          </w:tcPr>
          <w:p w14:paraId="0087B80D" w14:textId="00AD8EE3" w:rsidR="003C3EEB" w:rsidRPr="00AB5FED" w:rsidRDefault="003C3EEB" w:rsidP="003C3EEB">
            <w:pPr>
              <w:pStyle w:val="TAL"/>
              <w:jc w:val="center"/>
              <w:rPr>
                <w:ins w:id="51" w:author="Motorola Solutions-1" w:date="2023-02-01T01:31:00Z"/>
                <w:rFonts w:hint="eastAsia"/>
                <w:lang w:eastAsia="zh-CN"/>
              </w:rPr>
            </w:pPr>
            <w:ins w:id="52" w:author="Motorola Solutions-1" w:date="2023-02-01T01:31:00Z">
              <w:r>
                <w:rPr>
                  <w:lang w:eastAsia="zh-CN"/>
                </w:rPr>
                <w:t>Y</w:t>
              </w:r>
            </w:ins>
          </w:p>
        </w:tc>
      </w:tr>
      <w:tr w:rsidR="003C3EEB" w:rsidRPr="00AB5FED" w14:paraId="466D7ADE" w14:textId="77777777" w:rsidTr="00A10384">
        <w:trPr>
          <w:trHeight w:val="359"/>
        </w:trPr>
        <w:tc>
          <w:tcPr>
            <w:tcW w:w="9630" w:type="dxa"/>
            <w:gridSpan w:val="6"/>
            <w:tcBorders>
              <w:top w:val="single" w:sz="4" w:space="0" w:color="auto"/>
              <w:left w:val="single" w:sz="4" w:space="0" w:color="auto"/>
              <w:bottom w:val="single" w:sz="4" w:space="0" w:color="auto"/>
              <w:right w:val="single" w:sz="4" w:space="0" w:color="auto"/>
            </w:tcBorders>
          </w:tcPr>
          <w:p w14:paraId="7BBAC9D1" w14:textId="77777777" w:rsidR="003C3EEB" w:rsidRDefault="003C3EEB" w:rsidP="003C3EEB">
            <w:pPr>
              <w:pStyle w:val="TAN"/>
              <w:ind w:left="0" w:firstLine="0"/>
            </w:pPr>
            <w:r w:rsidRPr="00AB5FED">
              <w:lastRenderedPageBreak/>
              <w:t>NOTE</w:t>
            </w:r>
            <w:r>
              <w:t> 1</w:t>
            </w:r>
            <w:r w:rsidRPr="00AB5FED">
              <w:t>:</w:t>
            </w:r>
            <w:r w:rsidRPr="00AB5FED">
              <w:tab/>
              <w:t xml:space="preserve">Security </w:t>
            </w:r>
            <w:proofErr w:type="spellStart"/>
            <w:r w:rsidRPr="00AB5FED">
              <w:t>mechanisms</w:t>
            </w:r>
            <w:proofErr w:type="spellEnd"/>
            <w:r w:rsidRPr="00AB5FED">
              <w:t xml:space="preserve"> are specified in 3GPP</w:t>
            </w:r>
            <w:r>
              <w:t> </w:t>
            </w:r>
            <w:r w:rsidRPr="00AB5FED">
              <w:t>TS</w:t>
            </w:r>
            <w:r>
              <w:t> </w:t>
            </w:r>
            <w:r w:rsidRPr="006F1700">
              <w:t>33.180</w:t>
            </w:r>
            <w:r>
              <w:t> </w:t>
            </w:r>
            <w:r w:rsidRPr="00AB5FED">
              <w:t>[1</w:t>
            </w:r>
            <w:r>
              <w:t>1</w:t>
            </w:r>
            <w:r w:rsidRPr="00AB5FED">
              <w:t>].</w:t>
            </w:r>
          </w:p>
          <w:p w14:paraId="47DD4512" w14:textId="77777777" w:rsidR="003C3EEB" w:rsidRPr="00463F31" w:rsidRDefault="003C3EEB" w:rsidP="003C3EEB">
            <w:pPr>
              <w:pStyle w:val="TAN"/>
              <w:rPr>
                <w:lang w:eastAsia="zh-CN"/>
              </w:rPr>
            </w:pPr>
            <w:r w:rsidRPr="00463F31">
              <w:rPr>
                <w:lang w:eastAsia="zh-CN"/>
              </w:rPr>
              <w:t>NOTE 2:</w:t>
            </w:r>
            <w:r w:rsidRPr="00463F31">
              <w:rPr>
                <w:lang w:eastAsia="zh-CN"/>
              </w:rPr>
              <w:tab/>
              <w:t>The use of this parameter by the MCPTT UE is outside the scope of the present document.</w:t>
            </w:r>
          </w:p>
          <w:p w14:paraId="0EAF9DFB" w14:textId="77777777" w:rsidR="003C3EEB" w:rsidRDefault="003C3EEB" w:rsidP="003C3EEB">
            <w:pPr>
              <w:pStyle w:val="TAN"/>
              <w:rPr>
                <w:rFonts w:eastAsia="Malgun Gothic"/>
                <w:bCs/>
              </w:rPr>
            </w:pPr>
            <w:r>
              <w:rPr>
                <w:rFonts w:eastAsia="Malgun Gothic"/>
                <w:bCs/>
              </w:rPr>
              <w:t>NOTE 3</w:t>
            </w:r>
            <w:r w:rsidRPr="0033742D">
              <w:rPr>
                <w:rFonts w:eastAsia="Malgun Gothic"/>
                <w:bCs/>
              </w:rPr>
              <w:t>:</w:t>
            </w:r>
            <w:r w:rsidRPr="0033742D">
              <w:rPr>
                <w:rFonts w:eastAsia="Malgun Gothic"/>
                <w:bCs/>
              </w:rPr>
              <w:tab/>
              <w:t xml:space="preserve">As specified in </w:t>
            </w:r>
            <w:r>
              <w:rPr>
                <w:rFonts w:eastAsia="Malgun Gothic"/>
                <w:bCs/>
              </w:rPr>
              <w:t>3GPP TS 23.280 [16]</w:t>
            </w:r>
            <w:r w:rsidRPr="0033742D">
              <w:rPr>
                <w:rFonts w:eastAsia="Malgun Gothic"/>
                <w:bCs/>
              </w:rPr>
              <w:t xml:space="preserve">, </w:t>
            </w:r>
            <w:r>
              <w:rPr>
                <w:rFonts w:eastAsia="Malgun Gothic"/>
                <w:bCs/>
              </w:rPr>
              <w:t xml:space="preserve">for each MCPTT user's set of MCPTT user profiles, </w:t>
            </w:r>
            <w:r w:rsidRPr="0033742D">
              <w:rPr>
                <w:rFonts w:eastAsia="Malgun Gothic"/>
                <w:bCs/>
              </w:rPr>
              <w:t xml:space="preserve">only one </w:t>
            </w:r>
            <w:r>
              <w:rPr>
                <w:rFonts w:eastAsia="Malgun Gothic"/>
                <w:bCs/>
              </w:rPr>
              <w:t xml:space="preserve">MCPTT user profile shall be indicated as being the </w:t>
            </w:r>
            <w:r w:rsidRPr="0033742D">
              <w:rPr>
                <w:rFonts w:eastAsia="Malgun Gothic"/>
                <w:bCs/>
              </w:rPr>
              <w:t>pre</w:t>
            </w:r>
            <w:r w:rsidRPr="0033742D">
              <w:rPr>
                <w:rFonts w:eastAsia="Malgun Gothic"/>
                <w:bCs/>
              </w:rPr>
              <w:noBreakHyphen/>
              <w:t>selected MC</w:t>
            </w:r>
            <w:r>
              <w:rPr>
                <w:rFonts w:eastAsia="Malgun Gothic"/>
                <w:bCs/>
              </w:rPr>
              <w:t>PTT</w:t>
            </w:r>
            <w:r w:rsidRPr="0033742D">
              <w:rPr>
                <w:rFonts w:eastAsia="Malgun Gothic"/>
                <w:bCs/>
              </w:rPr>
              <w:t xml:space="preserve"> user profile</w:t>
            </w:r>
            <w:r w:rsidRPr="00CE16DA">
              <w:rPr>
                <w:rFonts w:eastAsia="Malgun Gothic"/>
                <w:bCs/>
              </w:rPr>
              <w:t>.</w:t>
            </w:r>
          </w:p>
          <w:p w14:paraId="024C62E1" w14:textId="77777777" w:rsidR="003C3EEB" w:rsidRDefault="003C3EEB" w:rsidP="003C3EEB">
            <w:pPr>
              <w:pStyle w:val="TAN"/>
              <w:rPr>
                <w:lang w:eastAsia="zh-CN"/>
              </w:rPr>
            </w:pPr>
            <w:r w:rsidRPr="000807B3">
              <w:t>NOTE</w:t>
            </w:r>
            <w:r>
              <w:t> 4</w:t>
            </w:r>
            <w:r w:rsidRPr="000807B3">
              <w:t>:</w:t>
            </w:r>
            <w:r w:rsidRPr="000807B3">
              <w:tab/>
              <w:t>If this parameter is</w:t>
            </w:r>
            <w:r>
              <w:t xml:space="preserve"> absent</w:t>
            </w:r>
            <w:r w:rsidRPr="000807B3">
              <w:t xml:space="preserve">, the </w:t>
            </w:r>
            <w:proofErr w:type="spellStart"/>
            <w:r w:rsidRPr="000807B3">
              <w:t>KMSUri</w:t>
            </w:r>
            <w:proofErr w:type="spellEnd"/>
            <w:r w:rsidRPr="000807B3">
              <w:t xml:space="preserve"> shall be that identified in the initial MC service UE configuration data (on-network) configured in table A.6-1</w:t>
            </w:r>
            <w:r>
              <w:t xml:space="preserve"> of 3GPP TS 23.280 [16].</w:t>
            </w:r>
            <w:r>
              <w:rPr>
                <w:lang w:eastAsia="zh-CN"/>
              </w:rPr>
              <w:t xml:space="preserve"> </w:t>
            </w:r>
          </w:p>
          <w:p w14:paraId="477A0A29" w14:textId="77777777" w:rsidR="003C3EEB" w:rsidRDefault="003C3EEB" w:rsidP="003C3EEB">
            <w:pPr>
              <w:pStyle w:val="TAN"/>
            </w:pPr>
            <w:r>
              <w:t>NOTE 5:</w:t>
            </w:r>
            <w:r w:rsidRPr="000807B3">
              <w:tab/>
            </w:r>
            <w:r>
              <w:t>This is an LMR specific parameter with no meaning within MC services.</w:t>
            </w:r>
          </w:p>
          <w:p w14:paraId="2FE4981F" w14:textId="77777777" w:rsidR="003C3EEB" w:rsidRDefault="003C3EEB" w:rsidP="003C3EEB">
            <w:pPr>
              <w:pStyle w:val="TAN"/>
            </w:pPr>
            <w:r>
              <w:t>NOTE</w:t>
            </w:r>
            <w:r>
              <w:rPr>
                <w:rFonts w:eastAsia="Calibri Light" w:cs="Arial"/>
                <w:szCs w:val="18"/>
                <w:lang w:eastAsia="zh-CN"/>
              </w:rPr>
              <w:t> </w:t>
            </w:r>
            <w:r>
              <w:t>6:</w:t>
            </w:r>
            <w:r w:rsidRPr="000807B3">
              <w:tab/>
            </w:r>
            <w:r>
              <w:t>The LMR key management functional entity is part of the LMR system and is outside the scope of the present document.</w:t>
            </w:r>
          </w:p>
          <w:p w14:paraId="6FACA3D7" w14:textId="77777777" w:rsidR="003C3EEB" w:rsidRDefault="003C3EEB" w:rsidP="003C3EEB">
            <w:pPr>
              <w:pStyle w:val="TAN"/>
            </w:pPr>
            <w:r>
              <w:t>NOTE</w:t>
            </w:r>
            <w:r>
              <w:rPr>
                <w:rFonts w:eastAsia="Calibri Light" w:cs="Arial"/>
                <w:szCs w:val="18"/>
                <w:lang w:eastAsia="zh-CN"/>
              </w:rPr>
              <w:t> </w:t>
            </w:r>
            <w:r>
              <w:t>7:</w:t>
            </w:r>
            <w:r w:rsidRPr="000807B3">
              <w:tab/>
            </w:r>
            <w:r>
              <w:t>This parameter is used for the emergency communication and also used as a target of the emergency alert request. At most one of them is configured; i.e. emergency communication will go to either a group or a user. If both are not configured the MCPTT user</w:t>
            </w:r>
            <w:r w:rsidRPr="003C198E">
              <w:t>'</w:t>
            </w:r>
            <w:r>
              <w:t>s currently selected group will be used.</w:t>
            </w:r>
          </w:p>
          <w:p w14:paraId="4D16735A" w14:textId="77777777" w:rsidR="003C3EEB" w:rsidRDefault="003C3EEB" w:rsidP="003C3EEB">
            <w:pPr>
              <w:pStyle w:val="TAN"/>
            </w:pPr>
            <w:r>
              <w:t>NOTE</w:t>
            </w:r>
            <w:r>
              <w:rPr>
                <w:rFonts w:eastAsia="Calibri Light" w:cs="Arial"/>
                <w:szCs w:val="18"/>
                <w:lang w:eastAsia="zh-CN"/>
              </w:rPr>
              <w:t> </w:t>
            </w:r>
            <w:r>
              <w:t>8:</w:t>
            </w:r>
            <w:r w:rsidRPr="000807B3">
              <w:tab/>
            </w:r>
            <w:r>
              <w:t xml:space="preserve">This group, if configured, will be used for </w:t>
            </w:r>
            <w:r w:rsidRPr="00D86C05">
              <w:t>imminent peril</w:t>
            </w:r>
            <w:r>
              <w:t xml:space="preserve"> communication. If not configured the MCPTT user</w:t>
            </w:r>
            <w:r w:rsidRPr="003C198E">
              <w:t>'</w:t>
            </w:r>
            <w:r>
              <w:t xml:space="preserve">s currently selected group will be used. </w:t>
            </w:r>
          </w:p>
          <w:p w14:paraId="71543476" w14:textId="77777777" w:rsidR="003C3EEB" w:rsidRPr="00AB5FED" w:rsidRDefault="003C3EEB" w:rsidP="003C3EEB">
            <w:pPr>
              <w:pStyle w:val="TAN"/>
            </w:pPr>
            <w:r>
              <w:t>NOTE</w:t>
            </w:r>
            <w:r>
              <w:rPr>
                <w:rFonts w:eastAsia="Calibri Light" w:cs="Arial"/>
                <w:szCs w:val="18"/>
                <w:lang w:eastAsia="zh-CN"/>
              </w:rPr>
              <w:t> </w:t>
            </w:r>
            <w:r>
              <w:t>9:</w:t>
            </w:r>
            <w:r>
              <w:tab/>
              <w:t>The use of the parameter is left to implementation.</w:t>
            </w:r>
          </w:p>
        </w:tc>
      </w:tr>
    </w:tbl>
    <w:p w14:paraId="710F74FB" w14:textId="77777777" w:rsidR="00A10384" w:rsidRPr="00AB5FED" w:rsidRDefault="00A10384" w:rsidP="00A10384"/>
    <w:p w14:paraId="7907B552" w14:textId="77777777" w:rsidR="00A10384" w:rsidRPr="00581ED1" w:rsidRDefault="00A10384" w:rsidP="00581ED1">
      <w:pPr>
        <w:pStyle w:val="TH"/>
      </w:pPr>
      <w:r w:rsidRPr="00581ED1">
        <w:lastRenderedPageBreak/>
        <w:t>Table A.3-2: MCPTT user profile data (on network)</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35"/>
        <w:gridCol w:w="900"/>
        <w:gridCol w:w="990"/>
        <w:gridCol w:w="1440"/>
        <w:gridCol w:w="1080"/>
      </w:tblGrid>
      <w:tr w:rsidR="00A10384" w:rsidRPr="00AB5FED" w14:paraId="4912FA45" w14:textId="77777777" w:rsidTr="00A10384">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37C3F99C" w14:textId="77777777" w:rsidR="00A10384" w:rsidRPr="00AB5FED" w:rsidRDefault="00A10384" w:rsidP="00A10384">
            <w:pPr>
              <w:pStyle w:val="TAH"/>
              <w:rPr>
                <w:lang w:eastAsia="en-GB"/>
              </w:rPr>
            </w:pPr>
            <w:r w:rsidRPr="00AB5FED">
              <w:rPr>
                <w:lang w:eastAsia="en-GB"/>
              </w:rPr>
              <w:lastRenderedPageBreak/>
              <w:t>Reference</w:t>
            </w:r>
          </w:p>
        </w:tc>
        <w:tc>
          <w:tcPr>
            <w:tcW w:w="3235" w:type="dxa"/>
            <w:tcBorders>
              <w:top w:val="single" w:sz="4" w:space="0" w:color="auto"/>
              <w:left w:val="single" w:sz="4" w:space="0" w:color="auto"/>
              <w:bottom w:val="single" w:sz="4" w:space="0" w:color="auto"/>
              <w:right w:val="single" w:sz="4" w:space="0" w:color="auto"/>
            </w:tcBorders>
            <w:vAlign w:val="center"/>
            <w:hideMark/>
          </w:tcPr>
          <w:p w14:paraId="744BA205" w14:textId="77777777" w:rsidR="00A10384" w:rsidRPr="00AB5FED" w:rsidRDefault="00A10384" w:rsidP="00A10384">
            <w:pPr>
              <w:pStyle w:val="TAH"/>
              <w:rPr>
                <w:rFonts w:eastAsia="Malgun Gothic"/>
                <w:lang w:eastAsia="ko-KR"/>
              </w:rPr>
            </w:pPr>
            <w:r w:rsidRPr="00AB5FED">
              <w:rPr>
                <w:lang w:eastAsia="en-GB"/>
              </w:rPr>
              <w:t>Parameter description</w:t>
            </w:r>
          </w:p>
        </w:tc>
        <w:tc>
          <w:tcPr>
            <w:tcW w:w="900" w:type="dxa"/>
            <w:tcBorders>
              <w:top w:val="single" w:sz="4" w:space="0" w:color="auto"/>
              <w:left w:val="single" w:sz="4" w:space="0" w:color="auto"/>
              <w:bottom w:val="single" w:sz="4" w:space="0" w:color="auto"/>
              <w:right w:val="single" w:sz="4" w:space="0" w:color="auto"/>
            </w:tcBorders>
          </w:tcPr>
          <w:p w14:paraId="14939D8B" w14:textId="77777777" w:rsidR="00A10384" w:rsidRPr="00AB5FED" w:rsidRDefault="00A10384" w:rsidP="00A10384">
            <w:pPr>
              <w:pStyle w:val="TAH"/>
              <w:rPr>
                <w:lang w:eastAsia="en-GB"/>
              </w:rPr>
            </w:pPr>
            <w:r w:rsidRPr="00AB5FED">
              <w:rPr>
                <w:lang w:eastAsia="en-GB"/>
              </w:rPr>
              <w:t>MCPTT UE</w:t>
            </w:r>
          </w:p>
        </w:tc>
        <w:tc>
          <w:tcPr>
            <w:tcW w:w="990" w:type="dxa"/>
            <w:tcBorders>
              <w:top w:val="single" w:sz="4" w:space="0" w:color="auto"/>
              <w:left w:val="single" w:sz="4" w:space="0" w:color="auto"/>
              <w:bottom w:val="single" w:sz="4" w:space="0" w:color="auto"/>
              <w:right w:val="single" w:sz="4" w:space="0" w:color="auto"/>
            </w:tcBorders>
          </w:tcPr>
          <w:p w14:paraId="7E0F9D8E" w14:textId="77777777" w:rsidR="00A10384" w:rsidRPr="00AB5FED" w:rsidRDefault="00A10384" w:rsidP="00A10384">
            <w:pPr>
              <w:pStyle w:val="TAH"/>
              <w:rPr>
                <w:lang w:eastAsia="en-GB"/>
              </w:rPr>
            </w:pPr>
            <w:r w:rsidRPr="00AB5FED">
              <w:rPr>
                <w:lang w:eastAsia="en-GB"/>
              </w:rPr>
              <w:t>MCPTT Server</w:t>
            </w:r>
          </w:p>
        </w:tc>
        <w:tc>
          <w:tcPr>
            <w:tcW w:w="1440" w:type="dxa"/>
            <w:tcBorders>
              <w:top w:val="single" w:sz="4" w:space="0" w:color="auto"/>
              <w:left w:val="single" w:sz="4" w:space="0" w:color="auto"/>
              <w:bottom w:val="single" w:sz="4" w:space="0" w:color="auto"/>
              <w:right w:val="single" w:sz="4" w:space="0" w:color="auto"/>
            </w:tcBorders>
          </w:tcPr>
          <w:p w14:paraId="381C5C67" w14:textId="77777777" w:rsidR="00A10384" w:rsidRPr="00AB5FED" w:rsidRDefault="00A10384" w:rsidP="00A10384">
            <w:pPr>
              <w:pStyle w:val="TAH"/>
              <w:rPr>
                <w:lang w:eastAsia="en-GB"/>
              </w:rPr>
            </w:pPr>
            <w:r w:rsidRPr="00AB5FED">
              <w:rPr>
                <w:rFonts w:hint="eastAsia"/>
                <w:lang w:eastAsia="zh-CN"/>
              </w:rPr>
              <w:t>C</w:t>
            </w:r>
            <w:r w:rsidRPr="00AB5FED">
              <w:rPr>
                <w:lang w:eastAsia="en-GB"/>
              </w:rPr>
              <w:t>onfiguration management server</w:t>
            </w:r>
          </w:p>
        </w:tc>
        <w:tc>
          <w:tcPr>
            <w:tcW w:w="1080" w:type="dxa"/>
            <w:tcBorders>
              <w:top w:val="single" w:sz="4" w:space="0" w:color="auto"/>
              <w:left w:val="single" w:sz="4" w:space="0" w:color="auto"/>
              <w:bottom w:val="single" w:sz="4" w:space="0" w:color="auto"/>
              <w:right w:val="single" w:sz="4" w:space="0" w:color="auto"/>
            </w:tcBorders>
          </w:tcPr>
          <w:p w14:paraId="3311B329" w14:textId="77777777" w:rsidR="00A10384" w:rsidRPr="00AB5FED" w:rsidDel="00A5434D" w:rsidRDefault="00A10384" w:rsidP="00A10384">
            <w:pPr>
              <w:pStyle w:val="TAH"/>
              <w:rPr>
                <w:lang w:eastAsia="en-GB"/>
              </w:rPr>
            </w:pPr>
            <w:r w:rsidRPr="00AB5FED">
              <w:rPr>
                <w:lang w:eastAsia="en-GB"/>
              </w:rPr>
              <w:t>MCPTT user database</w:t>
            </w:r>
          </w:p>
        </w:tc>
      </w:tr>
      <w:tr w:rsidR="00A10384" w:rsidRPr="00AB5FED" w14:paraId="2FE4522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781802C1" w14:textId="77777777" w:rsidR="00A10384" w:rsidRPr="00AB5FED" w:rsidRDefault="00A10384" w:rsidP="00A10384">
            <w:pPr>
              <w:pStyle w:val="TAL"/>
              <w:rPr>
                <w:szCs w:val="18"/>
              </w:rPr>
            </w:pPr>
            <w:r w:rsidRPr="00AB5FED">
              <w:rPr>
                <w:szCs w:val="18"/>
              </w:rPr>
              <w:t>[R-5.1.5-001]</w:t>
            </w:r>
            <w:r>
              <w:rPr>
                <w:szCs w:val="18"/>
              </w:rPr>
              <w:t>,</w:t>
            </w:r>
          </w:p>
          <w:p w14:paraId="4C2E9036" w14:textId="77777777" w:rsidR="00A10384" w:rsidRPr="00AB5FED" w:rsidRDefault="00A10384" w:rsidP="00A10384">
            <w:pPr>
              <w:pStyle w:val="TAL"/>
              <w:rPr>
                <w:szCs w:val="18"/>
              </w:rPr>
            </w:pPr>
            <w:r w:rsidRPr="00AB5FED">
              <w:rPr>
                <w:szCs w:val="18"/>
              </w:rPr>
              <w:t>[R-5.1.5-002]</w:t>
            </w:r>
            <w:r>
              <w:rPr>
                <w:szCs w:val="18"/>
              </w:rPr>
              <w:t>,</w:t>
            </w:r>
          </w:p>
          <w:p w14:paraId="315F4940" w14:textId="77777777" w:rsidR="00A10384" w:rsidRDefault="00A10384" w:rsidP="00A10384">
            <w:pPr>
              <w:pStyle w:val="TAL"/>
              <w:rPr>
                <w:szCs w:val="18"/>
              </w:rPr>
            </w:pPr>
            <w:r w:rsidRPr="00AB5FED">
              <w:rPr>
                <w:szCs w:val="18"/>
              </w:rPr>
              <w:t>[R-5.10-001]</w:t>
            </w:r>
            <w:r>
              <w:rPr>
                <w:szCs w:val="18"/>
              </w:rPr>
              <w:t>,</w:t>
            </w:r>
          </w:p>
          <w:p w14:paraId="2F89E9BA" w14:textId="77777777" w:rsidR="00A10384" w:rsidRDefault="00A10384" w:rsidP="00A10384">
            <w:pPr>
              <w:pStyle w:val="TAL"/>
            </w:pPr>
            <w:r w:rsidRPr="00482651">
              <w:t>[R-6.4.7-002]</w:t>
            </w:r>
            <w:r>
              <w:t>,</w:t>
            </w:r>
          </w:p>
          <w:p w14:paraId="58D8575D" w14:textId="77777777" w:rsidR="00A10384" w:rsidRPr="00AB5FED" w:rsidRDefault="00A10384" w:rsidP="00A10384">
            <w:pPr>
              <w:pStyle w:val="TAL"/>
            </w:pPr>
            <w:r w:rsidRPr="00482651">
              <w:t>[R-6.8.1-008]</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7E9C7FF8" w14:textId="77777777" w:rsidR="00A10384" w:rsidRPr="00AB5FED" w:rsidRDefault="00A10384" w:rsidP="00A10384">
            <w:pPr>
              <w:pStyle w:val="TAL"/>
            </w:pPr>
            <w:r w:rsidRPr="00AB5FED">
              <w:t>List of on-network MCPTT groups for use by an MCPTT user</w:t>
            </w:r>
          </w:p>
        </w:tc>
        <w:tc>
          <w:tcPr>
            <w:tcW w:w="900" w:type="dxa"/>
            <w:tcBorders>
              <w:top w:val="single" w:sz="4" w:space="0" w:color="auto"/>
              <w:left w:val="single" w:sz="4" w:space="0" w:color="auto"/>
              <w:bottom w:val="single" w:sz="4" w:space="0" w:color="auto"/>
              <w:right w:val="single" w:sz="4" w:space="0" w:color="auto"/>
            </w:tcBorders>
          </w:tcPr>
          <w:p w14:paraId="54E65098"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22AEA8AB"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21896C9C" w14:textId="77777777" w:rsidR="00A10384" w:rsidRPr="00AB5FED"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301850E6" w14:textId="77777777" w:rsidR="00A10384" w:rsidRPr="00AB5FED" w:rsidRDefault="00A10384" w:rsidP="00A10384">
            <w:pPr>
              <w:pStyle w:val="TAL"/>
              <w:jc w:val="center"/>
            </w:pPr>
          </w:p>
        </w:tc>
      </w:tr>
      <w:tr w:rsidR="00A10384" w:rsidRPr="00AB5FED" w14:paraId="1BCC364E"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531AB9D" w14:textId="77777777" w:rsidR="00A10384" w:rsidRPr="00AB5FED" w:rsidRDefault="00A10384" w:rsidP="00A10384">
            <w:pPr>
              <w:pStyle w:val="TAL"/>
              <w:rPr>
                <w:szCs w:val="18"/>
              </w:rPr>
            </w:pPr>
          </w:p>
        </w:tc>
        <w:tc>
          <w:tcPr>
            <w:tcW w:w="3235" w:type="dxa"/>
            <w:tcBorders>
              <w:top w:val="single" w:sz="4" w:space="0" w:color="auto"/>
              <w:left w:val="single" w:sz="4" w:space="0" w:color="auto"/>
              <w:bottom w:val="single" w:sz="4" w:space="0" w:color="auto"/>
              <w:right w:val="single" w:sz="4" w:space="0" w:color="auto"/>
            </w:tcBorders>
          </w:tcPr>
          <w:p w14:paraId="3D919E5F" w14:textId="77777777" w:rsidR="00A10384" w:rsidRPr="00AB5FED" w:rsidRDefault="00A10384" w:rsidP="00A10384">
            <w:pPr>
              <w:pStyle w:val="TAL"/>
            </w:pPr>
            <w:r>
              <w:t>&gt; MCPTT Group ID</w:t>
            </w:r>
          </w:p>
        </w:tc>
        <w:tc>
          <w:tcPr>
            <w:tcW w:w="900" w:type="dxa"/>
            <w:tcBorders>
              <w:top w:val="single" w:sz="4" w:space="0" w:color="auto"/>
              <w:left w:val="single" w:sz="4" w:space="0" w:color="auto"/>
              <w:bottom w:val="single" w:sz="4" w:space="0" w:color="auto"/>
              <w:right w:val="single" w:sz="4" w:space="0" w:color="auto"/>
            </w:tcBorders>
          </w:tcPr>
          <w:p w14:paraId="1675716A" w14:textId="77777777" w:rsidR="00A10384" w:rsidRPr="00AB5FED" w:rsidDel="004255C9"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328CAD40" w14:textId="77777777" w:rsidR="00A10384" w:rsidRPr="00AB5FED" w:rsidDel="004255C9"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9DF3D80" w14:textId="77777777" w:rsidR="00A10384" w:rsidRPr="00AB5FED" w:rsidDel="004255C9"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64473BC1" w14:textId="77777777" w:rsidR="00A10384" w:rsidRPr="00AB5FED" w:rsidDel="004255C9" w:rsidRDefault="00A10384" w:rsidP="00A10384">
            <w:pPr>
              <w:pStyle w:val="TAL"/>
              <w:jc w:val="center"/>
              <w:rPr>
                <w:lang w:eastAsia="zh-CN"/>
              </w:rPr>
            </w:pPr>
            <w:r>
              <w:rPr>
                <w:lang w:eastAsia="zh-CN"/>
              </w:rPr>
              <w:t>Y</w:t>
            </w:r>
          </w:p>
        </w:tc>
      </w:tr>
      <w:tr w:rsidR="00A10384" w:rsidRPr="00AB5FED" w14:paraId="01C05A3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044C03FD" w14:textId="77777777" w:rsidR="00A10384" w:rsidRPr="00AB5FED" w:rsidRDefault="00A10384" w:rsidP="00A10384">
            <w:pPr>
              <w:pStyle w:val="TAL"/>
              <w:rPr>
                <w:szCs w:val="18"/>
              </w:rPr>
            </w:pPr>
          </w:p>
        </w:tc>
        <w:tc>
          <w:tcPr>
            <w:tcW w:w="3235" w:type="dxa"/>
            <w:tcBorders>
              <w:top w:val="single" w:sz="4" w:space="0" w:color="auto"/>
              <w:left w:val="single" w:sz="4" w:space="0" w:color="auto"/>
              <w:bottom w:val="single" w:sz="4" w:space="0" w:color="auto"/>
              <w:right w:val="single" w:sz="4" w:space="0" w:color="auto"/>
            </w:tcBorders>
          </w:tcPr>
          <w:p w14:paraId="7341B67B" w14:textId="77777777" w:rsidR="00A10384" w:rsidRPr="00AB5FED" w:rsidRDefault="00A10384" w:rsidP="00A10384">
            <w:pPr>
              <w:pStyle w:val="TAL"/>
            </w:pPr>
            <w:r>
              <w:t>&gt; Application plane server identity information of group management server where group is defined</w:t>
            </w:r>
          </w:p>
        </w:tc>
        <w:tc>
          <w:tcPr>
            <w:tcW w:w="900" w:type="dxa"/>
            <w:tcBorders>
              <w:top w:val="single" w:sz="4" w:space="0" w:color="auto"/>
              <w:left w:val="single" w:sz="4" w:space="0" w:color="auto"/>
              <w:bottom w:val="single" w:sz="4" w:space="0" w:color="auto"/>
              <w:right w:val="single" w:sz="4" w:space="0" w:color="auto"/>
            </w:tcBorders>
          </w:tcPr>
          <w:p w14:paraId="3B028804" w14:textId="77777777" w:rsidR="00A10384" w:rsidRPr="00AB5FED" w:rsidDel="004255C9"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B28DAB1" w14:textId="77777777" w:rsidR="00A10384" w:rsidRPr="00AB5FED" w:rsidDel="004255C9"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195A9EF5" w14:textId="77777777" w:rsidR="00A10384" w:rsidRPr="00AB5FED" w:rsidDel="004255C9"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4490CAC9" w14:textId="77777777" w:rsidR="00A10384" w:rsidRPr="00AB5FED" w:rsidDel="004255C9" w:rsidRDefault="00A10384" w:rsidP="00A10384">
            <w:pPr>
              <w:pStyle w:val="TAL"/>
              <w:jc w:val="center"/>
              <w:rPr>
                <w:lang w:eastAsia="zh-CN"/>
              </w:rPr>
            </w:pPr>
          </w:p>
        </w:tc>
      </w:tr>
      <w:tr w:rsidR="00A10384" w:rsidRPr="00AB5FED" w14:paraId="5AAF57D5"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B509CC2" w14:textId="77777777" w:rsidR="00A10384" w:rsidRPr="00AB5FED" w:rsidRDefault="00A10384" w:rsidP="00A10384">
            <w:pPr>
              <w:pStyle w:val="TAL"/>
              <w:rPr>
                <w:szCs w:val="18"/>
              </w:rPr>
            </w:pPr>
          </w:p>
        </w:tc>
        <w:tc>
          <w:tcPr>
            <w:tcW w:w="3235" w:type="dxa"/>
            <w:tcBorders>
              <w:top w:val="single" w:sz="4" w:space="0" w:color="auto"/>
              <w:left w:val="single" w:sz="4" w:space="0" w:color="auto"/>
              <w:bottom w:val="single" w:sz="4" w:space="0" w:color="auto"/>
              <w:right w:val="single" w:sz="4" w:space="0" w:color="auto"/>
            </w:tcBorders>
          </w:tcPr>
          <w:p w14:paraId="6E9A9698" w14:textId="77777777" w:rsidR="00A10384" w:rsidRDefault="00A10384" w:rsidP="00A10384">
            <w:pPr>
              <w:pStyle w:val="TAL"/>
            </w:pPr>
            <w:r>
              <w:rPr>
                <w:rFonts w:cs="Arial"/>
                <w:szCs w:val="18"/>
              </w:rPr>
              <w:t>&gt;&gt; Server URI</w:t>
            </w:r>
          </w:p>
        </w:tc>
        <w:tc>
          <w:tcPr>
            <w:tcW w:w="900" w:type="dxa"/>
            <w:tcBorders>
              <w:top w:val="single" w:sz="4" w:space="0" w:color="auto"/>
              <w:left w:val="single" w:sz="4" w:space="0" w:color="auto"/>
              <w:bottom w:val="single" w:sz="4" w:space="0" w:color="auto"/>
              <w:right w:val="single" w:sz="4" w:space="0" w:color="auto"/>
            </w:tcBorders>
          </w:tcPr>
          <w:p w14:paraId="3B902713" w14:textId="77777777" w:rsidR="00A10384" w:rsidDel="006542B7" w:rsidRDefault="00A10384" w:rsidP="00A10384">
            <w:pPr>
              <w:pStyle w:val="TAL"/>
              <w:jc w:val="cente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2437E66F" w14:textId="77777777" w:rsidR="00A10384" w:rsidDel="006542B7" w:rsidRDefault="00A10384" w:rsidP="00A10384">
            <w:pPr>
              <w:pStyle w:val="TAL"/>
              <w:jc w:val="center"/>
            </w:pPr>
            <w:r>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0F9004B2" w14:textId="77777777" w:rsidR="00A10384" w:rsidDel="006542B7" w:rsidRDefault="00A10384" w:rsidP="00A10384">
            <w:pPr>
              <w:pStyle w:val="TAL"/>
              <w:jc w:val="center"/>
            </w:pPr>
            <w:r>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2310E85F" w14:textId="77777777" w:rsidR="00A10384" w:rsidDel="006542B7" w:rsidRDefault="00A10384" w:rsidP="00A10384">
            <w:pPr>
              <w:pStyle w:val="TAL"/>
              <w:jc w:val="center"/>
              <w:rPr>
                <w:lang w:eastAsia="zh-CN"/>
              </w:rPr>
            </w:pPr>
            <w:r>
              <w:rPr>
                <w:lang w:eastAsia="zh-CN"/>
              </w:rPr>
              <w:t>Y</w:t>
            </w:r>
          </w:p>
        </w:tc>
      </w:tr>
      <w:tr w:rsidR="00A10384" w:rsidRPr="00AB5FED" w14:paraId="7D1CECA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3C95F9F" w14:textId="77777777" w:rsidR="00A10384" w:rsidRPr="00AB5FED" w:rsidRDefault="00A10384" w:rsidP="00A10384">
            <w:pPr>
              <w:pStyle w:val="TAL"/>
              <w:rPr>
                <w:szCs w:val="18"/>
              </w:rPr>
            </w:pPr>
          </w:p>
        </w:tc>
        <w:tc>
          <w:tcPr>
            <w:tcW w:w="3235" w:type="dxa"/>
            <w:tcBorders>
              <w:top w:val="single" w:sz="4" w:space="0" w:color="auto"/>
              <w:left w:val="single" w:sz="4" w:space="0" w:color="auto"/>
              <w:bottom w:val="single" w:sz="4" w:space="0" w:color="auto"/>
              <w:right w:val="single" w:sz="4" w:space="0" w:color="auto"/>
            </w:tcBorders>
          </w:tcPr>
          <w:p w14:paraId="2F66170D" w14:textId="77777777" w:rsidR="00A10384" w:rsidRDefault="00A10384" w:rsidP="00A10384">
            <w:pPr>
              <w:pStyle w:val="TAL"/>
            </w:pPr>
            <w:r>
              <w:rPr>
                <w:rFonts w:cs="Arial"/>
                <w:szCs w:val="18"/>
              </w:rPr>
              <w:t xml:space="preserve">&gt; Application plane server identity information of </w:t>
            </w:r>
            <w:r w:rsidRPr="00297BB3">
              <w:rPr>
                <w:rFonts w:cs="Arial"/>
                <w:szCs w:val="18"/>
              </w:rPr>
              <w:t>identity management server which provides authorization for group</w:t>
            </w:r>
            <w:r>
              <w:rPr>
                <w:rFonts w:cs="Arial"/>
                <w:szCs w:val="18"/>
              </w:rPr>
              <w:t xml:space="preserve"> (see NOTE 1)</w:t>
            </w:r>
          </w:p>
        </w:tc>
        <w:tc>
          <w:tcPr>
            <w:tcW w:w="900" w:type="dxa"/>
            <w:tcBorders>
              <w:top w:val="single" w:sz="4" w:space="0" w:color="auto"/>
              <w:left w:val="single" w:sz="4" w:space="0" w:color="auto"/>
              <w:bottom w:val="single" w:sz="4" w:space="0" w:color="auto"/>
              <w:right w:val="single" w:sz="4" w:space="0" w:color="auto"/>
            </w:tcBorders>
          </w:tcPr>
          <w:p w14:paraId="7A8F21B7" w14:textId="77777777" w:rsidR="00A10384" w:rsidDel="006542B7"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00D5B12" w14:textId="77777777" w:rsidR="00A10384" w:rsidDel="006542B7"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7B6BA976" w14:textId="77777777" w:rsidR="00A10384" w:rsidDel="006542B7"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6C511198" w14:textId="77777777" w:rsidR="00A10384" w:rsidDel="006542B7" w:rsidRDefault="00A10384" w:rsidP="00A10384">
            <w:pPr>
              <w:pStyle w:val="TAL"/>
              <w:jc w:val="center"/>
              <w:rPr>
                <w:lang w:eastAsia="zh-CN"/>
              </w:rPr>
            </w:pPr>
          </w:p>
        </w:tc>
      </w:tr>
      <w:tr w:rsidR="00A10384" w:rsidRPr="00AB5FED" w14:paraId="574CC99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9AEB26E" w14:textId="77777777" w:rsidR="00A10384" w:rsidRPr="00AB5FED" w:rsidRDefault="00A10384" w:rsidP="00A10384">
            <w:pPr>
              <w:pStyle w:val="TAL"/>
              <w:rPr>
                <w:szCs w:val="18"/>
              </w:rPr>
            </w:pPr>
          </w:p>
        </w:tc>
        <w:tc>
          <w:tcPr>
            <w:tcW w:w="3235" w:type="dxa"/>
            <w:tcBorders>
              <w:top w:val="single" w:sz="4" w:space="0" w:color="auto"/>
              <w:left w:val="single" w:sz="4" w:space="0" w:color="auto"/>
              <w:bottom w:val="single" w:sz="4" w:space="0" w:color="auto"/>
              <w:right w:val="single" w:sz="4" w:space="0" w:color="auto"/>
            </w:tcBorders>
          </w:tcPr>
          <w:p w14:paraId="1E000CFD" w14:textId="77777777" w:rsidR="00A10384" w:rsidRDefault="00A10384" w:rsidP="00A10384">
            <w:pPr>
              <w:pStyle w:val="TAL"/>
            </w:pPr>
            <w:r>
              <w:rPr>
                <w:rFonts w:cs="Arial"/>
                <w:szCs w:val="18"/>
              </w:rPr>
              <w:t>&gt;&gt; Server URI</w:t>
            </w:r>
          </w:p>
        </w:tc>
        <w:tc>
          <w:tcPr>
            <w:tcW w:w="900" w:type="dxa"/>
            <w:tcBorders>
              <w:top w:val="single" w:sz="4" w:space="0" w:color="auto"/>
              <w:left w:val="single" w:sz="4" w:space="0" w:color="auto"/>
              <w:bottom w:val="single" w:sz="4" w:space="0" w:color="auto"/>
              <w:right w:val="single" w:sz="4" w:space="0" w:color="auto"/>
            </w:tcBorders>
          </w:tcPr>
          <w:p w14:paraId="02FF1663" w14:textId="77777777" w:rsidR="00A10384" w:rsidDel="006542B7" w:rsidRDefault="00A10384" w:rsidP="00A10384">
            <w:pPr>
              <w:pStyle w:val="TAL"/>
              <w:jc w:val="cente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0F0A8A97" w14:textId="77777777" w:rsidR="00A10384" w:rsidDel="006542B7" w:rsidRDefault="00A10384" w:rsidP="00A10384">
            <w:pPr>
              <w:pStyle w:val="TAL"/>
              <w:jc w:val="center"/>
            </w:pPr>
            <w:r>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2273864C" w14:textId="77777777" w:rsidR="00A10384" w:rsidDel="006542B7" w:rsidRDefault="00A10384" w:rsidP="00A10384">
            <w:pPr>
              <w:pStyle w:val="TAL"/>
              <w:jc w:val="center"/>
            </w:pPr>
            <w:r>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44F3C802" w14:textId="77777777" w:rsidR="00A10384" w:rsidDel="006542B7" w:rsidRDefault="00A10384" w:rsidP="00A10384">
            <w:pPr>
              <w:pStyle w:val="TAL"/>
              <w:jc w:val="center"/>
              <w:rPr>
                <w:lang w:eastAsia="zh-CN"/>
              </w:rPr>
            </w:pPr>
            <w:r>
              <w:rPr>
                <w:lang w:eastAsia="zh-CN"/>
              </w:rPr>
              <w:t>Y</w:t>
            </w:r>
          </w:p>
        </w:tc>
      </w:tr>
      <w:tr w:rsidR="00A10384" w:rsidRPr="00AB5FED" w14:paraId="5E71496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37DFAAE2" w14:textId="77777777" w:rsidR="00A10384" w:rsidRPr="00AB5FED" w:rsidRDefault="00A10384" w:rsidP="00A10384">
            <w:pPr>
              <w:pStyle w:val="TAL"/>
              <w:rPr>
                <w:szCs w:val="18"/>
              </w:rPr>
            </w:pPr>
            <w:r>
              <w:t>3GPP TS </w:t>
            </w:r>
            <w:r w:rsidRPr="006F1700">
              <w:t>33.180</w:t>
            </w:r>
            <w:r>
              <w:t> [19]</w:t>
            </w:r>
          </w:p>
        </w:tc>
        <w:tc>
          <w:tcPr>
            <w:tcW w:w="3235" w:type="dxa"/>
            <w:tcBorders>
              <w:top w:val="single" w:sz="4" w:space="0" w:color="auto"/>
              <w:left w:val="single" w:sz="4" w:space="0" w:color="auto"/>
              <w:bottom w:val="single" w:sz="4" w:space="0" w:color="auto"/>
              <w:right w:val="single" w:sz="4" w:space="0" w:color="auto"/>
            </w:tcBorders>
          </w:tcPr>
          <w:p w14:paraId="1AAB7CF1" w14:textId="77777777" w:rsidR="00A10384" w:rsidRDefault="00A10384" w:rsidP="00A10384">
            <w:pPr>
              <w:pStyle w:val="TAL"/>
              <w:rPr>
                <w:rFonts w:cs="Arial"/>
                <w:szCs w:val="18"/>
              </w:rPr>
            </w:pPr>
            <w:r>
              <w:t xml:space="preserve">&gt; </w:t>
            </w:r>
            <w:proofErr w:type="spellStart"/>
            <w:r>
              <w:t>KMSUri</w:t>
            </w:r>
            <w:proofErr w:type="spellEnd"/>
            <w:r>
              <w:t xml:space="preserve"> for security domain of group (see NOTE 3)</w:t>
            </w:r>
          </w:p>
        </w:tc>
        <w:tc>
          <w:tcPr>
            <w:tcW w:w="900" w:type="dxa"/>
            <w:tcBorders>
              <w:top w:val="single" w:sz="4" w:space="0" w:color="auto"/>
              <w:left w:val="single" w:sz="4" w:space="0" w:color="auto"/>
              <w:bottom w:val="single" w:sz="4" w:space="0" w:color="auto"/>
              <w:right w:val="single" w:sz="4" w:space="0" w:color="auto"/>
            </w:tcBorders>
          </w:tcPr>
          <w:p w14:paraId="3FE4DF0D" w14:textId="77777777" w:rsidR="00A10384" w:rsidRDefault="00A10384" w:rsidP="00A10384">
            <w:pPr>
              <w:pStyle w:val="TAL"/>
              <w:jc w:val="center"/>
              <w:rPr>
                <w:rFonts w:cs="Arial"/>
                <w:szCs w:val="18"/>
              </w:rPr>
            </w:pPr>
            <w:r>
              <w:t>Y</w:t>
            </w:r>
          </w:p>
        </w:tc>
        <w:tc>
          <w:tcPr>
            <w:tcW w:w="990" w:type="dxa"/>
            <w:tcBorders>
              <w:top w:val="single" w:sz="4" w:space="0" w:color="auto"/>
              <w:left w:val="single" w:sz="4" w:space="0" w:color="auto"/>
              <w:bottom w:val="single" w:sz="4" w:space="0" w:color="auto"/>
              <w:right w:val="single" w:sz="4" w:space="0" w:color="auto"/>
            </w:tcBorders>
          </w:tcPr>
          <w:p w14:paraId="4A4DC3B9" w14:textId="77777777" w:rsidR="00A10384" w:rsidRDefault="00A10384" w:rsidP="00A10384">
            <w:pPr>
              <w:pStyle w:val="TAL"/>
              <w:jc w:val="center"/>
              <w:rPr>
                <w:rFonts w:cs="Arial"/>
                <w:szCs w:val="18"/>
              </w:rPr>
            </w:pPr>
            <w:r>
              <w:t>Y</w:t>
            </w:r>
          </w:p>
        </w:tc>
        <w:tc>
          <w:tcPr>
            <w:tcW w:w="1440" w:type="dxa"/>
            <w:tcBorders>
              <w:top w:val="single" w:sz="4" w:space="0" w:color="auto"/>
              <w:left w:val="single" w:sz="4" w:space="0" w:color="auto"/>
              <w:bottom w:val="single" w:sz="4" w:space="0" w:color="auto"/>
              <w:right w:val="single" w:sz="4" w:space="0" w:color="auto"/>
            </w:tcBorders>
          </w:tcPr>
          <w:p w14:paraId="245A6D6B" w14:textId="77777777" w:rsidR="00A10384" w:rsidRDefault="00A10384" w:rsidP="00A10384">
            <w:pPr>
              <w:pStyle w:val="TAL"/>
              <w:jc w:val="center"/>
              <w:rPr>
                <w:rFonts w:cs="Arial"/>
                <w:szCs w:val="18"/>
              </w:rPr>
            </w:pPr>
            <w:r>
              <w:t>Y</w:t>
            </w:r>
          </w:p>
        </w:tc>
        <w:tc>
          <w:tcPr>
            <w:tcW w:w="1080" w:type="dxa"/>
            <w:tcBorders>
              <w:top w:val="single" w:sz="4" w:space="0" w:color="auto"/>
              <w:left w:val="single" w:sz="4" w:space="0" w:color="auto"/>
              <w:bottom w:val="single" w:sz="4" w:space="0" w:color="auto"/>
              <w:right w:val="single" w:sz="4" w:space="0" w:color="auto"/>
            </w:tcBorders>
          </w:tcPr>
          <w:p w14:paraId="3C247A36" w14:textId="77777777" w:rsidR="00A10384" w:rsidRDefault="00A10384" w:rsidP="00A10384">
            <w:pPr>
              <w:pStyle w:val="TAL"/>
              <w:jc w:val="center"/>
              <w:rPr>
                <w:lang w:eastAsia="zh-CN"/>
              </w:rPr>
            </w:pPr>
            <w:r>
              <w:rPr>
                <w:lang w:eastAsia="zh-CN"/>
              </w:rPr>
              <w:t>Y</w:t>
            </w:r>
          </w:p>
        </w:tc>
      </w:tr>
      <w:tr w:rsidR="00A10384" w:rsidRPr="00AB5FED" w14:paraId="2E650DCD"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3B18C6F6" w14:textId="77777777" w:rsidR="00A10384" w:rsidRPr="00AB5FED" w:rsidRDefault="00A10384" w:rsidP="00A10384">
            <w:pPr>
              <w:pStyle w:val="TAL"/>
              <w:rPr>
                <w:szCs w:val="18"/>
              </w:rPr>
            </w:pPr>
          </w:p>
        </w:tc>
        <w:tc>
          <w:tcPr>
            <w:tcW w:w="3235" w:type="dxa"/>
            <w:tcBorders>
              <w:top w:val="single" w:sz="4" w:space="0" w:color="auto"/>
              <w:left w:val="single" w:sz="4" w:space="0" w:color="auto"/>
              <w:bottom w:val="single" w:sz="4" w:space="0" w:color="auto"/>
              <w:right w:val="single" w:sz="4" w:space="0" w:color="auto"/>
            </w:tcBorders>
          </w:tcPr>
          <w:p w14:paraId="4095921A" w14:textId="77777777" w:rsidR="00A10384" w:rsidRPr="00AB5FED" w:rsidRDefault="00A10384" w:rsidP="00A10384">
            <w:pPr>
              <w:pStyle w:val="TAL"/>
            </w:pPr>
            <w:r>
              <w:t>&gt; Presentation priority of the group relative to other groups and users (see NOTE 2)</w:t>
            </w:r>
          </w:p>
        </w:tc>
        <w:tc>
          <w:tcPr>
            <w:tcW w:w="900" w:type="dxa"/>
            <w:tcBorders>
              <w:top w:val="single" w:sz="4" w:space="0" w:color="auto"/>
              <w:left w:val="single" w:sz="4" w:space="0" w:color="auto"/>
              <w:bottom w:val="single" w:sz="4" w:space="0" w:color="auto"/>
              <w:right w:val="single" w:sz="4" w:space="0" w:color="auto"/>
            </w:tcBorders>
          </w:tcPr>
          <w:p w14:paraId="4512B4E7" w14:textId="77777777" w:rsidR="00A10384" w:rsidRPr="00AB5FED" w:rsidDel="004255C9"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79B2EA5D" w14:textId="77777777" w:rsidR="00A10384" w:rsidRPr="00AB5FED" w:rsidDel="004255C9"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FD5F9EE" w14:textId="77777777" w:rsidR="00A10384" w:rsidRPr="00AB5FED" w:rsidDel="004255C9"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EE1FAF3" w14:textId="77777777" w:rsidR="00A10384" w:rsidRPr="00AB5FED" w:rsidDel="004255C9" w:rsidRDefault="00A10384" w:rsidP="00A10384">
            <w:pPr>
              <w:pStyle w:val="TAL"/>
              <w:jc w:val="center"/>
              <w:rPr>
                <w:lang w:eastAsia="zh-CN"/>
              </w:rPr>
            </w:pPr>
            <w:r>
              <w:rPr>
                <w:lang w:eastAsia="zh-CN"/>
              </w:rPr>
              <w:t>Y</w:t>
            </w:r>
          </w:p>
        </w:tc>
      </w:tr>
      <w:tr w:rsidR="00A10384" w:rsidRPr="00FB36D9" w14:paraId="1513A7CC"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75CF3CEC" w14:textId="77777777" w:rsidR="00A10384" w:rsidRPr="00FB36D9" w:rsidRDefault="00A10384" w:rsidP="00A10384">
            <w:pPr>
              <w:pStyle w:val="TAL"/>
              <w:rPr>
                <w:lang w:val="en-US"/>
              </w:rPr>
            </w:pPr>
            <w:r w:rsidRPr="00FB36D9">
              <w:rPr>
                <w:lang w:val="en-US"/>
              </w:rPr>
              <w:t>[R-6.2.3.7.2-006] of 3GPP TS 22.179 [2]</w:t>
            </w:r>
          </w:p>
        </w:tc>
        <w:tc>
          <w:tcPr>
            <w:tcW w:w="3235" w:type="dxa"/>
            <w:tcBorders>
              <w:top w:val="single" w:sz="4" w:space="0" w:color="auto"/>
              <w:left w:val="single" w:sz="4" w:space="0" w:color="auto"/>
              <w:bottom w:val="single" w:sz="4" w:space="0" w:color="auto"/>
              <w:right w:val="single" w:sz="4" w:space="0" w:color="auto"/>
            </w:tcBorders>
          </w:tcPr>
          <w:p w14:paraId="2A612691" w14:textId="77777777" w:rsidR="00A10384" w:rsidRPr="00FB36D9" w:rsidRDefault="00A10384" w:rsidP="00A10384">
            <w:pPr>
              <w:pStyle w:val="TAL"/>
              <w:rPr>
                <w:lang w:val="en-US"/>
              </w:rPr>
            </w:pPr>
            <w:r w:rsidRPr="00FB36D9">
              <w:rPr>
                <w:lang w:val="en-US"/>
              </w:rPr>
              <w:t xml:space="preserve">&gt; </w:t>
            </w:r>
            <w:proofErr w:type="spellStart"/>
            <w:r w:rsidRPr="00FB36D9">
              <w:rPr>
                <w:lang w:val="en-US"/>
              </w:rPr>
              <w:t>Authorisation</w:t>
            </w:r>
            <w:proofErr w:type="spellEnd"/>
            <w:r w:rsidRPr="00FB36D9">
              <w:rPr>
                <w:lang w:val="en-US"/>
              </w:rPr>
              <w:t xml:space="preserve"> of an MCPTT user to change the maximum number of simultaneous talkers</w:t>
            </w:r>
          </w:p>
        </w:tc>
        <w:tc>
          <w:tcPr>
            <w:tcW w:w="900" w:type="dxa"/>
            <w:tcBorders>
              <w:top w:val="single" w:sz="4" w:space="0" w:color="auto"/>
              <w:left w:val="single" w:sz="4" w:space="0" w:color="auto"/>
              <w:bottom w:val="single" w:sz="4" w:space="0" w:color="auto"/>
              <w:right w:val="single" w:sz="4" w:space="0" w:color="auto"/>
            </w:tcBorders>
          </w:tcPr>
          <w:p w14:paraId="6C1153D4" w14:textId="77777777" w:rsidR="00A10384" w:rsidRPr="00FB36D9" w:rsidRDefault="00A10384" w:rsidP="00A10384">
            <w:pPr>
              <w:pStyle w:val="TAL"/>
              <w:jc w:val="center"/>
              <w:rPr>
                <w:lang w:val="en-US"/>
              </w:rPr>
            </w:pPr>
            <w:r w:rsidRPr="00FB36D9">
              <w:rPr>
                <w:lang w:val="en-US"/>
              </w:rPr>
              <w:t>Y</w:t>
            </w:r>
          </w:p>
        </w:tc>
        <w:tc>
          <w:tcPr>
            <w:tcW w:w="990" w:type="dxa"/>
            <w:tcBorders>
              <w:top w:val="single" w:sz="4" w:space="0" w:color="auto"/>
              <w:left w:val="single" w:sz="4" w:space="0" w:color="auto"/>
              <w:bottom w:val="single" w:sz="4" w:space="0" w:color="auto"/>
              <w:right w:val="single" w:sz="4" w:space="0" w:color="auto"/>
            </w:tcBorders>
          </w:tcPr>
          <w:p w14:paraId="6FC9CCF8" w14:textId="77777777" w:rsidR="00A10384" w:rsidRPr="00FB36D9" w:rsidRDefault="00A10384" w:rsidP="00A10384">
            <w:pPr>
              <w:pStyle w:val="TAL"/>
              <w:jc w:val="center"/>
              <w:rPr>
                <w:lang w:val="en-US"/>
              </w:rPr>
            </w:pPr>
            <w:r w:rsidRPr="00FB36D9">
              <w:rPr>
                <w:lang w:val="en-US"/>
              </w:rPr>
              <w:t>Y</w:t>
            </w:r>
          </w:p>
        </w:tc>
        <w:tc>
          <w:tcPr>
            <w:tcW w:w="1440" w:type="dxa"/>
            <w:tcBorders>
              <w:top w:val="single" w:sz="4" w:space="0" w:color="auto"/>
              <w:left w:val="single" w:sz="4" w:space="0" w:color="auto"/>
              <w:bottom w:val="single" w:sz="4" w:space="0" w:color="auto"/>
              <w:right w:val="single" w:sz="4" w:space="0" w:color="auto"/>
            </w:tcBorders>
          </w:tcPr>
          <w:p w14:paraId="2BC94819" w14:textId="77777777" w:rsidR="00A10384" w:rsidRPr="00FB36D9" w:rsidRDefault="00A10384" w:rsidP="00A10384">
            <w:pPr>
              <w:pStyle w:val="TAL"/>
              <w:jc w:val="center"/>
              <w:rPr>
                <w:lang w:val="en-US"/>
              </w:rPr>
            </w:pPr>
            <w:r w:rsidRPr="00FB36D9">
              <w:rPr>
                <w:lang w:val="en-US"/>
              </w:rPr>
              <w:t>Y</w:t>
            </w:r>
          </w:p>
        </w:tc>
        <w:tc>
          <w:tcPr>
            <w:tcW w:w="1080" w:type="dxa"/>
            <w:tcBorders>
              <w:top w:val="single" w:sz="4" w:space="0" w:color="auto"/>
              <w:left w:val="single" w:sz="4" w:space="0" w:color="auto"/>
              <w:bottom w:val="single" w:sz="4" w:space="0" w:color="auto"/>
              <w:right w:val="single" w:sz="4" w:space="0" w:color="auto"/>
            </w:tcBorders>
          </w:tcPr>
          <w:p w14:paraId="63DFA040" w14:textId="77777777" w:rsidR="00A10384" w:rsidRPr="00FB36D9" w:rsidRDefault="00A10384" w:rsidP="00A10384">
            <w:pPr>
              <w:pStyle w:val="TAL"/>
              <w:jc w:val="center"/>
              <w:rPr>
                <w:lang w:val="en-US" w:eastAsia="zh-CN"/>
              </w:rPr>
            </w:pPr>
            <w:r w:rsidRPr="00FB36D9">
              <w:rPr>
                <w:lang w:val="en-US" w:eastAsia="zh-CN"/>
              </w:rPr>
              <w:t>Y</w:t>
            </w:r>
          </w:p>
        </w:tc>
      </w:tr>
      <w:tr w:rsidR="00A10384" w:rsidRPr="00AB5FED" w14:paraId="305ED8F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E18E9D8" w14:textId="77777777" w:rsidR="00A10384" w:rsidRPr="00AB5FED" w:rsidRDefault="00A10384" w:rsidP="00A10384">
            <w:pPr>
              <w:pStyle w:val="TAL"/>
            </w:pPr>
            <w:proofErr w:type="spellStart"/>
            <w:r w:rsidRPr="00AB5FED">
              <w:t>Subclause</w:t>
            </w:r>
            <w:proofErr w:type="spellEnd"/>
            <w:r w:rsidRPr="00AB5FED">
              <w:t> 5.2.5</w:t>
            </w:r>
            <w:r>
              <w:t xml:space="preserve"> of </w:t>
            </w:r>
            <w:r>
              <w:rPr>
                <w:rFonts w:hint="eastAsia"/>
                <w:lang w:eastAsia="zh-CN"/>
              </w:rPr>
              <w:t>3GPP</w:t>
            </w:r>
            <w:r w:rsidRPr="00AB5FED">
              <w:t> </w:t>
            </w:r>
            <w:r>
              <w:rPr>
                <w:rFonts w:hint="eastAsia"/>
                <w:lang w:eastAsia="zh-CN"/>
              </w:rPr>
              <w:t>TS</w:t>
            </w:r>
            <w:r w:rsidRPr="00AB5FED">
              <w:t> </w:t>
            </w:r>
            <w:r>
              <w:rPr>
                <w:rFonts w:hint="eastAsia"/>
                <w:lang w:eastAsia="zh-CN"/>
              </w:rPr>
              <w:t>23.280</w:t>
            </w:r>
            <w:r>
              <w:rPr>
                <w:rFonts w:hint="cs"/>
                <w:lang w:eastAsia="zh-CN"/>
              </w:rPr>
              <w:t> [16]</w:t>
            </w:r>
          </w:p>
        </w:tc>
        <w:tc>
          <w:tcPr>
            <w:tcW w:w="3235" w:type="dxa"/>
            <w:tcBorders>
              <w:top w:val="single" w:sz="4" w:space="0" w:color="auto"/>
              <w:left w:val="single" w:sz="4" w:space="0" w:color="auto"/>
              <w:bottom w:val="single" w:sz="4" w:space="0" w:color="auto"/>
              <w:right w:val="single" w:sz="4" w:space="0" w:color="auto"/>
            </w:tcBorders>
          </w:tcPr>
          <w:p w14:paraId="0CCFC7CF" w14:textId="77777777" w:rsidR="00A10384" w:rsidRPr="00AB5FED" w:rsidRDefault="00A10384" w:rsidP="00A10384">
            <w:pPr>
              <w:pStyle w:val="TAL"/>
            </w:pPr>
            <w:r>
              <w:t>List of g</w:t>
            </w:r>
            <w:r w:rsidRPr="00AB5FED">
              <w:t>roup</w:t>
            </w:r>
            <w:r>
              <w:t>s</w:t>
            </w:r>
            <w:r w:rsidRPr="00AB5FED">
              <w:t xml:space="preserve"> user implicitly affiliates to after </w:t>
            </w:r>
            <w:r>
              <w:t>MCPTT service authorization for the user</w:t>
            </w:r>
          </w:p>
        </w:tc>
        <w:tc>
          <w:tcPr>
            <w:tcW w:w="900" w:type="dxa"/>
            <w:tcBorders>
              <w:top w:val="single" w:sz="4" w:space="0" w:color="auto"/>
              <w:left w:val="single" w:sz="4" w:space="0" w:color="auto"/>
              <w:bottom w:val="single" w:sz="4" w:space="0" w:color="auto"/>
              <w:right w:val="single" w:sz="4" w:space="0" w:color="auto"/>
            </w:tcBorders>
          </w:tcPr>
          <w:p w14:paraId="1A30F67D"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36CEC47"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64B15BF2" w14:textId="77777777" w:rsidR="00A10384" w:rsidRPr="00AB5FED"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0321524C" w14:textId="77777777" w:rsidR="00A10384" w:rsidRPr="00AB5FED" w:rsidRDefault="00A10384" w:rsidP="00A10384">
            <w:pPr>
              <w:pStyle w:val="TAL"/>
              <w:jc w:val="center"/>
            </w:pPr>
          </w:p>
        </w:tc>
      </w:tr>
      <w:tr w:rsidR="00A10384" w:rsidRPr="00AB5FED" w14:paraId="523696AA"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1B768A2"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435EFF6" w14:textId="77777777" w:rsidR="00A10384" w:rsidRDefault="00A10384" w:rsidP="00A10384">
            <w:pPr>
              <w:pStyle w:val="TAL"/>
            </w:pPr>
            <w:r>
              <w:t>&gt; MCPTT Group IDs</w:t>
            </w:r>
          </w:p>
        </w:tc>
        <w:tc>
          <w:tcPr>
            <w:tcW w:w="900" w:type="dxa"/>
            <w:tcBorders>
              <w:top w:val="single" w:sz="4" w:space="0" w:color="auto"/>
              <w:left w:val="single" w:sz="4" w:space="0" w:color="auto"/>
              <w:bottom w:val="single" w:sz="4" w:space="0" w:color="auto"/>
              <w:right w:val="single" w:sz="4" w:space="0" w:color="auto"/>
            </w:tcBorders>
          </w:tcPr>
          <w:p w14:paraId="1443736E" w14:textId="77777777" w:rsidR="00A10384" w:rsidRPr="00AB5FED" w:rsidDel="0015269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7AB00C3D" w14:textId="77777777" w:rsidR="00A10384" w:rsidRPr="00AB5FED" w:rsidDel="0015269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4ED272BA" w14:textId="77777777" w:rsidR="00A10384" w:rsidRPr="00AB5FED" w:rsidDel="0015269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7A881911" w14:textId="77777777" w:rsidR="00A10384" w:rsidRPr="00AB5FED" w:rsidDel="00152694" w:rsidRDefault="00A10384" w:rsidP="00A10384">
            <w:pPr>
              <w:pStyle w:val="TAL"/>
              <w:jc w:val="center"/>
              <w:rPr>
                <w:lang w:eastAsia="zh-CN"/>
              </w:rPr>
            </w:pPr>
            <w:r>
              <w:rPr>
                <w:lang w:eastAsia="zh-CN"/>
              </w:rPr>
              <w:t>Y</w:t>
            </w:r>
          </w:p>
        </w:tc>
      </w:tr>
      <w:tr w:rsidR="00A10384" w:rsidRPr="00AB5FED" w14:paraId="434311A3"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33ECA68" w14:textId="77777777" w:rsidR="00A10384" w:rsidRPr="00AB5FED" w:rsidRDefault="00A10384" w:rsidP="00A10384">
            <w:pPr>
              <w:pStyle w:val="TAL"/>
            </w:pPr>
            <w:r w:rsidRPr="00AB5FED">
              <w:t>[R-6.4.2-006]</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AE7B8AB" w14:textId="77777777" w:rsidR="00A10384" w:rsidRPr="00AB5FED" w:rsidRDefault="00A10384" w:rsidP="00A10384">
            <w:pPr>
              <w:pStyle w:val="TAL"/>
            </w:pPr>
            <w:r w:rsidRPr="00AB5FED">
              <w:t>Authorisation of a</w:t>
            </w:r>
            <w:r>
              <w:t>n</w:t>
            </w:r>
            <w:r w:rsidRPr="00AB5FED">
              <w:t xml:space="preserve"> </w:t>
            </w:r>
            <w:r>
              <w:t xml:space="preserve">MCPTT </w:t>
            </w:r>
            <w:r w:rsidRPr="00AB5FED">
              <w:t>user to request a list of which groups a</w:t>
            </w:r>
            <w:r>
              <w:t>n</w:t>
            </w:r>
            <w:r w:rsidRPr="00AB5FED">
              <w:t xml:space="preserve"> </w:t>
            </w:r>
            <w:r>
              <w:t xml:space="preserve">MCPTT </w:t>
            </w:r>
            <w:r w:rsidRPr="00AB5FED">
              <w:t>user has affiliated to</w:t>
            </w:r>
          </w:p>
        </w:tc>
        <w:tc>
          <w:tcPr>
            <w:tcW w:w="900" w:type="dxa"/>
            <w:tcBorders>
              <w:top w:val="single" w:sz="4" w:space="0" w:color="auto"/>
              <w:left w:val="single" w:sz="4" w:space="0" w:color="auto"/>
              <w:bottom w:val="single" w:sz="4" w:space="0" w:color="auto"/>
              <w:right w:val="single" w:sz="4" w:space="0" w:color="auto"/>
            </w:tcBorders>
          </w:tcPr>
          <w:p w14:paraId="56A45D7F"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AA3C832"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844180D"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675BAE85" w14:textId="77777777" w:rsidR="00A10384" w:rsidRPr="00AB5FED" w:rsidRDefault="00A10384" w:rsidP="00A10384">
            <w:pPr>
              <w:pStyle w:val="TAL"/>
              <w:jc w:val="center"/>
            </w:pPr>
            <w:r w:rsidRPr="00AB5FED">
              <w:rPr>
                <w:rFonts w:hint="eastAsia"/>
                <w:lang w:eastAsia="zh-CN"/>
              </w:rPr>
              <w:t>Y</w:t>
            </w:r>
          </w:p>
        </w:tc>
      </w:tr>
      <w:tr w:rsidR="00A10384" w:rsidRPr="00AB5FED" w14:paraId="70CA302B"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7F087493" w14:textId="77777777" w:rsidR="00A10384" w:rsidRPr="00AB5FED" w:rsidRDefault="00A10384" w:rsidP="00A10384">
            <w:pPr>
              <w:pStyle w:val="TAL"/>
            </w:pPr>
            <w:r w:rsidRPr="00AB5FED">
              <w:t>[R-6.4.6.1-002]</w:t>
            </w:r>
            <w:r>
              <w:t>,</w:t>
            </w:r>
          </w:p>
          <w:p w14:paraId="026D2DDB" w14:textId="77777777" w:rsidR="00A10384" w:rsidRPr="00AB5FED" w:rsidRDefault="00A10384" w:rsidP="00A10384">
            <w:pPr>
              <w:pStyle w:val="TAL"/>
            </w:pPr>
            <w:r w:rsidRPr="00AB5FED">
              <w:t>[R-6.4.6.1-003]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3184E72D" w14:textId="77777777" w:rsidR="00A10384" w:rsidRPr="00AB5FED" w:rsidRDefault="00A10384" w:rsidP="00A10384">
            <w:pPr>
              <w:pStyle w:val="TAL"/>
            </w:pPr>
            <w:r w:rsidRPr="00AB5FED">
              <w:t>Authorisation to change affiliated groups of other specified user(s)</w:t>
            </w:r>
          </w:p>
        </w:tc>
        <w:tc>
          <w:tcPr>
            <w:tcW w:w="900" w:type="dxa"/>
            <w:tcBorders>
              <w:top w:val="single" w:sz="4" w:space="0" w:color="auto"/>
              <w:left w:val="single" w:sz="4" w:space="0" w:color="auto"/>
              <w:bottom w:val="single" w:sz="4" w:space="0" w:color="auto"/>
              <w:right w:val="single" w:sz="4" w:space="0" w:color="auto"/>
            </w:tcBorders>
          </w:tcPr>
          <w:p w14:paraId="52A5812A"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3259149B"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E784AD0"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7DAD280" w14:textId="77777777" w:rsidR="00A10384" w:rsidRPr="00AB5FED" w:rsidRDefault="00A10384" w:rsidP="00A10384">
            <w:pPr>
              <w:pStyle w:val="TAL"/>
              <w:jc w:val="center"/>
            </w:pPr>
            <w:r w:rsidRPr="00AB5FED">
              <w:rPr>
                <w:rFonts w:hint="eastAsia"/>
                <w:lang w:eastAsia="zh-CN"/>
              </w:rPr>
              <w:t>Y</w:t>
            </w:r>
          </w:p>
        </w:tc>
      </w:tr>
      <w:tr w:rsidR="00A10384" w:rsidRPr="00AB5FED" w14:paraId="59F5B03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7A6E041" w14:textId="77777777" w:rsidR="00A10384" w:rsidRPr="00AB5FED" w:rsidRDefault="00A10384" w:rsidP="00A10384">
            <w:pPr>
              <w:pStyle w:val="TAL"/>
            </w:pPr>
            <w:r w:rsidRPr="00AB5FED">
              <w:t>[R-6.4.6.2-001]</w:t>
            </w:r>
            <w:r>
              <w:t>,</w:t>
            </w:r>
            <w:r w:rsidRPr="00AB5FED">
              <w:t xml:space="preserve"> </w:t>
            </w:r>
          </w:p>
          <w:p w14:paraId="77F5D030" w14:textId="77777777" w:rsidR="00A10384" w:rsidRPr="00AB5FED" w:rsidRDefault="00A10384" w:rsidP="00A10384">
            <w:pPr>
              <w:pStyle w:val="TAL"/>
            </w:pPr>
            <w:r w:rsidRPr="00AB5FED">
              <w:t>[R-6.4.6.2-002]</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C40B295" w14:textId="77777777" w:rsidR="00A10384" w:rsidRPr="00AB5FED" w:rsidRDefault="00A10384" w:rsidP="00A10384">
            <w:pPr>
              <w:pStyle w:val="TAL"/>
            </w:pPr>
            <w:r w:rsidRPr="00AB5FED">
              <w:t>Authorisation to recommend to specified user(s) to affiliate to specific group(s)</w:t>
            </w:r>
          </w:p>
        </w:tc>
        <w:tc>
          <w:tcPr>
            <w:tcW w:w="900" w:type="dxa"/>
            <w:tcBorders>
              <w:top w:val="single" w:sz="4" w:space="0" w:color="auto"/>
              <w:left w:val="single" w:sz="4" w:space="0" w:color="auto"/>
              <w:bottom w:val="single" w:sz="4" w:space="0" w:color="auto"/>
              <w:right w:val="single" w:sz="4" w:space="0" w:color="auto"/>
            </w:tcBorders>
          </w:tcPr>
          <w:p w14:paraId="490FBC65"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BBB465B"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5A86FED4"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07EAE8E8" w14:textId="77777777" w:rsidR="00A10384" w:rsidRPr="00AB5FED" w:rsidRDefault="00A10384" w:rsidP="00A10384">
            <w:pPr>
              <w:pStyle w:val="TAL"/>
              <w:jc w:val="center"/>
            </w:pPr>
            <w:r w:rsidRPr="00AB5FED">
              <w:rPr>
                <w:rFonts w:hint="eastAsia"/>
                <w:lang w:eastAsia="zh-CN"/>
              </w:rPr>
              <w:t>Y</w:t>
            </w:r>
          </w:p>
        </w:tc>
      </w:tr>
      <w:tr w:rsidR="00A10384" w:rsidRPr="00AB5FED" w14:paraId="5298F33D"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17741EB" w14:textId="77777777" w:rsidR="00A10384" w:rsidRPr="00AB5FED" w:rsidRDefault="00A10384" w:rsidP="00A10384">
            <w:pPr>
              <w:pStyle w:val="TAL"/>
            </w:pPr>
            <w:r w:rsidRPr="00AB5FED">
              <w:t>[R-6.6.1-004]</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1728B6D4" w14:textId="77777777" w:rsidR="00A10384" w:rsidRPr="00AB5FED" w:rsidRDefault="00A10384" w:rsidP="00A10384">
            <w:pPr>
              <w:pStyle w:val="TAL"/>
            </w:pPr>
            <w:r w:rsidRPr="00AB5FED">
              <w:t>Authorisation to perform regrouping</w:t>
            </w:r>
          </w:p>
        </w:tc>
        <w:tc>
          <w:tcPr>
            <w:tcW w:w="900" w:type="dxa"/>
            <w:tcBorders>
              <w:top w:val="single" w:sz="4" w:space="0" w:color="auto"/>
              <w:left w:val="single" w:sz="4" w:space="0" w:color="auto"/>
              <w:bottom w:val="single" w:sz="4" w:space="0" w:color="auto"/>
              <w:right w:val="single" w:sz="4" w:space="0" w:color="auto"/>
            </w:tcBorders>
          </w:tcPr>
          <w:p w14:paraId="0FFAB06B"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1F4EC4B3"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2BDCD9F9"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52A30238" w14:textId="77777777" w:rsidR="00A10384" w:rsidRPr="00AB5FED" w:rsidRDefault="00A10384" w:rsidP="00A10384">
            <w:pPr>
              <w:pStyle w:val="TAL"/>
              <w:jc w:val="center"/>
            </w:pPr>
            <w:r w:rsidRPr="00AB5FED">
              <w:rPr>
                <w:rFonts w:hint="eastAsia"/>
                <w:lang w:eastAsia="zh-CN"/>
              </w:rPr>
              <w:t>Y</w:t>
            </w:r>
          </w:p>
        </w:tc>
      </w:tr>
      <w:tr w:rsidR="00A10384" w:rsidRPr="00AB5FED" w14:paraId="19887557"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0B83D48" w14:textId="77777777" w:rsidR="00A10384" w:rsidRPr="00AB5FED" w:rsidRDefault="00A10384" w:rsidP="00A10384">
            <w:pPr>
              <w:pStyle w:val="TAL"/>
            </w:pPr>
            <w:r w:rsidRPr="00AB5FED">
              <w:t>[R-6.7.2-001]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713CFFE" w14:textId="77777777" w:rsidR="00A10384" w:rsidRPr="00AB5FED" w:rsidRDefault="00A10384" w:rsidP="00A10384">
            <w:pPr>
              <w:pStyle w:val="TAL"/>
            </w:pPr>
            <w:r w:rsidRPr="00AB5FED">
              <w:t>Presence status is available/not available to other users</w:t>
            </w:r>
          </w:p>
        </w:tc>
        <w:tc>
          <w:tcPr>
            <w:tcW w:w="900" w:type="dxa"/>
            <w:tcBorders>
              <w:top w:val="single" w:sz="4" w:space="0" w:color="auto"/>
              <w:left w:val="single" w:sz="4" w:space="0" w:color="auto"/>
              <w:bottom w:val="single" w:sz="4" w:space="0" w:color="auto"/>
              <w:right w:val="single" w:sz="4" w:space="0" w:color="auto"/>
            </w:tcBorders>
          </w:tcPr>
          <w:p w14:paraId="5E1F1F22"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6AFA4FB7"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FD0FCB2"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F7AEAA4" w14:textId="77777777" w:rsidR="00A10384" w:rsidRPr="00AB5FED" w:rsidRDefault="00A10384" w:rsidP="00A10384">
            <w:pPr>
              <w:pStyle w:val="TAL"/>
              <w:jc w:val="center"/>
            </w:pPr>
            <w:r w:rsidRPr="00AB5FED">
              <w:rPr>
                <w:rFonts w:hint="eastAsia"/>
                <w:lang w:eastAsia="zh-CN"/>
              </w:rPr>
              <w:t>Y</w:t>
            </w:r>
          </w:p>
        </w:tc>
      </w:tr>
      <w:tr w:rsidR="00A10384" w:rsidRPr="00AB5FED" w14:paraId="50B908B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30A4354" w14:textId="77777777" w:rsidR="00A10384" w:rsidRPr="00AB5FED" w:rsidRDefault="00A10384" w:rsidP="00A10384">
            <w:pPr>
              <w:pStyle w:val="TAL"/>
            </w:pPr>
            <w:r w:rsidRPr="00AB5FED">
              <w:t>[R-6.7.1-002]</w:t>
            </w:r>
            <w:r>
              <w:t>,</w:t>
            </w:r>
            <w:r w:rsidRPr="00AB5FED">
              <w:t xml:space="preserve"> </w:t>
            </w:r>
          </w:p>
          <w:p w14:paraId="5BC5B43F" w14:textId="77777777" w:rsidR="00A10384" w:rsidRPr="00AB5FED" w:rsidRDefault="00A10384" w:rsidP="00A10384">
            <w:pPr>
              <w:pStyle w:val="TAL"/>
            </w:pPr>
            <w:r w:rsidRPr="00AB5FED">
              <w:t>[R-6.7.2-002]</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AA0C0B5" w14:textId="77777777" w:rsidR="00A10384" w:rsidRPr="00AB5FED" w:rsidRDefault="00A10384" w:rsidP="00A10384">
            <w:pPr>
              <w:pStyle w:val="TAL"/>
            </w:pPr>
            <w:r>
              <w:t>List of MCPTT users that an MCPTT user is a</w:t>
            </w:r>
            <w:r w:rsidRPr="00AB5FED">
              <w:t>uthoris</w:t>
            </w:r>
            <w:r>
              <w:t>ed</w:t>
            </w:r>
            <w:r w:rsidRPr="00AB5FED">
              <w:t xml:space="preserve"> to obtain presence of</w:t>
            </w:r>
          </w:p>
        </w:tc>
        <w:tc>
          <w:tcPr>
            <w:tcW w:w="900" w:type="dxa"/>
            <w:tcBorders>
              <w:top w:val="single" w:sz="4" w:space="0" w:color="auto"/>
              <w:left w:val="single" w:sz="4" w:space="0" w:color="auto"/>
              <w:bottom w:val="single" w:sz="4" w:space="0" w:color="auto"/>
              <w:right w:val="single" w:sz="4" w:space="0" w:color="auto"/>
            </w:tcBorders>
          </w:tcPr>
          <w:p w14:paraId="140DC835"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FC654AB"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26AB25E6" w14:textId="77777777" w:rsidR="00A10384" w:rsidRPr="00AB5FED"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0ED9B31D" w14:textId="77777777" w:rsidR="00A10384" w:rsidRPr="00AB5FED" w:rsidRDefault="00A10384" w:rsidP="00A10384">
            <w:pPr>
              <w:pStyle w:val="TAL"/>
              <w:jc w:val="center"/>
            </w:pPr>
          </w:p>
        </w:tc>
      </w:tr>
      <w:tr w:rsidR="00A10384" w:rsidRPr="00AB5FED" w14:paraId="67191F2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5915D7A"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14BC0636" w14:textId="77777777" w:rsidR="00A10384" w:rsidRDefault="00A10384" w:rsidP="00A10384">
            <w:pPr>
              <w:pStyle w:val="TAL"/>
            </w:pPr>
            <w:r>
              <w:t>&gt; MCPTT IDs</w:t>
            </w:r>
          </w:p>
        </w:tc>
        <w:tc>
          <w:tcPr>
            <w:tcW w:w="900" w:type="dxa"/>
            <w:tcBorders>
              <w:top w:val="single" w:sz="4" w:space="0" w:color="auto"/>
              <w:left w:val="single" w:sz="4" w:space="0" w:color="auto"/>
              <w:bottom w:val="single" w:sz="4" w:space="0" w:color="auto"/>
              <w:right w:val="single" w:sz="4" w:space="0" w:color="auto"/>
            </w:tcBorders>
          </w:tcPr>
          <w:p w14:paraId="0C4706E2" w14:textId="77777777" w:rsidR="00A10384" w:rsidRPr="00AB5FED" w:rsidDel="008A1757"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BDFC799" w14:textId="77777777" w:rsidR="00A10384" w:rsidRPr="00AB5FED" w:rsidDel="008A1757"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72F8F499" w14:textId="77777777" w:rsidR="00A10384" w:rsidRPr="00AB5FED" w:rsidDel="008A1757"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53CC7E61" w14:textId="77777777" w:rsidR="00A10384" w:rsidRPr="00AB5FED" w:rsidDel="008A1757" w:rsidRDefault="00A10384" w:rsidP="00A10384">
            <w:pPr>
              <w:pStyle w:val="TAL"/>
              <w:jc w:val="center"/>
              <w:rPr>
                <w:lang w:eastAsia="zh-CN"/>
              </w:rPr>
            </w:pPr>
            <w:r>
              <w:rPr>
                <w:lang w:eastAsia="zh-CN"/>
              </w:rPr>
              <w:t>Y</w:t>
            </w:r>
          </w:p>
        </w:tc>
      </w:tr>
      <w:tr w:rsidR="00A10384" w:rsidRPr="00AB5FED" w14:paraId="1C988E46"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9CE4702" w14:textId="77777777" w:rsidR="00A10384" w:rsidRPr="00AB5FED" w:rsidRDefault="00A10384" w:rsidP="00A10384">
            <w:pPr>
              <w:pStyle w:val="TAL"/>
            </w:pPr>
            <w:r w:rsidRPr="00AB5FED">
              <w:t>[R-6.7.2-003]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986F803" w14:textId="77777777" w:rsidR="00A10384" w:rsidRPr="00AB5FED" w:rsidRDefault="00A10384" w:rsidP="00A10384">
            <w:pPr>
              <w:pStyle w:val="TAL"/>
            </w:pPr>
            <w:r w:rsidRPr="00AB5FED">
              <w:t>User is able/ unable to participate in private calls</w:t>
            </w:r>
          </w:p>
        </w:tc>
        <w:tc>
          <w:tcPr>
            <w:tcW w:w="900" w:type="dxa"/>
            <w:tcBorders>
              <w:top w:val="single" w:sz="4" w:space="0" w:color="auto"/>
              <w:left w:val="single" w:sz="4" w:space="0" w:color="auto"/>
              <w:bottom w:val="single" w:sz="4" w:space="0" w:color="auto"/>
              <w:right w:val="single" w:sz="4" w:space="0" w:color="auto"/>
            </w:tcBorders>
          </w:tcPr>
          <w:p w14:paraId="19E54E3A"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0CF6D752"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4AF2CDE"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7F5936CF" w14:textId="77777777" w:rsidR="00A10384" w:rsidRPr="00AB5FED" w:rsidRDefault="00A10384" w:rsidP="00A10384">
            <w:pPr>
              <w:pStyle w:val="TAL"/>
              <w:jc w:val="center"/>
            </w:pPr>
            <w:r w:rsidRPr="00AB5FED">
              <w:rPr>
                <w:rFonts w:hint="eastAsia"/>
                <w:lang w:eastAsia="zh-CN"/>
              </w:rPr>
              <w:t>Y</w:t>
            </w:r>
          </w:p>
        </w:tc>
      </w:tr>
      <w:tr w:rsidR="00A10384" w:rsidRPr="00AB5FED" w14:paraId="3CC55BF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396DCA3" w14:textId="77777777" w:rsidR="00A10384" w:rsidRPr="00AB5FED" w:rsidRDefault="00A10384" w:rsidP="00A10384">
            <w:pPr>
              <w:pStyle w:val="TAL"/>
            </w:pPr>
            <w:r w:rsidRPr="00AB5FED">
              <w:t>[R-6.7.1-004]</w:t>
            </w:r>
            <w:r>
              <w:t>,</w:t>
            </w:r>
            <w:r w:rsidRPr="00AB5FED">
              <w:br/>
              <w:t>[R-6.7.2-003]</w:t>
            </w:r>
            <w:r>
              <w:t>,</w:t>
            </w:r>
            <w:r w:rsidRPr="00AB5FED">
              <w:br/>
              <w:t>[R-6.7.2-004]</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D9B1E72" w14:textId="77777777" w:rsidR="00A10384" w:rsidRPr="00AB5FED" w:rsidRDefault="00A10384" w:rsidP="00A10384">
            <w:pPr>
              <w:pStyle w:val="TAL"/>
            </w:pPr>
            <w:r w:rsidRPr="00AB5FED">
              <w:t>Authorisation to query whether MCPTT User is available for private calls</w:t>
            </w:r>
          </w:p>
        </w:tc>
        <w:tc>
          <w:tcPr>
            <w:tcW w:w="900" w:type="dxa"/>
            <w:tcBorders>
              <w:top w:val="single" w:sz="4" w:space="0" w:color="auto"/>
              <w:left w:val="single" w:sz="4" w:space="0" w:color="auto"/>
              <w:bottom w:val="single" w:sz="4" w:space="0" w:color="auto"/>
              <w:right w:val="single" w:sz="4" w:space="0" w:color="auto"/>
            </w:tcBorders>
          </w:tcPr>
          <w:p w14:paraId="72EBF552"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12F3902"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6BAAE30E"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5D58E6B" w14:textId="77777777" w:rsidR="00A10384" w:rsidRPr="00AB5FED" w:rsidRDefault="00A10384" w:rsidP="00A10384">
            <w:pPr>
              <w:pStyle w:val="TAL"/>
              <w:jc w:val="center"/>
            </w:pPr>
            <w:r w:rsidRPr="00AB5FED">
              <w:rPr>
                <w:rFonts w:hint="eastAsia"/>
                <w:lang w:eastAsia="zh-CN"/>
              </w:rPr>
              <w:t>Y</w:t>
            </w:r>
          </w:p>
        </w:tc>
      </w:tr>
      <w:tr w:rsidR="00A10384" w:rsidRPr="00AB5FED" w14:paraId="3680B33C"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7A64E172" w14:textId="77777777" w:rsidR="00A10384" w:rsidRPr="00AB5FED" w:rsidRDefault="00A10384" w:rsidP="00A10384">
            <w:pPr>
              <w:pStyle w:val="TAL"/>
            </w:pPr>
            <w:r w:rsidRPr="00AB5FED">
              <w:t>[R-6.7.1-010]</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0B29DBC3" w14:textId="77777777" w:rsidR="00A10384" w:rsidRPr="00AB5FED" w:rsidRDefault="00A10384" w:rsidP="00A10384">
            <w:pPr>
              <w:pStyle w:val="TAL"/>
            </w:pPr>
            <w:r w:rsidRPr="00AB5FED">
              <w:t>Authorisation to override transmission in a private call</w:t>
            </w:r>
          </w:p>
        </w:tc>
        <w:tc>
          <w:tcPr>
            <w:tcW w:w="900" w:type="dxa"/>
            <w:tcBorders>
              <w:top w:val="single" w:sz="4" w:space="0" w:color="auto"/>
              <w:left w:val="single" w:sz="4" w:space="0" w:color="auto"/>
              <w:bottom w:val="single" w:sz="4" w:space="0" w:color="auto"/>
              <w:right w:val="single" w:sz="4" w:space="0" w:color="auto"/>
            </w:tcBorders>
          </w:tcPr>
          <w:p w14:paraId="5FE0795E"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419CE776"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3B686B51"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FE9C6E9" w14:textId="77777777" w:rsidR="00A10384" w:rsidRPr="00AB5FED" w:rsidRDefault="00A10384" w:rsidP="00A10384">
            <w:pPr>
              <w:pStyle w:val="TAL"/>
              <w:jc w:val="center"/>
            </w:pPr>
            <w:r w:rsidRPr="00AB5FED">
              <w:rPr>
                <w:rFonts w:hint="eastAsia"/>
                <w:lang w:eastAsia="zh-CN"/>
              </w:rPr>
              <w:t>Y</w:t>
            </w:r>
          </w:p>
        </w:tc>
      </w:tr>
      <w:tr w:rsidR="00A10384" w:rsidRPr="00AB5FED" w14:paraId="697CE71A"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0268CF6E" w14:textId="77777777" w:rsidR="00A10384" w:rsidRPr="00AB5FED" w:rsidRDefault="00A10384" w:rsidP="00A10384">
            <w:pPr>
              <w:pStyle w:val="TAL"/>
            </w:pPr>
            <w:r w:rsidRPr="00AB5FED">
              <w:t>[R-6.7.1-013]</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09EA5F25" w14:textId="77777777" w:rsidR="00A10384" w:rsidRPr="00AB5FED" w:rsidRDefault="00A10384" w:rsidP="00A10384">
            <w:pPr>
              <w:pStyle w:val="TAL"/>
            </w:pPr>
            <w:r w:rsidRPr="00AB5FED">
              <w:t>Authorisation to restrict provision of private call set-up failure cause to the caller</w:t>
            </w:r>
          </w:p>
        </w:tc>
        <w:tc>
          <w:tcPr>
            <w:tcW w:w="900" w:type="dxa"/>
            <w:tcBorders>
              <w:top w:val="single" w:sz="4" w:space="0" w:color="auto"/>
              <w:left w:val="single" w:sz="4" w:space="0" w:color="auto"/>
              <w:bottom w:val="single" w:sz="4" w:space="0" w:color="auto"/>
              <w:right w:val="single" w:sz="4" w:space="0" w:color="auto"/>
            </w:tcBorders>
          </w:tcPr>
          <w:p w14:paraId="7F50BA0C"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56FE6A9D"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94CFB4C"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95192E4" w14:textId="77777777" w:rsidR="00A10384" w:rsidRPr="00AB5FED" w:rsidRDefault="00A10384" w:rsidP="00A10384">
            <w:pPr>
              <w:pStyle w:val="TAL"/>
              <w:jc w:val="center"/>
            </w:pPr>
            <w:r w:rsidRPr="00AB5FED">
              <w:rPr>
                <w:rFonts w:hint="eastAsia"/>
                <w:lang w:eastAsia="zh-CN"/>
              </w:rPr>
              <w:t>Y</w:t>
            </w:r>
          </w:p>
        </w:tc>
      </w:tr>
      <w:tr w:rsidR="00A10384" w:rsidRPr="00AB5FED" w14:paraId="07855668"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77BACC13" w14:textId="77777777" w:rsidR="00A10384" w:rsidRPr="00AB5FED" w:rsidRDefault="00A10384" w:rsidP="00A10384">
            <w:pPr>
              <w:pStyle w:val="TAL"/>
            </w:pPr>
            <w:r w:rsidRPr="00427AD1">
              <w:t>[R-6.7.6-001]</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5433E9DD" w14:textId="77777777" w:rsidR="00A10384" w:rsidRPr="00AB5FED" w:rsidRDefault="00A10384" w:rsidP="00A10384">
            <w:pPr>
              <w:pStyle w:val="TAL"/>
            </w:pPr>
            <w:r w:rsidRPr="00427AD1">
              <w:t xml:space="preserve">Authorized to make a </w:t>
            </w:r>
            <w:r>
              <w:t>private call</w:t>
            </w:r>
            <w:r>
              <w:noBreakHyphen/>
              <w:t>back</w:t>
            </w:r>
            <w:r w:rsidRPr="00427AD1">
              <w:t xml:space="preserve"> request</w:t>
            </w:r>
          </w:p>
        </w:tc>
        <w:tc>
          <w:tcPr>
            <w:tcW w:w="900" w:type="dxa"/>
            <w:tcBorders>
              <w:top w:val="single" w:sz="4" w:space="0" w:color="auto"/>
              <w:left w:val="single" w:sz="4" w:space="0" w:color="auto"/>
              <w:bottom w:val="single" w:sz="4" w:space="0" w:color="auto"/>
              <w:right w:val="single" w:sz="4" w:space="0" w:color="auto"/>
            </w:tcBorders>
          </w:tcPr>
          <w:p w14:paraId="669FB1F4" w14:textId="77777777" w:rsidR="00A10384" w:rsidRPr="00AB5FED"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77AC259" w14:textId="77777777" w:rsidR="00A10384" w:rsidRPr="00AB5FE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B7E889A" w14:textId="77777777" w:rsidR="00A10384" w:rsidRPr="00AB5FED"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04B6599" w14:textId="77777777" w:rsidR="00A10384" w:rsidRPr="00AB5FED" w:rsidRDefault="00A10384" w:rsidP="00A10384">
            <w:pPr>
              <w:pStyle w:val="TAL"/>
              <w:jc w:val="center"/>
              <w:rPr>
                <w:lang w:eastAsia="zh-CN"/>
              </w:rPr>
            </w:pPr>
            <w:r>
              <w:rPr>
                <w:lang w:eastAsia="zh-CN"/>
              </w:rPr>
              <w:t>Y</w:t>
            </w:r>
          </w:p>
        </w:tc>
      </w:tr>
      <w:tr w:rsidR="00A10384" w:rsidRPr="00AB5FED" w14:paraId="0C3FB72E"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150939F" w14:textId="77777777" w:rsidR="00A10384" w:rsidRPr="00AB5FED" w:rsidRDefault="00A10384" w:rsidP="00A10384">
            <w:pPr>
              <w:pStyle w:val="TAL"/>
            </w:pPr>
            <w:r w:rsidRPr="00427AD1">
              <w:t>[R-6.7.6-004</w:t>
            </w:r>
            <w:r w:rsidRPr="00427AD1">
              <w:rPr>
                <w:rFonts w:hint="eastAsia"/>
                <w:lang w:eastAsia="zh-CN"/>
              </w:rPr>
              <w:t>]</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2B3C0B50" w14:textId="77777777" w:rsidR="00A10384" w:rsidRPr="00AB5FED" w:rsidRDefault="00A10384" w:rsidP="00A10384">
            <w:pPr>
              <w:pStyle w:val="TAL"/>
            </w:pPr>
            <w:r w:rsidRPr="00427AD1">
              <w:t xml:space="preserve">Authorized to cancel a </w:t>
            </w:r>
            <w:r>
              <w:t>private call</w:t>
            </w:r>
            <w:r>
              <w:noBreakHyphen/>
              <w:t>back</w:t>
            </w:r>
            <w:r w:rsidRPr="00427AD1">
              <w:t xml:space="preserve"> request</w:t>
            </w:r>
          </w:p>
        </w:tc>
        <w:tc>
          <w:tcPr>
            <w:tcW w:w="900" w:type="dxa"/>
            <w:tcBorders>
              <w:top w:val="single" w:sz="4" w:space="0" w:color="auto"/>
              <w:left w:val="single" w:sz="4" w:space="0" w:color="auto"/>
              <w:bottom w:val="single" w:sz="4" w:space="0" w:color="auto"/>
              <w:right w:val="single" w:sz="4" w:space="0" w:color="auto"/>
            </w:tcBorders>
          </w:tcPr>
          <w:p w14:paraId="398AB9A7" w14:textId="77777777" w:rsidR="00A10384" w:rsidRPr="00AB5FED"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A012159" w14:textId="77777777" w:rsidR="00A10384" w:rsidRPr="00AB5FE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8691977" w14:textId="77777777" w:rsidR="00A10384" w:rsidRPr="00AB5FED"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302C4AC" w14:textId="77777777" w:rsidR="00A10384" w:rsidRPr="00AB5FED" w:rsidRDefault="00A10384" w:rsidP="00A10384">
            <w:pPr>
              <w:pStyle w:val="TAL"/>
              <w:jc w:val="center"/>
              <w:rPr>
                <w:lang w:eastAsia="zh-CN"/>
              </w:rPr>
            </w:pPr>
            <w:r>
              <w:rPr>
                <w:lang w:eastAsia="zh-CN"/>
              </w:rPr>
              <w:t>Y</w:t>
            </w:r>
          </w:p>
        </w:tc>
      </w:tr>
      <w:tr w:rsidR="00A10384" w:rsidRPr="00AB5FED" w14:paraId="7360722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03631823" w14:textId="77777777" w:rsidR="00A10384" w:rsidRPr="00AB5FED" w:rsidRDefault="00A10384" w:rsidP="00A10384">
            <w:pPr>
              <w:pStyle w:val="TAL"/>
            </w:pPr>
            <w:r w:rsidRPr="00AB5FED">
              <w:lastRenderedPageBreak/>
              <w:t>[R-6.8.7.4.2-001]</w:t>
            </w:r>
            <w:r>
              <w:t>,</w:t>
            </w:r>
            <w:r w:rsidRPr="00AB5FED">
              <w:br/>
              <w:t>[R-6.8.7.4.2-002]</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BA1A194" w14:textId="77777777" w:rsidR="00A10384" w:rsidRPr="00AB5FED" w:rsidRDefault="00A10384" w:rsidP="00A10384">
            <w:pPr>
              <w:pStyle w:val="TAL"/>
            </w:pPr>
            <w:r w:rsidRPr="00AB5FED">
              <w:t>Authorisation of a</w:t>
            </w:r>
            <w:r>
              <w:t>n MCPTT</w:t>
            </w:r>
            <w:r w:rsidRPr="00AB5FED">
              <w:t xml:space="preserve"> user to cancel an emergency alert on any MCPTT UE of any </w:t>
            </w:r>
            <w:r>
              <w:t xml:space="preserve">MCPTT </w:t>
            </w:r>
            <w:r w:rsidRPr="00AB5FED">
              <w:t>user</w:t>
            </w:r>
          </w:p>
        </w:tc>
        <w:tc>
          <w:tcPr>
            <w:tcW w:w="900" w:type="dxa"/>
            <w:tcBorders>
              <w:top w:val="single" w:sz="4" w:space="0" w:color="auto"/>
              <w:left w:val="single" w:sz="4" w:space="0" w:color="auto"/>
              <w:bottom w:val="single" w:sz="4" w:space="0" w:color="auto"/>
              <w:right w:val="single" w:sz="4" w:space="0" w:color="auto"/>
            </w:tcBorders>
          </w:tcPr>
          <w:p w14:paraId="52C05A58"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3856C8EC"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466CF3C"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7293845" w14:textId="77777777" w:rsidR="00A10384" w:rsidRPr="00AB5FED" w:rsidRDefault="00A10384" w:rsidP="00A10384">
            <w:pPr>
              <w:pStyle w:val="TAL"/>
              <w:jc w:val="center"/>
            </w:pPr>
            <w:r w:rsidRPr="00AB5FED">
              <w:rPr>
                <w:rFonts w:hint="eastAsia"/>
                <w:lang w:eastAsia="zh-CN"/>
              </w:rPr>
              <w:t>Y</w:t>
            </w:r>
          </w:p>
        </w:tc>
      </w:tr>
      <w:tr w:rsidR="00A10384" w:rsidRPr="00AB5FED" w14:paraId="2BE88DC6"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6072544" w14:textId="77777777" w:rsidR="00A10384" w:rsidRPr="00AB5FED" w:rsidRDefault="00A10384" w:rsidP="00A10384">
            <w:pPr>
              <w:pStyle w:val="TAL"/>
            </w:pPr>
            <w:r w:rsidRPr="00AB5FED">
              <w:t>[R-6.13.4-001]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B2D946B" w14:textId="77777777" w:rsidR="00A10384" w:rsidRPr="00AB5FED" w:rsidRDefault="00A10384" w:rsidP="00A10384">
            <w:pPr>
              <w:pStyle w:val="TAL"/>
            </w:pPr>
            <w:r w:rsidRPr="00AB5FED">
              <w:t xml:space="preserve">Authorisation for a </w:t>
            </w:r>
            <w:r>
              <w:t xml:space="preserve">MCPTT </w:t>
            </w:r>
            <w:r w:rsidRPr="00AB5FED">
              <w:t>user to enable/disable a</w:t>
            </w:r>
            <w:r>
              <w:t>n MCPTT</w:t>
            </w:r>
            <w:r w:rsidRPr="00AB5FED">
              <w:t xml:space="preserve"> user</w:t>
            </w:r>
          </w:p>
        </w:tc>
        <w:tc>
          <w:tcPr>
            <w:tcW w:w="900" w:type="dxa"/>
            <w:tcBorders>
              <w:top w:val="single" w:sz="4" w:space="0" w:color="auto"/>
              <w:left w:val="single" w:sz="4" w:space="0" w:color="auto"/>
              <w:bottom w:val="single" w:sz="4" w:space="0" w:color="auto"/>
              <w:right w:val="single" w:sz="4" w:space="0" w:color="auto"/>
            </w:tcBorders>
          </w:tcPr>
          <w:p w14:paraId="4EA3AA3B"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7C67FDC"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5240061"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212F3A9E" w14:textId="77777777" w:rsidR="00A10384" w:rsidRPr="00AB5FED" w:rsidRDefault="00A10384" w:rsidP="00A10384">
            <w:pPr>
              <w:pStyle w:val="TAL"/>
              <w:jc w:val="center"/>
            </w:pPr>
            <w:r w:rsidRPr="00AB5FED">
              <w:rPr>
                <w:rFonts w:hint="eastAsia"/>
                <w:lang w:eastAsia="zh-CN"/>
              </w:rPr>
              <w:t>Y</w:t>
            </w:r>
          </w:p>
        </w:tc>
      </w:tr>
      <w:tr w:rsidR="00A10384" w:rsidRPr="00AB5FED" w14:paraId="4270392D"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393BE9F" w14:textId="77777777" w:rsidR="00A10384" w:rsidRPr="00AB5FED" w:rsidRDefault="00A10384" w:rsidP="00A10384">
            <w:pPr>
              <w:pStyle w:val="TAL"/>
            </w:pPr>
            <w:r w:rsidRPr="00AB5FED">
              <w:t>[R-6.13.4-003]</w:t>
            </w:r>
            <w:r>
              <w:t>,</w:t>
            </w:r>
            <w:r w:rsidRPr="00AB5FED">
              <w:br/>
              <w:t>[R-6.13.4-005]</w:t>
            </w:r>
            <w:r>
              <w:t>,</w:t>
            </w:r>
            <w:r w:rsidRPr="00AB5FED">
              <w:br/>
              <w:t>[R-6.13.4-006]</w:t>
            </w:r>
            <w:r>
              <w:t>,</w:t>
            </w:r>
            <w:r w:rsidRPr="00AB5FED">
              <w:br/>
              <w:t>[R-6.13.4-007]</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6049D80" w14:textId="77777777" w:rsidR="00A10384" w:rsidRPr="00AB5FED" w:rsidRDefault="00A10384" w:rsidP="00A10384">
            <w:pPr>
              <w:pStyle w:val="TAL"/>
            </w:pPr>
            <w:r w:rsidRPr="00AB5FED">
              <w:t>Authorisation for a</w:t>
            </w:r>
            <w:r>
              <w:t>n MCPTT</w:t>
            </w:r>
            <w:r w:rsidRPr="00AB5FED">
              <w:t xml:space="preserve"> user to (permanently /temporarily) enable/disable a UE</w:t>
            </w:r>
          </w:p>
        </w:tc>
        <w:tc>
          <w:tcPr>
            <w:tcW w:w="900" w:type="dxa"/>
            <w:tcBorders>
              <w:top w:val="single" w:sz="4" w:space="0" w:color="auto"/>
              <w:left w:val="single" w:sz="4" w:space="0" w:color="auto"/>
              <w:bottom w:val="single" w:sz="4" w:space="0" w:color="auto"/>
              <w:right w:val="single" w:sz="4" w:space="0" w:color="auto"/>
            </w:tcBorders>
          </w:tcPr>
          <w:p w14:paraId="1A1AF2C5"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16E03D0C"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3392A1CB"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B55B793" w14:textId="77777777" w:rsidR="00A10384" w:rsidRPr="00AB5FED" w:rsidRDefault="00A10384" w:rsidP="00A10384">
            <w:pPr>
              <w:pStyle w:val="TAL"/>
              <w:jc w:val="center"/>
            </w:pPr>
            <w:r w:rsidRPr="00AB5FED">
              <w:rPr>
                <w:rFonts w:hint="eastAsia"/>
                <w:lang w:eastAsia="zh-CN"/>
              </w:rPr>
              <w:t>Y</w:t>
            </w:r>
          </w:p>
        </w:tc>
      </w:tr>
      <w:tr w:rsidR="00A10384" w:rsidRPr="00AB5FED" w14:paraId="4DFC804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64E44B8" w14:textId="77777777" w:rsidR="00A10384" w:rsidRPr="00AB5FED" w:rsidRDefault="00A10384" w:rsidP="00A10384">
            <w:pPr>
              <w:pStyle w:val="TAL"/>
            </w:pPr>
            <w:r w:rsidRPr="00AB5FED">
              <w:t>[R-6.2.3.4-001]</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63AF2AB9" w14:textId="77777777" w:rsidR="00A10384" w:rsidRPr="00AB5FED" w:rsidRDefault="00A10384" w:rsidP="00A10384">
            <w:pPr>
              <w:pStyle w:val="TAL"/>
            </w:pPr>
            <w:r w:rsidRPr="00AB5FED">
              <w:t>Authorisation to revoke permission to transmit</w:t>
            </w:r>
          </w:p>
        </w:tc>
        <w:tc>
          <w:tcPr>
            <w:tcW w:w="900" w:type="dxa"/>
            <w:tcBorders>
              <w:top w:val="single" w:sz="4" w:space="0" w:color="auto"/>
              <w:left w:val="single" w:sz="4" w:space="0" w:color="auto"/>
              <w:bottom w:val="single" w:sz="4" w:space="0" w:color="auto"/>
              <w:right w:val="single" w:sz="4" w:space="0" w:color="auto"/>
            </w:tcBorders>
          </w:tcPr>
          <w:p w14:paraId="5206D9EA"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BE2D69F"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8509230"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605222A" w14:textId="77777777" w:rsidR="00A10384" w:rsidRPr="00AB5FED" w:rsidRDefault="00A10384" w:rsidP="00A10384">
            <w:pPr>
              <w:pStyle w:val="TAL"/>
              <w:jc w:val="center"/>
            </w:pPr>
            <w:r w:rsidRPr="00AB5FED">
              <w:rPr>
                <w:rFonts w:hint="eastAsia"/>
                <w:lang w:eastAsia="zh-CN"/>
              </w:rPr>
              <w:t>Y</w:t>
            </w:r>
          </w:p>
        </w:tc>
      </w:tr>
      <w:tr w:rsidR="00A10384" w:rsidRPr="00AB5FED" w14:paraId="09F96AD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AD2B1AF" w14:textId="77777777" w:rsidR="00A10384" w:rsidRPr="00AB5FED" w:rsidRDefault="00A10384" w:rsidP="00A10384">
            <w:pPr>
              <w:pStyle w:val="TAL"/>
            </w:pPr>
            <w:r w:rsidRPr="00AB5FED">
              <w:t>[R-7.14-002]</w:t>
            </w:r>
            <w:r>
              <w:t>,</w:t>
            </w:r>
          </w:p>
          <w:p w14:paraId="2FF76AC1" w14:textId="77777777" w:rsidR="00A10384" w:rsidRPr="00AB5FED" w:rsidRDefault="00A10384" w:rsidP="00A10384">
            <w:pPr>
              <w:pStyle w:val="TAL"/>
            </w:pPr>
            <w:r w:rsidRPr="00AB5FED">
              <w:t>[R-7.14-003]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41C74268" w14:textId="77777777" w:rsidR="00A10384" w:rsidRPr="00AB5FED" w:rsidRDefault="00A10384" w:rsidP="00A10384">
            <w:pPr>
              <w:pStyle w:val="TAL"/>
            </w:pPr>
            <w:r w:rsidRPr="00AB5FED">
              <w:t>Authorization for manual switch to off-network while in on-network</w:t>
            </w:r>
          </w:p>
        </w:tc>
        <w:tc>
          <w:tcPr>
            <w:tcW w:w="900" w:type="dxa"/>
            <w:tcBorders>
              <w:top w:val="single" w:sz="4" w:space="0" w:color="auto"/>
              <w:left w:val="single" w:sz="4" w:space="0" w:color="auto"/>
              <w:bottom w:val="single" w:sz="4" w:space="0" w:color="auto"/>
              <w:right w:val="single" w:sz="4" w:space="0" w:color="auto"/>
            </w:tcBorders>
          </w:tcPr>
          <w:p w14:paraId="144B76E3" w14:textId="77777777" w:rsidR="00A10384" w:rsidRPr="00AB5FED"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2E1C938B"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1955145D"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6FFAF798" w14:textId="77777777" w:rsidR="00A10384" w:rsidRPr="00AB5FED" w:rsidRDefault="00A10384" w:rsidP="00A10384">
            <w:pPr>
              <w:pStyle w:val="TAL"/>
              <w:jc w:val="center"/>
            </w:pPr>
            <w:r w:rsidRPr="00AB5FED">
              <w:rPr>
                <w:rFonts w:hint="eastAsia"/>
                <w:lang w:eastAsia="zh-CN"/>
              </w:rPr>
              <w:t>Y</w:t>
            </w:r>
          </w:p>
        </w:tc>
      </w:tr>
      <w:tr w:rsidR="00A10384" w:rsidRPr="00AB5FED" w14:paraId="505D6D7D"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083C3A5" w14:textId="77777777" w:rsidR="00A10384" w:rsidRPr="00AB5FED" w:rsidRDefault="00A10384" w:rsidP="00A10384">
            <w:pPr>
              <w:pStyle w:val="TAL"/>
            </w:pPr>
            <w:r w:rsidRPr="00AB5FED">
              <w:t>[R-5.1.5-004]</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19F5641D" w14:textId="77777777" w:rsidR="00A10384" w:rsidRPr="00AB5FED" w:rsidRDefault="00A10384" w:rsidP="00A10384">
            <w:pPr>
              <w:pStyle w:val="TAL"/>
            </w:pPr>
            <w:r w:rsidRPr="00AB5FED">
              <w:t>Limitation of number of affiliations per user (N2)</w:t>
            </w:r>
          </w:p>
        </w:tc>
        <w:tc>
          <w:tcPr>
            <w:tcW w:w="900" w:type="dxa"/>
            <w:tcBorders>
              <w:top w:val="single" w:sz="4" w:space="0" w:color="auto"/>
              <w:left w:val="single" w:sz="4" w:space="0" w:color="auto"/>
              <w:bottom w:val="single" w:sz="4" w:space="0" w:color="auto"/>
              <w:right w:val="single" w:sz="4" w:space="0" w:color="auto"/>
            </w:tcBorders>
          </w:tcPr>
          <w:p w14:paraId="760E77D6" w14:textId="77777777" w:rsidR="00A10384" w:rsidRPr="00AB5FED" w:rsidRDefault="00A10384" w:rsidP="00A10384">
            <w:pPr>
              <w:pStyle w:val="TAL"/>
              <w:jc w:val="center"/>
            </w:pPr>
            <w:r w:rsidRPr="00AB5FED">
              <w:t>N</w:t>
            </w:r>
          </w:p>
        </w:tc>
        <w:tc>
          <w:tcPr>
            <w:tcW w:w="990" w:type="dxa"/>
            <w:tcBorders>
              <w:top w:val="single" w:sz="4" w:space="0" w:color="auto"/>
              <w:left w:val="single" w:sz="4" w:space="0" w:color="auto"/>
              <w:bottom w:val="single" w:sz="4" w:space="0" w:color="auto"/>
              <w:right w:val="single" w:sz="4" w:space="0" w:color="auto"/>
            </w:tcBorders>
          </w:tcPr>
          <w:p w14:paraId="24183BA3"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50B4AF76"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3EBC1424" w14:textId="77777777" w:rsidR="00A10384" w:rsidRPr="00AB5FED" w:rsidRDefault="00A10384" w:rsidP="00A10384">
            <w:pPr>
              <w:pStyle w:val="TAL"/>
              <w:jc w:val="center"/>
            </w:pPr>
            <w:r w:rsidRPr="00AB5FED">
              <w:rPr>
                <w:rFonts w:hint="eastAsia"/>
                <w:lang w:eastAsia="zh-CN"/>
              </w:rPr>
              <w:t>Y</w:t>
            </w:r>
          </w:p>
        </w:tc>
      </w:tr>
      <w:tr w:rsidR="00A10384" w:rsidRPr="00AB5FED" w14:paraId="09FF3FA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B3E2808" w14:textId="77777777" w:rsidR="00A10384" w:rsidRPr="00AB5FED" w:rsidRDefault="00A10384" w:rsidP="00A10384">
            <w:pPr>
              <w:pStyle w:val="TAL"/>
            </w:pPr>
            <w:r w:rsidRPr="00AB5FED">
              <w:t>[R-5.5.2-009]</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0A9289A9" w14:textId="77777777" w:rsidR="00A10384" w:rsidRPr="00AB5FED" w:rsidRDefault="00A10384" w:rsidP="00A10384">
            <w:pPr>
              <w:pStyle w:val="TAL"/>
            </w:pPr>
            <w:r w:rsidRPr="00AB5FED">
              <w:t>Maximum number of simultaneous transmissions received in one group call for override (N7)</w:t>
            </w:r>
          </w:p>
        </w:tc>
        <w:tc>
          <w:tcPr>
            <w:tcW w:w="900" w:type="dxa"/>
            <w:tcBorders>
              <w:top w:val="single" w:sz="4" w:space="0" w:color="auto"/>
              <w:left w:val="single" w:sz="4" w:space="0" w:color="auto"/>
              <w:bottom w:val="single" w:sz="4" w:space="0" w:color="auto"/>
              <w:right w:val="single" w:sz="4" w:space="0" w:color="auto"/>
            </w:tcBorders>
          </w:tcPr>
          <w:p w14:paraId="32B7C833"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F882205" w14:textId="77777777" w:rsidR="00A10384" w:rsidRPr="00AB5FED"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348DFD52" w14:textId="77777777" w:rsidR="00A10384" w:rsidRPr="00AB5FED"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63C1505" w14:textId="77777777" w:rsidR="00A10384" w:rsidRPr="00AB5FED" w:rsidRDefault="00A10384" w:rsidP="00A10384">
            <w:pPr>
              <w:pStyle w:val="TAL"/>
              <w:jc w:val="center"/>
            </w:pPr>
            <w:r w:rsidRPr="00AB5FED">
              <w:rPr>
                <w:rFonts w:hint="eastAsia"/>
                <w:lang w:eastAsia="zh-CN"/>
              </w:rPr>
              <w:t>Y</w:t>
            </w:r>
          </w:p>
        </w:tc>
      </w:tr>
      <w:tr w:rsidR="00A10384" w:rsidRPr="00AB5FED" w14:paraId="2DC48C8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03AA80A" w14:textId="77777777" w:rsidR="00A10384" w:rsidRPr="009234FE" w:rsidRDefault="00A10384" w:rsidP="00A10384">
            <w:pPr>
              <w:pStyle w:val="TAL"/>
            </w:pPr>
            <w:r w:rsidRPr="009234FE">
              <w:t>[R-6.4.6.1-001]</w:t>
            </w:r>
            <w:r>
              <w:t>,</w:t>
            </w:r>
          </w:p>
          <w:p w14:paraId="054D5975" w14:textId="77777777" w:rsidR="00A10384" w:rsidRPr="00AB5FED" w:rsidRDefault="00A10384" w:rsidP="00A10384">
            <w:pPr>
              <w:pStyle w:val="TAL"/>
            </w:pPr>
            <w:r w:rsidRPr="009234FE">
              <w:t>[R-6.4.6.1-004]</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036D9E79" w14:textId="77777777" w:rsidR="00A10384" w:rsidRPr="00AB5FED" w:rsidRDefault="00A10384" w:rsidP="00A10384">
            <w:pPr>
              <w:pStyle w:val="TAL"/>
            </w:pPr>
            <w:r w:rsidRPr="004E0659">
              <w:rPr>
                <w:rFonts w:cs="Arial"/>
                <w:szCs w:val="18"/>
              </w:rPr>
              <w:t>List of</w:t>
            </w:r>
            <w:r>
              <w:rPr>
                <w:rFonts w:cs="Arial"/>
                <w:szCs w:val="18"/>
              </w:rPr>
              <w:t xml:space="preserve"> MCPTT</w:t>
            </w:r>
            <w:r w:rsidRPr="008448FF">
              <w:rPr>
                <w:rFonts w:cs="Arial" w:hint="eastAsia"/>
                <w:szCs w:val="18"/>
                <w:lang w:eastAsia="zh-CN"/>
              </w:rPr>
              <w:t xml:space="preserve"> users </w:t>
            </w:r>
            <w:r w:rsidRPr="008448FF">
              <w:rPr>
                <w:rFonts w:cs="Arial"/>
                <w:szCs w:val="18"/>
                <w:lang w:eastAsia="zh-CN"/>
              </w:rPr>
              <w:t xml:space="preserve">whose selected groups are </w:t>
            </w:r>
            <w:r w:rsidRPr="008448FF">
              <w:rPr>
                <w:rFonts w:cs="Arial" w:hint="eastAsia"/>
                <w:szCs w:val="18"/>
                <w:lang w:eastAsia="zh-CN"/>
              </w:rPr>
              <w:t xml:space="preserve">authorized to </w:t>
            </w:r>
            <w:r w:rsidRPr="008448FF">
              <w:rPr>
                <w:rFonts w:cs="Arial"/>
                <w:szCs w:val="18"/>
                <w:lang w:eastAsia="zh-CN"/>
              </w:rPr>
              <w:t>be remotely changed</w:t>
            </w:r>
          </w:p>
        </w:tc>
        <w:tc>
          <w:tcPr>
            <w:tcW w:w="900" w:type="dxa"/>
            <w:tcBorders>
              <w:top w:val="single" w:sz="4" w:space="0" w:color="auto"/>
              <w:left w:val="single" w:sz="4" w:space="0" w:color="auto"/>
              <w:bottom w:val="single" w:sz="4" w:space="0" w:color="auto"/>
              <w:right w:val="single" w:sz="4" w:space="0" w:color="auto"/>
            </w:tcBorders>
          </w:tcPr>
          <w:p w14:paraId="1F652794" w14:textId="77777777" w:rsidR="00A10384" w:rsidRPr="00AB5FED"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06AC2545" w14:textId="77777777" w:rsidR="00A10384" w:rsidRPr="00AB5FED"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151E8D01" w14:textId="77777777" w:rsidR="00A10384" w:rsidRPr="00AB5FED"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0141709" w14:textId="77777777" w:rsidR="00A10384" w:rsidRPr="00AB5FED" w:rsidRDefault="00A10384" w:rsidP="00A10384">
            <w:pPr>
              <w:pStyle w:val="TAL"/>
              <w:jc w:val="center"/>
              <w:rPr>
                <w:lang w:eastAsia="zh-CN"/>
              </w:rPr>
            </w:pPr>
          </w:p>
        </w:tc>
      </w:tr>
      <w:tr w:rsidR="00A10384" w:rsidRPr="00AB5FED" w14:paraId="0130FDF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8503C8F" w14:textId="77777777" w:rsidR="00A10384" w:rsidRPr="009234FE"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69301D27" w14:textId="77777777" w:rsidR="00A10384" w:rsidRPr="004E0659" w:rsidRDefault="00A10384" w:rsidP="00A10384">
            <w:pPr>
              <w:pStyle w:val="TAL"/>
              <w:rPr>
                <w:rFonts w:cs="Arial"/>
                <w:szCs w:val="18"/>
              </w:rPr>
            </w:pPr>
            <w:r>
              <w:rPr>
                <w:rFonts w:cs="Arial"/>
                <w:szCs w:val="18"/>
              </w:rPr>
              <w:t>&gt; MCPTT IDs</w:t>
            </w:r>
          </w:p>
        </w:tc>
        <w:tc>
          <w:tcPr>
            <w:tcW w:w="900" w:type="dxa"/>
            <w:tcBorders>
              <w:top w:val="single" w:sz="4" w:space="0" w:color="auto"/>
              <w:left w:val="single" w:sz="4" w:space="0" w:color="auto"/>
              <w:bottom w:val="single" w:sz="4" w:space="0" w:color="auto"/>
              <w:right w:val="single" w:sz="4" w:space="0" w:color="auto"/>
            </w:tcBorders>
          </w:tcPr>
          <w:p w14:paraId="75DB4DE3" w14:textId="77777777" w:rsidR="00A10384" w:rsidRPr="00E7400D"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7947ECCE" w14:textId="77777777" w:rsidR="00A10384" w:rsidRPr="00E7400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754980A" w14:textId="77777777" w:rsidR="00A10384" w:rsidRPr="00AF0E90"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6359A58D" w14:textId="77777777" w:rsidR="00A10384" w:rsidRPr="00AF0E90" w:rsidRDefault="00A10384" w:rsidP="00A10384">
            <w:pPr>
              <w:pStyle w:val="TAL"/>
              <w:jc w:val="center"/>
              <w:rPr>
                <w:lang w:eastAsia="zh-CN"/>
              </w:rPr>
            </w:pPr>
            <w:r>
              <w:rPr>
                <w:lang w:eastAsia="zh-CN"/>
              </w:rPr>
              <w:t>Y</w:t>
            </w:r>
          </w:p>
        </w:tc>
      </w:tr>
      <w:tr w:rsidR="00A10384" w:rsidRPr="00AB5FED" w14:paraId="1BD60CB1"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F8BF493" w14:textId="77777777" w:rsidR="00A10384" w:rsidRPr="009234FE" w:rsidRDefault="00A10384" w:rsidP="00A10384">
            <w:pPr>
              <w:pStyle w:val="TAL"/>
            </w:pPr>
            <w:proofErr w:type="spellStart"/>
            <w:r>
              <w:t>Subclause</w:t>
            </w:r>
            <w:proofErr w:type="spellEnd"/>
            <w:r>
              <w:t xml:space="preserve"> 10.15.3</w:t>
            </w:r>
          </w:p>
        </w:tc>
        <w:tc>
          <w:tcPr>
            <w:tcW w:w="3235" w:type="dxa"/>
            <w:tcBorders>
              <w:top w:val="single" w:sz="4" w:space="0" w:color="auto"/>
              <w:left w:val="single" w:sz="4" w:space="0" w:color="auto"/>
              <w:bottom w:val="single" w:sz="4" w:space="0" w:color="auto"/>
              <w:right w:val="single" w:sz="4" w:space="0" w:color="auto"/>
            </w:tcBorders>
          </w:tcPr>
          <w:p w14:paraId="4732914E" w14:textId="77777777" w:rsidR="00A10384" w:rsidRDefault="00A10384" w:rsidP="00A10384">
            <w:pPr>
              <w:pStyle w:val="TAL"/>
              <w:rPr>
                <w:rFonts w:cs="Arial"/>
                <w:szCs w:val="18"/>
              </w:rPr>
            </w:pPr>
            <w:r w:rsidRPr="00AB5FED">
              <w:t>Authori</w:t>
            </w:r>
            <w:r>
              <w:t>z</w:t>
            </w:r>
            <w:r w:rsidRPr="00AB5FED">
              <w:t>ation</w:t>
            </w:r>
            <w:r>
              <w:rPr>
                <w:rFonts w:cs="Arial"/>
                <w:szCs w:val="18"/>
              </w:rPr>
              <w:t xml:space="preserve"> </w:t>
            </w:r>
            <w:r w:rsidRPr="00D14466">
              <w:rPr>
                <w:rFonts w:cs="Arial"/>
                <w:szCs w:val="18"/>
              </w:rPr>
              <w:t xml:space="preserve">to make a </w:t>
            </w:r>
            <w:r>
              <w:rPr>
                <w:rFonts w:cs="Arial"/>
                <w:szCs w:val="18"/>
              </w:rPr>
              <w:t>first</w:t>
            </w:r>
            <w:r>
              <w:rPr>
                <w:rFonts w:cs="Arial"/>
                <w:szCs w:val="18"/>
              </w:rPr>
              <w:noBreakHyphen/>
              <w:t>to</w:t>
            </w:r>
            <w:r>
              <w:rPr>
                <w:rFonts w:cs="Arial"/>
                <w:szCs w:val="18"/>
              </w:rPr>
              <w:noBreakHyphen/>
            </w:r>
            <w:r w:rsidRPr="00DB2A2A">
              <w:rPr>
                <w:rFonts w:cs="Arial"/>
                <w:szCs w:val="18"/>
              </w:rPr>
              <w:t>answer</w:t>
            </w:r>
            <w:r>
              <w:rPr>
                <w:rFonts w:cs="Arial"/>
                <w:szCs w:val="18"/>
              </w:rPr>
              <w:t xml:space="preserve"> </w:t>
            </w:r>
            <w:r w:rsidRPr="00DB2A2A">
              <w:rPr>
                <w:rFonts w:cs="Arial"/>
                <w:szCs w:val="18"/>
              </w:rPr>
              <w:t>call</w:t>
            </w:r>
          </w:p>
        </w:tc>
        <w:tc>
          <w:tcPr>
            <w:tcW w:w="900" w:type="dxa"/>
            <w:tcBorders>
              <w:top w:val="single" w:sz="4" w:space="0" w:color="auto"/>
              <w:left w:val="single" w:sz="4" w:space="0" w:color="auto"/>
              <w:bottom w:val="single" w:sz="4" w:space="0" w:color="auto"/>
              <w:right w:val="single" w:sz="4" w:space="0" w:color="auto"/>
            </w:tcBorders>
          </w:tcPr>
          <w:p w14:paraId="79FD43D6"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420552B"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76FFFCD" w14:textId="77777777" w:rsidR="00A10384"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4EB5499E" w14:textId="77777777" w:rsidR="00A10384" w:rsidRDefault="00A10384" w:rsidP="00A10384">
            <w:pPr>
              <w:pStyle w:val="TAL"/>
              <w:jc w:val="center"/>
              <w:rPr>
                <w:lang w:eastAsia="zh-CN"/>
              </w:rPr>
            </w:pPr>
            <w:r>
              <w:rPr>
                <w:lang w:eastAsia="zh-CN"/>
              </w:rPr>
              <w:t>Y</w:t>
            </w:r>
          </w:p>
        </w:tc>
      </w:tr>
      <w:tr w:rsidR="00A10384" w:rsidRPr="00AB5FED" w14:paraId="5CC7C630"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DB1910D" w14:textId="77777777" w:rsidR="00A10384" w:rsidRPr="009234FE" w:rsidRDefault="00A10384" w:rsidP="00A10384">
            <w:pPr>
              <w:pStyle w:val="TAL"/>
            </w:pPr>
            <w:r>
              <w:t>[</w:t>
            </w:r>
            <w:r w:rsidRPr="004A6C48">
              <w:t>R-6.15.2.2.2-001</w:t>
            </w:r>
            <w:r>
              <w:t>]</w:t>
            </w:r>
            <w:r>
              <w:rPr>
                <w:rFonts w:hint="eastAsia"/>
                <w:lang w:eastAsia="zh-CN"/>
              </w:rPr>
              <w:t xml:space="preserve"> </w:t>
            </w:r>
            <w:r>
              <w:rPr>
                <w:rFonts w:cs="Arial"/>
                <w:szCs w:val="18"/>
              </w:rPr>
              <w:t>of 3GPP TS 22.280 [</w:t>
            </w:r>
            <w:r>
              <w:rPr>
                <w:lang w:eastAsia="zh-CN"/>
              </w:rPr>
              <w:t>17</w:t>
            </w:r>
            <w:r>
              <w:rPr>
                <w:rFonts w:cs="Arial"/>
                <w:szCs w:val="18"/>
              </w:rPr>
              <w:t>]</w:t>
            </w:r>
            <w:r>
              <w:t xml:space="preserve"> </w:t>
            </w:r>
          </w:p>
        </w:tc>
        <w:tc>
          <w:tcPr>
            <w:tcW w:w="3235" w:type="dxa"/>
            <w:tcBorders>
              <w:top w:val="single" w:sz="4" w:space="0" w:color="auto"/>
              <w:left w:val="single" w:sz="4" w:space="0" w:color="auto"/>
              <w:bottom w:val="single" w:sz="4" w:space="0" w:color="auto"/>
              <w:right w:val="single" w:sz="4" w:space="0" w:color="auto"/>
            </w:tcBorders>
          </w:tcPr>
          <w:p w14:paraId="2016AD1D" w14:textId="77777777" w:rsidR="00A10384" w:rsidRDefault="00A10384" w:rsidP="00A10384">
            <w:pPr>
              <w:pStyle w:val="TAL"/>
              <w:rPr>
                <w:rFonts w:cs="Arial"/>
                <w:szCs w:val="18"/>
              </w:rPr>
            </w:pPr>
            <w:r w:rsidRPr="00AB5FED">
              <w:t>Authori</w:t>
            </w:r>
            <w:r>
              <w:t>z</w:t>
            </w:r>
            <w:r w:rsidRPr="00AB5FED">
              <w:t>ation</w:t>
            </w:r>
            <w:r>
              <w:rPr>
                <w:rFonts w:cs="Arial"/>
                <w:szCs w:val="18"/>
              </w:rPr>
              <w:t xml:space="preserve"> </w:t>
            </w:r>
            <w:r w:rsidRPr="00D14466">
              <w:rPr>
                <w:rFonts w:cs="Arial"/>
                <w:szCs w:val="18"/>
              </w:rPr>
              <w:t>to make a remotely initiated ambient listening private call</w:t>
            </w:r>
          </w:p>
        </w:tc>
        <w:tc>
          <w:tcPr>
            <w:tcW w:w="900" w:type="dxa"/>
            <w:tcBorders>
              <w:top w:val="single" w:sz="4" w:space="0" w:color="auto"/>
              <w:left w:val="single" w:sz="4" w:space="0" w:color="auto"/>
              <w:bottom w:val="single" w:sz="4" w:space="0" w:color="auto"/>
              <w:right w:val="single" w:sz="4" w:space="0" w:color="auto"/>
            </w:tcBorders>
          </w:tcPr>
          <w:p w14:paraId="20FC0216"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7EE8C394"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42A410CF" w14:textId="77777777" w:rsidR="00A10384"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2B259B69" w14:textId="77777777" w:rsidR="00A10384" w:rsidRDefault="00A10384" w:rsidP="00A10384">
            <w:pPr>
              <w:pStyle w:val="TAL"/>
              <w:jc w:val="center"/>
              <w:rPr>
                <w:lang w:eastAsia="zh-CN"/>
              </w:rPr>
            </w:pPr>
            <w:r>
              <w:rPr>
                <w:lang w:eastAsia="zh-CN"/>
              </w:rPr>
              <w:t>Y</w:t>
            </w:r>
          </w:p>
        </w:tc>
      </w:tr>
      <w:tr w:rsidR="00A10384" w:rsidRPr="00AB5FED" w14:paraId="0E6319A0"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70AFE5E" w14:textId="77777777" w:rsidR="00A10384" w:rsidRPr="009234FE" w:rsidRDefault="00A10384" w:rsidP="00A10384">
            <w:pPr>
              <w:pStyle w:val="TAL"/>
            </w:pPr>
            <w:r w:rsidRPr="004A6C48">
              <w:t>[R-6.15.2.2.3-001]</w:t>
            </w:r>
            <w:r>
              <w:rPr>
                <w:rFonts w:hint="eastAsia"/>
                <w:lang w:eastAsia="zh-CN"/>
              </w:rPr>
              <w:t xml:space="preserve"> </w:t>
            </w:r>
            <w:r>
              <w:rPr>
                <w:rFonts w:cs="Arial"/>
                <w:szCs w:val="18"/>
              </w:rPr>
              <w:t>of 3GPP TS 22.280 [</w:t>
            </w:r>
            <w:r>
              <w:rPr>
                <w:lang w:eastAsia="zh-CN"/>
              </w:rPr>
              <w:t>17</w:t>
            </w:r>
            <w:r>
              <w:rPr>
                <w:rFonts w:cs="Arial"/>
                <w:szCs w:val="18"/>
              </w:rPr>
              <w:t>]</w:t>
            </w:r>
          </w:p>
        </w:tc>
        <w:tc>
          <w:tcPr>
            <w:tcW w:w="3235" w:type="dxa"/>
            <w:tcBorders>
              <w:top w:val="single" w:sz="4" w:space="0" w:color="auto"/>
              <w:left w:val="single" w:sz="4" w:space="0" w:color="auto"/>
              <w:bottom w:val="single" w:sz="4" w:space="0" w:color="auto"/>
              <w:right w:val="single" w:sz="4" w:space="0" w:color="auto"/>
            </w:tcBorders>
          </w:tcPr>
          <w:p w14:paraId="7BCD61AB" w14:textId="77777777" w:rsidR="00A10384" w:rsidRDefault="00A10384" w:rsidP="00A10384">
            <w:pPr>
              <w:pStyle w:val="TAL"/>
              <w:rPr>
                <w:rFonts w:cs="Arial"/>
                <w:szCs w:val="18"/>
              </w:rPr>
            </w:pPr>
            <w:r>
              <w:t>Authoriz</w:t>
            </w:r>
            <w:r w:rsidRPr="00AB5FED">
              <w:t>ation</w:t>
            </w:r>
            <w:r>
              <w:rPr>
                <w:rFonts w:cs="Arial"/>
                <w:szCs w:val="18"/>
              </w:rPr>
              <w:t xml:space="preserve"> </w:t>
            </w:r>
            <w:r w:rsidRPr="00D14466">
              <w:rPr>
                <w:rFonts w:cs="Arial"/>
                <w:szCs w:val="18"/>
              </w:rPr>
              <w:t xml:space="preserve">to make a </w:t>
            </w:r>
            <w:r>
              <w:rPr>
                <w:rFonts w:cs="Arial"/>
                <w:szCs w:val="18"/>
              </w:rPr>
              <w:t>locally</w:t>
            </w:r>
            <w:r w:rsidRPr="00D14466">
              <w:rPr>
                <w:rFonts w:cs="Arial"/>
                <w:szCs w:val="18"/>
              </w:rPr>
              <w:t xml:space="preserve"> initiated ambient listening private call</w:t>
            </w:r>
          </w:p>
        </w:tc>
        <w:tc>
          <w:tcPr>
            <w:tcW w:w="900" w:type="dxa"/>
            <w:tcBorders>
              <w:top w:val="single" w:sz="4" w:space="0" w:color="auto"/>
              <w:left w:val="single" w:sz="4" w:space="0" w:color="auto"/>
              <w:bottom w:val="single" w:sz="4" w:space="0" w:color="auto"/>
              <w:right w:val="single" w:sz="4" w:space="0" w:color="auto"/>
            </w:tcBorders>
          </w:tcPr>
          <w:p w14:paraId="1128D157"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65F39F97"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4E3E4B68" w14:textId="77777777" w:rsidR="00A10384"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46DFAFAB" w14:textId="77777777" w:rsidR="00A10384" w:rsidRDefault="00A10384" w:rsidP="00A10384">
            <w:pPr>
              <w:pStyle w:val="TAL"/>
              <w:jc w:val="center"/>
              <w:rPr>
                <w:lang w:eastAsia="zh-CN"/>
              </w:rPr>
            </w:pPr>
            <w:r>
              <w:rPr>
                <w:lang w:eastAsia="zh-CN"/>
              </w:rPr>
              <w:t>Y</w:t>
            </w:r>
          </w:p>
        </w:tc>
      </w:tr>
      <w:tr w:rsidR="00A10384" w:rsidRPr="00AB5FED" w14:paraId="07694FB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ADAD530" w14:textId="77777777" w:rsidR="00A10384" w:rsidRPr="004A6C48" w:rsidRDefault="00A10384" w:rsidP="00A10384">
            <w:pPr>
              <w:pStyle w:val="TAL"/>
            </w:pPr>
            <w:r w:rsidRPr="004A6C48">
              <w:t>[</w:t>
            </w:r>
            <w:r w:rsidRPr="007F47D4">
              <w:t>R-6.15.3.2-001</w:t>
            </w:r>
            <w:r w:rsidRPr="004A6C48">
              <w:t>]</w:t>
            </w:r>
            <w:r>
              <w:rPr>
                <w:rFonts w:hint="eastAsia"/>
                <w:lang w:eastAsia="zh-CN"/>
              </w:rPr>
              <w:t xml:space="preserve"> </w:t>
            </w:r>
            <w:r>
              <w:rPr>
                <w:rFonts w:cs="Arial"/>
                <w:szCs w:val="18"/>
              </w:rPr>
              <w:t>of 3GPP TS 22.280 [</w:t>
            </w:r>
            <w:r>
              <w:rPr>
                <w:lang w:eastAsia="zh-CN"/>
              </w:rPr>
              <w:t>17</w:t>
            </w:r>
            <w:r>
              <w:rPr>
                <w:rFonts w:cs="Arial"/>
                <w:szCs w:val="18"/>
              </w:rPr>
              <w:t>]</w:t>
            </w:r>
          </w:p>
        </w:tc>
        <w:tc>
          <w:tcPr>
            <w:tcW w:w="3235" w:type="dxa"/>
            <w:tcBorders>
              <w:top w:val="single" w:sz="4" w:space="0" w:color="auto"/>
              <w:left w:val="single" w:sz="4" w:space="0" w:color="auto"/>
              <w:bottom w:val="single" w:sz="4" w:space="0" w:color="auto"/>
              <w:right w:val="single" w:sz="4" w:space="0" w:color="auto"/>
            </w:tcBorders>
          </w:tcPr>
          <w:p w14:paraId="08313F8C" w14:textId="77777777" w:rsidR="00A10384" w:rsidRDefault="00A10384" w:rsidP="00A10384">
            <w:pPr>
              <w:pStyle w:val="TAL"/>
            </w:pPr>
            <w:r>
              <w:t>Authoriz</w:t>
            </w:r>
            <w:r w:rsidRPr="00AB5FED">
              <w:t>ation</w:t>
            </w:r>
            <w:r>
              <w:rPr>
                <w:rFonts w:cs="Arial"/>
                <w:szCs w:val="18"/>
              </w:rPr>
              <w:t xml:space="preserve"> </w:t>
            </w:r>
            <w:r w:rsidRPr="00D14466">
              <w:rPr>
                <w:rFonts w:cs="Arial"/>
                <w:szCs w:val="18"/>
              </w:rPr>
              <w:t xml:space="preserve">to make a </w:t>
            </w:r>
            <w:r>
              <w:rPr>
                <w:rFonts w:cs="Arial"/>
                <w:szCs w:val="18"/>
              </w:rPr>
              <w:t>remotely initiated</w:t>
            </w:r>
            <w:r w:rsidRPr="00D14466">
              <w:rPr>
                <w:rFonts w:cs="Arial"/>
                <w:szCs w:val="18"/>
              </w:rPr>
              <w:t xml:space="preserve"> private call</w:t>
            </w:r>
          </w:p>
        </w:tc>
        <w:tc>
          <w:tcPr>
            <w:tcW w:w="900" w:type="dxa"/>
            <w:tcBorders>
              <w:top w:val="single" w:sz="4" w:space="0" w:color="auto"/>
              <w:left w:val="single" w:sz="4" w:space="0" w:color="auto"/>
              <w:bottom w:val="single" w:sz="4" w:space="0" w:color="auto"/>
              <w:right w:val="single" w:sz="4" w:space="0" w:color="auto"/>
            </w:tcBorders>
          </w:tcPr>
          <w:p w14:paraId="645F9EAC"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43570AE5"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7D49C7EF" w14:textId="77777777" w:rsidR="00A10384"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12880660" w14:textId="77777777" w:rsidR="00A10384" w:rsidRDefault="00A10384" w:rsidP="00A10384">
            <w:pPr>
              <w:pStyle w:val="TAL"/>
              <w:jc w:val="center"/>
              <w:rPr>
                <w:lang w:eastAsia="zh-CN"/>
              </w:rPr>
            </w:pPr>
            <w:r>
              <w:rPr>
                <w:lang w:eastAsia="zh-CN"/>
              </w:rPr>
              <w:t>Y</w:t>
            </w:r>
          </w:p>
        </w:tc>
      </w:tr>
      <w:tr w:rsidR="00A10384" w:rsidRPr="00AB5FED" w14:paraId="209A127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E24EEB5" w14:textId="77777777" w:rsidR="00A10384" w:rsidRPr="004A6C48" w:rsidRDefault="00A10384" w:rsidP="00A10384">
            <w:pPr>
              <w:pStyle w:val="TAL"/>
            </w:pPr>
            <w:r w:rsidRPr="004A6C48">
              <w:t>[</w:t>
            </w:r>
            <w:r w:rsidRPr="007F47D4">
              <w:t>R-6.15.3.2-003</w:t>
            </w:r>
            <w:r w:rsidRPr="004A6C48">
              <w:t>]</w:t>
            </w:r>
            <w:r>
              <w:rPr>
                <w:rFonts w:hint="eastAsia"/>
                <w:lang w:eastAsia="zh-CN"/>
              </w:rPr>
              <w:t xml:space="preserve"> </w:t>
            </w:r>
            <w:r>
              <w:rPr>
                <w:rFonts w:cs="Arial"/>
                <w:szCs w:val="18"/>
              </w:rPr>
              <w:t>of 3GPP TS 22.280 [</w:t>
            </w:r>
            <w:r>
              <w:rPr>
                <w:lang w:eastAsia="zh-CN"/>
              </w:rPr>
              <w:t>17</w:t>
            </w:r>
            <w:r>
              <w:rPr>
                <w:rFonts w:cs="Arial"/>
                <w:szCs w:val="18"/>
              </w:rPr>
              <w:t>]</w:t>
            </w:r>
          </w:p>
        </w:tc>
        <w:tc>
          <w:tcPr>
            <w:tcW w:w="3235" w:type="dxa"/>
            <w:tcBorders>
              <w:top w:val="single" w:sz="4" w:space="0" w:color="auto"/>
              <w:left w:val="single" w:sz="4" w:space="0" w:color="auto"/>
              <w:bottom w:val="single" w:sz="4" w:space="0" w:color="auto"/>
              <w:right w:val="single" w:sz="4" w:space="0" w:color="auto"/>
            </w:tcBorders>
          </w:tcPr>
          <w:p w14:paraId="19E688EC" w14:textId="77777777" w:rsidR="00A10384" w:rsidRDefault="00A10384" w:rsidP="00A10384">
            <w:pPr>
              <w:pStyle w:val="TAL"/>
            </w:pPr>
            <w:r>
              <w:t>Authoriz</w:t>
            </w:r>
            <w:r w:rsidRPr="00AB5FED">
              <w:t>ation</w:t>
            </w:r>
            <w:r>
              <w:rPr>
                <w:rFonts w:cs="Arial"/>
                <w:szCs w:val="18"/>
              </w:rPr>
              <w:t xml:space="preserve"> </w:t>
            </w:r>
            <w:r w:rsidRPr="00D14466">
              <w:rPr>
                <w:rFonts w:cs="Arial"/>
                <w:szCs w:val="18"/>
              </w:rPr>
              <w:t xml:space="preserve">to make a </w:t>
            </w:r>
            <w:r>
              <w:rPr>
                <w:rFonts w:cs="Arial"/>
                <w:szCs w:val="18"/>
              </w:rPr>
              <w:t>remotely initiated group</w:t>
            </w:r>
            <w:r w:rsidRPr="00D14466">
              <w:rPr>
                <w:rFonts w:cs="Arial"/>
                <w:szCs w:val="18"/>
              </w:rPr>
              <w:t xml:space="preserve"> call</w:t>
            </w:r>
          </w:p>
        </w:tc>
        <w:tc>
          <w:tcPr>
            <w:tcW w:w="900" w:type="dxa"/>
            <w:tcBorders>
              <w:top w:val="single" w:sz="4" w:space="0" w:color="auto"/>
              <w:left w:val="single" w:sz="4" w:space="0" w:color="auto"/>
              <w:bottom w:val="single" w:sz="4" w:space="0" w:color="auto"/>
              <w:right w:val="single" w:sz="4" w:space="0" w:color="auto"/>
            </w:tcBorders>
          </w:tcPr>
          <w:p w14:paraId="3C1F8041"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F881222"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422C77FF" w14:textId="77777777" w:rsidR="00A10384" w:rsidRDefault="00A10384" w:rsidP="00A10384">
            <w:pPr>
              <w:pStyle w:val="TAL"/>
              <w:jc w:val="center"/>
              <w:rPr>
                <w:lang w:eastAsia="zh-CN"/>
              </w:rPr>
            </w:pPr>
            <w:r>
              <w:rPr>
                <w:lang w:eastAsia="zh-CN"/>
              </w:rPr>
              <w:t>Y</w:t>
            </w:r>
          </w:p>
        </w:tc>
        <w:tc>
          <w:tcPr>
            <w:tcW w:w="1080" w:type="dxa"/>
            <w:tcBorders>
              <w:top w:val="single" w:sz="4" w:space="0" w:color="auto"/>
              <w:left w:val="single" w:sz="4" w:space="0" w:color="auto"/>
              <w:bottom w:val="single" w:sz="4" w:space="0" w:color="auto"/>
              <w:right w:val="single" w:sz="4" w:space="0" w:color="auto"/>
            </w:tcBorders>
          </w:tcPr>
          <w:p w14:paraId="3F043CB7" w14:textId="77777777" w:rsidR="00A10384" w:rsidRDefault="00A10384" w:rsidP="00A10384">
            <w:pPr>
              <w:pStyle w:val="TAL"/>
              <w:jc w:val="center"/>
              <w:rPr>
                <w:lang w:eastAsia="zh-CN"/>
              </w:rPr>
            </w:pPr>
            <w:r>
              <w:rPr>
                <w:lang w:eastAsia="zh-CN"/>
              </w:rPr>
              <w:t>Y</w:t>
            </w:r>
          </w:p>
        </w:tc>
      </w:tr>
      <w:tr w:rsidR="00A10384" w:rsidRPr="00AB5FED" w14:paraId="735A55FA"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51C36534" w14:textId="77777777" w:rsidR="00A10384" w:rsidRPr="004A6C48" w:rsidRDefault="00A10384" w:rsidP="00A10384">
            <w:pPr>
              <w:pStyle w:val="TAL"/>
            </w:pPr>
            <w:r>
              <w:t>[R-5.9a-013]</w:t>
            </w:r>
            <w:r>
              <w:rPr>
                <w:rFonts w:hint="eastAsia"/>
                <w:lang w:eastAsia="zh-CN"/>
              </w:rPr>
              <w:t xml:space="preserve"> </w:t>
            </w:r>
            <w:r>
              <w:rPr>
                <w:rFonts w:cs="Arial"/>
                <w:szCs w:val="18"/>
              </w:rPr>
              <w:t>of 3GPP TS 22.280 [</w:t>
            </w:r>
            <w:r>
              <w:rPr>
                <w:lang w:eastAsia="zh-CN"/>
              </w:rPr>
              <w:t>17</w:t>
            </w:r>
            <w:r>
              <w:rPr>
                <w:rFonts w:cs="Arial"/>
                <w:szCs w:val="18"/>
              </w:rPr>
              <w:t>]</w:t>
            </w:r>
          </w:p>
        </w:tc>
        <w:tc>
          <w:tcPr>
            <w:tcW w:w="3235" w:type="dxa"/>
            <w:tcBorders>
              <w:top w:val="single" w:sz="4" w:space="0" w:color="auto"/>
              <w:left w:val="single" w:sz="4" w:space="0" w:color="auto"/>
              <w:bottom w:val="single" w:sz="4" w:space="0" w:color="auto"/>
              <w:right w:val="single" w:sz="4" w:space="0" w:color="auto"/>
            </w:tcBorders>
          </w:tcPr>
          <w:p w14:paraId="500E4D0A" w14:textId="77777777" w:rsidR="00A10384" w:rsidRDefault="00A10384" w:rsidP="00A10384">
            <w:pPr>
              <w:pStyle w:val="TAL"/>
            </w:pPr>
            <w:r>
              <w:t>Authorised to request association between active functional alias(</w:t>
            </w:r>
            <w:proofErr w:type="spellStart"/>
            <w:r>
              <w:t>es</w:t>
            </w:r>
            <w:proofErr w:type="spellEnd"/>
            <w:r>
              <w:t>) and MCPTT ID(s)</w:t>
            </w:r>
          </w:p>
        </w:tc>
        <w:tc>
          <w:tcPr>
            <w:tcW w:w="900" w:type="dxa"/>
            <w:tcBorders>
              <w:top w:val="single" w:sz="4" w:space="0" w:color="auto"/>
              <w:left w:val="single" w:sz="4" w:space="0" w:color="auto"/>
              <w:bottom w:val="single" w:sz="4" w:space="0" w:color="auto"/>
              <w:right w:val="single" w:sz="4" w:space="0" w:color="auto"/>
            </w:tcBorders>
          </w:tcPr>
          <w:p w14:paraId="4FAE479B"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BFDF061"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07FBA8BC" w14:textId="77777777" w:rsidR="00A10384" w:rsidRDefault="00A10384" w:rsidP="00A10384">
            <w:pPr>
              <w:pStyle w:val="TAL"/>
              <w:jc w:val="center"/>
              <w:rPr>
                <w:lang w:eastAsia="zh-CN"/>
              </w:rPr>
            </w:pPr>
            <w:r>
              <w:t>Y</w:t>
            </w:r>
          </w:p>
        </w:tc>
        <w:tc>
          <w:tcPr>
            <w:tcW w:w="1080" w:type="dxa"/>
            <w:tcBorders>
              <w:top w:val="single" w:sz="4" w:space="0" w:color="auto"/>
              <w:left w:val="single" w:sz="4" w:space="0" w:color="auto"/>
              <w:bottom w:val="single" w:sz="4" w:space="0" w:color="auto"/>
              <w:right w:val="single" w:sz="4" w:space="0" w:color="auto"/>
            </w:tcBorders>
          </w:tcPr>
          <w:p w14:paraId="5C84F290" w14:textId="77777777" w:rsidR="00A10384" w:rsidRDefault="00A10384" w:rsidP="00A10384">
            <w:pPr>
              <w:pStyle w:val="TAL"/>
              <w:jc w:val="center"/>
              <w:rPr>
                <w:lang w:eastAsia="zh-CN"/>
              </w:rPr>
            </w:pPr>
            <w:r>
              <w:t>Y</w:t>
            </w:r>
          </w:p>
        </w:tc>
      </w:tr>
      <w:tr w:rsidR="00A10384" w:rsidRPr="00AB5FED" w14:paraId="524DF51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BA14597" w14:textId="77777777" w:rsidR="00A10384" w:rsidRPr="004A6C48" w:rsidRDefault="00A10384" w:rsidP="00A10384">
            <w:pPr>
              <w:pStyle w:val="TAL"/>
            </w:pPr>
            <w:r>
              <w:t>[R-5.9a-012]</w:t>
            </w:r>
            <w:r>
              <w:rPr>
                <w:rFonts w:hint="eastAsia"/>
                <w:lang w:eastAsia="zh-CN"/>
              </w:rPr>
              <w:t xml:space="preserve"> </w:t>
            </w:r>
            <w:r>
              <w:rPr>
                <w:rFonts w:cs="Arial"/>
                <w:szCs w:val="18"/>
              </w:rPr>
              <w:t>of 3GPP TS 22.280 [</w:t>
            </w:r>
            <w:r>
              <w:rPr>
                <w:lang w:eastAsia="zh-CN"/>
              </w:rPr>
              <w:t>17</w:t>
            </w:r>
            <w:r>
              <w:rPr>
                <w:rFonts w:cs="Arial"/>
                <w:szCs w:val="18"/>
              </w:rPr>
              <w:t>]</w:t>
            </w:r>
          </w:p>
        </w:tc>
        <w:tc>
          <w:tcPr>
            <w:tcW w:w="3235" w:type="dxa"/>
            <w:tcBorders>
              <w:top w:val="single" w:sz="4" w:space="0" w:color="auto"/>
              <w:left w:val="single" w:sz="4" w:space="0" w:color="auto"/>
              <w:bottom w:val="single" w:sz="4" w:space="0" w:color="auto"/>
              <w:right w:val="single" w:sz="4" w:space="0" w:color="auto"/>
            </w:tcBorders>
          </w:tcPr>
          <w:p w14:paraId="24F78FBE" w14:textId="77777777" w:rsidR="00A10384" w:rsidRDefault="00A10384" w:rsidP="00A10384">
            <w:pPr>
              <w:pStyle w:val="TAL"/>
            </w:pPr>
            <w:r>
              <w:t>Authorised to take over a functional alias from another MCPTT user</w:t>
            </w:r>
          </w:p>
        </w:tc>
        <w:tc>
          <w:tcPr>
            <w:tcW w:w="900" w:type="dxa"/>
            <w:tcBorders>
              <w:top w:val="single" w:sz="4" w:space="0" w:color="auto"/>
              <w:left w:val="single" w:sz="4" w:space="0" w:color="auto"/>
              <w:bottom w:val="single" w:sz="4" w:space="0" w:color="auto"/>
              <w:right w:val="single" w:sz="4" w:space="0" w:color="auto"/>
            </w:tcBorders>
          </w:tcPr>
          <w:p w14:paraId="4852366D"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14FEDB9A"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03B5AEC" w14:textId="77777777" w:rsidR="00A10384" w:rsidRDefault="00A10384" w:rsidP="00A10384">
            <w:pPr>
              <w:pStyle w:val="TAL"/>
              <w:jc w:val="center"/>
              <w:rPr>
                <w:lang w:eastAsia="zh-CN"/>
              </w:rPr>
            </w:pPr>
            <w:r>
              <w:t>Y</w:t>
            </w:r>
          </w:p>
        </w:tc>
        <w:tc>
          <w:tcPr>
            <w:tcW w:w="1080" w:type="dxa"/>
            <w:tcBorders>
              <w:top w:val="single" w:sz="4" w:space="0" w:color="auto"/>
              <w:left w:val="single" w:sz="4" w:space="0" w:color="auto"/>
              <w:bottom w:val="single" w:sz="4" w:space="0" w:color="auto"/>
              <w:right w:val="single" w:sz="4" w:space="0" w:color="auto"/>
            </w:tcBorders>
          </w:tcPr>
          <w:p w14:paraId="501BB725" w14:textId="77777777" w:rsidR="00A10384" w:rsidRDefault="00A10384" w:rsidP="00A10384">
            <w:pPr>
              <w:pStyle w:val="TAL"/>
              <w:jc w:val="center"/>
              <w:rPr>
                <w:lang w:eastAsia="zh-CN"/>
              </w:rPr>
            </w:pPr>
            <w:r>
              <w:t>Y</w:t>
            </w:r>
          </w:p>
        </w:tc>
      </w:tr>
      <w:tr w:rsidR="00A10384" w:rsidRPr="00AB5FED" w14:paraId="58283457"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3C117E1" w14:textId="77777777" w:rsidR="00A10384" w:rsidRPr="004A6C48"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71BDCB02" w14:textId="77777777" w:rsidR="00A10384" w:rsidRDefault="00A10384" w:rsidP="00A10384">
            <w:pPr>
              <w:pStyle w:val="TAL"/>
            </w:pPr>
            <w:r>
              <w:t>List of functional alias(</w:t>
            </w:r>
            <w:proofErr w:type="spellStart"/>
            <w:r>
              <w:t>es</w:t>
            </w:r>
            <w:proofErr w:type="spellEnd"/>
            <w:r>
              <w:t>) of the MCPTT user</w:t>
            </w:r>
          </w:p>
        </w:tc>
        <w:tc>
          <w:tcPr>
            <w:tcW w:w="900" w:type="dxa"/>
            <w:tcBorders>
              <w:top w:val="single" w:sz="4" w:space="0" w:color="auto"/>
              <w:left w:val="single" w:sz="4" w:space="0" w:color="auto"/>
              <w:bottom w:val="single" w:sz="4" w:space="0" w:color="auto"/>
              <w:right w:val="single" w:sz="4" w:space="0" w:color="auto"/>
            </w:tcBorders>
          </w:tcPr>
          <w:p w14:paraId="1921F561"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6CF4236"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182BDF65" w14:textId="77777777" w:rsidR="00A10384" w:rsidRDefault="00A10384" w:rsidP="00A10384">
            <w:pPr>
              <w:pStyle w:val="TAL"/>
              <w:jc w:val="center"/>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625EDFF" w14:textId="77777777" w:rsidR="00A10384" w:rsidRDefault="00A10384" w:rsidP="00A10384">
            <w:pPr>
              <w:pStyle w:val="TAL"/>
              <w:jc w:val="center"/>
              <w:rPr>
                <w:lang w:eastAsia="zh-CN"/>
              </w:rPr>
            </w:pPr>
          </w:p>
        </w:tc>
      </w:tr>
      <w:tr w:rsidR="00A10384" w:rsidRPr="00AB5FED" w14:paraId="48357C77"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96CCC3E" w14:textId="77777777" w:rsidR="00A10384" w:rsidRPr="004A6C48" w:rsidRDefault="00A10384" w:rsidP="00A10384">
            <w:pPr>
              <w:pStyle w:val="TAL"/>
            </w:pPr>
            <w:r>
              <w:t>[R-5.9a-005]</w:t>
            </w:r>
            <w:r>
              <w:rPr>
                <w:rFonts w:hint="eastAsia"/>
                <w:lang w:eastAsia="zh-CN"/>
              </w:rPr>
              <w:t xml:space="preserve"> </w:t>
            </w:r>
            <w:r>
              <w:rPr>
                <w:rFonts w:cs="Arial"/>
                <w:szCs w:val="18"/>
              </w:rPr>
              <w:t>of 3GPP TS 22.280 [</w:t>
            </w:r>
            <w:r>
              <w:rPr>
                <w:lang w:eastAsia="zh-CN"/>
              </w:rPr>
              <w:t>17</w:t>
            </w:r>
            <w:r>
              <w:rPr>
                <w:rFonts w:cs="Arial"/>
                <w:szCs w:val="18"/>
              </w:rPr>
              <w:t>]</w:t>
            </w:r>
          </w:p>
        </w:tc>
        <w:tc>
          <w:tcPr>
            <w:tcW w:w="3235" w:type="dxa"/>
            <w:tcBorders>
              <w:top w:val="single" w:sz="4" w:space="0" w:color="auto"/>
              <w:left w:val="single" w:sz="4" w:space="0" w:color="auto"/>
              <w:bottom w:val="single" w:sz="4" w:space="0" w:color="auto"/>
              <w:right w:val="single" w:sz="4" w:space="0" w:color="auto"/>
            </w:tcBorders>
          </w:tcPr>
          <w:p w14:paraId="7DE429CE" w14:textId="77777777" w:rsidR="00A10384" w:rsidRDefault="00A10384" w:rsidP="00A10384">
            <w:pPr>
              <w:pStyle w:val="TAL"/>
            </w:pPr>
            <w:r>
              <w:t>&gt; Functional alias</w:t>
            </w:r>
          </w:p>
        </w:tc>
        <w:tc>
          <w:tcPr>
            <w:tcW w:w="900" w:type="dxa"/>
            <w:tcBorders>
              <w:top w:val="single" w:sz="4" w:space="0" w:color="auto"/>
              <w:left w:val="single" w:sz="4" w:space="0" w:color="auto"/>
              <w:bottom w:val="single" w:sz="4" w:space="0" w:color="auto"/>
              <w:right w:val="single" w:sz="4" w:space="0" w:color="auto"/>
            </w:tcBorders>
          </w:tcPr>
          <w:p w14:paraId="3524C863"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F283DE1"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25DAB842" w14:textId="77777777" w:rsidR="00A10384" w:rsidRDefault="00A10384" w:rsidP="00A10384">
            <w:pPr>
              <w:pStyle w:val="TAL"/>
              <w:jc w:val="center"/>
              <w:rPr>
                <w:lang w:eastAsia="zh-CN"/>
              </w:rPr>
            </w:pPr>
            <w:r>
              <w:t>Y</w:t>
            </w:r>
          </w:p>
        </w:tc>
        <w:tc>
          <w:tcPr>
            <w:tcW w:w="1080" w:type="dxa"/>
            <w:tcBorders>
              <w:top w:val="single" w:sz="4" w:space="0" w:color="auto"/>
              <w:left w:val="single" w:sz="4" w:space="0" w:color="auto"/>
              <w:bottom w:val="single" w:sz="4" w:space="0" w:color="auto"/>
              <w:right w:val="single" w:sz="4" w:space="0" w:color="auto"/>
            </w:tcBorders>
          </w:tcPr>
          <w:p w14:paraId="52DB7572" w14:textId="77777777" w:rsidR="00A10384" w:rsidRDefault="00A10384" w:rsidP="00A10384">
            <w:pPr>
              <w:pStyle w:val="TAL"/>
              <w:jc w:val="center"/>
              <w:rPr>
                <w:lang w:eastAsia="zh-CN"/>
              </w:rPr>
            </w:pPr>
            <w:r>
              <w:t>Y</w:t>
            </w:r>
          </w:p>
        </w:tc>
      </w:tr>
      <w:tr w:rsidR="00A10384" w:rsidRPr="00AB5FED" w14:paraId="18718C35"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6F4CA34" w14:textId="77777777" w:rsidR="00A10384" w:rsidRDefault="00A10384" w:rsidP="00A10384">
            <w:pPr>
              <w:pStyle w:val="TAL"/>
            </w:pPr>
            <w:r>
              <w:t xml:space="preserve">[R-5.4.2-007a] of 3GPP TS 22.280 [17] </w:t>
            </w:r>
          </w:p>
        </w:tc>
        <w:tc>
          <w:tcPr>
            <w:tcW w:w="3235" w:type="dxa"/>
            <w:tcBorders>
              <w:top w:val="single" w:sz="4" w:space="0" w:color="auto"/>
              <w:left w:val="single" w:sz="4" w:space="0" w:color="auto"/>
              <w:bottom w:val="single" w:sz="4" w:space="0" w:color="auto"/>
              <w:right w:val="single" w:sz="4" w:space="0" w:color="auto"/>
            </w:tcBorders>
          </w:tcPr>
          <w:p w14:paraId="37FE1917" w14:textId="77777777" w:rsidR="00A10384" w:rsidRDefault="00A10384" w:rsidP="00A10384">
            <w:pPr>
              <w:pStyle w:val="TAL"/>
            </w:pPr>
            <w:r>
              <w:t>&gt;&gt; Maximum number of parallel emergency group calls</w:t>
            </w:r>
          </w:p>
        </w:tc>
        <w:tc>
          <w:tcPr>
            <w:tcW w:w="900" w:type="dxa"/>
            <w:tcBorders>
              <w:top w:val="single" w:sz="4" w:space="0" w:color="auto"/>
              <w:left w:val="single" w:sz="4" w:space="0" w:color="auto"/>
              <w:bottom w:val="single" w:sz="4" w:space="0" w:color="auto"/>
              <w:right w:val="single" w:sz="4" w:space="0" w:color="auto"/>
            </w:tcBorders>
          </w:tcPr>
          <w:p w14:paraId="2A1545EC"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D283BEA"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5B8F36EE"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03B27C6" w14:textId="77777777" w:rsidR="00A10384" w:rsidRDefault="00A10384" w:rsidP="00A10384">
            <w:pPr>
              <w:pStyle w:val="TAL"/>
              <w:jc w:val="center"/>
            </w:pPr>
            <w:r>
              <w:t>Y</w:t>
            </w:r>
          </w:p>
        </w:tc>
      </w:tr>
      <w:tr w:rsidR="00A10384" w:rsidRPr="00AB5FED" w14:paraId="4A6ED617"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571C8659" w14:textId="77777777" w:rsidR="00A10384" w:rsidRDefault="00A10384" w:rsidP="00A10384">
            <w:pPr>
              <w:pStyle w:val="TAL"/>
            </w:pPr>
            <w:r>
              <w:t>[R-5.9a-018] of 3GPP TS 22.280 [17]</w:t>
            </w:r>
          </w:p>
        </w:tc>
        <w:tc>
          <w:tcPr>
            <w:tcW w:w="3235" w:type="dxa"/>
            <w:tcBorders>
              <w:top w:val="single" w:sz="4" w:space="0" w:color="auto"/>
              <w:left w:val="single" w:sz="4" w:space="0" w:color="auto"/>
              <w:bottom w:val="single" w:sz="4" w:space="0" w:color="auto"/>
              <w:right w:val="single" w:sz="4" w:space="0" w:color="auto"/>
            </w:tcBorders>
          </w:tcPr>
          <w:p w14:paraId="7C5AEDE7" w14:textId="77777777" w:rsidR="00A10384" w:rsidRDefault="00A10384" w:rsidP="00A10384">
            <w:pPr>
              <w:pStyle w:val="TAL"/>
            </w:pPr>
            <w:r>
              <w:t>&gt;&gt; Criteria for automatic activation by the MCPTT server (see NOTE 6)</w:t>
            </w:r>
          </w:p>
        </w:tc>
        <w:tc>
          <w:tcPr>
            <w:tcW w:w="900" w:type="dxa"/>
            <w:tcBorders>
              <w:top w:val="single" w:sz="4" w:space="0" w:color="auto"/>
              <w:left w:val="single" w:sz="4" w:space="0" w:color="auto"/>
              <w:bottom w:val="single" w:sz="4" w:space="0" w:color="auto"/>
              <w:right w:val="single" w:sz="4" w:space="0" w:color="auto"/>
            </w:tcBorders>
          </w:tcPr>
          <w:p w14:paraId="4765B47F" w14:textId="77777777" w:rsidR="00A10384" w:rsidRDefault="00A10384" w:rsidP="00A10384">
            <w:pPr>
              <w:pStyle w:val="TAL"/>
              <w:jc w:val="center"/>
            </w:pPr>
            <w:r>
              <w:t>N</w:t>
            </w:r>
          </w:p>
        </w:tc>
        <w:tc>
          <w:tcPr>
            <w:tcW w:w="990" w:type="dxa"/>
            <w:tcBorders>
              <w:top w:val="single" w:sz="4" w:space="0" w:color="auto"/>
              <w:left w:val="single" w:sz="4" w:space="0" w:color="auto"/>
              <w:bottom w:val="single" w:sz="4" w:space="0" w:color="auto"/>
              <w:right w:val="single" w:sz="4" w:space="0" w:color="auto"/>
            </w:tcBorders>
          </w:tcPr>
          <w:p w14:paraId="23CA5676"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2463BD0B"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158101C" w14:textId="77777777" w:rsidR="00A10384" w:rsidRDefault="00A10384" w:rsidP="00A10384">
            <w:pPr>
              <w:pStyle w:val="TAL"/>
              <w:jc w:val="center"/>
            </w:pPr>
            <w:r>
              <w:t>Y</w:t>
            </w:r>
          </w:p>
        </w:tc>
      </w:tr>
      <w:tr w:rsidR="00A10384" w:rsidRPr="00AB5FED" w14:paraId="696E7095"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9181AFB" w14:textId="77777777" w:rsidR="00A10384" w:rsidRDefault="00A10384" w:rsidP="00A10384">
            <w:pPr>
              <w:pStyle w:val="TAL"/>
            </w:pPr>
            <w:r>
              <w:t xml:space="preserve">[R-5.9a-017], </w:t>
            </w:r>
          </w:p>
          <w:p w14:paraId="4CCFD4DE" w14:textId="77777777" w:rsidR="00A10384" w:rsidRDefault="00A10384" w:rsidP="00A10384">
            <w:pPr>
              <w:pStyle w:val="TAL"/>
            </w:pPr>
            <w:r>
              <w:t xml:space="preserve">[R-5.9a-018] of </w:t>
            </w:r>
          </w:p>
          <w:p w14:paraId="5C261FA4" w14:textId="77777777" w:rsidR="00A10384" w:rsidRDefault="00A10384" w:rsidP="00A10384">
            <w:pPr>
              <w:pStyle w:val="TAL"/>
            </w:pPr>
            <w:r>
              <w:t>3GPP TS 22.280 [17]</w:t>
            </w:r>
          </w:p>
        </w:tc>
        <w:tc>
          <w:tcPr>
            <w:tcW w:w="3235" w:type="dxa"/>
            <w:tcBorders>
              <w:top w:val="single" w:sz="4" w:space="0" w:color="auto"/>
              <w:left w:val="single" w:sz="4" w:space="0" w:color="auto"/>
              <w:bottom w:val="single" w:sz="4" w:space="0" w:color="auto"/>
              <w:right w:val="single" w:sz="4" w:space="0" w:color="auto"/>
            </w:tcBorders>
          </w:tcPr>
          <w:p w14:paraId="3D98ABFF" w14:textId="77777777" w:rsidR="00A10384" w:rsidRDefault="00A10384" w:rsidP="00A10384">
            <w:pPr>
              <w:pStyle w:val="TAL"/>
            </w:pPr>
            <w:r>
              <w:t>&gt;&gt; Criteria for automatic de-activation by the MCPTT server (see NOTE 6)</w:t>
            </w:r>
          </w:p>
        </w:tc>
        <w:tc>
          <w:tcPr>
            <w:tcW w:w="900" w:type="dxa"/>
            <w:tcBorders>
              <w:top w:val="single" w:sz="4" w:space="0" w:color="auto"/>
              <w:left w:val="single" w:sz="4" w:space="0" w:color="auto"/>
              <w:bottom w:val="single" w:sz="4" w:space="0" w:color="auto"/>
              <w:right w:val="single" w:sz="4" w:space="0" w:color="auto"/>
            </w:tcBorders>
          </w:tcPr>
          <w:p w14:paraId="250B322D" w14:textId="77777777" w:rsidR="00A10384" w:rsidRDefault="00A10384" w:rsidP="00A10384">
            <w:pPr>
              <w:pStyle w:val="TAL"/>
              <w:jc w:val="center"/>
            </w:pPr>
            <w:r>
              <w:t>N</w:t>
            </w:r>
          </w:p>
        </w:tc>
        <w:tc>
          <w:tcPr>
            <w:tcW w:w="990" w:type="dxa"/>
            <w:tcBorders>
              <w:top w:val="single" w:sz="4" w:space="0" w:color="auto"/>
              <w:left w:val="single" w:sz="4" w:space="0" w:color="auto"/>
              <w:bottom w:val="single" w:sz="4" w:space="0" w:color="auto"/>
              <w:right w:val="single" w:sz="4" w:space="0" w:color="auto"/>
            </w:tcBorders>
          </w:tcPr>
          <w:p w14:paraId="3990A856"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7D96C9B9"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CC5C049" w14:textId="77777777" w:rsidR="00A10384" w:rsidRDefault="00A10384" w:rsidP="00A10384">
            <w:pPr>
              <w:pStyle w:val="TAL"/>
              <w:jc w:val="center"/>
            </w:pPr>
            <w:r>
              <w:t>Y</w:t>
            </w:r>
          </w:p>
        </w:tc>
      </w:tr>
      <w:tr w:rsidR="00A10384" w:rsidRPr="00AB5FED" w14:paraId="29A38D68"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CE1E995" w14:textId="77777777" w:rsidR="00A10384" w:rsidRDefault="00A10384" w:rsidP="00A10384">
            <w:pPr>
              <w:pStyle w:val="TAL"/>
            </w:pPr>
            <w:r w:rsidRPr="00B07A13">
              <w:t>[R-5.9a-019] of 3GPP TS 22.280 [</w:t>
            </w:r>
            <w:r>
              <w:t>17</w:t>
            </w:r>
            <w:r w:rsidRPr="00B07A13">
              <w:t>]</w:t>
            </w:r>
          </w:p>
        </w:tc>
        <w:tc>
          <w:tcPr>
            <w:tcW w:w="3235" w:type="dxa"/>
            <w:tcBorders>
              <w:top w:val="single" w:sz="4" w:space="0" w:color="auto"/>
              <w:left w:val="single" w:sz="4" w:space="0" w:color="auto"/>
              <w:bottom w:val="single" w:sz="4" w:space="0" w:color="auto"/>
              <w:right w:val="single" w:sz="4" w:space="0" w:color="auto"/>
            </w:tcBorders>
          </w:tcPr>
          <w:p w14:paraId="11CAD0B9" w14:textId="77777777" w:rsidR="00A10384" w:rsidRDefault="00A10384" w:rsidP="00A10384">
            <w:pPr>
              <w:pStyle w:val="TAL"/>
            </w:pPr>
            <w:r>
              <w:t>&gt;&gt; Location criteria for activation</w:t>
            </w:r>
          </w:p>
        </w:tc>
        <w:tc>
          <w:tcPr>
            <w:tcW w:w="900" w:type="dxa"/>
            <w:tcBorders>
              <w:top w:val="single" w:sz="4" w:space="0" w:color="auto"/>
              <w:left w:val="single" w:sz="4" w:space="0" w:color="auto"/>
              <w:bottom w:val="single" w:sz="4" w:space="0" w:color="auto"/>
              <w:right w:val="single" w:sz="4" w:space="0" w:color="auto"/>
            </w:tcBorders>
          </w:tcPr>
          <w:p w14:paraId="2CB609A6"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E9CE0DF"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436BB45C"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5F31619" w14:textId="77777777" w:rsidR="00A10384" w:rsidRDefault="00A10384" w:rsidP="00A10384">
            <w:pPr>
              <w:pStyle w:val="TAL"/>
              <w:jc w:val="center"/>
            </w:pPr>
            <w:r>
              <w:t>Y</w:t>
            </w:r>
          </w:p>
        </w:tc>
      </w:tr>
      <w:tr w:rsidR="00A10384" w:rsidRPr="00AB5FED" w14:paraId="39ABC7C8"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2749DD6" w14:textId="77777777" w:rsidR="00A10384" w:rsidRDefault="00A10384" w:rsidP="00A10384">
            <w:pPr>
              <w:pStyle w:val="TAL"/>
            </w:pPr>
            <w:r>
              <w:t>[R-5.9a-019] of 3GPP TS 22.280 [17]</w:t>
            </w:r>
          </w:p>
        </w:tc>
        <w:tc>
          <w:tcPr>
            <w:tcW w:w="3235" w:type="dxa"/>
            <w:tcBorders>
              <w:top w:val="single" w:sz="4" w:space="0" w:color="auto"/>
              <w:left w:val="single" w:sz="4" w:space="0" w:color="auto"/>
              <w:bottom w:val="single" w:sz="4" w:space="0" w:color="auto"/>
              <w:right w:val="single" w:sz="4" w:space="0" w:color="auto"/>
            </w:tcBorders>
          </w:tcPr>
          <w:p w14:paraId="4ED7C00E" w14:textId="77777777" w:rsidR="00A10384" w:rsidRDefault="00A10384" w:rsidP="00A10384">
            <w:pPr>
              <w:pStyle w:val="TAL"/>
            </w:pPr>
            <w:r>
              <w:t>&gt;&gt; Location criteria for de-activation</w:t>
            </w:r>
          </w:p>
        </w:tc>
        <w:tc>
          <w:tcPr>
            <w:tcW w:w="900" w:type="dxa"/>
            <w:tcBorders>
              <w:top w:val="single" w:sz="4" w:space="0" w:color="auto"/>
              <w:left w:val="single" w:sz="4" w:space="0" w:color="auto"/>
              <w:bottom w:val="single" w:sz="4" w:space="0" w:color="auto"/>
              <w:right w:val="single" w:sz="4" w:space="0" w:color="auto"/>
            </w:tcBorders>
          </w:tcPr>
          <w:p w14:paraId="45EFC476"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A50B883"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25C344AB"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4F2E2E1C" w14:textId="77777777" w:rsidR="00A10384" w:rsidRDefault="00A10384" w:rsidP="00A10384">
            <w:pPr>
              <w:pStyle w:val="TAL"/>
              <w:jc w:val="center"/>
            </w:pPr>
            <w:r>
              <w:t>Y</w:t>
            </w:r>
          </w:p>
        </w:tc>
      </w:tr>
      <w:tr w:rsidR="00A10384" w:rsidRPr="00AB5FED" w14:paraId="261D07B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E1C14CF"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6656F1CF" w14:textId="77777777" w:rsidR="00A10384" w:rsidRDefault="00A10384" w:rsidP="00A10384">
            <w:pPr>
              <w:pStyle w:val="TAL"/>
            </w:pPr>
            <w:r>
              <w:t>&gt;&gt; Manual de-activation is not allowed if the location criteria are met</w:t>
            </w:r>
          </w:p>
        </w:tc>
        <w:tc>
          <w:tcPr>
            <w:tcW w:w="900" w:type="dxa"/>
            <w:tcBorders>
              <w:top w:val="single" w:sz="4" w:space="0" w:color="auto"/>
              <w:left w:val="single" w:sz="4" w:space="0" w:color="auto"/>
              <w:bottom w:val="single" w:sz="4" w:space="0" w:color="auto"/>
              <w:right w:val="single" w:sz="4" w:space="0" w:color="auto"/>
            </w:tcBorders>
          </w:tcPr>
          <w:p w14:paraId="30877D46"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8DDAF8F"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4BA4E594"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008366F" w14:textId="77777777" w:rsidR="00A10384" w:rsidRDefault="00A10384" w:rsidP="00A10384">
            <w:pPr>
              <w:pStyle w:val="TAL"/>
              <w:jc w:val="center"/>
            </w:pPr>
            <w:r>
              <w:t>Y</w:t>
            </w:r>
          </w:p>
        </w:tc>
      </w:tr>
      <w:tr w:rsidR="00A10384" w:rsidRPr="00AB5FED" w14:paraId="23561DC5"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2BE6EBE" w14:textId="77777777" w:rsidR="00A10384" w:rsidRDefault="00A10384" w:rsidP="00A10384">
            <w:pPr>
              <w:pStyle w:val="TAL"/>
            </w:pPr>
            <w:r w:rsidRPr="005D5EE7">
              <w:t>[R-5.9a-020] of 3GPP TS 22.280 [17]</w:t>
            </w:r>
          </w:p>
        </w:tc>
        <w:tc>
          <w:tcPr>
            <w:tcW w:w="3235" w:type="dxa"/>
            <w:tcBorders>
              <w:top w:val="single" w:sz="4" w:space="0" w:color="auto"/>
              <w:left w:val="single" w:sz="4" w:space="0" w:color="auto"/>
              <w:bottom w:val="single" w:sz="4" w:space="0" w:color="auto"/>
              <w:right w:val="single" w:sz="4" w:space="0" w:color="auto"/>
            </w:tcBorders>
          </w:tcPr>
          <w:p w14:paraId="1EAB58C0" w14:textId="77777777" w:rsidR="00A10384" w:rsidRDefault="00A10384" w:rsidP="00A10384">
            <w:pPr>
              <w:pStyle w:val="TAL"/>
            </w:pPr>
            <w:r w:rsidRPr="005D5EE7">
              <w:t xml:space="preserve">List of functional aliases to which </w:t>
            </w:r>
            <w:r>
              <w:t>first-to-answer</w:t>
            </w:r>
            <w:r w:rsidRPr="005D5EE7">
              <w:t xml:space="preserve"> call</w:t>
            </w:r>
            <w:r>
              <w:t>s</w:t>
            </w:r>
            <w:r w:rsidRPr="005D5EE7">
              <w:t xml:space="preserve"> </w:t>
            </w:r>
            <w:r>
              <w:t>and private calls are</w:t>
            </w:r>
            <w:r w:rsidRPr="005D5EE7">
              <w:t xml:space="preserve"> allowed when using a </w:t>
            </w:r>
            <w:r>
              <w:t xml:space="preserve">certain </w:t>
            </w:r>
            <w:r w:rsidRPr="005D5EE7">
              <w:t>functional alias</w:t>
            </w:r>
          </w:p>
        </w:tc>
        <w:tc>
          <w:tcPr>
            <w:tcW w:w="900" w:type="dxa"/>
            <w:tcBorders>
              <w:top w:val="single" w:sz="4" w:space="0" w:color="auto"/>
              <w:left w:val="single" w:sz="4" w:space="0" w:color="auto"/>
              <w:bottom w:val="single" w:sz="4" w:space="0" w:color="auto"/>
              <w:right w:val="single" w:sz="4" w:space="0" w:color="auto"/>
            </w:tcBorders>
          </w:tcPr>
          <w:p w14:paraId="2E787C8B"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5F4E9C36"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65CBBAE7"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3CE105A" w14:textId="77777777" w:rsidR="00A10384" w:rsidRDefault="00A10384" w:rsidP="00A10384">
            <w:pPr>
              <w:pStyle w:val="TAL"/>
              <w:jc w:val="center"/>
            </w:pPr>
          </w:p>
        </w:tc>
      </w:tr>
      <w:tr w:rsidR="00A10384" w:rsidRPr="00AB5FED" w14:paraId="40ADB1ED"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9C0D693"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5F48E3C" w14:textId="77777777" w:rsidR="00A10384" w:rsidRDefault="00A10384" w:rsidP="00A10384">
            <w:pPr>
              <w:pStyle w:val="TAL"/>
            </w:pPr>
            <w:r w:rsidRPr="005D5EE7">
              <w:t>&gt; Used functional alias</w:t>
            </w:r>
          </w:p>
        </w:tc>
        <w:tc>
          <w:tcPr>
            <w:tcW w:w="900" w:type="dxa"/>
            <w:tcBorders>
              <w:top w:val="single" w:sz="4" w:space="0" w:color="auto"/>
              <w:left w:val="single" w:sz="4" w:space="0" w:color="auto"/>
              <w:bottom w:val="single" w:sz="4" w:space="0" w:color="auto"/>
              <w:right w:val="single" w:sz="4" w:space="0" w:color="auto"/>
            </w:tcBorders>
          </w:tcPr>
          <w:p w14:paraId="02015C8E" w14:textId="77777777" w:rsidR="00A10384" w:rsidRDefault="00A10384" w:rsidP="00A10384">
            <w:pPr>
              <w:pStyle w:val="TAL"/>
              <w:jc w:val="center"/>
            </w:pPr>
            <w:r w:rsidRPr="005D5EE7">
              <w:t>Y</w:t>
            </w:r>
          </w:p>
        </w:tc>
        <w:tc>
          <w:tcPr>
            <w:tcW w:w="990" w:type="dxa"/>
            <w:tcBorders>
              <w:top w:val="single" w:sz="4" w:space="0" w:color="auto"/>
              <w:left w:val="single" w:sz="4" w:space="0" w:color="auto"/>
              <w:bottom w:val="single" w:sz="4" w:space="0" w:color="auto"/>
              <w:right w:val="single" w:sz="4" w:space="0" w:color="auto"/>
            </w:tcBorders>
          </w:tcPr>
          <w:p w14:paraId="09487560" w14:textId="77777777" w:rsidR="00A10384" w:rsidRDefault="00A10384" w:rsidP="00A10384">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3BCBA9C9" w14:textId="77777777" w:rsidR="00A10384" w:rsidRDefault="00A10384" w:rsidP="00A10384">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0F3D608D" w14:textId="77777777" w:rsidR="00A10384" w:rsidRDefault="00A10384" w:rsidP="00A10384">
            <w:pPr>
              <w:pStyle w:val="TAL"/>
              <w:jc w:val="center"/>
            </w:pPr>
            <w:r w:rsidRPr="005D5EE7">
              <w:t>Y</w:t>
            </w:r>
          </w:p>
        </w:tc>
      </w:tr>
      <w:tr w:rsidR="00A10384" w:rsidRPr="00AB5FED" w14:paraId="6E2F3EEF"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28FAD7C"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CFF4676" w14:textId="77777777" w:rsidR="00A10384" w:rsidRDefault="00A10384" w:rsidP="00A10384">
            <w:pPr>
              <w:pStyle w:val="TAL"/>
            </w:pPr>
            <w:r w:rsidRPr="005D5EE7">
              <w:t>&gt;&gt; List of functional aliases</w:t>
            </w:r>
            <w:r>
              <w:t xml:space="preserve"> which can be called</w:t>
            </w:r>
          </w:p>
        </w:tc>
        <w:tc>
          <w:tcPr>
            <w:tcW w:w="900" w:type="dxa"/>
            <w:tcBorders>
              <w:top w:val="single" w:sz="4" w:space="0" w:color="auto"/>
              <w:left w:val="single" w:sz="4" w:space="0" w:color="auto"/>
              <w:bottom w:val="single" w:sz="4" w:space="0" w:color="auto"/>
              <w:right w:val="single" w:sz="4" w:space="0" w:color="auto"/>
            </w:tcBorders>
          </w:tcPr>
          <w:p w14:paraId="283F0398"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1479B92F"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1CC2072F"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A9A5803" w14:textId="77777777" w:rsidR="00A10384" w:rsidRDefault="00A10384" w:rsidP="00A10384">
            <w:pPr>
              <w:pStyle w:val="TAL"/>
              <w:jc w:val="center"/>
            </w:pPr>
          </w:p>
        </w:tc>
      </w:tr>
      <w:tr w:rsidR="00A10384" w:rsidRPr="00AB5FED" w14:paraId="2AFCC2E5"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58E3A7B"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5C664AA3" w14:textId="77777777" w:rsidR="00A10384" w:rsidRDefault="00A10384" w:rsidP="00A10384">
            <w:pPr>
              <w:pStyle w:val="TAL"/>
            </w:pPr>
            <w:r w:rsidRPr="005D5EE7">
              <w:t>&gt;&gt;&gt; Functional alias</w:t>
            </w:r>
          </w:p>
        </w:tc>
        <w:tc>
          <w:tcPr>
            <w:tcW w:w="900" w:type="dxa"/>
            <w:tcBorders>
              <w:top w:val="single" w:sz="4" w:space="0" w:color="auto"/>
              <w:left w:val="single" w:sz="4" w:space="0" w:color="auto"/>
              <w:bottom w:val="single" w:sz="4" w:space="0" w:color="auto"/>
              <w:right w:val="single" w:sz="4" w:space="0" w:color="auto"/>
            </w:tcBorders>
          </w:tcPr>
          <w:p w14:paraId="5B4A33C4" w14:textId="77777777" w:rsidR="00A10384" w:rsidRDefault="00A10384" w:rsidP="00A10384">
            <w:pPr>
              <w:pStyle w:val="TAL"/>
              <w:jc w:val="center"/>
            </w:pPr>
            <w:r w:rsidRPr="005D5EE7">
              <w:t>Y</w:t>
            </w:r>
          </w:p>
        </w:tc>
        <w:tc>
          <w:tcPr>
            <w:tcW w:w="990" w:type="dxa"/>
            <w:tcBorders>
              <w:top w:val="single" w:sz="4" w:space="0" w:color="auto"/>
              <w:left w:val="single" w:sz="4" w:space="0" w:color="auto"/>
              <w:bottom w:val="single" w:sz="4" w:space="0" w:color="auto"/>
              <w:right w:val="single" w:sz="4" w:space="0" w:color="auto"/>
            </w:tcBorders>
          </w:tcPr>
          <w:p w14:paraId="48B0DD44" w14:textId="77777777" w:rsidR="00A10384" w:rsidRDefault="00A10384" w:rsidP="00A10384">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4425453B" w14:textId="77777777" w:rsidR="00A10384" w:rsidRDefault="00A10384" w:rsidP="00A10384">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64DDC5DE" w14:textId="77777777" w:rsidR="00A10384" w:rsidRDefault="00A10384" w:rsidP="00A10384">
            <w:pPr>
              <w:pStyle w:val="TAL"/>
              <w:jc w:val="center"/>
            </w:pPr>
            <w:r w:rsidRPr="005D5EE7">
              <w:t>Y</w:t>
            </w:r>
          </w:p>
        </w:tc>
      </w:tr>
      <w:tr w:rsidR="00A10384" w:rsidRPr="00AB5FED" w14:paraId="6BBDCC78"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DCD9E96" w14:textId="77777777" w:rsidR="00A10384" w:rsidRDefault="00A10384" w:rsidP="00A10384">
            <w:pPr>
              <w:pStyle w:val="TAL"/>
            </w:pPr>
            <w:r w:rsidRPr="005D5EE7">
              <w:lastRenderedPageBreak/>
              <w:t>[R-5.9a-021] of 3GPP TS 22.280 [17]</w:t>
            </w:r>
          </w:p>
        </w:tc>
        <w:tc>
          <w:tcPr>
            <w:tcW w:w="3235" w:type="dxa"/>
            <w:tcBorders>
              <w:top w:val="single" w:sz="4" w:space="0" w:color="auto"/>
              <w:left w:val="single" w:sz="4" w:space="0" w:color="auto"/>
              <w:bottom w:val="single" w:sz="4" w:space="0" w:color="auto"/>
              <w:right w:val="single" w:sz="4" w:space="0" w:color="auto"/>
            </w:tcBorders>
          </w:tcPr>
          <w:p w14:paraId="1449C0B4" w14:textId="77777777" w:rsidR="00A10384" w:rsidRDefault="00A10384" w:rsidP="00A10384">
            <w:pPr>
              <w:pStyle w:val="TAL"/>
            </w:pPr>
            <w:r w:rsidRPr="005D5EE7">
              <w:t xml:space="preserve">List of functional aliases from which </w:t>
            </w:r>
            <w:r>
              <w:t>first-to-answer</w:t>
            </w:r>
            <w:r w:rsidRPr="005D5EE7">
              <w:t xml:space="preserve"> call</w:t>
            </w:r>
            <w:r>
              <w:t>s</w:t>
            </w:r>
            <w:r w:rsidRPr="005D5EE7">
              <w:t xml:space="preserve"> </w:t>
            </w:r>
            <w:r>
              <w:t>and private calls can</w:t>
            </w:r>
            <w:r w:rsidRPr="005D5EE7">
              <w:t xml:space="preserve"> be received when using a </w:t>
            </w:r>
            <w:r>
              <w:t xml:space="preserve">certain </w:t>
            </w:r>
            <w:r w:rsidRPr="005D5EE7">
              <w:t>functional alias</w:t>
            </w:r>
          </w:p>
        </w:tc>
        <w:tc>
          <w:tcPr>
            <w:tcW w:w="900" w:type="dxa"/>
            <w:tcBorders>
              <w:top w:val="single" w:sz="4" w:space="0" w:color="auto"/>
              <w:left w:val="single" w:sz="4" w:space="0" w:color="auto"/>
              <w:bottom w:val="single" w:sz="4" w:space="0" w:color="auto"/>
              <w:right w:val="single" w:sz="4" w:space="0" w:color="auto"/>
            </w:tcBorders>
          </w:tcPr>
          <w:p w14:paraId="6C72758E"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E14C351"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7D95E8A4"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7B0AE345" w14:textId="77777777" w:rsidR="00A10384" w:rsidRDefault="00A10384" w:rsidP="00A10384">
            <w:pPr>
              <w:pStyle w:val="TAL"/>
              <w:jc w:val="center"/>
            </w:pPr>
          </w:p>
        </w:tc>
      </w:tr>
      <w:tr w:rsidR="00A10384" w:rsidRPr="00AB5FED" w14:paraId="3699588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B5A01EA"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7708649E" w14:textId="77777777" w:rsidR="00A10384" w:rsidRDefault="00A10384" w:rsidP="00A10384">
            <w:pPr>
              <w:pStyle w:val="TAL"/>
            </w:pPr>
            <w:r w:rsidRPr="005D5EE7">
              <w:t>&gt; Used functional alias</w:t>
            </w:r>
          </w:p>
        </w:tc>
        <w:tc>
          <w:tcPr>
            <w:tcW w:w="900" w:type="dxa"/>
            <w:tcBorders>
              <w:top w:val="single" w:sz="4" w:space="0" w:color="auto"/>
              <w:left w:val="single" w:sz="4" w:space="0" w:color="auto"/>
              <w:bottom w:val="single" w:sz="4" w:space="0" w:color="auto"/>
              <w:right w:val="single" w:sz="4" w:space="0" w:color="auto"/>
            </w:tcBorders>
          </w:tcPr>
          <w:p w14:paraId="1808EFEC" w14:textId="77777777" w:rsidR="00A10384" w:rsidRDefault="00A10384" w:rsidP="00A10384">
            <w:pPr>
              <w:pStyle w:val="TAL"/>
              <w:jc w:val="center"/>
            </w:pPr>
            <w:r w:rsidRPr="005D5EE7">
              <w:t>N</w:t>
            </w:r>
          </w:p>
        </w:tc>
        <w:tc>
          <w:tcPr>
            <w:tcW w:w="990" w:type="dxa"/>
            <w:tcBorders>
              <w:top w:val="single" w:sz="4" w:space="0" w:color="auto"/>
              <w:left w:val="single" w:sz="4" w:space="0" w:color="auto"/>
              <w:bottom w:val="single" w:sz="4" w:space="0" w:color="auto"/>
              <w:right w:val="single" w:sz="4" w:space="0" w:color="auto"/>
            </w:tcBorders>
          </w:tcPr>
          <w:p w14:paraId="29E8E137" w14:textId="77777777" w:rsidR="00A10384" w:rsidRDefault="00A10384" w:rsidP="00A10384">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6614C276" w14:textId="77777777" w:rsidR="00A10384" w:rsidRDefault="00A10384" w:rsidP="00A10384">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45750DA5" w14:textId="77777777" w:rsidR="00A10384" w:rsidRDefault="00A10384" w:rsidP="00A10384">
            <w:pPr>
              <w:pStyle w:val="TAL"/>
              <w:jc w:val="center"/>
            </w:pPr>
            <w:r w:rsidRPr="005D5EE7">
              <w:t>Y</w:t>
            </w:r>
          </w:p>
        </w:tc>
      </w:tr>
      <w:tr w:rsidR="00A10384" w:rsidRPr="00AB5FED" w14:paraId="17D23EB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3E6B206"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4486EBD" w14:textId="77777777" w:rsidR="00A10384" w:rsidRDefault="00A10384" w:rsidP="00A10384">
            <w:pPr>
              <w:pStyle w:val="TAL"/>
            </w:pPr>
            <w:r w:rsidRPr="005D5EE7">
              <w:t>&gt;&gt; List of functional aliases</w:t>
            </w:r>
            <w:r>
              <w:t xml:space="preserve"> from which calls can be received</w:t>
            </w:r>
          </w:p>
        </w:tc>
        <w:tc>
          <w:tcPr>
            <w:tcW w:w="900" w:type="dxa"/>
            <w:tcBorders>
              <w:top w:val="single" w:sz="4" w:space="0" w:color="auto"/>
              <w:left w:val="single" w:sz="4" w:space="0" w:color="auto"/>
              <w:bottom w:val="single" w:sz="4" w:space="0" w:color="auto"/>
              <w:right w:val="single" w:sz="4" w:space="0" w:color="auto"/>
            </w:tcBorders>
          </w:tcPr>
          <w:p w14:paraId="59CD2B57"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2F048AEA"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5C51F278"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4ECFE007" w14:textId="77777777" w:rsidR="00A10384" w:rsidRDefault="00A10384" w:rsidP="00A10384">
            <w:pPr>
              <w:pStyle w:val="TAL"/>
              <w:jc w:val="center"/>
            </w:pPr>
          </w:p>
        </w:tc>
      </w:tr>
      <w:tr w:rsidR="00A10384" w:rsidRPr="00AB5FED" w14:paraId="334A22A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7BDBC76"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44F3F8F9" w14:textId="77777777" w:rsidR="00A10384" w:rsidRDefault="00A10384" w:rsidP="00A10384">
            <w:pPr>
              <w:pStyle w:val="TAL"/>
            </w:pPr>
            <w:r w:rsidRPr="005D5EE7">
              <w:t>&gt;&gt;&gt; Functional alias</w:t>
            </w:r>
          </w:p>
        </w:tc>
        <w:tc>
          <w:tcPr>
            <w:tcW w:w="900" w:type="dxa"/>
            <w:tcBorders>
              <w:top w:val="single" w:sz="4" w:space="0" w:color="auto"/>
              <w:left w:val="single" w:sz="4" w:space="0" w:color="auto"/>
              <w:bottom w:val="single" w:sz="4" w:space="0" w:color="auto"/>
              <w:right w:val="single" w:sz="4" w:space="0" w:color="auto"/>
            </w:tcBorders>
          </w:tcPr>
          <w:p w14:paraId="5EA336E8" w14:textId="77777777" w:rsidR="00A10384" w:rsidRDefault="00A10384" w:rsidP="00A10384">
            <w:pPr>
              <w:pStyle w:val="TAL"/>
              <w:jc w:val="center"/>
            </w:pPr>
            <w:r w:rsidRPr="005D5EE7">
              <w:t>N</w:t>
            </w:r>
          </w:p>
        </w:tc>
        <w:tc>
          <w:tcPr>
            <w:tcW w:w="990" w:type="dxa"/>
            <w:tcBorders>
              <w:top w:val="single" w:sz="4" w:space="0" w:color="auto"/>
              <w:left w:val="single" w:sz="4" w:space="0" w:color="auto"/>
              <w:bottom w:val="single" w:sz="4" w:space="0" w:color="auto"/>
              <w:right w:val="single" w:sz="4" w:space="0" w:color="auto"/>
            </w:tcBorders>
          </w:tcPr>
          <w:p w14:paraId="367E42F1" w14:textId="77777777" w:rsidR="00A10384" w:rsidRDefault="00A10384" w:rsidP="00A10384">
            <w:pPr>
              <w:pStyle w:val="TAL"/>
              <w:jc w:val="center"/>
            </w:pPr>
            <w:r w:rsidRPr="005D5EE7">
              <w:t>Y</w:t>
            </w:r>
          </w:p>
        </w:tc>
        <w:tc>
          <w:tcPr>
            <w:tcW w:w="1440" w:type="dxa"/>
            <w:tcBorders>
              <w:top w:val="single" w:sz="4" w:space="0" w:color="auto"/>
              <w:left w:val="single" w:sz="4" w:space="0" w:color="auto"/>
              <w:bottom w:val="single" w:sz="4" w:space="0" w:color="auto"/>
              <w:right w:val="single" w:sz="4" w:space="0" w:color="auto"/>
            </w:tcBorders>
          </w:tcPr>
          <w:p w14:paraId="24DAD72B" w14:textId="77777777" w:rsidR="00A10384" w:rsidRDefault="00A10384" w:rsidP="00A10384">
            <w:pPr>
              <w:pStyle w:val="TAL"/>
              <w:jc w:val="center"/>
            </w:pPr>
            <w:r w:rsidRPr="005D5EE7">
              <w:t>Y</w:t>
            </w:r>
          </w:p>
        </w:tc>
        <w:tc>
          <w:tcPr>
            <w:tcW w:w="1080" w:type="dxa"/>
            <w:tcBorders>
              <w:top w:val="single" w:sz="4" w:space="0" w:color="auto"/>
              <w:left w:val="single" w:sz="4" w:space="0" w:color="auto"/>
              <w:bottom w:val="single" w:sz="4" w:space="0" w:color="auto"/>
              <w:right w:val="single" w:sz="4" w:space="0" w:color="auto"/>
            </w:tcBorders>
          </w:tcPr>
          <w:p w14:paraId="7A7D4843" w14:textId="77777777" w:rsidR="00A10384" w:rsidRDefault="00A10384" w:rsidP="00A10384">
            <w:pPr>
              <w:pStyle w:val="TAL"/>
              <w:jc w:val="center"/>
            </w:pPr>
            <w:r w:rsidRPr="005D5EE7">
              <w:t>Y</w:t>
            </w:r>
          </w:p>
        </w:tc>
      </w:tr>
      <w:tr w:rsidR="00A10384" w:rsidRPr="00AB5FED" w14:paraId="566F0CF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E206BA9" w14:textId="77777777" w:rsidR="00A10384" w:rsidRDefault="00A10384" w:rsidP="00A10384">
            <w:pPr>
              <w:rPr>
                <w:rFonts w:ascii="Arial" w:hAnsi="Arial"/>
                <w:sz w:val="18"/>
              </w:rPr>
            </w:pPr>
            <w:r>
              <w:rPr>
                <w:rFonts w:ascii="Arial" w:hAnsi="Arial"/>
                <w:sz w:val="18"/>
              </w:rPr>
              <w:t>[R-6.7.3-007a] of 3GPP TS 22.280 [17]</w:t>
            </w:r>
          </w:p>
          <w:p w14:paraId="7CCF0A0F"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DC1CF38" w14:textId="77777777" w:rsidR="00A10384" w:rsidRDefault="00A10384" w:rsidP="00A10384">
            <w:pPr>
              <w:pStyle w:val="TAL"/>
            </w:pPr>
            <w:r>
              <w:t>List of user(s) from which private calls can be received</w:t>
            </w:r>
          </w:p>
        </w:tc>
        <w:tc>
          <w:tcPr>
            <w:tcW w:w="900" w:type="dxa"/>
            <w:tcBorders>
              <w:top w:val="single" w:sz="4" w:space="0" w:color="auto"/>
              <w:left w:val="single" w:sz="4" w:space="0" w:color="auto"/>
              <w:bottom w:val="single" w:sz="4" w:space="0" w:color="auto"/>
              <w:right w:val="single" w:sz="4" w:space="0" w:color="auto"/>
            </w:tcBorders>
          </w:tcPr>
          <w:p w14:paraId="7F37753A"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0D9922C4"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46D773DF"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2851477" w14:textId="77777777" w:rsidR="00A10384" w:rsidRDefault="00A10384" w:rsidP="00A10384">
            <w:pPr>
              <w:pStyle w:val="TAL"/>
              <w:jc w:val="center"/>
            </w:pPr>
          </w:p>
        </w:tc>
      </w:tr>
      <w:tr w:rsidR="00A10384" w:rsidRPr="00AB5FED" w14:paraId="12DD3AA6"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D525E76"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5BFECE2D" w14:textId="77777777" w:rsidR="00A10384" w:rsidRDefault="00A10384" w:rsidP="00A10384">
            <w:pPr>
              <w:pStyle w:val="TAL"/>
            </w:pPr>
            <w:r>
              <w:t>&gt; MCPTT ID</w:t>
            </w:r>
          </w:p>
        </w:tc>
        <w:tc>
          <w:tcPr>
            <w:tcW w:w="900" w:type="dxa"/>
            <w:tcBorders>
              <w:top w:val="single" w:sz="4" w:space="0" w:color="auto"/>
              <w:left w:val="single" w:sz="4" w:space="0" w:color="auto"/>
              <w:bottom w:val="single" w:sz="4" w:space="0" w:color="auto"/>
              <w:right w:val="single" w:sz="4" w:space="0" w:color="auto"/>
            </w:tcBorders>
          </w:tcPr>
          <w:p w14:paraId="5938712F"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655AF3EF"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D4D0C2F"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FD96AA6" w14:textId="77777777" w:rsidR="00A10384" w:rsidRDefault="00A10384" w:rsidP="00A10384">
            <w:pPr>
              <w:pStyle w:val="TAL"/>
              <w:jc w:val="center"/>
            </w:pPr>
            <w:r>
              <w:t>Y</w:t>
            </w:r>
          </w:p>
        </w:tc>
      </w:tr>
      <w:tr w:rsidR="00A10384" w:rsidRPr="00AB5FED" w14:paraId="4DEC04FA"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C1FABB3" w14:textId="77777777" w:rsidR="00A10384" w:rsidRDefault="00A10384" w:rsidP="00A10384">
            <w:pPr>
              <w:pStyle w:val="TAL"/>
            </w:pPr>
            <w:r>
              <w:t>3GPP TS 33.180 [19]</w:t>
            </w:r>
          </w:p>
        </w:tc>
        <w:tc>
          <w:tcPr>
            <w:tcW w:w="3235" w:type="dxa"/>
            <w:tcBorders>
              <w:top w:val="single" w:sz="4" w:space="0" w:color="auto"/>
              <w:left w:val="single" w:sz="4" w:space="0" w:color="auto"/>
              <w:bottom w:val="single" w:sz="4" w:space="0" w:color="auto"/>
              <w:right w:val="single" w:sz="4" w:space="0" w:color="auto"/>
            </w:tcBorders>
          </w:tcPr>
          <w:p w14:paraId="760AD11C" w14:textId="77777777" w:rsidR="00A10384" w:rsidRDefault="00A10384" w:rsidP="00A10384">
            <w:pPr>
              <w:pStyle w:val="TAL"/>
            </w:pPr>
            <w:r>
              <w:t xml:space="preserve">&gt; </w:t>
            </w:r>
            <w:proofErr w:type="spellStart"/>
            <w:r>
              <w:t>KMSUri</w:t>
            </w:r>
            <w:proofErr w:type="spellEnd"/>
            <w:r>
              <w:t xml:space="preserve"> for security domain of MCPTT ID</w:t>
            </w:r>
          </w:p>
        </w:tc>
        <w:tc>
          <w:tcPr>
            <w:tcW w:w="900" w:type="dxa"/>
            <w:tcBorders>
              <w:top w:val="single" w:sz="4" w:space="0" w:color="auto"/>
              <w:left w:val="single" w:sz="4" w:space="0" w:color="auto"/>
              <w:bottom w:val="single" w:sz="4" w:space="0" w:color="auto"/>
              <w:right w:val="single" w:sz="4" w:space="0" w:color="auto"/>
            </w:tcBorders>
          </w:tcPr>
          <w:p w14:paraId="18050C45"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4B47887"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A809521"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61E5F4C5" w14:textId="77777777" w:rsidR="00A10384" w:rsidRDefault="00A10384" w:rsidP="00A10384">
            <w:pPr>
              <w:pStyle w:val="TAL"/>
              <w:jc w:val="center"/>
            </w:pPr>
            <w:r>
              <w:t>Y</w:t>
            </w:r>
          </w:p>
        </w:tc>
      </w:tr>
      <w:tr w:rsidR="00A10384" w:rsidRPr="00AB5FED" w14:paraId="24E46B10"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287DBBC" w14:textId="77777777" w:rsidR="00A10384" w:rsidRDefault="00A10384" w:rsidP="00A10384">
            <w:pPr>
              <w:pStyle w:val="TAL"/>
            </w:pPr>
            <w:r>
              <w:t>[R-6.7.4-004] of 3GPP TS 22.280 [17]</w:t>
            </w:r>
          </w:p>
        </w:tc>
        <w:tc>
          <w:tcPr>
            <w:tcW w:w="3235" w:type="dxa"/>
            <w:tcBorders>
              <w:top w:val="single" w:sz="4" w:space="0" w:color="auto"/>
              <w:left w:val="single" w:sz="4" w:space="0" w:color="auto"/>
              <w:bottom w:val="single" w:sz="4" w:space="0" w:color="auto"/>
              <w:right w:val="single" w:sz="4" w:space="0" w:color="auto"/>
            </w:tcBorders>
          </w:tcPr>
          <w:p w14:paraId="6105B13B" w14:textId="77777777" w:rsidR="00A10384" w:rsidRDefault="00A10384" w:rsidP="00A10384">
            <w:pPr>
              <w:pStyle w:val="TAL"/>
            </w:pPr>
            <w:r>
              <w:t>&gt; Presentation priority relative to other users and groups</w:t>
            </w:r>
          </w:p>
        </w:tc>
        <w:tc>
          <w:tcPr>
            <w:tcW w:w="900" w:type="dxa"/>
            <w:tcBorders>
              <w:top w:val="single" w:sz="4" w:space="0" w:color="auto"/>
              <w:left w:val="single" w:sz="4" w:space="0" w:color="auto"/>
              <w:bottom w:val="single" w:sz="4" w:space="0" w:color="auto"/>
              <w:right w:val="single" w:sz="4" w:space="0" w:color="auto"/>
            </w:tcBorders>
          </w:tcPr>
          <w:p w14:paraId="326D210A"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F995919"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8FBCD1A"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4EF8410D" w14:textId="77777777" w:rsidR="00A10384" w:rsidRDefault="00A10384" w:rsidP="00A10384">
            <w:pPr>
              <w:pStyle w:val="TAL"/>
              <w:jc w:val="center"/>
            </w:pPr>
            <w:r>
              <w:t>Y</w:t>
            </w:r>
          </w:p>
        </w:tc>
      </w:tr>
      <w:tr w:rsidR="00A10384" w:rsidRPr="00AB5FED" w14:paraId="1279C8AF"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9EC0865"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1F0B04C0" w14:textId="77777777" w:rsidR="00A10384" w:rsidRDefault="00A10384" w:rsidP="00A10384">
            <w:pPr>
              <w:pStyle w:val="TAL"/>
            </w:pPr>
            <w:r>
              <w:t>Authorised to receive private calls from any other MCPTT ID (see NOTE 8)</w:t>
            </w:r>
          </w:p>
        </w:tc>
        <w:tc>
          <w:tcPr>
            <w:tcW w:w="900" w:type="dxa"/>
            <w:tcBorders>
              <w:top w:val="single" w:sz="4" w:space="0" w:color="auto"/>
              <w:left w:val="single" w:sz="4" w:space="0" w:color="auto"/>
              <w:bottom w:val="single" w:sz="4" w:space="0" w:color="auto"/>
              <w:right w:val="single" w:sz="4" w:space="0" w:color="auto"/>
            </w:tcBorders>
          </w:tcPr>
          <w:p w14:paraId="04C20F79"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23D840A4"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A34A972"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1555A66" w14:textId="77777777" w:rsidR="00A10384" w:rsidRDefault="00A10384" w:rsidP="00A10384">
            <w:pPr>
              <w:pStyle w:val="TAL"/>
              <w:jc w:val="center"/>
            </w:pPr>
            <w:r>
              <w:t>Y</w:t>
            </w:r>
          </w:p>
        </w:tc>
      </w:tr>
      <w:tr w:rsidR="00A10384" w:rsidRPr="00AB5FED" w14:paraId="4B2634BA"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5149BF1" w14:textId="77777777" w:rsidR="00A10384" w:rsidRDefault="00A10384" w:rsidP="00A10384">
            <w:pPr>
              <w:pStyle w:val="TAL"/>
            </w:pPr>
            <w:proofErr w:type="spellStart"/>
            <w:r>
              <w:rPr>
                <w:szCs w:val="18"/>
              </w:rPr>
              <w:t>Subclause</w:t>
            </w:r>
            <w:proofErr w:type="spellEnd"/>
            <w:r>
              <w:rPr>
                <w:szCs w:val="18"/>
              </w:rPr>
              <w:t xml:space="preserve"> 5.2.9 of </w:t>
            </w:r>
            <w:r>
              <w:rPr>
                <w:rFonts w:eastAsia="Malgun Gothic"/>
                <w:bCs/>
              </w:rPr>
              <w:t>3GPP TS 23.280 [16]</w:t>
            </w:r>
          </w:p>
        </w:tc>
        <w:tc>
          <w:tcPr>
            <w:tcW w:w="3235" w:type="dxa"/>
            <w:tcBorders>
              <w:top w:val="single" w:sz="4" w:space="0" w:color="auto"/>
              <w:left w:val="single" w:sz="4" w:space="0" w:color="auto"/>
              <w:bottom w:val="single" w:sz="4" w:space="0" w:color="auto"/>
              <w:right w:val="single" w:sz="4" w:space="0" w:color="auto"/>
            </w:tcBorders>
          </w:tcPr>
          <w:p w14:paraId="62AF597F" w14:textId="77777777" w:rsidR="00A10384" w:rsidRDefault="00A10384" w:rsidP="00A10384">
            <w:pPr>
              <w:pStyle w:val="TAL"/>
            </w:pPr>
            <w:r>
              <w:t>List of partner MCPTT systems in which this profile is valid for use during migration</w:t>
            </w:r>
          </w:p>
        </w:tc>
        <w:tc>
          <w:tcPr>
            <w:tcW w:w="900" w:type="dxa"/>
            <w:tcBorders>
              <w:top w:val="single" w:sz="4" w:space="0" w:color="auto"/>
              <w:left w:val="single" w:sz="4" w:space="0" w:color="auto"/>
              <w:bottom w:val="single" w:sz="4" w:space="0" w:color="auto"/>
              <w:right w:val="single" w:sz="4" w:space="0" w:color="auto"/>
            </w:tcBorders>
          </w:tcPr>
          <w:p w14:paraId="7C093B05"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092A1F83"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30079F43"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2F75896F" w14:textId="77777777" w:rsidR="00A10384" w:rsidRDefault="00A10384" w:rsidP="00A10384">
            <w:pPr>
              <w:pStyle w:val="TAL"/>
              <w:jc w:val="center"/>
            </w:pPr>
          </w:p>
        </w:tc>
      </w:tr>
      <w:tr w:rsidR="00A10384" w:rsidRPr="00AB5FED" w14:paraId="75055A9D"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3C18F67" w14:textId="77777777" w:rsidR="00A10384" w:rsidRDefault="00A10384" w:rsidP="00A10384">
            <w:pPr>
              <w:pStyle w:val="TAL"/>
            </w:pPr>
            <w:proofErr w:type="spellStart"/>
            <w:r>
              <w:rPr>
                <w:szCs w:val="18"/>
              </w:rPr>
              <w:t>Subclause</w:t>
            </w:r>
            <w:proofErr w:type="spellEnd"/>
            <w:r>
              <w:rPr>
                <w:szCs w:val="18"/>
              </w:rPr>
              <w:t xml:space="preserve"> 5.2.9 of </w:t>
            </w:r>
            <w:r>
              <w:rPr>
                <w:rFonts w:eastAsia="Malgun Gothic"/>
                <w:bCs/>
              </w:rPr>
              <w:t>3GPP TS 23.280 [16]</w:t>
            </w:r>
          </w:p>
        </w:tc>
        <w:tc>
          <w:tcPr>
            <w:tcW w:w="3235" w:type="dxa"/>
            <w:tcBorders>
              <w:top w:val="single" w:sz="4" w:space="0" w:color="auto"/>
              <w:left w:val="single" w:sz="4" w:space="0" w:color="auto"/>
              <w:bottom w:val="single" w:sz="4" w:space="0" w:color="auto"/>
              <w:right w:val="single" w:sz="4" w:space="0" w:color="auto"/>
            </w:tcBorders>
          </w:tcPr>
          <w:p w14:paraId="03A70F01" w14:textId="77777777" w:rsidR="00A10384" w:rsidRDefault="00A10384" w:rsidP="00A10384">
            <w:pPr>
              <w:pStyle w:val="TAL"/>
            </w:pPr>
            <w:r>
              <w:t>&gt; Identity of partner MCPTT system</w:t>
            </w:r>
          </w:p>
        </w:tc>
        <w:tc>
          <w:tcPr>
            <w:tcW w:w="900" w:type="dxa"/>
            <w:tcBorders>
              <w:top w:val="single" w:sz="4" w:space="0" w:color="auto"/>
              <w:left w:val="single" w:sz="4" w:space="0" w:color="auto"/>
              <w:bottom w:val="single" w:sz="4" w:space="0" w:color="auto"/>
              <w:right w:val="single" w:sz="4" w:space="0" w:color="auto"/>
            </w:tcBorders>
          </w:tcPr>
          <w:p w14:paraId="3AF74FC3" w14:textId="77777777" w:rsidR="00A10384"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3CBBC0BC" w14:textId="77777777" w:rsidR="00A10384"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09DDBE6C" w14:textId="77777777" w:rsidR="00A10384"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ADEEBB6" w14:textId="77777777" w:rsidR="00A10384" w:rsidRDefault="00A10384" w:rsidP="00A10384">
            <w:pPr>
              <w:pStyle w:val="TAL"/>
              <w:jc w:val="center"/>
            </w:pPr>
            <w:r w:rsidRPr="00AB5FED">
              <w:rPr>
                <w:rFonts w:hint="eastAsia"/>
                <w:lang w:eastAsia="zh-CN"/>
              </w:rPr>
              <w:t>Y</w:t>
            </w:r>
          </w:p>
        </w:tc>
      </w:tr>
      <w:tr w:rsidR="00A10384" w:rsidRPr="00AB5FED" w14:paraId="70C4D9B4"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9722D66" w14:textId="77777777" w:rsidR="00A10384" w:rsidRDefault="00A10384" w:rsidP="00A10384">
            <w:pPr>
              <w:pStyle w:val="TAL"/>
            </w:pPr>
            <w:proofErr w:type="spellStart"/>
            <w:r>
              <w:rPr>
                <w:szCs w:val="18"/>
              </w:rPr>
              <w:t>Subclause</w:t>
            </w:r>
            <w:proofErr w:type="spellEnd"/>
            <w:r>
              <w:rPr>
                <w:szCs w:val="18"/>
              </w:rPr>
              <w:t xml:space="preserve"> 10.1.1 of </w:t>
            </w:r>
            <w:r>
              <w:rPr>
                <w:rFonts w:eastAsia="Malgun Gothic"/>
                <w:bCs/>
              </w:rPr>
              <w:t>3GPP TS 23.280 [16]</w:t>
            </w:r>
          </w:p>
        </w:tc>
        <w:tc>
          <w:tcPr>
            <w:tcW w:w="3235" w:type="dxa"/>
            <w:tcBorders>
              <w:top w:val="single" w:sz="4" w:space="0" w:color="auto"/>
              <w:left w:val="single" w:sz="4" w:space="0" w:color="auto"/>
              <w:bottom w:val="single" w:sz="4" w:space="0" w:color="auto"/>
              <w:right w:val="single" w:sz="4" w:space="0" w:color="auto"/>
            </w:tcBorders>
          </w:tcPr>
          <w:p w14:paraId="5C447F57" w14:textId="77777777" w:rsidR="00A10384" w:rsidRDefault="00A10384" w:rsidP="00A10384">
            <w:pPr>
              <w:pStyle w:val="TAL"/>
            </w:pPr>
            <w:r>
              <w:t>&gt; Access information for partner MCPTT system (see NOTE 4)</w:t>
            </w:r>
          </w:p>
        </w:tc>
        <w:tc>
          <w:tcPr>
            <w:tcW w:w="900" w:type="dxa"/>
            <w:tcBorders>
              <w:top w:val="single" w:sz="4" w:space="0" w:color="auto"/>
              <w:left w:val="single" w:sz="4" w:space="0" w:color="auto"/>
              <w:bottom w:val="single" w:sz="4" w:space="0" w:color="auto"/>
              <w:right w:val="single" w:sz="4" w:space="0" w:color="auto"/>
            </w:tcBorders>
          </w:tcPr>
          <w:p w14:paraId="4AD60BEA" w14:textId="77777777" w:rsidR="00A10384" w:rsidRDefault="00A10384" w:rsidP="00A10384">
            <w:pPr>
              <w:pStyle w:val="TAL"/>
              <w:jc w:val="center"/>
            </w:pPr>
            <w:r w:rsidRPr="00AB5FED">
              <w:t>Y</w:t>
            </w:r>
          </w:p>
        </w:tc>
        <w:tc>
          <w:tcPr>
            <w:tcW w:w="990" w:type="dxa"/>
            <w:tcBorders>
              <w:top w:val="single" w:sz="4" w:space="0" w:color="auto"/>
              <w:left w:val="single" w:sz="4" w:space="0" w:color="auto"/>
              <w:bottom w:val="single" w:sz="4" w:space="0" w:color="auto"/>
              <w:right w:val="single" w:sz="4" w:space="0" w:color="auto"/>
            </w:tcBorders>
          </w:tcPr>
          <w:p w14:paraId="1093EBA6"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15C3F867" w14:textId="77777777" w:rsidR="00A10384"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1A1D4AA2" w14:textId="77777777" w:rsidR="00A10384" w:rsidRDefault="00A10384" w:rsidP="00A10384">
            <w:pPr>
              <w:pStyle w:val="TAL"/>
              <w:jc w:val="center"/>
            </w:pPr>
            <w:r w:rsidRPr="00AB5FED">
              <w:rPr>
                <w:rFonts w:hint="eastAsia"/>
                <w:lang w:eastAsia="zh-CN"/>
              </w:rPr>
              <w:t>Y</w:t>
            </w:r>
          </w:p>
        </w:tc>
      </w:tr>
      <w:tr w:rsidR="00A10384" w:rsidRPr="00AB5FED" w14:paraId="6B9C404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AE0B8B7" w14:textId="77777777" w:rsidR="00A10384" w:rsidRDefault="00A10384" w:rsidP="00A10384">
            <w:pPr>
              <w:pStyle w:val="TAL"/>
              <w:rPr>
                <w:szCs w:val="18"/>
              </w:rPr>
            </w:pPr>
            <w:proofErr w:type="spellStart"/>
            <w:r>
              <w:t>Subclause</w:t>
            </w:r>
            <w:proofErr w:type="spellEnd"/>
            <w:r>
              <w:t xml:space="preserve"> 10.6.2.9</w:t>
            </w:r>
          </w:p>
        </w:tc>
        <w:tc>
          <w:tcPr>
            <w:tcW w:w="3235" w:type="dxa"/>
            <w:tcBorders>
              <w:top w:val="single" w:sz="4" w:space="0" w:color="auto"/>
              <w:left w:val="single" w:sz="4" w:space="0" w:color="auto"/>
              <w:bottom w:val="single" w:sz="4" w:space="0" w:color="auto"/>
              <w:right w:val="single" w:sz="4" w:space="0" w:color="auto"/>
            </w:tcBorders>
          </w:tcPr>
          <w:p w14:paraId="2A1B14BB" w14:textId="77777777" w:rsidR="00A10384" w:rsidRDefault="00A10384" w:rsidP="00A10384">
            <w:pPr>
              <w:pStyle w:val="TAL"/>
            </w:pPr>
            <w:r>
              <w:rPr>
                <w:rFonts w:eastAsia="Calibri Light" w:cs="Arial"/>
                <w:szCs w:val="18"/>
                <w:lang w:eastAsia="zh-CN"/>
              </w:rPr>
              <w:t xml:space="preserve">Authorized to initiate or </w:t>
            </w:r>
            <w:r>
              <w:t xml:space="preserve">cancel </w:t>
            </w:r>
            <w:r>
              <w:rPr>
                <w:rFonts w:eastAsia="Calibri Light" w:cs="Arial"/>
                <w:szCs w:val="18"/>
                <w:lang w:eastAsia="zh-CN"/>
              </w:rPr>
              <w:t>group regrouping using a preconfigured regroup group</w:t>
            </w:r>
          </w:p>
        </w:tc>
        <w:tc>
          <w:tcPr>
            <w:tcW w:w="900" w:type="dxa"/>
            <w:tcBorders>
              <w:top w:val="single" w:sz="4" w:space="0" w:color="auto"/>
              <w:left w:val="single" w:sz="4" w:space="0" w:color="auto"/>
              <w:bottom w:val="single" w:sz="4" w:space="0" w:color="auto"/>
              <w:right w:val="single" w:sz="4" w:space="0" w:color="auto"/>
            </w:tcBorders>
          </w:tcPr>
          <w:p w14:paraId="6BF71203" w14:textId="77777777" w:rsidR="00A10384" w:rsidRPr="00AB5FED"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07AF342"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07D2C954" w14:textId="77777777" w:rsidR="00A10384" w:rsidRPr="00AB5FED"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C823E49" w14:textId="77777777" w:rsidR="00A10384" w:rsidRPr="00AB5FED" w:rsidRDefault="00A10384" w:rsidP="00A10384">
            <w:pPr>
              <w:pStyle w:val="TAL"/>
              <w:jc w:val="center"/>
              <w:rPr>
                <w:lang w:eastAsia="zh-CN"/>
              </w:rPr>
            </w:pPr>
            <w:r>
              <w:rPr>
                <w:lang w:eastAsia="zh-CN"/>
              </w:rPr>
              <w:t>Y</w:t>
            </w:r>
          </w:p>
        </w:tc>
      </w:tr>
      <w:tr w:rsidR="00A10384" w:rsidRPr="00AB5FED" w14:paraId="7E43AAD5"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45B16DF" w14:textId="77777777" w:rsidR="00A10384" w:rsidRDefault="00A10384" w:rsidP="00A10384">
            <w:pPr>
              <w:pStyle w:val="TAL"/>
            </w:pPr>
            <w:r>
              <w:t>[R-6.6.4.2-002a] and [R-6.6.4.2-002b] of 3GPP TS 22.280 [17]</w:t>
            </w:r>
          </w:p>
        </w:tc>
        <w:tc>
          <w:tcPr>
            <w:tcW w:w="3235" w:type="dxa"/>
            <w:tcBorders>
              <w:top w:val="single" w:sz="4" w:space="0" w:color="auto"/>
              <w:left w:val="single" w:sz="4" w:space="0" w:color="auto"/>
              <w:bottom w:val="single" w:sz="4" w:space="0" w:color="auto"/>
              <w:right w:val="single" w:sz="4" w:space="0" w:color="auto"/>
            </w:tcBorders>
          </w:tcPr>
          <w:p w14:paraId="158947A6" w14:textId="77777777" w:rsidR="00A10384" w:rsidRDefault="00A10384" w:rsidP="00A10384">
            <w:pPr>
              <w:pStyle w:val="TAL"/>
              <w:rPr>
                <w:rFonts w:eastAsia="Calibri Light" w:cs="Arial"/>
                <w:szCs w:val="18"/>
                <w:lang w:eastAsia="zh-CN"/>
              </w:rPr>
            </w:pPr>
            <w:r>
              <w:rPr>
                <w:rFonts w:eastAsia="Calibri Light" w:cs="Arial"/>
                <w:lang w:eastAsia="zh-CN"/>
              </w:rPr>
              <w:t>List of groups the client affiliates/de-affiliates when one or multiple criteria are met</w:t>
            </w:r>
          </w:p>
        </w:tc>
        <w:tc>
          <w:tcPr>
            <w:tcW w:w="900" w:type="dxa"/>
            <w:tcBorders>
              <w:top w:val="single" w:sz="4" w:space="0" w:color="auto"/>
              <w:left w:val="single" w:sz="4" w:space="0" w:color="auto"/>
              <w:bottom w:val="single" w:sz="4" w:space="0" w:color="auto"/>
              <w:right w:val="single" w:sz="4" w:space="0" w:color="auto"/>
            </w:tcBorders>
          </w:tcPr>
          <w:p w14:paraId="4E8E6E97"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935750A"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22D7E6D6"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4FBF704A" w14:textId="77777777" w:rsidR="00A10384" w:rsidRDefault="00A10384" w:rsidP="00A10384">
            <w:pPr>
              <w:pStyle w:val="TAL"/>
              <w:jc w:val="center"/>
              <w:rPr>
                <w:lang w:eastAsia="zh-CN"/>
              </w:rPr>
            </w:pPr>
          </w:p>
        </w:tc>
      </w:tr>
      <w:tr w:rsidR="00A10384" w:rsidRPr="00AB5FED" w14:paraId="6F3FE71B"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4FDB96C"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14BF2A72" w14:textId="77777777" w:rsidR="00A10384" w:rsidRDefault="00A10384" w:rsidP="00A10384">
            <w:pPr>
              <w:pStyle w:val="TAL"/>
              <w:rPr>
                <w:rFonts w:eastAsia="Calibri Light" w:cs="Arial"/>
                <w:szCs w:val="18"/>
                <w:lang w:eastAsia="zh-CN"/>
              </w:rPr>
            </w:pPr>
            <w:r>
              <w:rPr>
                <w:rFonts w:eastAsia="Calibri Light" w:cs="Arial"/>
                <w:lang w:eastAsia="zh-CN"/>
              </w:rPr>
              <w:t>&gt; MCPTT Group ID</w:t>
            </w:r>
          </w:p>
        </w:tc>
        <w:tc>
          <w:tcPr>
            <w:tcW w:w="900" w:type="dxa"/>
            <w:tcBorders>
              <w:top w:val="single" w:sz="4" w:space="0" w:color="auto"/>
              <w:left w:val="single" w:sz="4" w:space="0" w:color="auto"/>
              <w:bottom w:val="single" w:sz="4" w:space="0" w:color="auto"/>
              <w:right w:val="single" w:sz="4" w:space="0" w:color="auto"/>
            </w:tcBorders>
          </w:tcPr>
          <w:p w14:paraId="04CC1276"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23ECF171"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3F734D8"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4DB33688" w14:textId="77777777" w:rsidR="00A10384" w:rsidRDefault="00A10384" w:rsidP="00A10384">
            <w:pPr>
              <w:pStyle w:val="TAL"/>
              <w:jc w:val="center"/>
              <w:rPr>
                <w:lang w:eastAsia="zh-CN"/>
              </w:rPr>
            </w:pPr>
            <w:r>
              <w:rPr>
                <w:lang w:eastAsia="zh-CN"/>
              </w:rPr>
              <w:t>Y</w:t>
            </w:r>
          </w:p>
        </w:tc>
      </w:tr>
      <w:tr w:rsidR="00A10384" w:rsidRPr="00AB5FED" w14:paraId="640D9947"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0191DFA3"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543D282F" w14:textId="77777777" w:rsidR="00A10384" w:rsidRDefault="00A10384" w:rsidP="00A10384">
            <w:pPr>
              <w:pStyle w:val="TAL"/>
              <w:rPr>
                <w:rFonts w:eastAsia="Calibri Light" w:cs="Arial"/>
                <w:szCs w:val="18"/>
                <w:lang w:eastAsia="zh-CN"/>
              </w:rPr>
            </w:pPr>
            <w:r>
              <w:rPr>
                <w:rFonts w:eastAsia="Calibri Light" w:cs="Arial"/>
                <w:lang w:eastAsia="zh-CN"/>
              </w:rPr>
              <w:t>&gt;&gt; Criteria for affiliation (see NOTE 5)</w:t>
            </w:r>
          </w:p>
        </w:tc>
        <w:tc>
          <w:tcPr>
            <w:tcW w:w="900" w:type="dxa"/>
            <w:tcBorders>
              <w:top w:val="single" w:sz="4" w:space="0" w:color="auto"/>
              <w:left w:val="single" w:sz="4" w:space="0" w:color="auto"/>
              <w:bottom w:val="single" w:sz="4" w:space="0" w:color="auto"/>
              <w:right w:val="single" w:sz="4" w:space="0" w:color="auto"/>
            </w:tcBorders>
          </w:tcPr>
          <w:p w14:paraId="493B8737"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0BBF1CC1"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DBECE70"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5C026C9D" w14:textId="77777777" w:rsidR="00A10384" w:rsidRDefault="00A10384" w:rsidP="00A10384">
            <w:pPr>
              <w:pStyle w:val="TAL"/>
              <w:jc w:val="center"/>
              <w:rPr>
                <w:lang w:eastAsia="zh-CN"/>
              </w:rPr>
            </w:pPr>
            <w:r>
              <w:rPr>
                <w:lang w:eastAsia="zh-CN"/>
              </w:rPr>
              <w:t>Y</w:t>
            </w:r>
          </w:p>
        </w:tc>
      </w:tr>
      <w:tr w:rsidR="00A10384" w:rsidRPr="00AB5FED" w14:paraId="062796D8"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8BE1540"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F423E00" w14:textId="77777777" w:rsidR="00A10384" w:rsidRDefault="00A10384" w:rsidP="00A10384">
            <w:pPr>
              <w:pStyle w:val="TAL"/>
              <w:rPr>
                <w:rFonts w:eastAsia="Calibri Light" w:cs="Arial"/>
                <w:szCs w:val="18"/>
                <w:lang w:eastAsia="zh-CN"/>
              </w:rPr>
            </w:pPr>
            <w:r>
              <w:rPr>
                <w:rFonts w:eastAsia="Calibri Light" w:cs="Arial"/>
                <w:lang w:eastAsia="zh-CN"/>
              </w:rPr>
              <w:t>&gt;&gt; Criteria for de-affiliation (see NOTE 5)</w:t>
            </w:r>
          </w:p>
        </w:tc>
        <w:tc>
          <w:tcPr>
            <w:tcW w:w="900" w:type="dxa"/>
            <w:tcBorders>
              <w:top w:val="single" w:sz="4" w:space="0" w:color="auto"/>
              <w:left w:val="single" w:sz="4" w:space="0" w:color="auto"/>
              <w:bottom w:val="single" w:sz="4" w:space="0" w:color="auto"/>
              <w:right w:val="single" w:sz="4" w:space="0" w:color="auto"/>
            </w:tcBorders>
          </w:tcPr>
          <w:p w14:paraId="1B514252"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769FFBC"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8848EC3"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7065A2E8" w14:textId="77777777" w:rsidR="00A10384" w:rsidRDefault="00A10384" w:rsidP="00A10384">
            <w:pPr>
              <w:pStyle w:val="TAL"/>
              <w:jc w:val="center"/>
              <w:rPr>
                <w:lang w:eastAsia="zh-CN"/>
              </w:rPr>
            </w:pPr>
            <w:r>
              <w:rPr>
                <w:lang w:eastAsia="zh-CN"/>
              </w:rPr>
              <w:t>Y</w:t>
            </w:r>
          </w:p>
        </w:tc>
      </w:tr>
      <w:tr w:rsidR="00A10384" w:rsidRPr="00AB5FED" w14:paraId="1E7B1F5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7D299FC"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56A3742" w14:textId="77777777" w:rsidR="00A10384" w:rsidRDefault="00A10384" w:rsidP="00A10384">
            <w:pPr>
              <w:pStyle w:val="TAL"/>
              <w:rPr>
                <w:rFonts w:eastAsia="Calibri Light" w:cs="Arial"/>
                <w:szCs w:val="18"/>
                <w:lang w:eastAsia="zh-CN"/>
              </w:rPr>
            </w:pPr>
            <w:r>
              <w:rPr>
                <w:rFonts w:eastAsia="Calibri Light" w:cs="Arial"/>
                <w:lang w:eastAsia="zh-CN"/>
              </w:rPr>
              <w:t>&gt;&gt; Manual de-affiliation is not allowed if the criteria for affiliation are met</w:t>
            </w:r>
          </w:p>
        </w:tc>
        <w:tc>
          <w:tcPr>
            <w:tcW w:w="900" w:type="dxa"/>
            <w:tcBorders>
              <w:top w:val="single" w:sz="4" w:space="0" w:color="auto"/>
              <w:left w:val="single" w:sz="4" w:space="0" w:color="auto"/>
              <w:bottom w:val="single" w:sz="4" w:space="0" w:color="auto"/>
              <w:right w:val="single" w:sz="4" w:space="0" w:color="auto"/>
            </w:tcBorders>
          </w:tcPr>
          <w:p w14:paraId="76D6A93A"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24271680"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0A96ECDE"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5B09B53F" w14:textId="77777777" w:rsidR="00A10384" w:rsidRDefault="00A10384" w:rsidP="00A10384">
            <w:pPr>
              <w:pStyle w:val="TAL"/>
              <w:jc w:val="center"/>
              <w:rPr>
                <w:lang w:eastAsia="zh-CN"/>
              </w:rPr>
            </w:pPr>
            <w:r>
              <w:rPr>
                <w:lang w:eastAsia="zh-CN"/>
              </w:rPr>
              <w:t>Y</w:t>
            </w:r>
          </w:p>
        </w:tc>
      </w:tr>
      <w:tr w:rsidR="00A10384" w:rsidRPr="00AB5FED" w14:paraId="52525AE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46ECE5B" w14:textId="77777777" w:rsidR="00A10384" w:rsidRDefault="00A10384" w:rsidP="00A10384">
            <w:pPr>
              <w:pStyle w:val="TAL"/>
            </w:pPr>
            <w:r>
              <w:t>[R-6.6.4.2-002] of 3GPP TS 22.280 [17]</w:t>
            </w:r>
          </w:p>
        </w:tc>
        <w:tc>
          <w:tcPr>
            <w:tcW w:w="3235" w:type="dxa"/>
            <w:tcBorders>
              <w:top w:val="single" w:sz="4" w:space="0" w:color="auto"/>
              <w:left w:val="single" w:sz="4" w:space="0" w:color="auto"/>
              <w:bottom w:val="single" w:sz="4" w:space="0" w:color="auto"/>
              <w:right w:val="single" w:sz="4" w:space="0" w:color="auto"/>
            </w:tcBorders>
          </w:tcPr>
          <w:p w14:paraId="59EF7344" w14:textId="77777777" w:rsidR="00A10384" w:rsidRDefault="00A10384" w:rsidP="00A10384">
            <w:pPr>
              <w:pStyle w:val="TAL"/>
              <w:rPr>
                <w:rFonts w:eastAsia="Calibri Light" w:cs="Arial"/>
                <w:szCs w:val="18"/>
                <w:lang w:eastAsia="zh-CN"/>
              </w:rPr>
            </w:pPr>
            <w:r>
              <w:rPr>
                <w:rFonts w:eastAsia="Calibri Light" w:cs="Arial"/>
                <w:lang w:eastAsia="zh-CN"/>
              </w:rPr>
              <w:t>List of groups the client affiliates after receiving an emergency alert</w:t>
            </w:r>
          </w:p>
        </w:tc>
        <w:tc>
          <w:tcPr>
            <w:tcW w:w="900" w:type="dxa"/>
            <w:tcBorders>
              <w:top w:val="single" w:sz="4" w:space="0" w:color="auto"/>
              <w:left w:val="single" w:sz="4" w:space="0" w:color="auto"/>
              <w:bottom w:val="single" w:sz="4" w:space="0" w:color="auto"/>
              <w:right w:val="single" w:sz="4" w:space="0" w:color="auto"/>
            </w:tcBorders>
          </w:tcPr>
          <w:p w14:paraId="5225DB6F"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1160021A"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2B3D4B94"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69894614" w14:textId="77777777" w:rsidR="00A10384" w:rsidRDefault="00A10384" w:rsidP="00A10384">
            <w:pPr>
              <w:pStyle w:val="TAL"/>
              <w:jc w:val="center"/>
              <w:rPr>
                <w:lang w:eastAsia="zh-CN"/>
              </w:rPr>
            </w:pPr>
          </w:p>
        </w:tc>
      </w:tr>
      <w:tr w:rsidR="00A10384" w:rsidRPr="00AB5FED" w14:paraId="35921536"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C758657"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03AF8336" w14:textId="77777777" w:rsidR="00A10384" w:rsidRDefault="00A10384" w:rsidP="00A10384">
            <w:pPr>
              <w:pStyle w:val="TAL"/>
              <w:rPr>
                <w:rFonts w:eastAsia="Calibri Light" w:cs="Arial"/>
                <w:szCs w:val="18"/>
                <w:lang w:eastAsia="zh-CN"/>
              </w:rPr>
            </w:pPr>
            <w:r>
              <w:rPr>
                <w:rFonts w:eastAsia="Calibri Light" w:cs="Arial"/>
                <w:lang w:eastAsia="zh-CN"/>
              </w:rPr>
              <w:t>&gt; MCPTT Group ID</w:t>
            </w:r>
          </w:p>
        </w:tc>
        <w:tc>
          <w:tcPr>
            <w:tcW w:w="900" w:type="dxa"/>
            <w:tcBorders>
              <w:top w:val="single" w:sz="4" w:space="0" w:color="auto"/>
              <w:left w:val="single" w:sz="4" w:space="0" w:color="auto"/>
              <w:bottom w:val="single" w:sz="4" w:space="0" w:color="auto"/>
              <w:right w:val="single" w:sz="4" w:space="0" w:color="auto"/>
            </w:tcBorders>
          </w:tcPr>
          <w:p w14:paraId="7F496CA7"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3EDA5228"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88E9C60"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7211F287" w14:textId="77777777" w:rsidR="00A10384" w:rsidRDefault="00A10384" w:rsidP="00A10384">
            <w:pPr>
              <w:pStyle w:val="TAL"/>
              <w:jc w:val="center"/>
              <w:rPr>
                <w:lang w:eastAsia="zh-CN"/>
              </w:rPr>
            </w:pPr>
            <w:r>
              <w:rPr>
                <w:lang w:eastAsia="zh-CN"/>
              </w:rPr>
              <w:t>Y</w:t>
            </w:r>
          </w:p>
        </w:tc>
      </w:tr>
      <w:tr w:rsidR="00A10384" w:rsidRPr="00AB5FED" w14:paraId="4AE5DF2F"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0448F4F"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13AA99C" w14:textId="77777777" w:rsidR="00A10384" w:rsidRDefault="00A10384" w:rsidP="00A10384">
            <w:pPr>
              <w:pStyle w:val="TAL"/>
              <w:rPr>
                <w:rFonts w:eastAsia="Calibri Light" w:cs="Arial"/>
                <w:szCs w:val="18"/>
                <w:lang w:eastAsia="zh-CN"/>
              </w:rPr>
            </w:pPr>
            <w:r>
              <w:rPr>
                <w:rFonts w:eastAsia="Calibri Light" w:cs="Arial"/>
                <w:lang w:eastAsia="zh-CN"/>
              </w:rPr>
              <w:t>&gt;&gt; Manual de-affiliation is not allowed if the criteria for affiliation are met</w:t>
            </w:r>
          </w:p>
        </w:tc>
        <w:tc>
          <w:tcPr>
            <w:tcW w:w="900" w:type="dxa"/>
            <w:tcBorders>
              <w:top w:val="single" w:sz="4" w:space="0" w:color="auto"/>
              <w:left w:val="single" w:sz="4" w:space="0" w:color="auto"/>
              <w:bottom w:val="single" w:sz="4" w:space="0" w:color="auto"/>
              <w:right w:val="single" w:sz="4" w:space="0" w:color="auto"/>
            </w:tcBorders>
          </w:tcPr>
          <w:p w14:paraId="62898C54"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1D9575E"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9F99DB9"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8247D41" w14:textId="77777777" w:rsidR="00A10384" w:rsidRDefault="00A10384" w:rsidP="00A10384">
            <w:pPr>
              <w:pStyle w:val="TAL"/>
              <w:jc w:val="center"/>
              <w:rPr>
                <w:lang w:eastAsia="zh-CN"/>
              </w:rPr>
            </w:pPr>
            <w:r>
              <w:rPr>
                <w:lang w:eastAsia="zh-CN"/>
              </w:rPr>
              <w:t>Y</w:t>
            </w:r>
          </w:p>
        </w:tc>
      </w:tr>
      <w:tr w:rsidR="00A10384" w:rsidRPr="00AB5FED" w14:paraId="1E65D04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FAFED3B" w14:textId="77777777" w:rsidR="00A10384"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4B2CE47F" w14:textId="77777777" w:rsidR="00A10384" w:rsidRDefault="00A10384" w:rsidP="00A10384">
            <w:pPr>
              <w:pStyle w:val="TAL"/>
              <w:rPr>
                <w:rFonts w:eastAsia="Calibri Light" w:cs="Arial"/>
                <w:lang w:eastAsia="zh-CN"/>
              </w:rPr>
            </w:pPr>
            <w:r>
              <w:t>Allow private call forwarding</w:t>
            </w:r>
          </w:p>
        </w:tc>
        <w:tc>
          <w:tcPr>
            <w:tcW w:w="900" w:type="dxa"/>
            <w:tcBorders>
              <w:top w:val="single" w:sz="4" w:space="0" w:color="auto"/>
              <w:left w:val="single" w:sz="4" w:space="0" w:color="auto"/>
              <w:bottom w:val="single" w:sz="4" w:space="0" w:color="auto"/>
              <w:right w:val="single" w:sz="4" w:space="0" w:color="auto"/>
            </w:tcBorders>
          </w:tcPr>
          <w:p w14:paraId="1446C3EA"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9D6B16F"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C61EFD4"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43A5F47" w14:textId="77777777" w:rsidR="00A10384" w:rsidRDefault="00A10384" w:rsidP="00A10384">
            <w:pPr>
              <w:pStyle w:val="TAL"/>
              <w:jc w:val="center"/>
              <w:rPr>
                <w:lang w:eastAsia="zh-CN"/>
              </w:rPr>
            </w:pPr>
            <w:r>
              <w:rPr>
                <w:lang w:eastAsia="zh-CN"/>
              </w:rPr>
              <w:t>Y</w:t>
            </w:r>
          </w:p>
        </w:tc>
      </w:tr>
      <w:tr w:rsidR="00A10384" w:rsidRPr="00AB5FED" w14:paraId="538E5D1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42F50BF0" w14:textId="77777777" w:rsidR="00A10384"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4DD7DA97" w14:textId="77777777" w:rsidR="00A10384" w:rsidRDefault="00A10384" w:rsidP="00A10384">
            <w:pPr>
              <w:pStyle w:val="TAL"/>
              <w:rPr>
                <w:rFonts w:eastAsia="Calibri Light" w:cs="Arial"/>
                <w:lang w:eastAsia="zh-CN"/>
              </w:rPr>
            </w:pPr>
            <w:r>
              <w:t xml:space="preserve">Call Forwarding </w:t>
            </w:r>
            <w:proofErr w:type="spellStart"/>
            <w:r>
              <w:t>NoAnswer</w:t>
            </w:r>
            <w:proofErr w:type="spellEnd"/>
            <w:r>
              <w:t xml:space="preserve"> Timeout</w:t>
            </w:r>
          </w:p>
        </w:tc>
        <w:tc>
          <w:tcPr>
            <w:tcW w:w="900" w:type="dxa"/>
            <w:tcBorders>
              <w:top w:val="single" w:sz="4" w:space="0" w:color="auto"/>
              <w:left w:val="single" w:sz="4" w:space="0" w:color="auto"/>
              <w:bottom w:val="single" w:sz="4" w:space="0" w:color="auto"/>
              <w:right w:val="single" w:sz="4" w:space="0" w:color="auto"/>
            </w:tcBorders>
          </w:tcPr>
          <w:p w14:paraId="6CE9BBFA"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5DDD5FF4"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10B6F07B"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5534542E" w14:textId="77777777" w:rsidR="00A10384" w:rsidRDefault="00A10384" w:rsidP="00A10384">
            <w:pPr>
              <w:pStyle w:val="TAL"/>
              <w:jc w:val="center"/>
              <w:rPr>
                <w:lang w:eastAsia="zh-CN"/>
              </w:rPr>
            </w:pPr>
            <w:r>
              <w:rPr>
                <w:lang w:eastAsia="zh-CN"/>
              </w:rPr>
              <w:t>Y</w:t>
            </w:r>
          </w:p>
        </w:tc>
      </w:tr>
      <w:tr w:rsidR="00A10384" w:rsidRPr="00AB5FED" w14:paraId="425244C0"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7957F1E" w14:textId="77777777" w:rsidR="00A10384"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5D3A53E0" w14:textId="77777777" w:rsidR="00A10384" w:rsidRDefault="00A10384" w:rsidP="00A10384">
            <w:pPr>
              <w:pStyle w:val="TAL"/>
              <w:rPr>
                <w:rFonts w:eastAsia="Calibri Light" w:cs="Arial"/>
                <w:lang w:eastAsia="zh-CN"/>
              </w:rPr>
            </w:pPr>
            <w:r>
              <w:t>Call forwarding turned on</w:t>
            </w:r>
          </w:p>
        </w:tc>
        <w:tc>
          <w:tcPr>
            <w:tcW w:w="900" w:type="dxa"/>
            <w:tcBorders>
              <w:top w:val="single" w:sz="4" w:space="0" w:color="auto"/>
              <w:left w:val="single" w:sz="4" w:space="0" w:color="auto"/>
              <w:bottom w:val="single" w:sz="4" w:space="0" w:color="auto"/>
              <w:right w:val="single" w:sz="4" w:space="0" w:color="auto"/>
            </w:tcBorders>
          </w:tcPr>
          <w:p w14:paraId="21B09823"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0EC92F70"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72DA26B"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CBCCEB2" w14:textId="77777777" w:rsidR="00A10384" w:rsidRDefault="00A10384" w:rsidP="00A10384">
            <w:pPr>
              <w:pStyle w:val="TAL"/>
              <w:jc w:val="center"/>
              <w:rPr>
                <w:lang w:eastAsia="zh-CN"/>
              </w:rPr>
            </w:pPr>
            <w:r>
              <w:rPr>
                <w:lang w:eastAsia="zh-CN"/>
              </w:rPr>
              <w:t>Y</w:t>
            </w:r>
          </w:p>
        </w:tc>
      </w:tr>
      <w:tr w:rsidR="00A10384" w:rsidRPr="00AB5FED" w14:paraId="2C54725E"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9245B87" w14:textId="77777777" w:rsidR="00A10384"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32D84BD2" w14:textId="77777777" w:rsidR="00A10384" w:rsidRDefault="00A10384" w:rsidP="00A10384">
            <w:pPr>
              <w:pStyle w:val="TAL"/>
            </w:pPr>
            <w:r>
              <w:t>Target of the MCPTT private call forwarding</w:t>
            </w:r>
          </w:p>
        </w:tc>
        <w:tc>
          <w:tcPr>
            <w:tcW w:w="900" w:type="dxa"/>
            <w:tcBorders>
              <w:top w:val="single" w:sz="4" w:space="0" w:color="auto"/>
              <w:left w:val="single" w:sz="4" w:space="0" w:color="auto"/>
              <w:bottom w:val="single" w:sz="4" w:space="0" w:color="auto"/>
              <w:right w:val="single" w:sz="4" w:space="0" w:color="auto"/>
            </w:tcBorders>
          </w:tcPr>
          <w:p w14:paraId="2EE181D8"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1C3F0B0C"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39977B17"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0359EFE2" w14:textId="77777777" w:rsidR="00A10384" w:rsidRDefault="00A10384" w:rsidP="00A10384">
            <w:pPr>
              <w:pStyle w:val="TAL"/>
              <w:jc w:val="center"/>
              <w:rPr>
                <w:lang w:eastAsia="zh-CN"/>
              </w:rPr>
            </w:pPr>
          </w:p>
        </w:tc>
      </w:tr>
      <w:tr w:rsidR="00A10384" w:rsidRPr="00AB5FED" w14:paraId="792A6365"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EB43BA4" w14:textId="77777777" w:rsidR="00A10384"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2360E4F6" w14:textId="77777777" w:rsidR="00A10384" w:rsidRDefault="00A10384" w:rsidP="00A10384">
            <w:pPr>
              <w:pStyle w:val="TAL"/>
              <w:rPr>
                <w:rFonts w:eastAsia="Calibri Light" w:cs="Arial"/>
                <w:lang w:eastAsia="zh-CN"/>
              </w:rPr>
            </w:pPr>
            <w:r>
              <w:t>&gt; Target MCPTT ID (see NOTE 10)</w:t>
            </w:r>
          </w:p>
        </w:tc>
        <w:tc>
          <w:tcPr>
            <w:tcW w:w="900" w:type="dxa"/>
            <w:tcBorders>
              <w:top w:val="single" w:sz="4" w:space="0" w:color="auto"/>
              <w:left w:val="single" w:sz="4" w:space="0" w:color="auto"/>
              <w:bottom w:val="single" w:sz="4" w:space="0" w:color="auto"/>
              <w:right w:val="single" w:sz="4" w:space="0" w:color="auto"/>
            </w:tcBorders>
          </w:tcPr>
          <w:p w14:paraId="573C77CC"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45CCC36C"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B71D8CE"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997371F" w14:textId="77777777" w:rsidR="00A10384" w:rsidRDefault="00A10384" w:rsidP="00A10384">
            <w:pPr>
              <w:pStyle w:val="TAL"/>
              <w:jc w:val="center"/>
              <w:rPr>
                <w:lang w:eastAsia="zh-CN"/>
              </w:rPr>
            </w:pPr>
            <w:r>
              <w:rPr>
                <w:lang w:eastAsia="zh-CN"/>
              </w:rPr>
              <w:t>Y</w:t>
            </w:r>
          </w:p>
        </w:tc>
      </w:tr>
      <w:tr w:rsidR="00A10384" w:rsidRPr="00AB5FED" w14:paraId="0DF2CEC0"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6A34104D" w14:textId="77777777" w:rsidR="00A10384"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6A62487D" w14:textId="77777777" w:rsidR="00A10384" w:rsidRDefault="00A10384" w:rsidP="00A10384">
            <w:pPr>
              <w:pStyle w:val="TAL"/>
            </w:pPr>
            <w:r>
              <w:t>&gt; Target functional alias (see NOTE 10)</w:t>
            </w:r>
          </w:p>
        </w:tc>
        <w:tc>
          <w:tcPr>
            <w:tcW w:w="900" w:type="dxa"/>
            <w:tcBorders>
              <w:top w:val="single" w:sz="4" w:space="0" w:color="auto"/>
              <w:left w:val="single" w:sz="4" w:space="0" w:color="auto"/>
              <w:bottom w:val="single" w:sz="4" w:space="0" w:color="auto"/>
              <w:right w:val="single" w:sz="4" w:space="0" w:color="auto"/>
            </w:tcBorders>
          </w:tcPr>
          <w:p w14:paraId="5783E08A"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949F502"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254936A1"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4C17D5B" w14:textId="77777777" w:rsidR="00A10384" w:rsidRDefault="00A10384" w:rsidP="00A10384">
            <w:pPr>
              <w:pStyle w:val="TAL"/>
              <w:jc w:val="center"/>
              <w:rPr>
                <w:lang w:eastAsia="zh-CN"/>
              </w:rPr>
            </w:pPr>
            <w:r>
              <w:rPr>
                <w:lang w:eastAsia="zh-CN"/>
              </w:rPr>
              <w:t>Y</w:t>
            </w:r>
          </w:p>
        </w:tc>
      </w:tr>
      <w:tr w:rsidR="00A10384" w:rsidRPr="00AB5FED" w14:paraId="22E629FB"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6F24230" w14:textId="77777777" w:rsidR="00A10384"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06E20C40" w14:textId="77777777" w:rsidR="00A10384" w:rsidRDefault="00A10384" w:rsidP="00A10384">
            <w:pPr>
              <w:pStyle w:val="TAL"/>
              <w:rPr>
                <w:rFonts w:eastAsia="Calibri Light" w:cs="Arial"/>
                <w:lang w:eastAsia="zh-CN"/>
              </w:rPr>
            </w:pPr>
            <w:r>
              <w:t>Condition</w:t>
            </w:r>
          </w:p>
        </w:tc>
        <w:tc>
          <w:tcPr>
            <w:tcW w:w="900" w:type="dxa"/>
            <w:tcBorders>
              <w:top w:val="single" w:sz="4" w:space="0" w:color="auto"/>
              <w:left w:val="single" w:sz="4" w:space="0" w:color="auto"/>
              <w:bottom w:val="single" w:sz="4" w:space="0" w:color="auto"/>
              <w:right w:val="single" w:sz="4" w:space="0" w:color="auto"/>
            </w:tcBorders>
          </w:tcPr>
          <w:p w14:paraId="28FC9A70"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DBD9473"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CF4F0D7"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BC86C0F" w14:textId="77777777" w:rsidR="00A10384" w:rsidRDefault="00A10384" w:rsidP="00A10384">
            <w:pPr>
              <w:pStyle w:val="TAL"/>
              <w:jc w:val="center"/>
              <w:rPr>
                <w:lang w:eastAsia="zh-CN"/>
              </w:rPr>
            </w:pPr>
            <w:r>
              <w:rPr>
                <w:lang w:eastAsia="zh-CN"/>
              </w:rPr>
              <w:t>Y</w:t>
            </w:r>
          </w:p>
        </w:tc>
      </w:tr>
      <w:tr w:rsidR="00A10384" w:rsidRPr="00AB5FED" w14:paraId="57636C4A"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2E5544D" w14:textId="77777777" w:rsidR="00A10384" w:rsidRDefault="00A10384" w:rsidP="00A10384">
            <w:pPr>
              <w:pStyle w:val="TAL"/>
            </w:pPr>
            <w:r>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62E0112C" w14:textId="77777777" w:rsidR="00A10384" w:rsidRDefault="00A10384" w:rsidP="00A10384">
            <w:pPr>
              <w:pStyle w:val="TAL"/>
            </w:pPr>
            <w:r>
              <w:t>Allow private call transfer (see NOTE 7)</w:t>
            </w:r>
          </w:p>
        </w:tc>
        <w:tc>
          <w:tcPr>
            <w:tcW w:w="900" w:type="dxa"/>
            <w:tcBorders>
              <w:top w:val="single" w:sz="4" w:space="0" w:color="auto"/>
              <w:left w:val="single" w:sz="4" w:space="0" w:color="auto"/>
              <w:bottom w:val="single" w:sz="4" w:space="0" w:color="auto"/>
              <w:right w:val="single" w:sz="4" w:space="0" w:color="auto"/>
            </w:tcBorders>
          </w:tcPr>
          <w:p w14:paraId="48FFA0EC"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11CD52B5"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0CEA9C7C"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1F81F367" w14:textId="77777777" w:rsidR="00A10384" w:rsidRDefault="00A10384" w:rsidP="00A10384">
            <w:pPr>
              <w:pStyle w:val="TAL"/>
              <w:jc w:val="center"/>
              <w:rPr>
                <w:lang w:eastAsia="zh-CN"/>
              </w:rPr>
            </w:pPr>
            <w:r>
              <w:rPr>
                <w:lang w:eastAsia="zh-CN"/>
              </w:rPr>
              <w:t>Y</w:t>
            </w:r>
          </w:p>
        </w:tc>
      </w:tr>
      <w:tr w:rsidR="00A10384" w:rsidRPr="00AB5FED" w14:paraId="3440E58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C3E43BA" w14:textId="77777777" w:rsidR="00A10384" w:rsidRDefault="00A10384" w:rsidP="00A10384">
            <w:pPr>
              <w:pStyle w:val="TAL"/>
            </w:pPr>
            <w:r>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1BB8FF2E" w14:textId="77777777" w:rsidR="00A10384" w:rsidRDefault="00A10384" w:rsidP="00A10384">
            <w:pPr>
              <w:pStyle w:val="TAL"/>
            </w:pPr>
            <w:r>
              <w:t>List of MCPTT users that the MCPTT user is a</w:t>
            </w:r>
            <w:r w:rsidRPr="00AB5FED">
              <w:t>uthoris</w:t>
            </w:r>
            <w:r>
              <w:t>ed</w:t>
            </w:r>
            <w:r w:rsidRPr="00AB5FED">
              <w:t xml:space="preserve"> to </w:t>
            </w:r>
            <w:r>
              <w:t>use as targets for call transfer</w:t>
            </w:r>
          </w:p>
        </w:tc>
        <w:tc>
          <w:tcPr>
            <w:tcW w:w="900" w:type="dxa"/>
            <w:tcBorders>
              <w:top w:val="single" w:sz="4" w:space="0" w:color="auto"/>
              <w:left w:val="single" w:sz="4" w:space="0" w:color="auto"/>
              <w:bottom w:val="single" w:sz="4" w:space="0" w:color="auto"/>
              <w:right w:val="single" w:sz="4" w:space="0" w:color="auto"/>
            </w:tcBorders>
          </w:tcPr>
          <w:p w14:paraId="23223B90"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7353D176"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71978703"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D2374B3" w14:textId="77777777" w:rsidR="00A10384" w:rsidRDefault="00A10384" w:rsidP="00A10384">
            <w:pPr>
              <w:pStyle w:val="TAL"/>
              <w:jc w:val="center"/>
              <w:rPr>
                <w:lang w:eastAsia="zh-CN"/>
              </w:rPr>
            </w:pPr>
          </w:p>
        </w:tc>
      </w:tr>
      <w:tr w:rsidR="00A10384" w:rsidRPr="00AB5FED" w14:paraId="0D9C4066"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8B302A1" w14:textId="77777777" w:rsidR="00A10384" w:rsidRDefault="00A10384" w:rsidP="00A10384">
            <w:pPr>
              <w:pStyle w:val="TAL"/>
            </w:pPr>
            <w:r>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46789B00" w14:textId="77777777" w:rsidR="00A10384" w:rsidRDefault="00A10384" w:rsidP="00A10384">
            <w:pPr>
              <w:pStyle w:val="TAL"/>
            </w:pPr>
            <w:r>
              <w:t>&gt; MCPTT ID</w:t>
            </w:r>
          </w:p>
        </w:tc>
        <w:tc>
          <w:tcPr>
            <w:tcW w:w="900" w:type="dxa"/>
            <w:tcBorders>
              <w:top w:val="single" w:sz="4" w:space="0" w:color="auto"/>
              <w:left w:val="single" w:sz="4" w:space="0" w:color="auto"/>
              <w:bottom w:val="single" w:sz="4" w:space="0" w:color="auto"/>
              <w:right w:val="single" w:sz="4" w:space="0" w:color="auto"/>
            </w:tcBorders>
          </w:tcPr>
          <w:p w14:paraId="1BDF37E7" w14:textId="77777777" w:rsidR="00A10384"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5D7057C8"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9E47CB5"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D90F88F" w14:textId="77777777" w:rsidR="00A10384" w:rsidRDefault="00A10384" w:rsidP="00A10384">
            <w:pPr>
              <w:pStyle w:val="TAL"/>
              <w:jc w:val="center"/>
              <w:rPr>
                <w:lang w:eastAsia="zh-CN"/>
              </w:rPr>
            </w:pPr>
            <w:r>
              <w:rPr>
                <w:lang w:eastAsia="zh-CN"/>
              </w:rPr>
              <w:t>Y</w:t>
            </w:r>
          </w:p>
        </w:tc>
      </w:tr>
      <w:tr w:rsidR="00A10384" w:rsidRPr="00AB5FED" w14:paraId="1DAB5833"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3E5F303E" w14:textId="77777777" w:rsidR="00A10384" w:rsidRDefault="00A10384" w:rsidP="00A10384">
            <w:pPr>
              <w:pStyle w:val="TAL"/>
            </w:pPr>
            <w:r>
              <w:lastRenderedPageBreak/>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64CA9449" w14:textId="77777777" w:rsidR="00A10384" w:rsidRDefault="00A10384" w:rsidP="00A10384">
            <w:pPr>
              <w:pStyle w:val="TAL"/>
            </w:pPr>
            <w:r>
              <w:t>List of functional aliases that the MCPTT user is a</w:t>
            </w:r>
            <w:r w:rsidRPr="00AB5FED">
              <w:t>uthoris</w:t>
            </w:r>
            <w:r>
              <w:t>ed</w:t>
            </w:r>
            <w:r w:rsidRPr="00AB5FED">
              <w:t xml:space="preserve"> to </w:t>
            </w:r>
            <w:r>
              <w:t>use as targets for call transfer</w:t>
            </w:r>
          </w:p>
        </w:tc>
        <w:tc>
          <w:tcPr>
            <w:tcW w:w="900" w:type="dxa"/>
            <w:tcBorders>
              <w:top w:val="single" w:sz="4" w:space="0" w:color="auto"/>
              <w:left w:val="single" w:sz="4" w:space="0" w:color="auto"/>
              <w:bottom w:val="single" w:sz="4" w:space="0" w:color="auto"/>
              <w:right w:val="single" w:sz="4" w:space="0" w:color="auto"/>
            </w:tcBorders>
          </w:tcPr>
          <w:p w14:paraId="4AA7A596" w14:textId="77777777" w:rsidR="00A10384" w:rsidDel="00CA4ABC"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1C884901" w14:textId="77777777" w:rsidR="00A10384" w:rsidRDefault="00A10384" w:rsidP="00A10384">
            <w:pPr>
              <w:pStyle w:val="TAL"/>
              <w:jc w:val="center"/>
            </w:pPr>
          </w:p>
        </w:tc>
        <w:tc>
          <w:tcPr>
            <w:tcW w:w="1440" w:type="dxa"/>
            <w:tcBorders>
              <w:top w:val="single" w:sz="4" w:space="0" w:color="auto"/>
              <w:left w:val="single" w:sz="4" w:space="0" w:color="auto"/>
              <w:bottom w:val="single" w:sz="4" w:space="0" w:color="auto"/>
              <w:right w:val="single" w:sz="4" w:space="0" w:color="auto"/>
            </w:tcBorders>
          </w:tcPr>
          <w:p w14:paraId="33657937" w14:textId="77777777" w:rsidR="00A10384" w:rsidRDefault="00A10384" w:rsidP="00A10384">
            <w:pPr>
              <w:pStyle w:val="TAL"/>
              <w:jc w:val="center"/>
            </w:pPr>
          </w:p>
        </w:tc>
        <w:tc>
          <w:tcPr>
            <w:tcW w:w="1080" w:type="dxa"/>
            <w:tcBorders>
              <w:top w:val="single" w:sz="4" w:space="0" w:color="auto"/>
              <w:left w:val="single" w:sz="4" w:space="0" w:color="auto"/>
              <w:bottom w:val="single" w:sz="4" w:space="0" w:color="auto"/>
              <w:right w:val="single" w:sz="4" w:space="0" w:color="auto"/>
            </w:tcBorders>
          </w:tcPr>
          <w:p w14:paraId="56E80241" w14:textId="77777777" w:rsidR="00A10384" w:rsidRDefault="00A10384" w:rsidP="00A10384">
            <w:pPr>
              <w:pStyle w:val="TAL"/>
              <w:jc w:val="center"/>
              <w:rPr>
                <w:lang w:eastAsia="zh-CN"/>
              </w:rPr>
            </w:pPr>
          </w:p>
        </w:tc>
      </w:tr>
      <w:tr w:rsidR="00A10384" w:rsidRPr="00AB5FED" w14:paraId="4D827D4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5163552C" w14:textId="77777777" w:rsidR="00A10384" w:rsidRDefault="00A10384" w:rsidP="00A10384">
            <w:pPr>
              <w:pStyle w:val="TAL"/>
            </w:pPr>
            <w:r>
              <w:t>[R-5.6.3-014],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6AC75F1C" w14:textId="77777777" w:rsidR="00A10384" w:rsidRDefault="00A10384" w:rsidP="00A10384">
            <w:pPr>
              <w:pStyle w:val="TAL"/>
            </w:pPr>
            <w:r>
              <w:t>&gt; Functional alias</w:t>
            </w:r>
          </w:p>
        </w:tc>
        <w:tc>
          <w:tcPr>
            <w:tcW w:w="900" w:type="dxa"/>
            <w:tcBorders>
              <w:top w:val="single" w:sz="4" w:space="0" w:color="auto"/>
              <w:left w:val="single" w:sz="4" w:space="0" w:color="auto"/>
              <w:bottom w:val="single" w:sz="4" w:space="0" w:color="auto"/>
              <w:right w:val="single" w:sz="4" w:space="0" w:color="auto"/>
            </w:tcBorders>
          </w:tcPr>
          <w:p w14:paraId="7D98A51C" w14:textId="77777777" w:rsidR="00A10384" w:rsidDel="00CA4ABC" w:rsidRDefault="00A10384" w:rsidP="00A10384">
            <w:pPr>
              <w:pStyle w:val="TAL"/>
              <w:jc w:val="center"/>
            </w:pPr>
          </w:p>
        </w:tc>
        <w:tc>
          <w:tcPr>
            <w:tcW w:w="990" w:type="dxa"/>
            <w:tcBorders>
              <w:top w:val="single" w:sz="4" w:space="0" w:color="auto"/>
              <w:left w:val="single" w:sz="4" w:space="0" w:color="auto"/>
              <w:bottom w:val="single" w:sz="4" w:space="0" w:color="auto"/>
              <w:right w:val="single" w:sz="4" w:space="0" w:color="auto"/>
            </w:tcBorders>
          </w:tcPr>
          <w:p w14:paraId="640331C2"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998D2CA"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26DB7E21" w14:textId="77777777" w:rsidR="00A10384" w:rsidRDefault="00A10384" w:rsidP="00A10384">
            <w:pPr>
              <w:pStyle w:val="TAL"/>
              <w:jc w:val="center"/>
              <w:rPr>
                <w:lang w:eastAsia="zh-CN"/>
              </w:rPr>
            </w:pPr>
            <w:r>
              <w:rPr>
                <w:lang w:eastAsia="zh-CN"/>
              </w:rPr>
              <w:t>Y</w:t>
            </w:r>
          </w:p>
        </w:tc>
      </w:tr>
      <w:tr w:rsidR="00A10384" w:rsidRPr="00AB5FED" w14:paraId="4C819811"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20DA720" w14:textId="77777777" w:rsidR="00A10384" w:rsidRDefault="00A10384" w:rsidP="00A10384">
            <w:pPr>
              <w:pStyle w:val="TAL"/>
            </w:pPr>
            <w:r w:rsidRPr="00AB5FED">
              <w:t>]</w:t>
            </w:r>
            <w:r>
              <w:t xml:space="preserve"> [R-5.6.3-014], [R-6.7.4-015] of 3GPP TS 22.179 [2]</w:t>
            </w:r>
          </w:p>
        </w:tc>
        <w:tc>
          <w:tcPr>
            <w:tcW w:w="3235" w:type="dxa"/>
            <w:tcBorders>
              <w:top w:val="single" w:sz="4" w:space="0" w:color="auto"/>
              <w:left w:val="single" w:sz="4" w:space="0" w:color="auto"/>
              <w:bottom w:val="single" w:sz="4" w:space="0" w:color="auto"/>
              <w:right w:val="single" w:sz="4" w:space="0" w:color="auto"/>
            </w:tcBorders>
          </w:tcPr>
          <w:p w14:paraId="00D13A4A" w14:textId="77777777" w:rsidR="00A10384" w:rsidRDefault="00A10384" w:rsidP="00A10384">
            <w:pPr>
              <w:pStyle w:val="TAL"/>
            </w:pPr>
            <w:r w:rsidRPr="00AB5FED">
              <w:t xml:space="preserve">Authorised </w:t>
            </w:r>
            <w:r>
              <w:t>to transfer private calls to any MCPTT user</w:t>
            </w:r>
          </w:p>
        </w:tc>
        <w:tc>
          <w:tcPr>
            <w:tcW w:w="900" w:type="dxa"/>
            <w:tcBorders>
              <w:top w:val="single" w:sz="4" w:space="0" w:color="auto"/>
              <w:left w:val="single" w:sz="4" w:space="0" w:color="auto"/>
              <w:bottom w:val="single" w:sz="4" w:space="0" w:color="auto"/>
              <w:right w:val="single" w:sz="4" w:space="0" w:color="auto"/>
            </w:tcBorders>
          </w:tcPr>
          <w:p w14:paraId="75B5DD2E"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CF325AC" w14:textId="77777777" w:rsidR="00A10384" w:rsidRDefault="00A10384" w:rsidP="00A10384">
            <w:pPr>
              <w:pStyle w:val="TAL"/>
              <w:jc w:val="center"/>
            </w:pPr>
            <w:r w:rsidRPr="00AB5FED">
              <w:t>Y</w:t>
            </w:r>
          </w:p>
        </w:tc>
        <w:tc>
          <w:tcPr>
            <w:tcW w:w="1440" w:type="dxa"/>
            <w:tcBorders>
              <w:top w:val="single" w:sz="4" w:space="0" w:color="auto"/>
              <w:left w:val="single" w:sz="4" w:space="0" w:color="auto"/>
              <w:bottom w:val="single" w:sz="4" w:space="0" w:color="auto"/>
              <w:right w:val="single" w:sz="4" w:space="0" w:color="auto"/>
            </w:tcBorders>
          </w:tcPr>
          <w:p w14:paraId="76F91584" w14:textId="77777777" w:rsidR="00A10384" w:rsidRDefault="00A10384" w:rsidP="00A10384">
            <w:pPr>
              <w:pStyle w:val="TAL"/>
              <w:jc w:val="center"/>
            </w:pPr>
            <w:r w:rsidRPr="00AB5FED">
              <w:t>Y</w:t>
            </w:r>
          </w:p>
        </w:tc>
        <w:tc>
          <w:tcPr>
            <w:tcW w:w="1080" w:type="dxa"/>
            <w:tcBorders>
              <w:top w:val="single" w:sz="4" w:space="0" w:color="auto"/>
              <w:left w:val="single" w:sz="4" w:space="0" w:color="auto"/>
              <w:bottom w:val="single" w:sz="4" w:space="0" w:color="auto"/>
              <w:right w:val="single" w:sz="4" w:space="0" w:color="auto"/>
            </w:tcBorders>
          </w:tcPr>
          <w:p w14:paraId="4CBB6795" w14:textId="77777777" w:rsidR="00A10384" w:rsidRDefault="00A10384" w:rsidP="00A10384">
            <w:pPr>
              <w:pStyle w:val="TAL"/>
              <w:jc w:val="center"/>
              <w:rPr>
                <w:lang w:eastAsia="zh-CN"/>
              </w:rPr>
            </w:pPr>
            <w:r w:rsidRPr="00AB5FED">
              <w:rPr>
                <w:rFonts w:hint="eastAsia"/>
                <w:lang w:eastAsia="zh-CN"/>
              </w:rPr>
              <w:t>Y</w:t>
            </w:r>
          </w:p>
        </w:tc>
      </w:tr>
      <w:tr w:rsidR="00A10384" w:rsidRPr="00AB5FED" w14:paraId="4E0A26A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22B3B552" w14:textId="77777777" w:rsidR="00A10384" w:rsidRPr="00AB5FED" w:rsidRDefault="00A10384" w:rsidP="00A10384">
            <w:pPr>
              <w:pStyle w:val="TAL"/>
            </w:pPr>
            <w:r>
              <w:t>[R-5.6.3-015], [R-6.7.4-016] of 3GPP TS 22.179 [2]</w:t>
            </w:r>
          </w:p>
        </w:tc>
        <w:tc>
          <w:tcPr>
            <w:tcW w:w="3235" w:type="dxa"/>
            <w:tcBorders>
              <w:top w:val="single" w:sz="4" w:space="0" w:color="auto"/>
              <w:left w:val="single" w:sz="4" w:space="0" w:color="auto"/>
              <w:bottom w:val="single" w:sz="4" w:space="0" w:color="auto"/>
              <w:right w:val="single" w:sz="4" w:space="0" w:color="auto"/>
            </w:tcBorders>
          </w:tcPr>
          <w:p w14:paraId="633FC8E7" w14:textId="77777777" w:rsidR="00A10384" w:rsidRPr="00AB5FED" w:rsidRDefault="00A10384" w:rsidP="00A10384">
            <w:pPr>
              <w:pStyle w:val="TAL"/>
            </w:pPr>
            <w:r w:rsidRPr="00AB5FED">
              <w:t xml:space="preserve">Authorised </w:t>
            </w:r>
            <w:r>
              <w:t>to forward private calls based on manual input to any MCPTT user (see NOTE 9)</w:t>
            </w:r>
          </w:p>
        </w:tc>
        <w:tc>
          <w:tcPr>
            <w:tcW w:w="900" w:type="dxa"/>
            <w:tcBorders>
              <w:top w:val="single" w:sz="4" w:space="0" w:color="auto"/>
              <w:left w:val="single" w:sz="4" w:space="0" w:color="auto"/>
              <w:bottom w:val="single" w:sz="4" w:space="0" w:color="auto"/>
              <w:right w:val="single" w:sz="4" w:space="0" w:color="auto"/>
            </w:tcBorders>
          </w:tcPr>
          <w:p w14:paraId="210B3603"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4623E0BD" w14:textId="77777777" w:rsidR="00A10384" w:rsidRPr="00AB5FED"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9718FB8" w14:textId="77777777" w:rsidR="00A10384" w:rsidRPr="00AB5FED"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44A3769C" w14:textId="77777777" w:rsidR="00A10384" w:rsidRPr="00AB5FED" w:rsidRDefault="00A10384" w:rsidP="00A10384">
            <w:pPr>
              <w:pStyle w:val="TAL"/>
              <w:jc w:val="center"/>
              <w:rPr>
                <w:lang w:eastAsia="zh-CN"/>
              </w:rPr>
            </w:pPr>
            <w:r>
              <w:rPr>
                <w:lang w:eastAsia="zh-CN"/>
              </w:rPr>
              <w:t>Y</w:t>
            </w:r>
          </w:p>
        </w:tc>
      </w:tr>
      <w:tr w:rsidR="00A10384" w:rsidRPr="00AB5FED" w14:paraId="12A8F65C"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67A72D1" w14:textId="77777777" w:rsidR="00A10384" w:rsidRDefault="00A10384" w:rsidP="00A10384">
            <w:pPr>
              <w:pStyle w:val="TAL"/>
            </w:pPr>
            <w:r>
              <w:t>[R-5.10-001b] of 3GPP TS 22.280 [17]</w:t>
            </w:r>
          </w:p>
        </w:tc>
        <w:tc>
          <w:tcPr>
            <w:tcW w:w="3235" w:type="dxa"/>
            <w:tcBorders>
              <w:top w:val="single" w:sz="4" w:space="0" w:color="auto"/>
              <w:left w:val="single" w:sz="4" w:space="0" w:color="auto"/>
              <w:bottom w:val="single" w:sz="4" w:space="0" w:color="auto"/>
              <w:right w:val="single" w:sz="4" w:space="0" w:color="auto"/>
            </w:tcBorders>
          </w:tcPr>
          <w:p w14:paraId="5293B010" w14:textId="77777777" w:rsidR="00A10384" w:rsidRPr="00AB5FED" w:rsidRDefault="00A10384" w:rsidP="00A10384">
            <w:pPr>
              <w:pStyle w:val="TAL"/>
            </w:pPr>
            <w:r w:rsidRPr="00F86001">
              <w:t>Max</w:t>
            </w:r>
            <w:r>
              <w:t>imum</w:t>
            </w:r>
            <w:r w:rsidRPr="00F86001">
              <w:t xml:space="preserve"> number of successful simultaneous MCPTT service authorizations for this user</w:t>
            </w:r>
            <w:r>
              <w:t xml:space="preserve"> (</w:t>
            </w:r>
            <w:r w:rsidRPr="00463F31">
              <w:t>see</w:t>
            </w:r>
            <w:r>
              <w:t> </w:t>
            </w:r>
            <w:r w:rsidRPr="00463F31">
              <w:t>NOTE</w:t>
            </w:r>
            <w:r>
              <w:t> 11)</w:t>
            </w:r>
          </w:p>
        </w:tc>
        <w:tc>
          <w:tcPr>
            <w:tcW w:w="900" w:type="dxa"/>
            <w:tcBorders>
              <w:top w:val="single" w:sz="4" w:space="0" w:color="auto"/>
              <w:left w:val="single" w:sz="4" w:space="0" w:color="auto"/>
              <w:bottom w:val="single" w:sz="4" w:space="0" w:color="auto"/>
              <w:right w:val="single" w:sz="4" w:space="0" w:color="auto"/>
            </w:tcBorders>
          </w:tcPr>
          <w:p w14:paraId="06D644A3" w14:textId="77777777" w:rsidR="00A10384" w:rsidRDefault="00A10384" w:rsidP="00A10384">
            <w:pPr>
              <w:pStyle w:val="TAL"/>
              <w:jc w:val="center"/>
            </w:pPr>
            <w:r>
              <w:t>N</w:t>
            </w:r>
          </w:p>
        </w:tc>
        <w:tc>
          <w:tcPr>
            <w:tcW w:w="990" w:type="dxa"/>
            <w:tcBorders>
              <w:top w:val="single" w:sz="4" w:space="0" w:color="auto"/>
              <w:left w:val="single" w:sz="4" w:space="0" w:color="auto"/>
              <w:bottom w:val="single" w:sz="4" w:space="0" w:color="auto"/>
              <w:right w:val="single" w:sz="4" w:space="0" w:color="auto"/>
            </w:tcBorders>
          </w:tcPr>
          <w:p w14:paraId="6513C720"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42CB1361"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3B35AA4" w14:textId="77777777" w:rsidR="00A10384" w:rsidRDefault="00A10384" w:rsidP="00A10384">
            <w:pPr>
              <w:pStyle w:val="TAL"/>
              <w:jc w:val="center"/>
              <w:rPr>
                <w:lang w:eastAsia="zh-CN"/>
              </w:rPr>
            </w:pPr>
            <w:r>
              <w:rPr>
                <w:lang w:eastAsia="zh-CN"/>
              </w:rPr>
              <w:t>Y</w:t>
            </w:r>
          </w:p>
        </w:tc>
      </w:tr>
      <w:tr w:rsidR="00A10384" w:rsidRPr="00AB5FED" w14:paraId="441473B1"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6FFE469" w14:textId="77777777" w:rsidR="00A10384" w:rsidRDefault="00A10384" w:rsidP="00A10384">
            <w:pPr>
              <w:pStyle w:val="TAL"/>
            </w:pPr>
            <w:r w:rsidRPr="00D5765E">
              <w:t>[R-</w:t>
            </w:r>
            <w:r>
              <w:t>6.15.5.3</w:t>
            </w:r>
            <w:r w:rsidRPr="00D5765E">
              <w:t>-001]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1EA8ACD" w14:textId="77777777" w:rsidR="00A10384" w:rsidRPr="00F86001" w:rsidRDefault="00A10384" w:rsidP="00A10384">
            <w:pPr>
              <w:pStyle w:val="TAL"/>
            </w:pPr>
            <w:r>
              <w:t>Authorised to initiate ad hoc group call</w:t>
            </w:r>
          </w:p>
        </w:tc>
        <w:tc>
          <w:tcPr>
            <w:tcW w:w="900" w:type="dxa"/>
            <w:tcBorders>
              <w:top w:val="single" w:sz="4" w:space="0" w:color="auto"/>
              <w:left w:val="single" w:sz="4" w:space="0" w:color="auto"/>
              <w:bottom w:val="single" w:sz="4" w:space="0" w:color="auto"/>
              <w:right w:val="single" w:sz="4" w:space="0" w:color="auto"/>
            </w:tcBorders>
          </w:tcPr>
          <w:p w14:paraId="2DDBC1A6"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62A0DBB6"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5019D039"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09560542" w14:textId="77777777" w:rsidR="00A10384" w:rsidRDefault="00A10384" w:rsidP="00A10384">
            <w:pPr>
              <w:pStyle w:val="TAL"/>
              <w:jc w:val="center"/>
              <w:rPr>
                <w:lang w:eastAsia="zh-CN"/>
              </w:rPr>
            </w:pPr>
            <w:r>
              <w:t>Y</w:t>
            </w:r>
          </w:p>
        </w:tc>
      </w:tr>
      <w:tr w:rsidR="00A10384" w:rsidRPr="00AB5FED" w14:paraId="0507DD64"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5FA72869" w14:textId="77777777" w:rsidR="00A10384" w:rsidRDefault="00A10384" w:rsidP="00A10384">
            <w:pPr>
              <w:pStyle w:val="TAL"/>
            </w:pPr>
            <w:r w:rsidRPr="007A7526">
              <w:t>R-</w:t>
            </w:r>
            <w:r>
              <w:t>6.15.5.3</w:t>
            </w:r>
            <w:r w:rsidRPr="00D5765E">
              <w:t>-</w:t>
            </w:r>
            <w:r>
              <w:t>003] of 3GPP TS 22.280 [17]</w:t>
            </w:r>
          </w:p>
        </w:tc>
        <w:tc>
          <w:tcPr>
            <w:tcW w:w="3235" w:type="dxa"/>
            <w:tcBorders>
              <w:top w:val="single" w:sz="4" w:space="0" w:color="auto"/>
              <w:left w:val="single" w:sz="4" w:space="0" w:color="auto"/>
              <w:bottom w:val="single" w:sz="4" w:space="0" w:color="auto"/>
              <w:right w:val="single" w:sz="4" w:space="0" w:color="auto"/>
            </w:tcBorders>
          </w:tcPr>
          <w:p w14:paraId="2AC63F8E" w14:textId="77777777" w:rsidR="00A10384" w:rsidRPr="00F86001" w:rsidRDefault="00A10384" w:rsidP="00A10384">
            <w:pPr>
              <w:pStyle w:val="TAL"/>
            </w:pPr>
            <w:r>
              <w:t>Authorised to participate in ad hoc group call</w:t>
            </w:r>
          </w:p>
        </w:tc>
        <w:tc>
          <w:tcPr>
            <w:tcW w:w="900" w:type="dxa"/>
            <w:tcBorders>
              <w:top w:val="single" w:sz="4" w:space="0" w:color="auto"/>
              <w:left w:val="single" w:sz="4" w:space="0" w:color="auto"/>
              <w:bottom w:val="single" w:sz="4" w:space="0" w:color="auto"/>
              <w:right w:val="single" w:sz="4" w:space="0" w:color="auto"/>
            </w:tcBorders>
          </w:tcPr>
          <w:p w14:paraId="1280E449"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75C272BF"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3FB90C5D"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391C12BE" w14:textId="77777777" w:rsidR="00A10384" w:rsidRDefault="00A10384" w:rsidP="00A10384">
            <w:pPr>
              <w:pStyle w:val="TAL"/>
              <w:jc w:val="center"/>
              <w:rPr>
                <w:lang w:eastAsia="zh-CN"/>
              </w:rPr>
            </w:pPr>
            <w:r>
              <w:t>Y</w:t>
            </w:r>
          </w:p>
        </w:tc>
      </w:tr>
      <w:tr w:rsidR="00A10384" w:rsidRPr="00AB5FED" w14:paraId="11AB3901"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19C4FB0E"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4E004A1" w14:textId="77777777" w:rsidR="00A10384" w:rsidRPr="00F86001" w:rsidRDefault="00A10384" w:rsidP="00A10384">
            <w:pPr>
              <w:pStyle w:val="TAL"/>
            </w:pPr>
            <w:r>
              <w:t xml:space="preserve">Authorised to initiate </w:t>
            </w:r>
            <w:r w:rsidRPr="00D94A9A">
              <w:t>emergency</w:t>
            </w:r>
            <w:r>
              <w:t xml:space="preserve"> ad hoc group call</w:t>
            </w:r>
          </w:p>
        </w:tc>
        <w:tc>
          <w:tcPr>
            <w:tcW w:w="900" w:type="dxa"/>
            <w:tcBorders>
              <w:top w:val="single" w:sz="4" w:space="0" w:color="auto"/>
              <w:left w:val="single" w:sz="4" w:space="0" w:color="auto"/>
              <w:bottom w:val="single" w:sz="4" w:space="0" w:color="auto"/>
              <w:right w:val="single" w:sz="4" w:space="0" w:color="auto"/>
            </w:tcBorders>
          </w:tcPr>
          <w:p w14:paraId="111E6557"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56226DB5"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01D78DF4"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456D6AE9" w14:textId="77777777" w:rsidR="00A10384" w:rsidRDefault="00A10384" w:rsidP="00A10384">
            <w:pPr>
              <w:pStyle w:val="TAL"/>
              <w:jc w:val="center"/>
              <w:rPr>
                <w:lang w:eastAsia="zh-CN"/>
              </w:rPr>
            </w:pPr>
            <w:r>
              <w:t>Y</w:t>
            </w:r>
          </w:p>
        </w:tc>
      </w:tr>
      <w:tr w:rsidR="00A10384" w:rsidRPr="00AB5FED" w14:paraId="149CF2C9" w14:textId="77777777" w:rsidTr="00A10384">
        <w:trPr>
          <w:trHeight w:val="359"/>
        </w:trPr>
        <w:tc>
          <w:tcPr>
            <w:tcW w:w="1985" w:type="dxa"/>
            <w:tcBorders>
              <w:top w:val="single" w:sz="4" w:space="0" w:color="auto"/>
              <w:left w:val="single" w:sz="4" w:space="0" w:color="auto"/>
              <w:bottom w:val="single" w:sz="4" w:space="0" w:color="auto"/>
              <w:right w:val="single" w:sz="4" w:space="0" w:color="auto"/>
            </w:tcBorders>
          </w:tcPr>
          <w:p w14:paraId="70B682FF" w14:textId="77777777" w:rsidR="00A10384"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4CC7436" w14:textId="77777777" w:rsidR="00A10384" w:rsidRPr="00F86001" w:rsidRDefault="00A10384" w:rsidP="00A10384">
            <w:pPr>
              <w:pStyle w:val="TAL"/>
            </w:pPr>
            <w:r>
              <w:t>Authorised to initiate imminent peril ad hoc group call</w:t>
            </w:r>
          </w:p>
        </w:tc>
        <w:tc>
          <w:tcPr>
            <w:tcW w:w="900" w:type="dxa"/>
            <w:tcBorders>
              <w:top w:val="single" w:sz="4" w:space="0" w:color="auto"/>
              <w:left w:val="single" w:sz="4" w:space="0" w:color="auto"/>
              <w:bottom w:val="single" w:sz="4" w:space="0" w:color="auto"/>
              <w:right w:val="single" w:sz="4" w:space="0" w:color="auto"/>
            </w:tcBorders>
          </w:tcPr>
          <w:p w14:paraId="529313F5" w14:textId="77777777" w:rsidR="00A10384" w:rsidRDefault="00A10384" w:rsidP="00A10384">
            <w:pPr>
              <w:pStyle w:val="TAL"/>
              <w:jc w:val="center"/>
            </w:pPr>
            <w:r>
              <w:t>Y</w:t>
            </w:r>
          </w:p>
        </w:tc>
        <w:tc>
          <w:tcPr>
            <w:tcW w:w="990" w:type="dxa"/>
            <w:tcBorders>
              <w:top w:val="single" w:sz="4" w:space="0" w:color="auto"/>
              <w:left w:val="single" w:sz="4" w:space="0" w:color="auto"/>
              <w:bottom w:val="single" w:sz="4" w:space="0" w:color="auto"/>
              <w:right w:val="single" w:sz="4" w:space="0" w:color="auto"/>
            </w:tcBorders>
          </w:tcPr>
          <w:p w14:paraId="6F717DC2" w14:textId="77777777" w:rsidR="00A10384" w:rsidRDefault="00A10384" w:rsidP="00A10384">
            <w:pPr>
              <w:pStyle w:val="TAL"/>
              <w:jc w:val="center"/>
            </w:pPr>
            <w:r>
              <w:t>Y</w:t>
            </w:r>
          </w:p>
        </w:tc>
        <w:tc>
          <w:tcPr>
            <w:tcW w:w="1440" w:type="dxa"/>
            <w:tcBorders>
              <w:top w:val="single" w:sz="4" w:space="0" w:color="auto"/>
              <w:left w:val="single" w:sz="4" w:space="0" w:color="auto"/>
              <w:bottom w:val="single" w:sz="4" w:space="0" w:color="auto"/>
              <w:right w:val="single" w:sz="4" w:space="0" w:color="auto"/>
            </w:tcBorders>
          </w:tcPr>
          <w:p w14:paraId="6FF280EC" w14:textId="77777777" w:rsidR="00A10384" w:rsidRDefault="00A10384" w:rsidP="00A10384">
            <w:pPr>
              <w:pStyle w:val="TAL"/>
              <w:jc w:val="center"/>
            </w:pPr>
            <w:r>
              <w:t>Y</w:t>
            </w:r>
          </w:p>
        </w:tc>
        <w:tc>
          <w:tcPr>
            <w:tcW w:w="1080" w:type="dxa"/>
            <w:tcBorders>
              <w:top w:val="single" w:sz="4" w:space="0" w:color="auto"/>
              <w:left w:val="single" w:sz="4" w:space="0" w:color="auto"/>
              <w:bottom w:val="single" w:sz="4" w:space="0" w:color="auto"/>
              <w:right w:val="single" w:sz="4" w:space="0" w:color="auto"/>
            </w:tcBorders>
          </w:tcPr>
          <w:p w14:paraId="4548CAE8" w14:textId="77777777" w:rsidR="00A10384" w:rsidRDefault="00A10384" w:rsidP="00A10384">
            <w:pPr>
              <w:pStyle w:val="TAL"/>
              <w:jc w:val="center"/>
              <w:rPr>
                <w:lang w:eastAsia="zh-CN"/>
              </w:rPr>
            </w:pPr>
            <w:r>
              <w:t>Y</w:t>
            </w:r>
          </w:p>
        </w:tc>
      </w:tr>
      <w:tr w:rsidR="00A10384" w:rsidRPr="00AB5FED" w14:paraId="1E681D89" w14:textId="77777777" w:rsidTr="00A10384">
        <w:trPr>
          <w:trHeight w:val="359"/>
        </w:trPr>
        <w:tc>
          <w:tcPr>
            <w:tcW w:w="9630" w:type="dxa"/>
            <w:gridSpan w:val="6"/>
            <w:tcBorders>
              <w:top w:val="single" w:sz="4" w:space="0" w:color="auto"/>
              <w:left w:val="single" w:sz="4" w:space="0" w:color="auto"/>
              <w:bottom w:val="single" w:sz="4" w:space="0" w:color="auto"/>
              <w:right w:val="single" w:sz="4" w:space="0" w:color="auto"/>
            </w:tcBorders>
          </w:tcPr>
          <w:p w14:paraId="641ACDF4" w14:textId="77777777" w:rsidR="00A10384" w:rsidRPr="00463F31" w:rsidRDefault="00A10384" w:rsidP="00A10384">
            <w:pPr>
              <w:pStyle w:val="TAN"/>
            </w:pPr>
            <w:r w:rsidRPr="00463F31">
              <w:t>NOTE 1:</w:t>
            </w:r>
            <w:r w:rsidRPr="00463F31">
              <w:tab/>
              <w:t>If this parameter is not configured, authorization to use the group shall be obtained from the identity management server identified in the initial MC service UE configuration data (on-network) configured in table A.6-1 of 3GPP TS 23.280 [16].</w:t>
            </w:r>
          </w:p>
          <w:p w14:paraId="735BE7AC" w14:textId="77777777" w:rsidR="00A10384" w:rsidRPr="00463F31" w:rsidRDefault="00A10384" w:rsidP="00A10384">
            <w:pPr>
              <w:pStyle w:val="TAN"/>
            </w:pPr>
            <w:r w:rsidRPr="00463F31">
              <w:t>NOTE 2:</w:t>
            </w:r>
            <w:r w:rsidRPr="00463F31">
              <w:tab/>
              <w:t xml:space="preserve">The use of this parameter by the MCPTT UE is outside the scope of the present document. </w:t>
            </w:r>
          </w:p>
          <w:p w14:paraId="27D3B01D" w14:textId="77777777" w:rsidR="00A10384" w:rsidRPr="00463F31" w:rsidRDefault="00A10384" w:rsidP="00A10384">
            <w:pPr>
              <w:pStyle w:val="TAN"/>
            </w:pPr>
            <w:r w:rsidRPr="00463F31">
              <w:t>NOTE 3:</w:t>
            </w:r>
            <w:r w:rsidRPr="00463F31">
              <w:tab/>
              <w:t xml:space="preserve">If this parameter is absent, the </w:t>
            </w:r>
            <w:proofErr w:type="spellStart"/>
            <w:r w:rsidRPr="00463F31">
              <w:t>KMSUri</w:t>
            </w:r>
            <w:proofErr w:type="spellEnd"/>
            <w:r w:rsidRPr="00463F31">
              <w:t xml:space="preserve"> shall be that identified in the initial MC service UE configuration data (on-network) configured in table A.6-1 of 3GPP TS 23.280 [16].</w:t>
            </w:r>
          </w:p>
          <w:p w14:paraId="7F182179" w14:textId="77777777" w:rsidR="00A10384" w:rsidRPr="00463F31" w:rsidRDefault="00A10384" w:rsidP="00A10384">
            <w:pPr>
              <w:pStyle w:val="TAN"/>
              <w:rPr>
                <w:rFonts w:eastAsia="Malgun Gothic"/>
                <w:bCs/>
              </w:rPr>
            </w:pPr>
            <w:r w:rsidRPr="00463F31">
              <w:t>NOTE 4:</w:t>
            </w:r>
            <w:r w:rsidRPr="00463F31">
              <w:tab/>
              <w:t>Access information for each partner MC</w:t>
            </w:r>
            <w:r w:rsidRPr="00CA4ABC">
              <w:t>PTT system c</w:t>
            </w:r>
            <w:r w:rsidRPr="00463F31">
              <w:t>omprises the list of information required for initial UE configuration to access an MC</w:t>
            </w:r>
            <w:r w:rsidRPr="00CA4ABC">
              <w:t>PTT syste</w:t>
            </w:r>
            <w:r w:rsidRPr="00463F31">
              <w:t xml:space="preserve">m, as defined in table A.6-1 of </w:t>
            </w:r>
            <w:r w:rsidRPr="00463F31">
              <w:rPr>
                <w:rFonts w:eastAsia="Malgun Gothic"/>
                <w:bCs/>
              </w:rPr>
              <w:t>3GPP TS 23.280 [16]</w:t>
            </w:r>
          </w:p>
          <w:p w14:paraId="5BC91019" w14:textId="77777777" w:rsidR="00A10384" w:rsidRPr="00463F31" w:rsidRDefault="00A10384" w:rsidP="00A10384">
            <w:pPr>
              <w:pStyle w:val="TAN"/>
            </w:pPr>
            <w:r w:rsidRPr="00463F31">
              <w:t>NOTE 5:</w:t>
            </w:r>
            <w:r w:rsidRPr="00463F31">
              <w:tab/>
              <w:t>The criteria may consist of conditions such as the MCPTT user location or the active functional alias of the MCPTT user.</w:t>
            </w:r>
          </w:p>
          <w:p w14:paraId="4B7B73B6" w14:textId="77777777" w:rsidR="00A10384" w:rsidRPr="00463F31" w:rsidRDefault="00A10384" w:rsidP="00A10384">
            <w:pPr>
              <w:pStyle w:val="TAN"/>
            </w:pPr>
            <w:r w:rsidRPr="00463F31">
              <w:t>NOTE 6:</w:t>
            </w:r>
            <w:r w:rsidRPr="00463F31">
              <w:tab/>
              <w:t xml:space="preserve">The criteria may consist of conditions such MCPTT user location or time. </w:t>
            </w:r>
          </w:p>
          <w:p w14:paraId="5A12E4C8" w14:textId="77777777" w:rsidR="00A10384" w:rsidRPr="00463F31" w:rsidRDefault="00A10384" w:rsidP="00A10384">
            <w:pPr>
              <w:pStyle w:val="TAN"/>
            </w:pPr>
            <w:r w:rsidRPr="00463F31">
              <w:t>NOTE 7:</w:t>
            </w:r>
            <w:r w:rsidRPr="00463F31">
              <w:tab/>
              <w:t xml:space="preserve">Defines the right to perform a call </w:t>
            </w:r>
            <w:r>
              <w:rPr>
                <w:lang w:eastAsia="zh-CN"/>
              </w:rPr>
              <w:t>transfer</w:t>
            </w:r>
            <w:r w:rsidRPr="00CA4ABC">
              <w:t xml:space="preserve">. For </w:t>
            </w:r>
            <w:r w:rsidRPr="00463F31">
              <w:t xml:space="preserve">call </w:t>
            </w:r>
            <w:r>
              <w:rPr>
                <w:lang w:eastAsia="zh-CN"/>
              </w:rPr>
              <w:t>transfer</w:t>
            </w:r>
            <w:r w:rsidRPr="00CA4ABC">
              <w:t xml:space="preserve"> t</w:t>
            </w:r>
            <w:r w:rsidRPr="00463F31">
              <w:t>he MCPTT server does not check if the initial originating MCPTT user h</w:t>
            </w:r>
            <w:r w:rsidRPr="00CA4ABC">
              <w:t xml:space="preserve">as the right to make a </w:t>
            </w:r>
            <w:r w:rsidRPr="00463F31">
              <w:t xml:space="preserve">private MCPTT call to the final destination MCPTT user. </w:t>
            </w:r>
          </w:p>
          <w:p w14:paraId="21DFBA6E" w14:textId="77777777" w:rsidR="00A10384" w:rsidRPr="00463F31" w:rsidRDefault="00A10384" w:rsidP="00A10384">
            <w:pPr>
              <w:pStyle w:val="TAN"/>
            </w:pPr>
            <w:r w:rsidRPr="00463F31">
              <w:t>NOTE 8:</w:t>
            </w:r>
            <w:r w:rsidRPr="00463F31">
              <w:tab/>
              <w:t xml:space="preserve">This parameter only applies to MCPTT users which are in the same security domain. </w:t>
            </w:r>
          </w:p>
          <w:p w14:paraId="1EFFC569" w14:textId="77777777" w:rsidR="00A10384" w:rsidRDefault="00A10384" w:rsidP="00A10384">
            <w:pPr>
              <w:pStyle w:val="TAN"/>
              <w:keepNext w:val="0"/>
              <w:keepLines w:val="0"/>
              <w:widowControl w:val="0"/>
              <w:rPr>
                <w:lang w:eastAsia="zh-CN"/>
              </w:rPr>
            </w:pPr>
            <w:r w:rsidRPr="00463F31">
              <w:t>NOTE 9:</w:t>
            </w:r>
            <w:r w:rsidRPr="00463F31">
              <w:tab/>
              <w:t xml:space="preserve">Defines the right to perform a call forwarding based </w:t>
            </w:r>
            <w:r w:rsidRPr="00CA4ABC">
              <w:t>on manual user input</w:t>
            </w:r>
            <w:r w:rsidRPr="00463F31">
              <w:t>. For call forwarding based on manual user input the MCPTT serv</w:t>
            </w:r>
            <w:r w:rsidRPr="00CA4ABC">
              <w:t>er does not</w:t>
            </w:r>
            <w:r w:rsidRPr="00463F31">
              <w:t xml:space="preserve"> check if the initial originating MCPTT user has the right to make a private MCPTT call to the final destination MCPTT user.</w:t>
            </w:r>
            <w:r>
              <w:rPr>
                <w:lang w:eastAsia="zh-CN"/>
              </w:rPr>
              <w:t xml:space="preserve"> </w:t>
            </w:r>
          </w:p>
          <w:p w14:paraId="55451081" w14:textId="77777777" w:rsidR="00A10384" w:rsidRDefault="00A10384" w:rsidP="00A10384">
            <w:pPr>
              <w:pStyle w:val="TAN"/>
              <w:rPr>
                <w:lang w:eastAsia="zh-CN"/>
              </w:rPr>
            </w:pPr>
            <w:r w:rsidRPr="00982388">
              <w:rPr>
                <w:lang w:eastAsia="zh-CN"/>
              </w:rPr>
              <w:t>NOTE</w:t>
            </w:r>
            <w:r w:rsidRPr="00377719">
              <w:rPr>
                <w:lang w:val="en-US" w:eastAsia="zh-CN"/>
              </w:rPr>
              <w:t> 10</w:t>
            </w:r>
            <w:r w:rsidRPr="00982388">
              <w:rPr>
                <w:lang w:eastAsia="zh-CN"/>
              </w:rPr>
              <w:t>:</w:t>
            </w:r>
            <w:r w:rsidRPr="00982388">
              <w:rPr>
                <w:lang w:eastAsia="zh-CN"/>
              </w:rPr>
              <w:tab/>
              <w:t xml:space="preserve">Either the Target MCPTT ID or the </w:t>
            </w:r>
            <w:r>
              <w:rPr>
                <w:lang w:eastAsia="zh-CN"/>
              </w:rPr>
              <w:t>T</w:t>
            </w:r>
            <w:r w:rsidRPr="00982388">
              <w:rPr>
                <w:lang w:eastAsia="zh-CN"/>
              </w:rPr>
              <w:t>arget functional alias</w:t>
            </w:r>
            <w:r>
              <w:rPr>
                <w:lang w:eastAsia="zh-CN"/>
              </w:rPr>
              <w:t xml:space="preserve"> may</w:t>
            </w:r>
            <w:r w:rsidRPr="00982388">
              <w:rPr>
                <w:lang w:eastAsia="zh-CN"/>
              </w:rPr>
              <w:t xml:space="preserve"> be present (but not both</w:t>
            </w:r>
            <w:r>
              <w:rPr>
                <w:lang w:eastAsia="zh-CN"/>
              </w:rPr>
              <w:t>).</w:t>
            </w:r>
          </w:p>
          <w:p w14:paraId="55970A04" w14:textId="77777777" w:rsidR="00A10384" w:rsidRPr="00AF0E90" w:rsidRDefault="00A10384" w:rsidP="00A10384">
            <w:pPr>
              <w:pStyle w:val="TAN"/>
            </w:pPr>
            <w:r>
              <w:t>NOTE 11:</w:t>
            </w:r>
            <w:r>
              <w:rPr>
                <w:lang w:eastAsia="zh-CN"/>
              </w:rPr>
              <w:tab/>
            </w:r>
            <w:r w:rsidRPr="004D5873">
              <w:t>If configured, this value has precedence over the system level parameter "maximum number of successful simultaneous service authorisations" in table</w:t>
            </w:r>
            <w:r>
              <w:t> </w:t>
            </w:r>
            <w:r w:rsidRPr="004D5873">
              <w:t>A.5-2. If not configured</w:t>
            </w:r>
            <w:r>
              <w:t>,</w:t>
            </w:r>
            <w:r w:rsidRPr="004D5873">
              <w:t xml:space="preserve"> the corresponding parameter from table</w:t>
            </w:r>
            <w:r>
              <w:t> </w:t>
            </w:r>
            <w:r w:rsidRPr="004D5873">
              <w:t>A.5-2 shall be used.</w:t>
            </w:r>
          </w:p>
        </w:tc>
      </w:tr>
    </w:tbl>
    <w:p w14:paraId="1B41E1B2" w14:textId="77777777" w:rsidR="00A10384" w:rsidRPr="00AB5FED" w:rsidRDefault="00A10384" w:rsidP="00A10384"/>
    <w:p w14:paraId="497C23BC" w14:textId="77777777" w:rsidR="00A10384" w:rsidRPr="00AB5FED" w:rsidRDefault="00A10384" w:rsidP="00581ED1">
      <w:pPr>
        <w:pStyle w:val="TH"/>
        <w:rPr>
          <w:lang w:eastAsia="ko-KR"/>
        </w:rPr>
      </w:pPr>
      <w:r w:rsidRPr="00AB5FED">
        <w:lastRenderedPageBreak/>
        <w:t>Table </w:t>
      </w:r>
      <w:r>
        <w:t>A</w:t>
      </w:r>
      <w:r w:rsidRPr="00AB5FED">
        <w:t>.</w:t>
      </w:r>
      <w:r w:rsidRPr="00AB5FED">
        <w:rPr>
          <w:lang w:eastAsia="ko-KR"/>
        </w:rPr>
        <w:t>3</w:t>
      </w:r>
      <w:r w:rsidRPr="00AB5FED">
        <w:t>-</w:t>
      </w:r>
      <w:r w:rsidRPr="00AB5FED">
        <w:rPr>
          <w:lang w:eastAsia="ko-KR"/>
        </w:rPr>
        <w:t>3</w:t>
      </w:r>
      <w:r w:rsidRPr="00AB5FED">
        <w:t xml:space="preserve">: </w:t>
      </w:r>
      <w:r w:rsidRPr="00AB5FED">
        <w:rPr>
          <w:lang w:eastAsia="ko-KR"/>
        </w:rPr>
        <w:t>MCPTT user profile data (off network)</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35"/>
        <w:gridCol w:w="900"/>
        <w:gridCol w:w="990"/>
        <w:gridCol w:w="1440"/>
        <w:gridCol w:w="1080"/>
      </w:tblGrid>
      <w:tr w:rsidR="00A10384" w:rsidRPr="00AB5FED" w14:paraId="5185DE55" w14:textId="77777777" w:rsidTr="00A10384">
        <w:trPr>
          <w:trHeight w:val="539"/>
        </w:trPr>
        <w:tc>
          <w:tcPr>
            <w:tcW w:w="1985" w:type="dxa"/>
            <w:tcBorders>
              <w:top w:val="single" w:sz="4" w:space="0" w:color="auto"/>
              <w:left w:val="single" w:sz="4" w:space="0" w:color="auto"/>
              <w:bottom w:val="single" w:sz="4" w:space="0" w:color="auto"/>
              <w:right w:val="single" w:sz="4" w:space="0" w:color="auto"/>
            </w:tcBorders>
            <w:vAlign w:val="center"/>
          </w:tcPr>
          <w:p w14:paraId="3A73B45F" w14:textId="77777777" w:rsidR="00A10384" w:rsidRPr="00AB5FED" w:rsidRDefault="00A10384" w:rsidP="00A10384">
            <w:pPr>
              <w:pStyle w:val="TAH"/>
              <w:rPr>
                <w:lang w:eastAsia="en-GB"/>
              </w:rPr>
            </w:pPr>
            <w:r w:rsidRPr="00AB5FED">
              <w:rPr>
                <w:lang w:eastAsia="en-GB"/>
              </w:rPr>
              <w:t>Reference</w:t>
            </w:r>
          </w:p>
        </w:tc>
        <w:tc>
          <w:tcPr>
            <w:tcW w:w="3235" w:type="dxa"/>
            <w:tcBorders>
              <w:top w:val="single" w:sz="4" w:space="0" w:color="auto"/>
              <w:left w:val="single" w:sz="4" w:space="0" w:color="auto"/>
              <w:bottom w:val="single" w:sz="4" w:space="0" w:color="auto"/>
              <w:right w:val="single" w:sz="4" w:space="0" w:color="auto"/>
            </w:tcBorders>
            <w:vAlign w:val="center"/>
            <w:hideMark/>
          </w:tcPr>
          <w:p w14:paraId="03DB6886" w14:textId="77777777" w:rsidR="00A10384" w:rsidRPr="00AB5FED" w:rsidRDefault="00A10384" w:rsidP="00A10384">
            <w:pPr>
              <w:pStyle w:val="TAH"/>
              <w:rPr>
                <w:rFonts w:eastAsia="Malgun Gothic"/>
                <w:lang w:eastAsia="ko-KR"/>
              </w:rPr>
            </w:pPr>
            <w:r w:rsidRPr="00AB5FED">
              <w:rPr>
                <w:lang w:eastAsia="en-GB"/>
              </w:rPr>
              <w:t>Parameter description</w:t>
            </w:r>
          </w:p>
        </w:tc>
        <w:tc>
          <w:tcPr>
            <w:tcW w:w="900" w:type="dxa"/>
            <w:tcBorders>
              <w:top w:val="single" w:sz="4" w:space="0" w:color="auto"/>
              <w:left w:val="single" w:sz="4" w:space="0" w:color="auto"/>
              <w:bottom w:val="single" w:sz="4" w:space="0" w:color="auto"/>
              <w:right w:val="single" w:sz="4" w:space="0" w:color="auto"/>
            </w:tcBorders>
          </w:tcPr>
          <w:p w14:paraId="13457F26" w14:textId="77777777" w:rsidR="00A10384" w:rsidRPr="00AB5FED" w:rsidRDefault="00A10384" w:rsidP="00A10384">
            <w:pPr>
              <w:pStyle w:val="TAH"/>
              <w:rPr>
                <w:lang w:eastAsia="en-GB"/>
              </w:rPr>
            </w:pPr>
            <w:r w:rsidRPr="00AB5FED">
              <w:rPr>
                <w:lang w:eastAsia="en-GB"/>
              </w:rPr>
              <w:t>MCPTT UE</w:t>
            </w:r>
          </w:p>
        </w:tc>
        <w:tc>
          <w:tcPr>
            <w:tcW w:w="990" w:type="dxa"/>
            <w:tcBorders>
              <w:top w:val="single" w:sz="4" w:space="0" w:color="auto"/>
              <w:left w:val="single" w:sz="4" w:space="0" w:color="auto"/>
              <w:bottom w:val="single" w:sz="4" w:space="0" w:color="auto"/>
              <w:right w:val="single" w:sz="4" w:space="0" w:color="auto"/>
            </w:tcBorders>
          </w:tcPr>
          <w:p w14:paraId="6C2B9D8F" w14:textId="77777777" w:rsidR="00A10384" w:rsidRPr="00AB5FED" w:rsidRDefault="00A10384" w:rsidP="00A10384">
            <w:pPr>
              <w:pStyle w:val="TAH"/>
              <w:rPr>
                <w:lang w:eastAsia="en-GB"/>
              </w:rPr>
            </w:pPr>
            <w:r w:rsidRPr="00AB5FED">
              <w:rPr>
                <w:lang w:eastAsia="en-GB"/>
              </w:rPr>
              <w:t>MCPTT Server</w:t>
            </w:r>
          </w:p>
        </w:tc>
        <w:tc>
          <w:tcPr>
            <w:tcW w:w="1440" w:type="dxa"/>
            <w:tcBorders>
              <w:top w:val="single" w:sz="4" w:space="0" w:color="auto"/>
              <w:left w:val="single" w:sz="4" w:space="0" w:color="auto"/>
              <w:bottom w:val="single" w:sz="4" w:space="0" w:color="auto"/>
              <w:right w:val="single" w:sz="4" w:space="0" w:color="auto"/>
            </w:tcBorders>
          </w:tcPr>
          <w:p w14:paraId="60485F19" w14:textId="77777777" w:rsidR="00A10384" w:rsidRPr="00AB5FED" w:rsidRDefault="00A10384" w:rsidP="00A10384">
            <w:pPr>
              <w:pStyle w:val="TAH"/>
              <w:rPr>
                <w:lang w:eastAsia="en-GB"/>
              </w:rPr>
            </w:pPr>
            <w:r w:rsidRPr="00AB5FED">
              <w:rPr>
                <w:rFonts w:hint="eastAsia"/>
                <w:lang w:eastAsia="zh-CN"/>
              </w:rPr>
              <w:t>C</w:t>
            </w:r>
            <w:r w:rsidRPr="00AB5FED">
              <w:rPr>
                <w:lang w:eastAsia="en-GB"/>
              </w:rPr>
              <w:t>onfiguration management server</w:t>
            </w:r>
          </w:p>
        </w:tc>
        <w:tc>
          <w:tcPr>
            <w:tcW w:w="1080" w:type="dxa"/>
            <w:tcBorders>
              <w:top w:val="single" w:sz="4" w:space="0" w:color="auto"/>
              <w:left w:val="single" w:sz="4" w:space="0" w:color="auto"/>
              <w:bottom w:val="single" w:sz="4" w:space="0" w:color="auto"/>
              <w:right w:val="single" w:sz="4" w:space="0" w:color="auto"/>
            </w:tcBorders>
          </w:tcPr>
          <w:p w14:paraId="53752E81" w14:textId="77777777" w:rsidR="00A10384" w:rsidRPr="00AB5FED" w:rsidDel="00A5434D" w:rsidRDefault="00A10384" w:rsidP="00A10384">
            <w:pPr>
              <w:pStyle w:val="TAH"/>
              <w:rPr>
                <w:lang w:eastAsia="en-GB"/>
              </w:rPr>
            </w:pPr>
            <w:r w:rsidRPr="00AB5FED">
              <w:rPr>
                <w:lang w:eastAsia="en-GB"/>
              </w:rPr>
              <w:t>MCPTT user database</w:t>
            </w:r>
          </w:p>
        </w:tc>
      </w:tr>
      <w:tr w:rsidR="00A10384" w:rsidRPr="00AB5FED" w14:paraId="63F32CC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7AF4A0F" w14:textId="77777777" w:rsidR="00A10384" w:rsidRDefault="00A10384" w:rsidP="00A10384">
            <w:pPr>
              <w:pStyle w:val="TAL"/>
            </w:pPr>
            <w:r w:rsidRPr="00AB5FED">
              <w:t>[R-7.2-003]</w:t>
            </w:r>
            <w:r>
              <w:t>,</w:t>
            </w:r>
          </w:p>
          <w:p w14:paraId="3AB8D97F" w14:textId="77777777" w:rsidR="00A10384" w:rsidRPr="00AB5FED" w:rsidRDefault="00A10384" w:rsidP="00A10384">
            <w:pPr>
              <w:pStyle w:val="TAL"/>
              <w:rPr>
                <w:lang w:val="nl-NL" w:eastAsia="zh-CN"/>
              </w:rPr>
            </w:pPr>
            <w:r w:rsidRPr="006D7CE7">
              <w:t>[R-7.6-004]</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607CB1E1" w14:textId="77777777" w:rsidR="00A10384" w:rsidRPr="00AB5FED" w:rsidRDefault="00A10384" w:rsidP="00A10384">
            <w:pPr>
              <w:pStyle w:val="TAL"/>
              <w:rPr>
                <w:lang w:val="nl-NL" w:eastAsia="zh-CN"/>
              </w:rPr>
            </w:pPr>
            <w:r w:rsidRPr="00AB5FED">
              <w:rPr>
                <w:rFonts w:cs="Arial"/>
                <w:szCs w:val="18"/>
              </w:rPr>
              <w:t>List of off-network MCPTT groups for use by an MCPTT user</w:t>
            </w:r>
          </w:p>
        </w:tc>
        <w:tc>
          <w:tcPr>
            <w:tcW w:w="900" w:type="dxa"/>
            <w:tcBorders>
              <w:top w:val="single" w:sz="4" w:space="0" w:color="auto"/>
              <w:left w:val="single" w:sz="4" w:space="0" w:color="auto"/>
              <w:bottom w:val="single" w:sz="4" w:space="0" w:color="auto"/>
              <w:right w:val="single" w:sz="4" w:space="0" w:color="auto"/>
            </w:tcBorders>
          </w:tcPr>
          <w:p w14:paraId="2AC0EF4A" w14:textId="77777777" w:rsidR="00A10384" w:rsidRPr="00AB5FED" w:rsidRDefault="00A10384" w:rsidP="00A10384">
            <w:pPr>
              <w:pStyle w:val="TAL"/>
              <w:jc w:val="center"/>
              <w:rPr>
                <w:rFonts w:cs="Arial"/>
                <w:szCs w:val="18"/>
              </w:rPr>
            </w:pPr>
            <w:r w:rsidRPr="00AB5FED">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46A8A899" w14:textId="77777777" w:rsidR="00A10384" w:rsidRPr="00AB5FED" w:rsidRDefault="00A10384" w:rsidP="00A10384">
            <w:pPr>
              <w:pStyle w:val="TAL"/>
              <w:jc w:val="center"/>
              <w:rPr>
                <w:rFonts w:cs="Arial"/>
                <w:szCs w:val="18"/>
              </w:rPr>
            </w:pPr>
            <w:r w:rsidRPr="00AB5FED">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4F58D0B2" w14:textId="77777777" w:rsidR="00A10384" w:rsidRPr="00AB5FED" w:rsidRDefault="00A10384" w:rsidP="00A10384">
            <w:pPr>
              <w:pStyle w:val="TAL"/>
              <w:jc w:val="center"/>
              <w:rPr>
                <w:rFonts w:cs="Arial"/>
                <w:szCs w:val="18"/>
              </w:rPr>
            </w:pPr>
            <w:r w:rsidRPr="00AB5FED">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1D4B11B6"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04647EBF"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030AFC29"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57786724" w14:textId="77777777" w:rsidR="00A10384" w:rsidRPr="00AB5FED" w:rsidRDefault="00A10384" w:rsidP="00A10384">
            <w:pPr>
              <w:pStyle w:val="TAL"/>
              <w:rPr>
                <w:rFonts w:cs="Arial"/>
                <w:szCs w:val="18"/>
              </w:rPr>
            </w:pPr>
            <w:r>
              <w:rPr>
                <w:rFonts w:cs="Arial"/>
                <w:szCs w:val="18"/>
              </w:rPr>
              <w:t>&gt; MCPTT Group ID</w:t>
            </w:r>
          </w:p>
        </w:tc>
        <w:tc>
          <w:tcPr>
            <w:tcW w:w="900" w:type="dxa"/>
            <w:tcBorders>
              <w:top w:val="single" w:sz="4" w:space="0" w:color="auto"/>
              <w:left w:val="single" w:sz="4" w:space="0" w:color="auto"/>
              <w:bottom w:val="single" w:sz="4" w:space="0" w:color="auto"/>
              <w:right w:val="single" w:sz="4" w:space="0" w:color="auto"/>
            </w:tcBorders>
          </w:tcPr>
          <w:p w14:paraId="4119BD67" w14:textId="77777777" w:rsidR="00A10384" w:rsidRPr="00AB5FED"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1383E36D" w14:textId="77777777" w:rsidR="00A10384" w:rsidRPr="00AB5FED" w:rsidRDefault="00A10384" w:rsidP="00A10384">
            <w:pPr>
              <w:pStyle w:val="TAL"/>
              <w:jc w:val="center"/>
              <w:rPr>
                <w:rFonts w:cs="Arial"/>
                <w:szCs w:val="18"/>
              </w:rPr>
            </w:pPr>
            <w:r>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45B87941" w14:textId="77777777" w:rsidR="00A10384" w:rsidRPr="00AB5FED" w:rsidRDefault="00A10384" w:rsidP="00A10384">
            <w:pPr>
              <w:pStyle w:val="TAL"/>
              <w:jc w:val="center"/>
              <w:rPr>
                <w:rFonts w:cs="Arial"/>
                <w:szCs w:val="18"/>
              </w:rPr>
            </w:pPr>
            <w:r>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51109658" w14:textId="77777777" w:rsidR="00A10384" w:rsidRPr="00AB5FED" w:rsidRDefault="00A10384" w:rsidP="00A10384">
            <w:pPr>
              <w:pStyle w:val="TAL"/>
              <w:jc w:val="center"/>
              <w:rPr>
                <w:lang w:eastAsia="zh-CN"/>
              </w:rPr>
            </w:pPr>
            <w:r>
              <w:rPr>
                <w:lang w:eastAsia="zh-CN"/>
              </w:rPr>
              <w:t>Y</w:t>
            </w:r>
          </w:p>
        </w:tc>
      </w:tr>
      <w:tr w:rsidR="00A10384" w:rsidRPr="00AB5FED" w14:paraId="502F76B1"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E5F1186"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402FF4A2" w14:textId="77777777" w:rsidR="00A10384" w:rsidRPr="00AB5FED" w:rsidRDefault="00A10384" w:rsidP="00A10384">
            <w:pPr>
              <w:pStyle w:val="TAL"/>
              <w:rPr>
                <w:rFonts w:cs="Arial"/>
                <w:szCs w:val="18"/>
              </w:rPr>
            </w:pPr>
            <w:r>
              <w:rPr>
                <w:rFonts w:cs="Arial"/>
                <w:szCs w:val="18"/>
              </w:rPr>
              <w:t>&gt; Application plane server identity information of group management server where group is defined</w:t>
            </w:r>
          </w:p>
        </w:tc>
        <w:tc>
          <w:tcPr>
            <w:tcW w:w="900" w:type="dxa"/>
            <w:tcBorders>
              <w:top w:val="single" w:sz="4" w:space="0" w:color="auto"/>
              <w:left w:val="single" w:sz="4" w:space="0" w:color="auto"/>
              <w:bottom w:val="single" w:sz="4" w:space="0" w:color="auto"/>
              <w:right w:val="single" w:sz="4" w:space="0" w:color="auto"/>
            </w:tcBorders>
          </w:tcPr>
          <w:p w14:paraId="0AC8B21D" w14:textId="77777777" w:rsidR="00A10384" w:rsidRPr="00AB5FED" w:rsidRDefault="00A10384" w:rsidP="00A10384">
            <w:pPr>
              <w:pStyle w:val="TAL"/>
              <w:jc w:val="center"/>
              <w:rPr>
                <w:rFonts w:cs="Arial"/>
                <w:szCs w:val="18"/>
              </w:rPr>
            </w:pPr>
          </w:p>
        </w:tc>
        <w:tc>
          <w:tcPr>
            <w:tcW w:w="990" w:type="dxa"/>
            <w:tcBorders>
              <w:top w:val="single" w:sz="4" w:space="0" w:color="auto"/>
              <w:left w:val="single" w:sz="4" w:space="0" w:color="auto"/>
              <w:bottom w:val="single" w:sz="4" w:space="0" w:color="auto"/>
              <w:right w:val="single" w:sz="4" w:space="0" w:color="auto"/>
            </w:tcBorders>
          </w:tcPr>
          <w:p w14:paraId="5065AC0B" w14:textId="77777777" w:rsidR="00A10384" w:rsidRPr="00AB5FED" w:rsidRDefault="00A10384" w:rsidP="00A10384">
            <w:pPr>
              <w:pStyle w:val="TAL"/>
              <w:jc w:val="center"/>
              <w:rPr>
                <w:rFonts w:cs="Arial"/>
                <w:szCs w:val="18"/>
              </w:rPr>
            </w:pPr>
          </w:p>
        </w:tc>
        <w:tc>
          <w:tcPr>
            <w:tcW w:w="1440" w:type="dxa"/>
            <w:tcBorders>
              <w:top w:val="single" w:sz="4" w:space="0" w:color="auto"/>
              <w:left w:val="single" w:sz="4" w:space="0" w:color="auto"/>
              <w:bottom w:val="single" w:sz="4" w:space="0" w:color="auto"/>
              <w:right w:val="single" w:sz="4" w:space="0" w:color="auto"/>
            </w:tcBorders>
          </w:tcPr>
          <w:p w14:paraId="678613F6" w14:textId="77777777" w:rsidR="00A10384" w:rsidRPr="00AB5FED" w:rsidRDefault="00A10384" w:rsidP="00A10384">
            <w:pPr>
              <w:pStyle w:val="TAL"/>
              <w:jc w:val="center"/>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1DB8A8C6" w14:textId="77777777" w:rsidR="00A10384" w:rsidRPr="00AB5FED" w:rsidRDefault="00A10384" w:rsidP="00A10384">
            <w:pPr>
              <w:pStyle w:val="TAL"/>
              <w:jc w:val="center"/>
              <w:rPr>
                <w:lang w:eastAsia="zh-CN"/>
              </w:rPr>
            </w:pPr>
          </w:p>
        </w:tc>
      </w:tr>
      <w:tr w:rsidR="00A10384" w:rsidRPr="00AB5FED" w14:paraId="3B3A8D40"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7E93812"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5918E739" w14:textId="77777777" w:rsidR="00A10384" w:rsidRPr="00AB5FED" w:rsidRDefault="00A10384" w:rsidP="00A10384">
            <w:pPr>
              <w:pStyle w:val="TAL"/>
              <w:rPr>
                <w:rFonts w:cs="Arial"/>
                <w:szCs w:val="18"/>
              </w:rPr>
            </w:pPr>
            <w:r>
              <w:rPr>
                <w:rFonts w:cs="Arial"/>
                <w:szCs w:val="18"/>
              </w:rPr>
              <w:t>&gt;&gt; Server URI</w:t>
            </w:r>
          </w:p>
        </w:tc>
        <w:tc>
          <w:tcPr>
            <w:tcW w:w="900" w:type="dxa"/>
            <w:tcBorders>
              <w:top w:val="single" w:sz="4" w:space="0" w:color="auto"/>
              <w:left w:val="single" w:sz="4" w:space="0" w:color="auto"/>
              <w:bottom w:val="single" w:sz="4" w:space="0" w:color="auto"/>
              <w:right w:val="single" w:sz="4" w:space="0" w:color="auto"/>
            </w:tcBorders>
          </w:tcPr>
          <w:p w14:paraId="2B6B69FF" w14:textId="77777777" w:rsidR="00A10384" w:rsidRPr="00AB5FED"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52CE31E1" w14:textId="77777777" w:rsidR="00A10384" w:rsidRPr="00AB5FED" w:rsidRDefault="00A10384" w:rsidP="00A10384">
            <w:pPr>
              <w:pStyle w:val="TAL"/>
              <w:jc w:val="center"/>
              <w:rPr>
                <w:rFonts w:cs="Arial"/>
                <w:szCs w:val="18"/>
              </w:rPr>
            </w:pPr>
            <w:r>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4B5C6133" w14:textId="77777777" w:rsidR="00A10384" w:rsidRPr="00AB5FED" w:rsidRDefault="00A10384" w:rsidP="00A10384">
            <w:pPr>
              <w:pStyle w:val="TAL"/>
              <w:jc w:val="center"/>
              <w:rPr>
                <w:rFonts w:cs="Arial"/>
                <w:szCs w:val="18"/>
              </w:rPr>
            </w:pPr>
            <w:r>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3209C0EA" w14:textId="77777777" w:rsidR="00A10384" w:rsidRPr="00AB5FED" w:rsidRDefault="00A10384" w:rsidP="00A10384">
            <w:pPr>
              <w:pStyle w:val="TAL"/>
              <w:jc w:val="center"/>
              <w:rPr>
                <w:lang w:eastAsia="zh-CN"/>
              </w:rPr>
            </w:pPr>
            <w:r>
              <w:rPr>
                <w:lang w:eastAsia="zh-CN"/>
              </w:rPr>
              <w:t>Y</w:t>
            </w:r>
          </w:p>
        </w:tc>
      </w:tr>
      <w:tr w:rsidR="00A10384" w:rsidRPr="00AB5FED" w:rsidDel="006542B7" w14:paraId="2CCC3774"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049AB96" w14:textId="77777777" w:rsidR="00A10384" w:rsidRPr="00AB5FED" w:rsidDel="006542B7"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5488371" w14:textId="77777777" w:rsidR="00A10384" w:rsidDel="006542B7" w:rsidRDefault="00A10384" w:rsidP="00A10384">
            <w:pPr>
              <w:pStyle w:val="TAL"/>
              <w:rPr>
                <w:rFonts w:cs="Arial"/>
                <w:szCs w:val="18"/>
              </w:rPr>
            </w:pPr>
            <w:r>
              <w:rPr>
                <w:rFonts w:cs="Arial"/>
                <w:szCs w:val="18"/>
              </w:rPr>
              <w:t xml:space="preserve">&gt; Application plane server identity information of </w:t>
            </w:r>
            <w:r w:rsidRPr="00297BB3">
              <w:rPr>
                <w:rFonts w:cs="Arial"/>
                <w:szCs w:val="18"/>
              </w:rPr>
              <w:t>identity management server which provides authorization for group</w:t>
            </w:r>
            <w:r>
              <w:rPr>
                <w:rFonts w:cs="Arial"/>
                <w:szCs w:val="18"/>
              </w:rPr>
              <w:t xml:space="preserve"> (see NOTE 1)</w:t>
            </w:r>
          </w:p>
        </w:tc>
        <w:tc>
          <w:tcPr>
            <w:tcW w:w="900" w:type="dxa"/>
            <w:tcBorders>
              <w:top w:val="single" w:sz="4" w:space="0" w:color="auto"/>
              <w:left w:val="single" w:sz="4" w:space="0" w:color="auto"/>
              <w:bottom w:val="single" w:sz="4" w:space="0" w:color="auto"/>
              <w:right w:val="single" w:sz="4" w:space="0" w:color="auto"/>
            </w:tcBorders>
          </w:tcPr>
          <w:p w14:paraId="39E759BF" w14:textId="77777777" w:rsidR="00A10384" w:rsidDel="006542B7" w:rsidRDefault="00A10384" w:rsidP="00A10384">
            <w:pPr>
              <w:pStyle w:val="TAL"/>
              <w:jc w:val="center"/>
              <w:rPr>
                <w:rFonts w:cs="Arial"/>
                <w:szCs w:val="18"/>
              </w:rPr>
            </w:pPr>
          </w:p>
        </w:tc>
        <w:tc>
          <w:tcPr>
            <w:tcW w:w="990" w:type="dxa"/>
            <w:tcBorders>
              <w:top w:val="single" w:sz="4" w:space="0" w:color="auto"/>
              <w:left w:val="single" w:sz="4" w:space="0" w:color="auto"/>
              <w:bottom w:val="single" w:sz="4" w:space="0" w:color="auto"/>
              <w:right w:val="single" w:sz="4" w:space="0" w:color="auto"/>
            </w:tcBorders>
          </w:tcPr>
          <w:p w14:paraId="7B6ACA1A" w14:textId="77777777" w:rsidR="00A10384" w:rsidDel="006542B7" w:rsidRDefault="00A10384" w:rsidP="00A10384">
            <w:pPr>
              <w:pStyle w:val="TAL"/>
              <w:jc w:val="center"/>
              <w:rPr>
                <w:rFonts w:cs="Arial"/>
                <w:szCs w:val="18"/>
              </w:rPr>
            </w:pPr>
          </w:p>
        </w:tc>
        <w:tc>
          <w:tcPr>
            <w:tcW w:w="1440" w:type="dxa"/>
            <w:tcBorders>
              <w:top w:val="single" w:sz="4" w:space="0" w:color="auto"/>
              <w:left w:val="single" w:sz="4" w:space="0" w:color="auto"/>
              <w:bottom w:val="single" w:sz="4" w:space="0" w:color="auto"/>
              <w:right w:val="single" w:sz="4" w:space="0" w:color="auto"/>
            </w:tcBorders>
          </w:tcPr>
          <w:p w14:paraId="4AD83FDB" w14:textId="77777777" w:rsidR="00A10384" w:rsidDel="006542B7" w:rsidRDefault="00A10384" w:rsidP="00A10384">
            <w:pPr>
              <w:pStyle w:val="TAL"/>
              <w:jc w:val="center"/>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65168A80" w14:textId="77777777" w:rsidR="00A10384" w:rsidDel="006542B7" w:rsidRDefault="00A10384" w:rsidP="00A10384">
            <w:pPr>
              <w:pStyle w:val="TAL"/>
              <w:jc w:val="center"/>
              <w:rPr>
                <w:lang w:eastAsia="zh-CN"/>
              </w:rPr>
            </w:pPr>
          </w:p>
        </w:tc>
      </w:tr>
      <w:tr w:rsidR="00A10384" w:rsidRPr="00AB5FED" w:rsidDel="006542B7" w14:paraId="4E8768BD"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317826A6" w14:textId="77777777" w:rsidR="00A10384" w:rsidRPr="00AB5FED" w:rsidDel="006542B7"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696F690C" w14:textId="77777777" w:rsidR="00A10384" w:rsidDel="006542B7" w:rsidRDefault="00A10384" w:rsidP="00A10384">
            <w:pPr>
              <w:pStyle w:val="TAL"/>
              <w:rPr>
                <w:rFonts w:cs="Arial"/>
                <w:szCs w:val="18"/>
              </w:rPr>
            </w:pPr>
            <w:r>
              <w:rPr>
                <w:rFonts w:cs="Arial"/>
                <w:szCs w:val="18"/>
              </w:rPr>
              <w:t>&gt;&gt; Server URI</w:t>
            </w:r>
          </w:p>
        </w:tc>
        <w:tc>
          <w:tcPr>
            <w:tcW w:w="900" w:type="dxa"/>
            <w:tcBorders>
              <w:top w:val="single" w:sz="4" w:space="0" w:color="auto"/>
              <w:left w:val="single" w:sz="4" w:space="0" w:color="auto"/>
              <w:bottom w:val="single" w:sz="4" w:space="0" w:color="auto"/>
              <w:right w:val="single" w:sz="4" w:space="0" w:color="auto"/>
            </w:tcBorders>
          </w:tcPr>
          <w:p w14:paraId="721DDAC8" w14:textId="77777777" w:rsidR="00A10384" w:rsidDel="006542B7"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7E5F1A4C" w14:textId="77777777" w:rsidR="00A10384" w:rsidDel="006542B7" w:rsidRDefault="00A10384" w:rsidP="00A10384">
            <w:pPr>
              <w:pStyle w:val="TAL"/>
              <w:jc w:val="center"/>
              <w:rPr>
                <w:rFonts w:cs="Arial"/>
                <w:szCs w:val="18"/>
              </w:rPr>
            </w:pPr>
            <w:r>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2180C854" w14:textId="77777777" w:rsidR="00A10384" w:rsidDel="006542B7" w:rsidRDefault="00A10384" w:rsidP="00A10384">
            <w:pPr>
              <w:pStyle w:val="TAL"/>
              <w:jc w:val="center"/>
              <w:rPr>
                <w:rFonts w:cs="Arial"/>
                <w:szCs w:val="18"/>
              </w:rPr>
            </w:pPr>
            <w:r>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6491F596" w14:textId="77777777" w:rsidR="00A10384" w:rsidDel="006542B7" w:rsidRDefault="00A10384" w:rsidP="00A10384">
            <w:pPr>
              <w:pStyle w:val="TAL"/>
              <w:jc w:val="center"/>
              <w:rPr>
                <w:lang w:eastAsia="zh-CN"/>
              </w:rPr>
            </w:pPr>
            <w:r>
              <w:rPr>
                <w:lang w:eastAsia="zh-CN"/>
              </w:rPr>
              <w:t>Y</w:t>
            </w:r>
          </w:p>
        </w:tc>
      </w:tr>
      <w:tr w:rsidR="00A10384" w:rsidRPr="00AB5FED" w:rsidDel="006542B7" w14:paraId="46BB5B76"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3BC9EE0E" w14:textId="77777777" w:rsidR="00A10384" w:rsidRPr="00AB5FED" w:rsidDel="006542B7" w:rsidRDefault="00A10384" w:rsidP="00A10384">
            <w:pPr>
              <w:pStyle w:val="TAL"/>
            </w:pPr>
            <w:r>
              <w:t>3GPP TS </w:t>
            </w:r>
            <w:r w:rsidRPr="006F1700">
              <w:t>33.180</w:t>
            </w:r>
            <w:r>
              <w:t> [19]</w:t>
            </w:r>
          </w:p>
        </w:tc>
        <w:tc>
          <w:tcPr>
            <w:tcW w:w="3235" w:type="dxa"/>
            <w:tcBorders>
              <w:top w:val="single" w:sz="4" w:space="0" w:color="auto"/>
              <w:left w:val="single" w:sz="4" w:space="0" w:color="auto"/>
              <w:bottom w:val="single" w:sz="4" w:space="0" w:color="auto"/>
              <w:right w:val="single" w:sz="4" w:space="0" w:color="auto"/>
            </w:tcBorders>
          </w:tcPr>
          <w:p w14:paraId="4CBE6F4B" w14:textId="77777777" w:rsidR="00A10384" w:rsidRDefault="00A10384" w:rsidP="00A10384">
            <w:pPr>
              <w:pStyle w:val="TAL"/>
              <w:rPr>
                <w:rFonts w:cs="Arial"/>
                <w:szCs w:val="18"/>
              </w:rPr>
            </w:pPr>
            <w:r>
              <w:t xml:space="preserve">&gt; </w:t>
            </w:r>
            <w:proofErr w:type="spellStart"/>
            <w:r>
              <w:t>KMSUri</w:t>
            </w:r>
            <w:proofErr w:type="spellEnd"/>
            <w:r>
              <w:t xml:space="preserve"> for security domain of group </w:t>
            </w:r>
            <w:r w:rsidRPr="00D743E2">
              <w:t>(see</w:t>
            </w:r>
            <w:r>
              <w:t> </w:t>
            </w:r>
            <w:r w:rsidRPr="00D743E2">
              <w:t xml:space="preserve">NOTE </w:t>
            </w:r>
            <w:r>
              <w:t>3</w:t>
            </w:r>
            <w:r w:rsidRPr="00D743E2">
              <w:t>)</w:t>
            </w:r>
          </w:p>
        </w:tc>
        <w:tc>
          <w:tcPr>
            <w:tcW w:w="900" w:type="dxa"/>
            <w:tcBorders>
              <w:top w:val="single" w:sz="4" w:space="0" w:color="auto"/>
              <w:left w:val="single" w:sz="4" w:space="0" w:color="auto"/>
              <w:bottom w:val="single" w:sz="4" w:space="0" w:color="auto"/>
              <w:right w:val="single" w:sz="4" w:space="0" w:color="auto"/>
            </w:tcBorders>
          </w:tcPr>
          <w:p w14:paraId="40C072C7" w14:textId="77777777" w:rsidR="00A10384" w:rsidRDefault="00A10384" w:rsidP="00A10384">
            <w:pPr>
              <w:pStyle w:val="TAL"/>
              <w:jc w:val="center"/>
              <w:rPr>
                <w:rFonts w:cs="Arial"/>
                <w:szCs w:val="18"/>
              </w:rPr>
            </w:pPr>
            <w:r>
              <w:t>Y</w:t>
            </w:r>
          </w:p>
        </w:tc>
        <w:tc>
          <w:tcPr>
            <w:tcW w:w="990" w:type="dxa"/>
            <w:tcBorders>
              <w:top w:val="single" w:sz="4" w:space="0" w:color="auto"/>
              <w:left w:val="single" w:sz="4" w:space="0" w:color="auto"/>
              <w:bottom w:val="single" w:sz="4" w:space="0" w:color="auto"/>
              <w:right w:val="single" w:sz="4" w:space="0" w:color="auto"/>
            </w:tcBorders>
          </w:tcPr>
          <w:p w14:paraId="320010AA" w14:textId="77777777" w:rsidR="00A10384" w:rsidRDefault="00A10384" w:rsidP="00A10384">
            <w:pPr>
              <w:pStyle w:val="TAL"/>
              <w:jc w:val="center"/>
              <w:rPr>
                <w:rFonts w:cs="Arial"/>
                <w:szCs w:val="18"/>
              </w:rPr>
            </w:pPr>
            <w:r>
              <w:t>N</w:t>
            </w:r>
          </w:p>
        </w:tc>
        <w:tc>
          <w:tcPr>
            <w:tcW w:w="1440" w:type="dxa"/>
            <w:tcBorders>
              <w:top w:val="single" w:sz="4" w:space="0" w:color="auto"/>
              <w:left w:val="single" w:sz="4" w:space="0" w:color="auto"/>
              <w:bottom w:val="single" w:sz="4" w:space="0" w:color="auto"/>
              <w:right w:val="single" w:sz="4" w:space="0" w:color="auto"/>
            </w:tcBorders>
          </w:tcPr>
          <w:p w14:paraId="478C1177" w14:textId="77777777" w:rsidR="00A10384" w:rsidRDefault="00A10384" w:rsidP="00A10384">
            <w:pPr>
              <w:pStyle w:val="TAL"/>
              <w:jc w:val="center"/>
              <w:rPr>
                <w:rFonts w:cs="Arial"/>
                <w:szCs w:val="18"/>
              </w:rPr>
            </w:pPr>
            <w:r>
              <w:t>Y</w:t>
            </w:r>
          </w:p>
        </w:tc>
        <w:tc>
          <w:tcPr>
            <w:tcW w:w="1080" w:type="dxa"/>
            <w:tcBorders>
              <w:top w:val="single" w:sz="4" w:space="0" w:color="auto"/>
              <w:left w:val="single" w:sz="4" w:space="0" w:color="auto"/>
              <w:bottom w:val="single" w:sz="4" w:space="0" w:color="auto"/>
              <w:right w:val="single" w:sz="4" w:space="0" w:color="auto"/>
            </w:tcBorders>
          </w:tcPr>
          <w:p w14:paraId="6386D58D" w14:textId="77777777" w:rsidR="00A10384" w:rsidRDefault="00A10384" w:rsidP="00A10384">
            <w:pPr>
              <w:pStyle w:val="TAL"/>
              <w:jc w:val="center"/>
              <w:rPr>
                <w:lang w:eastAsia="zh-CN"/>
              </w:rPr>
            </w:pPr>
            <w:r>
              <w:rPr>
                <w:lang w:eastAsia="zh-CN"/>
              </w:rPr>
              <w:t>Y</w:t>
            </w:r>
          </w:p>
        </w:tc>
      </w:tr>
      <w:tr w:rsidR="00A10384" w:rsidRPr="00AB5FED" w14:paraId="383A4356"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1CB0A485"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3FA45650" w14:textId="77777777" w:rsidR="00A10384" w:rsidRPr="00AB5FED" w:rsidRDefault="00A10384" w:rsidP="00A10384">
            <w:pPr>
              <w:pStyle w:val="TAL"/>
              <w:rPr>
                <w:rFonts w:cs="Arial"/>
                <w:szCs w:val="18"/>
              </w:rPr>
            </w:pPr>
            <w:r>
              <w:t>&gt; Presentation priority of the group relative to other groups and users (see NOTE 2)</w:t>
            </w:r>
          </w:p>
        </w:tc>
        <w:tc>
          <w:tcPr>
            <w:tcW w:w="900" w:type="dxa"/>
            <w:tcBorders>
              <w:top w:val="single" w:sz="4" w:space="0" w:color="auto"/>
              <w:left w:val="single" w:sz="4" w:space="0" w:color="auto"/>
              <w:bottom w:val="single" w:sz="4" w:space="0" w:color="auto"/>
              <w:right w:val="single" w:sz="4" w:space="0" w:color="auto"/>
            </w:tcBorders>
          </w:tcPr>
          <w:p w14:paraId="1E90064B" w14:textId="77777777" w:rsidR="00A10384" w:rsidRPr="00AB5FED" w:rsidRDefault="00A10384" w:rsidP="00A10384">
            <w:pPr>
              <w:pStyle w:val="TAL"/>
              <w:jc w:val="center"/>
              <w:rPr>
                <w:rFonts w:cs="Arial"/>
                <w:szCs w:val="18"/>
              </w:rPr>
            </w:pPr>
            <w:r>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164E2CD0" w14:textId="77777777" w:rsidR="00A10384" w:rsidRPr="00AB5FED" w:rsidRDefault="00A10384" w:rsidP="00A10384">
            <w:pPr>
              <w:pStyle w:val="TAL"/>
              <w:jc w:val="center"/>
              <w:rPr>
                <w:rFonts w:cs="Arial"/>
                <w:szCs w:val="18"/>
              </w:rPr>
            </w:pPr>
            <w:r>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5019D891" w14:textId="77777777" w:rsidR="00A10384" w:rsidRPr="00AB5FED" w:rsidRDefault="00A10384" w:rsidP="00A10384">
            <w:pPr>
              <w:pStyle w:val="TAL"/>
              <w:jc w:val="center"/>
              <w:rPr>
                <w:rFonts w:cs="Arial"/>
                <w:szCs w:val="18"/>
              </w:rPr>
            </w:pPr>
            <w:r>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0A960493" w14:textId="77777777" w:rsidR="00A10384" w:rsidRPr="00AB5FED" w:rsidRDefault="00A10384" w:rsidP="00A10384">
            <w:pPr>
              <w:pStyle w:val="TAL"/>
              <w:jc w:val="center"/>
              <w:rPr>
                <w:lang w:eastAsia="zh-CN"/>
              </w:rPr>
            </w:pPr>
            <w:r>
              <w:rPr>
                <w:lang w:eastAsia="zh-CN"/>
              </w:rPr>
              <w:t>Y</w:t>
            </w:r>
          </w:p>
        </w:tc>
      </w:tr>
      <w:tr w:rsidR="00A10384" w:rsidRPr="00AB5FED" w14:paraId="7064DCDE"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2E35FC1B" w14:textId="77777777" w:rsidR="00A10384" w:rsidRPr="00AB5FED" w:rsidRDefault="00A10384" w:rsidP="00A10384">
            <w:pPr>
              <w:pStyle w:val="TAL"/>
            </w:pPr>
            <w:r w:rsidRPr="00AB5FED">
              <w:t>[R-7.3.3-008]</w:t>
            </w:r>
            <w:r>
              <w:t xml:space="preserve"> of </w:t>
            </w:r>
            <w:r w:rsidRPr="00AB5FED">
              <w:t>3GPP TS 22.179 [2]</w:t>
            </w:r>
          </w:p>
        </w:tc>
        <w:tc>
          <w:tcPr>
            <w:tcW w:w="3235" w:type="dxa"/>
            <w:tcBorders>
              <w:top w:val="single" w:sz="4" w:space="0" w:color="auto"/>
              <w:left w:val="single" w:sz="4" w:space="0" w:color="auto"/>
              <w:bottom w:val="single" w:sz="4" w:space="0" w:color="auto"/>
              <w:right w:val="single" w:sz="4" w:space="0" w:color="auto"/>
            </w:tcBorders>
          </w:tcPr>
          <w:p w14:paraId="681564AF" w14:textId="77777777" w:rsidR="00A10384" w:rsidRPr="00AB5FED" w:rsidRDefault="00A10384" w:rsidP="00A10384">
            <w:pPr>
              <w:pStyle w:val="TAL"/>
              <w:rPr>
                <w:lang w:val="nl-NL" w:eastAsia="zh-CN"/>
              </w:rPr>
            </w:pPr>
            <w:r w:rsidRPr="00AB5FED">
              <w:t>Allowed listening of both overriding and overridden</w:t>
            </w:r>
          </w:p>
        </w:tc>
        <w:tc>
          <w:tcPr>
            <w:tcW w:w="900" w:type="dxa"/>
            <w:tcBorders>
              <w:top w:val="single" w:sz="4" w:space="0" w:color="auto"/>
              <w:left w:val="single" w:sz="4" w:space="0" w:color="auto"/>
              <w:bottom w:val="single" w:sz="4" w:space="0" w:color="auto"/>
              <w:right w:val="single" w:sz="4" w:space="0" w:color="auto"/>
            </w:tcBorders>
          </w:tcPr>
          <w:p w14:paraId="17C4755A" w14:textId="77777777" w:rsidR="00A10384" w:rsidRPr="00AB5FED" w:rsidRDefault="00A10384" w:rsidP="00A10384">
            <w:pPr>
              <w:pStyle w:val="TAL"/>
              <w:jc w:val="center"/>
            </w:pPr>
            <w:r w:rsidRPr="00AB5FED">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66D6C71F" w14:textId="77777777" w:rsidR="00A10384" w:rsidRPr="00AB5FED" w:rsidRDefault="00A10384" w:rsidP="00A10384">
            <w:pPr>
              <w:pStyle w:val="TAL"/>
              <w:jc w:val="center"/>
            </w:pPr>
            <w:r w:rsidRPr="00AB5FED">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58A1F0C3" w14:textId="77777777" w:rsidR="00A10384" w:rsidRPr="00AB5FED" w:rsidRDefault="00A10384" w:rsidP="00A10384">
            <w:pPr>
              <w:pStyle w:val="TAL"/>
              <w:jc w:val="center"/>
            </w:pPr>
            <w:r w:rsidRPr="00AB5FED">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579E5662"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62C544AB"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687A26BC" w14:textId="77777777" w:rsidR="00A10384" w:rsidRPr="00AB5FED" w:rsidRDefault="00A10384" w:rsidP="00A10384">
            <w:pPr>
              <w:pStyle w:val="TAL"/>
            </w:pPr>
            <w:r w:rsidRPr="00AB5FED">
              <w:t>[R-7.3.3-006]</w:t>
            </w:r>
            <w:r>
              <w:t xml:space="preserve"> of </w:t>
            </w:r>
            <w:r w:rsidRPr="00AB5FED">
              <w:t>3GPP TS 22.179 [2]</w:t>
            </w:r>
          </w:p>
          <w:p w14:paraId="312CDE54" w14:textId="77777777" w:rsidR="00A10384" w:rsidRPr="00AB5FED" w:rsidRDefault="00A10384" w:rsidP="00A10384">
            <w:pPr>
              <w:pStyle w:val="TAL"/>
            </w:pPr>
          </w:p>
        </w:tc>
        <w:tc>
          <w:tcPr>
            <w:tcW w:w="3235" w:type="dxa"/>
            <w:tcBorders>
              <w:top w:val="single" w:sz="4" w:space="0" w:color="auto"/>
              <w:left w:val="single" w:sz="4" w:space="0" w:color="auto"/>
              <w:bottom w:val="single" w:sz="4" w:space="0" w:color="auto"/>
              <w:right w:val="single" w:sz="4" w:space="0" w:color="auto"/>
            </w:tcBorders>
          </w:tcPr>
          <w:p w14:paraId="215A02CD" w14:textId="77777777" w:rsidR="00A10384" w:rsidRPr="00AB5FED" w:rsidRDefault="00A10384" w:rsidP="00A10384">
            <w:pPr>
              <w:pStyle w:val="TAL"/>
              <w:rPr>
                <w:lang w:val="nl-NL" w:eastAsia="zh-CN"/>
              </w:rPr>
            </w:pPr>
            <w:r w:rsidRPr="00AB5FED">
              <w:t>Allowed transmission for override (overriding and/or overridden)</w:t>
            </w:r>
          </w:p>
        </w:tc>
        <w:tc>
          <w:tcPr>
            <w:tcW w:w="900" w:type="dxa"/>
            <w:tcBorders>
              <w:top w:val="single" w:sz="4" w:space="0" w:color="auto"/>
              <w:left w:val="single" w:sz="4" w:space="0" w:color="auto"/>
              <w:bottom w:val="single" w:sz="4" w:space="0" w:color="auto"/>
              <w:right w:val="single" w:sz="4" w:space="0" w:color="auto"/>
            </w:tcBorders>
          </w:tcPr>
          <w:p w14:paraId="152A347D" w14:textId="77777777" w:rsidR="00A10384" w:rsidRPr="00AB5FED" w:rsidRDefault="00A10384" w:rsidP="00A10384">
            <w:pPr>
              <w:pStyle w:val="TAL"/>
              <w:jc w:val="center"/>
            </w:pPr>
            <w:r w:rsidRPr="00AB5FED">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0F2C53DD" w14:textId="77777777" w:rsidR="00A10384" w:rsidRPr="00AB5FED" w:rsidRDefault="00A10384" w:rsidP="00A10384">
            <w:pPr>
              <w:pStyle w:val="TAL"/>
              <w:jc w:val="center"/>
            </w:pPr>
            <w:r w:rsidRPr="00AB5FED">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3299FE75" w14:textId="77777777" w:rsidR="00A10384" w:rsidRPr="00AB5FED" w:rsidRDefault="00A10384" w:rsidP="00A10384">
            <w:pPr>
              <w:pStyle w:val="TAL"/>
              <w:jc w:val="center"/>
            </w:pPr>
            <w:r w:rsidRPr="00AB5FED">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58C398AF"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21E24806"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44E83ED2" w14:textId="77777777" w:rsidR="00A10384" w:rsidRPr="00AB5FED" w:rsidRDefault="00A10384" w:rsidP="00A10384">
            <w:pPr>
              <w:pStyle w:val="TAL"/>
            </w:pPr>
            <w:r w:rsidRPr="00AB5FED">
              <w:t>[R-7.8.1-001]</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1CBECAF1" w14:textId="77777777" w:rsidR="00A10384" w:rsidRPr="00AB5FED" w:rsidRDefault="00A10384" w:rsidP="00A10384">
            <w:pPr>
              <w:pStyle w:val="TAL"/>
              <w:rPr>
                <w:lang w:val="nl-NL" w:eastAsia="zh-CN"/>
              </w:rPr>
            </w:pPr>
            <w:r w:rsidRPr="00AB5FED">
              <w:t>Authorization for participant to change an off-network group call in-progress to off-network emergency group call</w:t>
            </w:r>
          </w:p>
        </w:tc>
        <w:tc>
          <w:tcPr>
            <w:tcW w:w="900" w:type="dxa"/>
            <w:tcBorders>
              <w:top w:val="single" w:sz="4" w:space="0" w:color="auto"/>
              <w:left w:val="single" w:sz="4" w:space="0" w:color="auto"/>
              <w:bottom w:val="single" w:sz="4" w:space="0" w:color="auto"/>
              <w:right w:val="single" w:sz="4" w:space="0" w:color="auto"/>
            </w:tcBorders>
          </w:tcPr>
          <w:p w14:paraId="5E7C526C" w14:textId="77777777" w:rsidR="00A10384" w:rsidRPr="00AB5FED" w:rsidRDefault="00A10384" w:rsidP="00A10384">
            <w:pPr>
              <w:pStyle w:val="TAL"/>
              <w:jc w:val="center"/>
            </w:pPr>
            <w:r w:rsidRPr="00AB5FED">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6272CF07" w14:textId="77777777" w:rsidR="00A10384" w:rsidRPr="00AB5FED" w:rsidRDefault="00A10384" w:rsidP="00A10384">
            <w:pPr>
              <w:pStyle w:val="TAL"/>
              <w:jc w:val="center"/>
            </w:pPr>
            <w:r w:rsidRPr="00AB5FED">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697D188E" w14:textId="77777777" w:rsidR="00A10384" w:rsidRPr="00AB5FED" w:rsidRDefault="00A10384" w:rsidP="00A10384">
            <w:pPr>
              <w:pStyle w:val="TAL"/>
              <w:jc w:val="center"/>
            </w:pPr>
            <w:r w:rsidRPr="00AB5FED">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7F23F7B1"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4E4F8FA1"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00F1D870" w14:textId="77777777" w:rsidR="00A10384" w:rsidRPr="00AB5FED" w:rsidRDefault="00A10384" w:rsidP="00A10384">
            <w:pPr>
              <w:pStyle w:val="TAL"/>
            </w:pPr>
            <w:r w:rsidRPr="00AB5FED">
              <w:t>[R-7.8.3.1-003]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5908F463" w14:textId="77777777" w:rsidR="00A10384" w:rsidRPr="00AB5FED" w:rsidRDefault="00A10384" w:rsidP="00A10384">
            <w:pPr>
              <w:pStyle w:val="TAL"/>
              <w:rPr>
                <w:lang w:val="nl-NL" w:eastAsia="zh-CN"/>
              </w:rPr>
            </w:pPr>
            <w:r w:rsidRPr="00AB5FED">
              <w:t>Authorization for participant to change an off-network group call in-progress to off-network imminent peril group call</w:t>
            </w:r>
          </w:p>
        </w:tc>
        <w:tc>
          <w:tcPr>
            <w:tcW w:w="900" w:type="dxa"/>
            <w:tcBorders>
              <w:top w:val="single" w:sz="4" w:space="0" w:color="auto"/>
              <w:left w:val="single" w:sz="4" w:space="0" w:color="auto"/>
              <w:bottom w:val="single" w:sz="4" w:space="0" w:color="auto"/>
              <w:right w:val="single" w:sz="4" w:space="0" w:color="auto"/>
            </w:tcBorders>
          </w:tcPr>
          <w:p w14:paraId="4794608B" w14:textId="77777777" w:rsidR="00A10384" w:rsidRPr="00AB5FED" w:rsidRDefault="00A10384" w:rsidP="00A10384">
            <w:pPr>
              <w:pStyle w:val="TAL"/>
              <w:jc w:val="center"/>
            </w:pPr>
            <w:r w:rsidRPr="00AB5FED">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22488CFD" w14:textId="77777777" w:rsidR="00A10384" w:rsidRPr="00AB5FED" w:rsidRDefault="00A10384" w:rsidP="00A10384">
            <w:pPr>
              <w:pStyle w:val="TAL"/>
              <w:jc w:val="center"/>
            </w:pPr>
            <w:r w:rsidRPr="00AB5FED">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54558D3E" w14:textId="77777777" w:rsidR="00A10384" w:rsidRPr="00AB5FED" w:rsidRDefault="00A10384" w:rsidP="00A10384">
            <w:pPr>
              <w:pStyle w:val="TAL"/>
              <w:jc w:val="center"/>
            </w:pPr>
            <w:r w:rsidRPr="00AB5FED">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71185A5D"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17FF49A9"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5D45F86A" w14:textId="77777777" w:rsidR="00A10384" w:rsidRPr="00AB5FED" w:rsidRDefault="00A10384" w:rsidP="00A10384">
            <w:pPr>
              <w:pStyle w:val="TAL"/>
            </w:pPr>
            <w:r w:rsidRPr="00AB5FED">
              <w:t>[R-7.12-002]</w:t>
            </w:r>
            <w:r>
              <w:t>,</w:t>
            </w:r>
          </w:p>
          <w:p w14:paraId="6057EE0C" w14:textId="77777777" w:rsidR="00A10384" w:rsidRPr="00AB5FED" w:rsidRDefault="00A10384" w:rsidP="00A10384">
            <w:pPr>
              <w:pStyle w:val="TAL"/>
            </w:pPr>
            <w:r w:rsidRPr="00AB5FED">
              <w:t>[R-7.12-003]</w:t>
            </w:r>
            <w:r>
              <w:t xml:space="preserve"> of 3GPP TS 22.280 [17]</w:t>
            </w:r>
          </w:p>
        </w:tc>
        <w:tc>
          <w:tcPr>
            <w:tcW w:w="3235" w:type="dxa"/>
            <w:tcBorders>
              <w:top w:val="single" w:sz="4" w:space="0" w:color="auto"/>
              <w:left w:val="single" w:sz="4" w:space="0" w:color="auto"/>
              <w:bottom w:val="single" w:sz="4" w:space="0" w:color="auto"/>
              <w:right w:val="single" w:sz="4" w:space="0" w:color="auto"/>
            </w:tcBorders>
          </w:tcPr>
          <w:p w14:paraId="28541FA6" w14:textId="77777777" w:rsidR="00A10384" w:rsidRPr="00AB5FED" w:rsidRDefault="00A10384" w:rsidP="00A10384">
            <w:pPr>
              <w:pStyle w:val="TAL"/>
              <w:rPr>
                <w:lang w:val="nl-NL" w:eastAsia="zh-CN"/>
              </w:rPr>
            </w:pPr>
            <w:r w:rsidRPr="00AB5FED">
              <w:t>Authorization for off-network services</w:t>
            </w:r>
          </w:p>
        </w:tc>
        <w:tc>
          <w:tcPr>
            <w:tcW w:w="900" w:type="dxa"/>
            <w:tcBorders>
              <w:top w:val="single" w:sz="4" w:space="0" w:color="auto"/>
              <w:left w:val="single" w:sz="4" w:space="0" w:color="auto"/>
              <w:bottom w:val="single" w:sz="4" w:space="0" w:color="auto"/>
              <w:right w:val="single" w:sz="4" w:space="0" w:color="auto"/>
            </w:tcBorders>
          </w:tcPr>
          <w:p w14:paraId="3E4EDC40" w14:textId="77777777" w:rsidR="00A10384" w:rsidRPr="00AB5FED" w:rsidRDefault="00A10384" w:rsidP="00A10384">
            <w:pPr>
              <w:pStyle w:val="TAL"/>
              <w:jc w:val="center"/>
            </w:pPr>
            <w:r w:rsidRPr="00AB5FED">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72645EE2" w14:textId="77777777" w:rsidR="00A10384" w:rsidRPr="00AB5FED" w:rsidRDefault="00A10384" w:rsidP="00A10384">
            <w:pPr>
              <w:pStyle w:val="TAL"/>
              <w:jc w:val="center"/>
            </w:pPr>
            <w:r w:rsidRPr="00AB5FED">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0F9909ED" w14:textId="77777777" w:rsidR="00A10384" w:rsidRPr="00AB5FED" w:rsidRDefault="00A10384" w:rsidP="00A10384">
            <w:pPr>
              <w:pStyle w:val="TAL"/>
              <w:jc w:val="center"/>
            </w:pPr>
            <w:r w:rsidRPr="00AB5FED">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7D1E8C74"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1685F27A" w14:textId="77777777" w:rsidTr="00A10384">
        <w:trPr>
          <w:trHeight w:val="341"/>
        </w:trPr>
        <w:tc>
          <w:tcPr>
            <w:tcW w:w="1985" w:type="dxa"/>
            <w:tcBorders>
              <w:top w:val="single" w:sz="4" w:space="0" w:color="auto"/>
              <w:left w:val="single" w:sz="4" w:space="0" w:color="auto"/>
              <w:bottom w:val="single" w:sz="4" w:space="0" w:color="auto"/>
              <w:right w:val="single" w:sz="4" w:space="0" w:color="auto"/>
            </w:tcBorders>
          </w:tcPr>
          <w:p w14:paraId="37B99443" w14:textId="77777777" w:rsidR="00A10384" w:rsidRPr="00AB5FED" w:rsidRDefault="00A10384" w:rsidP="00A10384">
            <w:pPr>
              <w:pStyle w:val="TAL"/>
            </w:pPr>
            <w:proofErr w:type="spellStart"/>
            <w:r w:rsidRPr="00AB5FED">
              <w:rPr>
                <w:szCs w:val="18"/>
              </w:rPr>
              <w:t>Subclause</w:t>
            </w:r>
            <w:r>
              <w:rPr>
                <w:szCs w:val="18"/>
              </w:rPr>
              <w:t>s</w:t>
            </w:r>
            <w:proofErr w:type="spellEnd"/>
            <w:r w:rsidRPr="00AB5FED">
              <w:rPr>
                <w:szCs w:val="18"/>
              </w:rPr>
              <w:t> </w:t>
            </w:r>
            <w:r>
              <w:rPr>
                <w:szCs w:val="18"/>
              </w:rPr>
              <w:t xml:space="preserve">10.6.3, </w:t>
            </w:r>
            <w:r w:rsidRPr="00AB5FED">
              <w:rPr>
                <w:szCs w:val="18"/>
              </w:rPr>
              <w:t>10.7.</w:t>
            </w:r>
            <w:r>
              <w:rPr>
                <w:szCs w:val="18"/>
              </w:rPr>
              <w:t>3</w:t>
            </w:r>
          </w:p>
        </w:tc>
        <w:tc>
          <w:tcPr>
            <w:tcW w:w="3235" w:type="dxa"/>
            <w:tcBorders>
              <w:top w:val="single" w:sz="4" w:space="0" w:color="auto"/>
              <w:left w:val="single" w:sz="4" w:space="0" w:color="auto"/>
              <w:bottom w:val="single" w:sz="4" w:space="0" w:color="auto"/>
              <w:right w:val="single" w:sz="4" w:space="0" w:color="auto"/>
            </w:tcBorders>
          </w:tcPr>
          <w:p w14:paraId="6579AD32" w14:textId="77777777" w:rsidR="00A10384" w:rsidRPr="00AB5FED" w:rsidRDefault="00A10384" w:rsidP="00A10384">
            <w:pPr>
              <w:pStyle w:val="TAL"/>
            </w:pPr>
            <w:r w:rsidRPr="00AB5FED">
              <w:rPr>
                <w:lang w:val="nl-NL" w:eastAsia="zh-CN"/>
              </w:rPr>
              <w:t>U</w:t>
            </w:r>
            <w:r w:rsidRPr="00AB5FED">
              <w:rPr>
                <w:rFonts w:hint="eastAsia"/>
                <w:lang w:val="nl-NL" w:eastAsia="zh-CN"/>
              </w:rPr>
              <w:t xml:space="preserve">ser </w:t>
            </w:r>
            <w:r w:rsidRPr="00AB5FED">
              <w:rPr>
                <w:lang w:val="nl-NL" w:eastAsia="zh-CN"/>
              </w:rPr>
              <w:t>i</w:t>
            </w:r>
            <w:r w:rsidRPr="00AB5FED">
              <w:rPr>
                <w:rFonts w:hint="eastAsia"/>
                <w:lang w:val="nl-NL" w:eastAsia="zh-CN"/>
              </w:rPr>
              <w:t xml:space="preserve">nfo </w:t>
            </w:r>
            <w:r w:rsidRPr="00AB5FED">
              <w:rPr>
                <w:lang w:val="nl-NL" w:eastAsia="zh-CN"/>
              </w:rPr>
              <w:t>i</w:t>
            </w:r>
            <w:r w:rsidRPr="00AB5FED">
              <w:rPr>
                <w:rFonts w:hint="eastAsia"/>
                <w:lang w:val="nl-NL" w:eastAsia="zh-CN"/>
              </w:rPr>
              <w:t xml:space="preserve">d </w:t>
            </w:r>
            <w:r w:rsidRPr="00AB5FED">
              <w:rPr>
                <w:lang w:val="nl-NL"/>
              </w:rPr>
              <w:t>(as specified in 3GPP TS 23.303 [</w:t>
            </w:r>
            <w:r>
              <w:rPr>
                <w:lang w:val="nl-NL"/>
              </w:rPr>
              <w:t>7</w:t>
            </w:r>
            <w:r w:rsidRPr="00AB5FED">
              <w:rPr>
                <w:lang w:val="nl-NL"/>
              </w:rPr>
              <w:t>])</w:t>
            </w:r>
          </w:p>
        </w:tc>
        <w:tc>
          <w:tcPr>
            <w:tcW w:w="900" w:type="dxa"/>
            <w:tcBorders>
              <w:top w:val="single" w:sz="4" w:space="0" w:color="auto"/>
              <w:left w:val="single" w:sz="4" w:space="0" w:color="auto"/>
              <w:bottom w:val="single" w:sz="4" w:space="0" w:color="auto"/>
              <w:right w:val="single" w:sz="4" w:space="0" w:color="auto"/>
            </w:tcBorders>
          </w:tcPr>
          <w:p w14:paraId="07F655B9" w14:textId="77777777" w:rsidR="00A10384" w:rsidRPr="00AB5FED" w:rsidRDefault="00A10384" w:rsidP="00A10384">
            <w:pPr>
              <w:pStyle w:val="TAL"/>
              <w:jc w:val="center"/>
              <w:rPr>
                <w:rFonts w:cs="Arial"/>
                <w:szCs w:val="18"/>
              </w:rPr>
            </w:pPr>
            <w:r w:rsidRPr="00AB5FED">
              <w:rPr>
                <w:rFonts w:cs="Arial"/>
                <w:szCs w:val="18"/>
              </w:rPr>
              <w:t>Y</w:t>
            </w:r>
          </w:p>
        </w:tc>
        <w:tc>
          <w:tcPr>
            <w:tcW w:w="990" w:type="dxa"/>
            <w:tcBorders>
              <w:top w:val="single" w:sz="4" w:space="0" w:color="auto"/>
              <w:left w:val="single" w:sz="4" w:space="0" w:color="auto"/>
              <w:bottom w:val="single" w:sz="4" w:space="0" w:color="auto"/>
              <w:right w:val="single" w:sz="4" w:space="0" w:color="auto"/>
            </w:tcBorders>
          </w:tcPr>
          <w:p w14:paraId="104345AB" w14:textId="77777777" w:rsidR="00A10384" w:rsidRPr="00AB5FED" w:rsidRDefault="00A10384" w:rsidP="00A10384">
            <w:pPr>
              <w:pStyle w:val="TAL"/>
              <w:jc w:val="center"/>
              <w:rPr>
                <w:rFonts w:cs="Arial"/>
                <w:szCs w:val="18"/>
              </w:rPr>
            </w:pPr>
            <w:r w:rsidRPr="00AB5FED">
              <w:rPr>
                <w:rFonts w:cs="Arial"/>
                <w:szCs w:val="18"/>
              </w:rPr>
              <w:t>N</w:t>
            </w:r>
          </w:p>
        </w:tc>
        <w:tc>
          <w:tcPr>
            <w:tcW w:w="1440" w:type="dxa"/>
            <w:tcBorders>
              <w:top w:val="single" w:sz="4" w:space="0" w:color="auto"/>
              <w:left w:val="single" w:sz="4" w:space="0" w:color="auto"/>
              <w:bottom w:val="single" w:sz="4" w:space="0" w:color="auto"/>
              <w:right w:val="single" w:sz="4" w:space="0" w:color="auto"/>
            </w:tcBorders>
          </w:tcPr>
          <w:p w14:paraId="7FD47215" w14:textId="77777777" w:rsidR="00A10384" w:rsidRPr="00AB5FED" w:rsidRDefault="00A10384" w:rsidP="00A10384">
            <w:pPr>
              <w:pStyle w:val="TAL"/>
              <w:jc w:val="center"/>
              <w:rPr>
                <w:rFonts w:cs="Arial"/>
                <w:szCs w:val="18"/>
              </w:rPr>
            </w:pPr>
            <w:r w:rsidRPr="00AB5FED">
              <w:rPr>
                <w:rFonts w:cs="Arial"/>
                <w:szCs w:val="18"/>
              </w:rPr>
              <w:t>Y</w:t>
            </w:r>
          </w:p>
        </w:tc>
        <w:tc>
          <w:tcPr>
            <w:tcW w:w="1080" w:type="dxa"/>
            <w:tcBorders>
              <w:top w:val="single" w:sz="4" w:space="0" w:color="auto"/>
              <w:left w:val="single" w:sz="4" w:space="0" w:color="auto"/>
              <w:bottom w:val="single" w:sz="4" w:space="0" w:color="auto"/>
              <w:right w:val="single" w:sz="4" w:space="0" w:color="auto"/>
            </w:tcBorders>
          </w:tcPr>
          <w:p w14:paraId="14297BFA" w14:textId="77777777" w:rsidR="00A10384" w:rsidRPr="00AB5FED" w:rsidRDefault="00A10384" w:rsidP="00A10384">
            <w:pPr>
              <w:pStyle w:val="TAL"/>
              <w:jc w:val="center"/>
              <w:rPr>
                <w:rFonts w:cs="Arial"/>
                <w:szCs w:val="18"/>
              </w:rPr>
            </w:pPr>
            <w:r w:rsidRPr="00AB5FED">
              <w:rPr>
                <w:rFonts w:hint="eastAsia"/>
                <w:lang w:eastAsia="zh-CN"/>
              </w:rPr>
              <w:t>Y</w:t>
            </w:r>
          </w:p>
        </w:tc>
      </w:tr>
      <w:tr w:rsidR="00A10384" w:rsidRPr="00AB5FED" w14:paraId="00A2F5BB" w14:textId="77777777" w:rsidTr="00A10384">
        <w:trPr>
          <w:trHeight w:val="341"/>
        </w:trPr>
        <w:tc>
          <w:tcPr>
            <w:tcW w:w="9630" w:type="dxa"/>
            <w:gridSpan w:val="6"/>
            <w:tcBorders>
              <w:top w:val="single" w:sz="4" w:space="0" w:color="auto"/>
              <w:left w:val="single" w:sz="4" w:space="0" w:color="auto"/>
              <w:bottom w:val="single" w:sz="4" w:space="0" w:color="auto"/>
              <w:right w:val="single" w:sz="4" w:space="0" w:color="auto"/>
            </w:tcBorders>
          </w:tcPr>
          <w:p w14:paraId="2BB3DED4" w14:textId="77777777" w:rsidR="00A10384" w:rsidRPr="00F3509C" w:rsidRDefault="00A10384" w:rsidP="00A10384">
            <w:pPr>
              <w:pStyle w:val="TAN"/>
              <w:rPr>
                <w:lang w:eastAsia="zh-CN"/>
              </w:rPr>
            </w:pPr>
            <w:r w:rsidRPr="00F3509C">
              <w:rPr>
                <w:lang w:eastAsia="zh-CN"/>
              </w:rPr>
              <w:t>NOTE 1:</w:t>
            </w:r>
            <w:r w:rsidRPr="00F3509C">
              <w:rPr>
                <w:lang w:eastAsia="zh-CN"/>
              </w:rPr>
              <w:tab/>
              <w:t xml:space="preserve">If this parameter is not configured, authorization to use the group shall be obtained from the identity management server identified in the initial MC service UE configuration data (on-network) configured in table A.6-1 of </w:t>
            </w:r>
            <w:r>
              <w:rPr>
                <w:lang w:eastAsia="zh-CN"/>
              </w:rPr>
              <w:t>3GPP </w:t>
            </w:r>
            <w:r w:rsidRPr="00F3509C">
              <w:rPr>
                <w:lang w:eastAsia="zh-CN"/>
              </w:rPr>
              <w:t>TS</w:t>
            </w:r>
            <w:r>
              <w:rPr>
                <w:lang w:eastAsia="zh-CN"/>
              </w:rPr>
              <w:t> </w:t>
            </w:r>
            <w:r w:rsidRPr="00F3509C">
              <w:rPr>
                <w:lang w:eastAsia="zh-CN"/>
              </w:rPr>
              <w:t>23.280</w:t>
            </w:r>
            <w:r>
              <w:rPr>
                <w:lang w:eastAsia="zh-CN"/>
              </w:rPr>
              <w:t> </w:t>
            </w:r>
            <w:r w:rsidRPr="00F3509C">
              <w:rPr>
                <w:lang w:eastAsia="zh-CN"/>
              </w:rPr>
              <w:t>[16].</w:t>
            </w:r>
          </w:p>
          <w:p w14:paraId="2E7840CF" w14:textId="77777777" w:rsidR="00A10384" w:rsidRPr="00F3509C" w:rsidRDefault="00A10384" w:rsidP="00A10384">
            <w:pPr>
              <w:pStyle w:val="TAN"/>
              <w:rPr>
                <w:lang w:eastAsia="zh-CN"/>
              </w:rPr>
            </w:pPr>
            <w:r w:rsidRPr="00F3509C">
              <w:rPr>
                <w:lang w:eastAsia="zh-CN"/>
              </w:rPr>
              <w:t>NOTE 2:</w:t>
            </w:r>
            <w:r w:rsidRPr="00F3509C">
              <w:rPr>
                <w:lang w:eastAsia="zh-CN"/>
              </w:rPr>
              <w:tab/>
              <w:t>The use of this parameter by the MCPTT UE is outside the scope of the present document.</w:t>
            </w:r>
          </w:p>
          <w:p w14:paraId="565B1E37" w14:textId="77777777" w:rsidR="00A10384" w:rsidRPr="00AB5FED" w:rsidRDefault="00A10384" w:rsidP="00A10384">
            <w:pPr>
              <w:pStyle w:val="TAN"/>
              <w:rPr>
                <w:lang w:eastAsia="zh-CN"/>
              </w:rPr>
            </w:pPr>
            <w:r w:rsidRPr="00F3509C">
              <w:rPr>
                <w:lang w:eastAsia="zh-CN"/>
              </w:rPr>
              <w:t>NOTE 3:</w:t>
            </w:r>
            <w:r w:rsidRPr="00F3509C">
              <w:rPr>
                <w:lang w:eastAsia="zh-CN"/>
              </w:rPr>
              <w:tab/>
              <w:t xml:space="preserve">If this parameter is absent, the </w:t>
            </w:r>
            <w:proofErr w:type="spellStart"/>
            <w:r w:rsidRPr="00F3509C">
              <w:rPr>
                <w:lang w:eastAsia="zh-CN"/>
              </w:rPr>
              <w:t>KMSUri</w:t>
            </w:r>
            <w:proofErr w:type="spellEnd"/>
            <w:r w:rsidRPr="00F3509C">
              <w:rPr>
                <w:lang w:eastAsia="zh-CN"/>
              </w:rPr>
              <w:t xml:space="preserve"> shall be that identified in the initial MC service UE configuration data (on-network) configured in table A.6-1 of 3GPP</w:t>
            </w:r>
            <w:r>
              <w:rPr>
                <w:lang w:eastAsia="zh-CN"/>
              </w:rPr>
              <w:t> </w:t>
            </w:r>
            <w:r w:rsidRPr="00F3509C">
              <w:rPr>
                <w:lang w:eastAsia="zh-CN"/>
              </w:rPr>
              <w:t>TS</w:t>
            </w:r>
            <w:r>
              <w:rPr>
                <w:lang w:eastAsia="zh-CN"/>
              </w:rPr>
              <w:t> </w:t>
            </w:r>
            <w:r w:rsidRPr="00F3509C">
              <w:rPr>
                <w:lang w:eastAsia="zh-CN"/>
              </w:rPr>
              <w:t>23.280</w:t>
            </w:r>
            <w:r>
              <w:rPr>
                <w:lang w:eastAsia="zh-CN"/>
              </w:rPr>
              <w:t> </w:t>
            </w:r>
            <w:r w:rsidRPr="00F3509C">
              <w:rPr>
                <w:lang w:eastAsia="zh-CN"/>
              </w:rPr>
              <w:t>[16]</w:t>
            </w:r>
          </w:p>
        </w:tc>
      </w:tr>
    </w:tbl>
    <w:p w14:paraId="06B9C0EF" w14:textId="77777777" w:rsidR="00A10384" w:rsidRPr="00AB5FED" w:rsidRDefault="00A10384" w:rsidP="00A10384"/>
    <w:bookmarkEnd w:id="2"/>
    <w:bookmarkEnd w:id="3"/>
    <w:bookmarkEnd w:id="4"/>
    <w:bookmarkEnd w:id="5"/>
    <w:p w14:paraId="013BF223" w14:textId="77777777" w:rsidR="008868FD" w:rsidRDefault="008868FD" w:rsidP="008868FD">
      <w:pPr>
        <w:rPr>
          <w:noProof/>
        </w:rPr>
      </w:pPr>
    </w:p>
    <w:p w14:paraId="73C4EC4C" w14:textId="77777777" w:rsidR="008868FD" w:rsidRPr="009C22C0" w:rsidRDefault="008868FD" w:rsidP="008868F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64AA19AB" w14:textId="77777777" w:rsidR="008868FD" w:rsidRDefault="008868FD" w:rsidP="008868FD">
      <w:pPr>
        <w:rPr>
          <w:noProof/>
        </w:rPr>
      </w:pPr>
    </w:p>
    <w:p w14:paraId="68C9CD36" w14:textId="77777777" w:rsidR="001E41F3" w:rsidRDefault="001E41F3">
      <w:pPr>
        <w:rPr>
          <w:noProof/>
        </w:rPr>
      </w:pP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31F4" w14:textId="77777777" w:rsidR="001F515B" w:rsidRDefault="001F515B">
      <w:r>
        <w:separator/>
      </w:r>
    </w:p>
  </w:endnote>
  <w:endnote w:type="continuationSeparator" w:id="0">
    <w:p w14:paraId="60DE28CA" w14:textId="77777777" w:rsidR="001F515B" w:rsidRDefault="001F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EAAE5" w14:textId="77777777" w:rsidR="001F515B" w:rsidRDefault="001F515B">
      <w:r>
        <w:separator/>
      </w:r>
    </w:p>
  </w:footnote>
  <w:footnote w:type="continuationSeparator" w:id="0">
    <w:p w14:paraId="6BD93BB1" w14:textId="77777777" w:rsidR="001F515B" w:rsidRDefault="001F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C73D" w14:textId="77777777" w:rsidR="00A10384" w:rsidRDefault="00A1038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E858CE"/>
    <w:lvl w:ilvl="0">
      <w:start w:val="1"/>
      <w:numFmt w:val="decimal"/>
      <w:pStyle w:val="MessageHeader"/>
      <w:lvlText w:val="%1."/>
      <w:lvlJc w:val="left"/>
      <w:pPr>
        <w:tabs>
          <w:tab w:val="num" w:pos="1492"/>
        </w:tabs>
        <w:ind w:left="1492" w:hanging="360"/>
      </w:pPr>
    </w:lvl>
  </w:abstractNum>
  <w:abstractNum w:abstractNumId="1" w15:restartNumberingAfterBreak="0">
    <w:nsid w:val="FFFFFF7D"/>
    <w:multiLevelType w:val="singleLevel"/>
    <w:tmpl w:val="08E8169E"/>
    <w:lvl w:ilvl="0">
      <w:start w:val="1"/>
      <w:numFmt w:val="decimal"/>
      <w:pStyle w:val="MacroTextChar"/>
      <w:lvlText w:val="%1."/>
      <w:lvlJc w:val="left"/>
      <w:pPr>
        <w:tabs>
          <w:tab w:val="num" w:pos="1209"/>
        </w:tabs>
        <w:ind w:left="1209" w:hanging="360"/>
      </w:pPr>
    </w:lvl>
  </w:abstractNum>
  <w:abstractNum w:abstractNumId="2" w15:restartNumberingAfterBreak="0">
    <w:nsid w:val="FFFFFF7E"/>
    <w:multiLevelType w:val="singleLevel"/>
    <w:tmpl w:val="B9CC3E72"/>
    <w:lvl w:ilvl="0">
      <w:start w:val="1"/>
      <w:numFmt w:val="decimal"/>
      <w:pStyle w:val="MacroText"/>
      <w:lvlText w:val="%1."/>
      <w:lvlJc w:val="left"/>
      <w:pPr>
        <w:tabs>
          <w:tab w:val="num" w:pos="926"/>
        </w:tabs>
        <w:ind w:left="926" w:hanging="360"/>
      </w:pPr>
    </w:lvl>
  </w:abstractNum>
  <w:abstractNum w:abstractNumId="3" w15:restartNumberingAfterBreak="0">
    <w:nsid w:val="FFFFFF7F"/>
    <w:multiLevelType w:val="singleLevel"/>
    <w:tmpl w:val="8B3CFE64"/>
    <w:lvl w:ilvl="0">
      <w:start w:val="1"/>
      <w:numFmt w:val="decimal"/>
      <w:pStyle w:val="FollowedHyperlink"/>
      <w:lvlText w:val="%1."/>
      <w:lvlJc w:val="left"/>
      <w:pPr>
        <w:tabs>
          <w:tab w:val="num" w:pos="643"/>
        </w:tabs>
        <w:ind w:left="643" w:hanging="360"/>
      </w:pPr>
    </w:lvl>
  </w:abstractNum>
  <w:abstractNum w:abstractNumId="4" w15:restartNumberingAfterBreak="0">
    <w:nsid w:val="FFFFFF80"/>
    <w:multiLevelType w:val="singleLevel"/>
    <w:tmpl w:val="B22A9868"/>
    <w:lvl w:ilvl="0">
      <w:start w:val="1"/>
      <w:numFmt w:val="bullet"/>
      <w:pStyle w:val="IntenseQuoteCha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6C7722"/>
    <w:lvl w:ilvl="0">
      <w:start w:val="1"/>
      <w:numFmt w:val="bullet"/>
      <w:pStyle w:val="IntenseQuote"/>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A3DC"/>
    <w:lvl w:ilvl="0">
      <w:start w:val="1"/>
      <w:numFmt w:val="bullet"/>
      <w:pStyle w:val="IndexHeading"/>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6CDAD8"/>
    <w:lvl w:ilvl="0">
      <w:start w:val="1"/>
      <w:numFmt w:val="bullet"/>
      <w:pStyle w:val="Index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2B852"/>
    <w:lvl w:ilvl="0">
      <w:start w:val="1"/>
      <w:numFmt w:val="decimal"/>
      <w:pStyle w:val="ListNumber3"/>
      <w:lvlText w:val="%1."/>
      <w:lvlJc w:val="left"/>
      <w:pPr>
        <w:tabs>
          <w:tab w:val="num" w:pos="360"/>
        </w:tabs>
        <w:ind w:left="360" w:hanging="360"/>
      </w:pPr>
    </w:lvl>
  </w:abstractNum>
  <w:abstractNum w:abstractNumId="9" w15:restartNumberingAfterBreak="0">
    <w:nsid w:val="FFFFFF89"/>
    <w:multiLevelType w:val="singleLevel"/>
    <w:tmpl w:val="37A4130E"/>
    <w:lvl w:ilvl="0">
      <w:start w:val="1"/>
      <w:numFmt w:val="bullet"/>
      <w:pStyle w:val="Index8"/>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000002"/>
    <w:multiLevelType w:val="singleLevel"/>
    <w:tmpl w:val="00000002"/>
    <w:name w:val="WW8Num1"/>
    <w:lvl w:ilvl="0">
      <w:start w:val="1"/>
      <w:numFmt w:val="decimal"/>
      <w:lvlText w:val="%1."/>
      <w:lvlJc w:val="left"/>
      <w:pPr>
        <w:tabs>
          <w:tab w:val="num" w:pos="0"/>
        </w:tabs>
        <w:ind w:left="644" w:hanging="360"/>
      </w:pPr>
      <w:rPr>
        <w:rFonts w:hint="default"/>
      </w:rPr>
    </w:lvl>
  </w:abstractNum>
  <w:abstractNum w:abstractNumId="13" w15:restartNumberingAfterBreak="0">
    <w:nsid w:val="00000003"/>
    <w:multiLevelType w:val="singleLevel"/>
    <w:tmpl w:val="00000003"/>
    <w:name w:val="WW8Num3"/>
    <w:lvl w:ilvl="0">
      <w:start w:val="1"/>
      <w:numFmt w:val="decimal"/>
      <w:lvlText w:val="%1."/>
      <w:lvlJc w:val="left"/>
      <w:pPr>
        <w:tabs>
          <w:tab w:val="num" w:pos="0"/>
        </w:tabs>
        <w:ind w:left="644" w:hanging="360"/>
      </w:pPr>
      <w:rPr>
        <w:rFonts w:hint="default"/>
      </w:rPr>
    </w:lvl>
  </w:abstractNum>
  <w:abstractNum w:abstractNumId="14" w15:restartNumberingAfterBreak="0">
    <w:nsid w:val="00000004"/>
    <w:multiLevelType w:val="singleLevel"/>
    <w:tmpl w:val="00000004"/>
    <w:name w:val="WW8Num4"/>
    <w:lvl w:ilvl="0">
      <w:start w:val="1"/>
      <w:numFmt w:val="decimal"/>
      <w:lvlText w:val="%1."/>
      <w:lvlJc w:val="left"/>
      <w:pPr>
        <w:tabs>
          <w:tab w:val="num" w:pos="0"/>
        </w:tabs>
        <w:ind w:left="644" w:hanging="360"/>
      </w:pPr>
      <w:rPr>
        <w:rFonts w:hint="default"/>
      </w:rPr>
    </w:lvl>
  </w:abstractNum>
  <w:abstractNum w:abstractNumId="15" w15:restartNumberingAfterBreak="0">
    <w:nsid w:val="00000005"/>
    <w:multiLevelType w:val="singleLevel"/>
    <w:tmpl w:val="00000005"/>
    <w:name w:val="WW8Num5"/>
    <w:lvl w:ilvl="0">
      <w:start w:val="1"/>
      <w:numFmt w:val="decimal"/>
      <w:lvlText w:val="%1."/>
      <w:lvlJc w:val="left"/>
      <w:pPr>
        <w:tabs>
          <w:tab w:val="num" w:pos="0"/>
        </w:tabs>
        <w:ind w:left="644" w:hanging="360"/>
      </w:pPr>
      <w:rPr>
        <w:rFonts w:hint="default"/>
      </w:rPr>
    </w:lvl>
  </w:abstractNum>
  <w:abstractNum w:abstractNumId="16" w15:restartNumberingAfterBreak="0">
    <w:nsid w:val="00A14972"/>
    <w:multiLevelType w:val="hybridMultilevel"/>
    <w:tmpl w:val="D928912C"/>
    <w:lvl w:ilvl="0" w:tplc="77E07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03823DAF"/>
    <w:multiLevelType w:val="hybridMultilevel"/>
    <w:tmpl w:val="DC286856"/>
    <w:lvl w:ilvl="0" w:tplc="7A42B192">
      <w:start w:val="10"/>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2C805CB5"/>
    <w:multiLevelType w:val="hybridMultilevel"/>
    <w:tmpl w:val="FE966E9C"/>
    <w:lvl w:ilvl="0" w:tplc="C6E02A2A">
      <w:start w:val="10"/>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2D7B766D"/>
    <w:multiLevelType w:val="hybridMultilevel"/>
    <w:tmpl w:val="0F72E076"/>
    <w:lvl w:ilvl="0" w:tplc="D90AEB3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1AC7"/>
    <w:multiLevelType w:val="hybridMultilevel"/>
    <w:tmpl w:val="B406DCB4"/>
    <w:lvl w:ilvl="0" w:tplc="EA208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C3776AC"/>
    <w:multiLevelType w:val="hybridMultilevel"/>
    <w:tmpl w:val="2B1A0B3C"/>
    <w:lvl w:ilvl="0" w:tplc="5A5E5E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E0126E"/>
    <w:multiLevelType w:val="hybridMultilevel"/>
    <w:tmpl w:val="B108192A"/>
    <w:lvl w:ilvl="0" w:tplc="ECCCDEE0">
      <w:start w:val="23"/>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080691"/>
    <w:multiLevelType w:val="hybridMultilevel"/>
    <w:tmpl w:val="FD52C520"/>
    <w:lvl w:ilvl="0" w:tplc="382A32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4"/>
  </w:num>
  <w:num w:numId="6">
    <w:abstractNumId w:val="20"/>
  </w:num>
  <w:num w:numId="7">
    <w:abstractNumId w:val="19"/>
  </w:num>
  <w:num w:numId="8">
    <w:abstractNumId w:val="18"/>
  </w:num>
  <w:num w:numId="9">
    <w:abstractNumId w:val="3"/>
  </w:num>
  <w:num w:numId="10">
    <w:abstractNumId w:val="11"/>
  </w:num>
  <w:num w:numId="11">
    <w:abstractNumId w:val="12"/>
  </w:num>
  <w:num w:numId="12">
    <w:abstractNumId w:val="13"/>
  </w:num>
  <w:num w:numId="13">
    <w:abstractNumId w:val="14"/>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2"/>
  </w:num>
  <w:num w:numId="22">
    <w:abstractNumId w:val="1"/>
  </w:num>
  <w:num w:numId="23">
    <w:abstractNumId w:val="0"/>
  </w:num>
  <w:num w:numId="24">
    <w:abstractNumId w:val="16"/>
  </w:num>
  <w:num w:numId="25">
    <w:abstractNumId w:val="22"/>
  </w:num>
  <w:num w:numId="26">
    <w:abstractNumId w:val="21"/>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torola Solutions-1">
    <w15:presenceInfo w15:providerId="None" w15:userId="Motorola Solution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EEE"/>
    <w:rsid w:val="000266EA"/>
    <w:rsid w:val="00033BB4"/>
    <w:rsid w:val="000542B3"/>
    <w:rsid w:val="000630F9"/>
    <w:rsid w:val="000A6394"/>
    <w:rsid w:val="000B7FED"/>
    <w:rsid w:val="000C038A"/>
    <w:rsid w:val="000C6598"/>
    <w:rsid w:val="000D44B3"/>
    <w:rsid w:val="000F2577"/>
    <w:rsid w:val="00131B5C"/>
    <w:rsid w:val="0013574E"/>
    <w:rsid w:val="00145D43"/>
    <w:rsid w:val="001510AE"/>
    <w:rsid w:val="00192C46"/>
    <w:rsid w:val="001A08B3"/>
    <w:rsid w:val="001A7B60"/>
    <w:rsid w:val="001B52F0"/>
    <w:rsid w:val="001B7A65"/>
    <w:rsid w:val="001B7C83"/>
    <w:rsid w:val="001E2DB3"/>
    <w:rsid w:val="001E41F3"/>
    <w:rsid w:val="001F515B"/>
    <w:rsid w:val="00214C05"/>
    <w:rsid w:val="002578AA"/>
    <w:rsid w:val="0026004D"/>
    <w:rsid w:val="002638C5"/>
    <w:rsid w:val="002640DD"/>
    <w:rsid w:val="00275D12"/>
    <w:rsid w:val="00284FEB"/>
    <w:rsid w:val="002860C4"/>
    <w:rsid w:val="002A0FA6"/>
    <w:rsid w:val="002B5741"/>
    <w:rsid w:val="002D13BD"/>
    <w:rsid w:val="002E472E"/>
    <w:rsid w:val="00305409"/>
    <w:rsid w:val="00306929"/>
    <w:rsid w:val="00327A88"/>
    <w:rsid w:val="003609EF"/>
    <w:rsid w:val="0036231A"/>
    <w:rsid w:val="00374DD4"/>
    <w:rsid w:val="003C3EEB"/>
    <w:rsid w:val="003E1A36"/>
    <w:rsid w:val="003F328B"/>
    <w:rsid w:val="00410371"/>
    <w:rsid w:val="00422A91"/>
    <w:rsid w:val="004242F1"/>
    <w:rsid w:val="004B75B7"/>
    <w:rsid w:val="004E6686"/>
    <w:rsid w:val="005141D9"/>
    <w:rsid w:val="0051580D"/>
    <w:rsid w:val="00547111"/>
    <w:rsid w:val="00581ED1"/>
    <w:rsid w:val="00592D74"/>
    <w:rsid w:val="005C046E"/>
    <w:rsid w:val="005C7827"/>
    <w:rsid w:val="005D251A"/>
    <w:rsid w:val="005E2C44"/>
    <w:rsid w:val="00606251"/>
    <w:rsid w:val="00621188"/>
    <w:rsid w:val="006257ED"/>
    <w:rsid w:val="00625F4B"/>
    <w:rsid w:val="00644DCA"/>
    <w:rsid w:val="00653DE4"/>
    <w:rsid w:val="006545D5"/>
    <w:rsid w:val="00657A63"/>
    <w:rsid w:val="00665C47"/>
    <w:rsid w:val="00695808"/>
    <w:rsid w:val="006B46FB"/>
    <w:rsid w:val="006E21FB"/>
    <w:rsid w:val="0072530F"/>
    <w:rsid w:val="00792342"/>
    <w:rsid w:val="007977A8"/>
    <w:rsid w:val="007B512A"/>
    <w:rsid w:val="007C2097"/>
    <w:rsid w:val="007C41C4"/>
    <w:rsid w:val="007D6A07"/>
    <w:rsid w:val="007F7259"/>
    <w:rsid w:val="008040A8"/>
    <w:rsid w:val="008279FA"/>
    <w:rsid w:val="008626E7"/>
    <w:rsid w:val="00863AB0"/>
    <w:rsid w:val="008661B1"/>
    <w:rsid w:val="00870EE7"/>
    <w:rsid w:val="008863B9"/>
    <w:rsid w:val="008868FD"/>
    <w:rsid w:val="008930E4"/>
    <w:rsid w:val="008A21ED"/>
    <w:rsid w:val="008A45A6"/>
    <w:rsid w:val="008D3CCC"/>
    <w:rsid w:val="008F3789"/>
    <w:rsid w:val="008F5DC0"/>
    <w:rsid w:val="008F686C"/>
    <w:rsid w:val="009148DE"/>
    <w:rsid w:val="00941E30"/>
    <w:rsid w:val="0094523E"/>
    <w:rsid w:val="009777D9"/>
    <w:rsid w:val="00991B88"/>
    <w:rsid w:val="0099229F"/>
    <w:rsid w:val="009A5753"/>
    <w:rsid w:val="009A579D"/>
    <w:rsid w:val="009E3297"/>
    <w:rsid w:val="009F3D12"/>
    <w:rsid w:val="009F734F"/>
    <w:rsid w:val="00A04BB4"/>
    <w:rsid w:val="00A10384"/>
    <w:rsid w:val="00A16496"/>
    <w:rsid w:val="00A22C19"/>
    <w:rsid w:val="00A246B6"/>
    <w:rsid w:val="00A43B18"/>
    <w:rsid w:val="00A47E70"/>
    <w:rsid w:val="00A50CF0"/>
    <w:rsid w:val="00A71094"/>
    <w:rsid w:val="00A7671C"/>
    <w:rsid w:val="00AA2CBC"/>
    <w:rsid w:val="00AC5820"/>
    <w:rsid w:val="00AC58B7"/>
    <w:rsid w:val="00AD1CD8"/>
    <w:rsid w:val="00AD2070"/>
    <w:rsid w:val="00B01160"/>
    <w:rsid w:val="00B0399F"/>
    <w:rsid w:val="00B258BB"/>
    <w:rsid w:val="00B40A53"/>
    <w:rsid w:val="00B67B97"/>
    <w:rsid w:val="00B849EA"/>
    <w:rsid w:val="00B968C8"/>
    <w:rsid w:val="00BA3EC5"/>
    <w:rsid w:val="00BA51D9"/>
    <w:rsid w:val="00BB5DFC"/>
    <w:rsid w:val="00BC56C2"/>
    <w:rsid w:val="00BD279D"/>
    <w:rsid w:val="00BD6BB8"/>
    <w:rsid w:val="00C0259E"/>
    <w:rsid w:val="00C66BA2"/>
    <w:rsid w:val="00C7143A"/>
    <w:rsid w:val="00C870F6"/>
    <w:rsid w:val="00C95985"/>
    <w:rsid w:val="00CC5026"/>
    <w:rsid w:val="00CC68D0"/>
    <w:rsid w:val="00D03F9A"/>
    <w:rsid w:val="00D06D51"/>
    <w:rsid w:val="00D146F5"/>
    <w:rsid w:val="00D2392B"/>
    <w:rsid w:val="00D24991"/>
    <w:rsid w:val="00D43435"/>
    <w:rsid w:val="00D50255"/>
    <w:rsid w:val="00D60218"/>
    <w:rsid w:val="00D66520"/>
    <w:rsid w:val="00D701DA"/>
    <w:rsid w:val="00D84AE9"/>
    <w:rsid w:val="00DE214A"/>
    <w:rsid w:val="00DE34CF"/>
    <w:rsid w:val="00E13F3D"/>
    <w:rsid w:val="00E34898"/>
    <w:rsid w:val="00E4063B"/>
    <w:rsid w:val="00EB09B7"/>
    <w:rsid w:val="00EB62F8"/>
    <w:rsid w:val="00EE7D7C"/>
    <w:rsid w:val="00EF4B6E"/>
    <w:rsid w:val="00F04152"/>
    <w:rsid w:val="00F14D14"/>
    <w:rsid w:val="00F25D98"/>
    <w:rsid w:val="00F300FB"/>
    <w:rsid w:val="00F349CC"/>
    <w:rsid w:val="00F70580"/>
    <w:rsid w:val="00FA5531"/>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F5"/>
    <w:pPr>
      <w:spacing w:after="180"/>
    </w:p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10384"/>
    <w:rPr>
      <w:rFonts w:ascii="Arial" w:hAnsi="Arial"/>
      <w:sz w:val="32"/>
      <w:lang w:val="en-GB" w:eastAsia="en-US"/>
    </w:rPr>
  </w:style>
  <w:style w:type="character" w:customStyle="1" w:styleId="Heading3Char">
    <w:name w:val="Heading 3 Char"/>
    <w:link w:val="Heading3"/>
    <w:rsid w:val="00A10384"/>
    <w:rPr>
      <w:rFonts w:ascii="Arial" w:hAnsi="Arial"/>
      <w:sz w:val="28"/>
      <w:lang w:val="en-GB" w:eastAsia="en-US"/>
    </w:rPr>
  </w:style>
  <w:style w:type="character" w:customStyle="1" w:styleId="Heading4Char">
    <w:name w:val="Heading 4 Char"/>
    <w:link w:val="Heading4"/>
    <w:rsid w:val="00A10384"/>
    <w:rPr>
      <w:rFonts w:ascii="Arial" w:hAnsi="Arial"/>
      <w:sz w:val="24"/>
      <w:lang w:val="en-GB" w:eastAsia="en-US"/>
    </w:rPr>
  </w:style>
  <w:style w:type="character" w:customStyle="1" w:styleId="Heading5Char">
    <w:name w:val="Heading 5 Char"/>
    <w:link w:val="Heading5"/>
    <w:rsid w:val="00A10384"/>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A10384"/>
    <w:rPr>
      <w:rFonts w:ascii="Arial" w:hAnsi="Arial"/>
      <w:lang w:val="en-GB" w:eastAsia="en-US"/>
    </w:rPr>
  </w:style>
  <w:style w:type="character" w:customStyle="1" w:styleId="Heading8Char">
    <w:name w:val="Heading 8 Char"/>
    <w:link w:val="Heading8"/>
    <w:rsid w:val="00A10384"/>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A10384"/>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A1038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locked/>
    <w:rsid w:val="00A10384"/>
    <w:rPr>
      <w:rFonts w:ascii="Arial" w:hAnsi="Arial"/>
      <w:sz w:val="18"/>
      <w:lang w:val="en-GB" w:eastAsia="en-US"/>
    </w:rPr>
  </w:style>
  <w:style w:type="character" w:customStyle="1" w:styleId="TACChar">
    <w:name w:val="TAC Char"/>
    <w:link w:val="TAC"/>
    <w:locked/>
    <w:rsid w:val="00A10384"/>
    <w:rPr>
      <w:rFonts w:ascii="Arial" w:hAnsi="Arial"/>
      <w:sz w:val="18"/>
      <w:lang w:val="en-GB" w:eastAsia="en-US"/>
    </w:rPr>
  </w:style>
  <w:style w:type="character" w:customStyle="1" w:styleId="TAHChar">
    <w:name w:val="TAH Char"/>
    <w:link w:val="TAH"/>
    <w:locked/>
    <w:rsid w:val="00A10384"/>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A10384"/>
    <w:rPr>
      <w:rFonts w:ascii="Arial" w:hAnsi="Arial"/>
      <w:b/>
      <w:lang w:val="en-GB" w:eastAsia="en-US"/>
    </w:rPr>
  </w:style>
  <w:style w:type="character" w:customStyle="1" w:styleId="TFChar">
    <w:name w:val="TF Char"/>
    <w:link w:val="TF"/>
    <w:locked/>
    <w:rsid w:val="00A10384"/>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locked/>
    <w:rsid w:val="008868F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uiPriority w:val="99"/>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locked/>
    <w:rsid w:val="00A10384"/>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8868FD"/>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A10384"/>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A10384"/>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A10384"/>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A10384"/>
    <w:rPr>
      <w:rFonts w:ascii="Tahoma" w:hAnsi="Tahoma" w:cs="Tahoma"/>
      <w:shd w:val="clear" w:color="auto" w:fill="000080"/>
      <w:lang w:val="en-GB" w:eastAsia="en-US"/>
    </w:rPr>
  </w:style>
  <w:style w:type="paragraph" w:customStyle="1" w:styleId="TAJ">
    <w:name w:val="TAJ"/>
    <w:basedOn w:val="TH"/>
    <w:rsid w:val="00A10384"/>
  </w:style>
  <w:style w:type="paragraph" w:customStyle="1" w:styleId="Guidance">
    <w:name w:val="Guidance"/>
    <w:basedOn w:val="Normal"/>
    <w:rsid w:val="00A10384"/>
    <w:rPr>
      <w:i/>
      <w:color w:val="0000FF"/>
    </w:rPr>
  </w:style>
  <w:style w:type="paragraph" w:styleId="Caption">
    <w:name w:val="caption"/>
    <w:basedOn w:val="Normal"/>
    <w:next w:val="Normal"/>
    <w:unhideWhenUsed/>
    <w:qFormat/>
    <w:rsid w:val="00A10384"/>
    <w:pPr>
      <w:spacing w:after="0"/>
    </w:pPr>
    <w:rPr>
      <w:rFonts w:eastAsia="MS Mincho"/>
      <w:b/>
      <w:bCs/>
      <w:lang w:eastAsia="ja-JP"/>
    </w:rPr>
  </w:style>
  <w:style w:type="character" w:customStyle="1" w:styleId="NOZchn">
    <w:name w:val="NO Zchn"/>
    <w:locked/>
    <w:rsid w:val="00A10384"/>
    <w:rPr>
      <w:rFonts w:eastAsia="Times New Roman"/>
      <w:lang w:val="en-GB" w:eastAsia="en-GB"/>
    </w:rPr>
  </w:style>
  <w:style w:type="paragraph" w:styleId="NormalWeb">
    <w:name w:val="Normal (Web)"/>
    <w:basedOn w:val="Normal"/>
    <w:uiPriority w:val="99"/>
    <w:unhideWhenUsed/>
    <w:rsid w:val="00A10384"/>
    <w:pPr>
      <w:spacing w:before="100" w:beforeAutospacing="1" w:after="100" w:afterAutospacing="1"/>
    </w:pPr>
    <w:rPr>
      <w:rFonts w:eastAsia="SimSun"/>
      <w:sz w:val="24"/>
      <w:szCs w:val="24"/>
      <w:lang w:eastAsia="en-GB"/>
    </w:rPr>
  </w:style>
  <w:style w:type="character" w:customStyle="1" w:styleId="apple-converted-space">
    <w:name w:val="apple-converted-space"/>
    <w:basedOn w:val="DefaultParagraphFont"/>
    <w:rsid w:val="00A10384"/>
  </w:style>
  <w:style w:type="paragraph" w:customStyle="1" w:styleId="Norma">
    <w:name w:val="Norma"/>
    <w:basedOn w:val="Heading4"/>
    <w:rsid w:val="00A10384"/>
    <w:rPr>
      <w:rFonts w:eastAsia="SimSun"/>
    </w:rPr>
  </w:style>
  <w:style w:type="paragraph" w:styleId="PlainText">
    <w:name w:val="Plain Text"/>
    <w:basedOn w:val="Normal"/>
    <w:link w:val="PlainTextChar"/>
    <w:uiPriority w:val="99"/>
    <w:unhideWhenUsed/>
    <w:rsid w:val="00A10384"/>
    <w:pPr>
      <w:spacing w:after="0"/>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A10384"/>
    <w:rPr>
      <w:rFonts w:ascii="Calibri" w:eastAsia="Calibri" w:hAnsi="Calibri" w:cs="Consolas"/>
      <w:sz w:val="22"/>
      <w:szCs w:val="21"/>
      <w:lang w:val="en-GB" w:eastAsia="en-US"/>
    </w:rPr>
  </w:style>
  <w:style w:type="paragraph" w:styleId="BlockText">
    <w:name w:val="Block Text"/>
    <w:basedOn w:val="Normal"/>
    <w:rsid w:val="00A10384"/>
    <w:pPr>
      <w:spacing w:after="120"/>
      <w:ind w:left="1440" w:right="1440"/>
    </w:pPr>
  </w:style>
  <w:style w:type="paragraph" w:styleId="BodyText">
    <w:name w:val="Body Text"/>
    <w:basedOn w:val="Normal"/>
    <w:link w:val="BodyTextChar"/>
    <w:rsid w:val="00A10384"/>
    <w:pPr>
      <w:spacing w:after="120"/>
    </w:pPr>
  </w:style>
  <w:style w:type="character" w:customStyle="1" w:styleId="BodyTextChar">
    <w:name w:val="Body Text Char"/>
    <w:basedOn w:val="DefaultParagraphFont"/>
    <w:link w:val="BodyText"/>
    <w:rsid w:val="00A10384"/>
    <w:rPr>
      <w:rFonts w:ascii="Times New Roman" w:hAnsi="Times New Roman"/>
      <w:lang w:val="en-GB" w:eastAsia="en-US"/>
    </w:rPr>
  </w:style>
  <w:style w:type="paragraph" w:styleId="BodyText2">
    <w:name w:val="Body Text 2"/>
    <w:basedOn w:val="Normal"/>
    <w:link w:val="BodyText2Char"/>
    <w:rsid w:val="00A10384"/>
    <w:pPr>
      <w:spacing w:after="120" w:line="480" w:lineRule="auto"/>
    </w:pPr>
  </w:style>
  <w:style w:type="character" w:customStyle="1" w:styleId="BodyText2Char">
    <w:name w:val="Body Text 2 Char"/>
    <w:basedOn w:val="DefaultParagraphFont"/>
    <w:link w:val="BodyText2"/>
    <w:rsid w:val="00A10384"/>
    <w:rPr>
      <w:rFonts w:ascii="Times New Roman" w:hAnsi="Times New Roman"/>
      <w:lang w:val="en-GB" w:eastAsia="en-US"/>
    </w:rPr>
  </w:style>
  <w:style w:type="paragraph" w:styleId="BodyText3">
    <w:name w:val="Body Text 3"/>
    <w:basedOn w:val="Normal"/>
    <w:link w:val="BodyText3Char"/>
    <w:rsid w:val="00A10384"/>
    <w:pPr>
      <w:spacing w:after="120"/>
    </w:pPr>
    <w:rPr>
      <w:sz w:val="16"/>
      <w:szCs w:val="16"/>
    </w:rPr>
  </w:style>
  <w:style w:type="character" w:customStyle="1" w:styleId="BodyText3Char">
    <w:name w:val="Body Text 3 Char"/>
    <w:basedOn w:val="DefaultParagraphFont"/>
    <w:link w:val="BodyText3"/>
    <w:rsid w:val="00A10384"/>
    <w:rPr>
      <w:rFonts w:ascii="Times New Roman" w:hAnsi="Times New Roman"/>
      <w:sz w:val="16"/>
      <w:szCs w:val="16"/>
      <w:lang w:val="en-GB" w:eastAsia="en-US"/>
    </w:rPr>
  </w:style>
  <w:style w:type="paragraph" w:styleId="BodyTextFirstIndent">
    <w:name w:val="Body Text First Indent"/>
    <w:basedOn w:val="BodyText"/>
    <w:link w:val="BodyTextFirstIndentChar"/>
    <w:rsid w:val="00A10384"/>
    <w:pPr>
      <w:ind w:firstLine="210"/>
    </w:pPr>
  </w:style>
  <w:style w:type="character" w:customStyle="1" w:styleId="BodyTextFirstIndentChar">
    <w:name w:val="Body Text First Indent Char"/>
    <w:basedOn w:val="BodyTextChar"/>
    <w:link w:val="BodyTextFirstIndent"/>
    <w:rsid w:val="00A10384"/>
    <w:rPr>
      <w:rFonts w:ascii="Times New Roman" w:hAnsi="Times New Roman"/>
      <w:lang w:val="en-GB" w:eastAsia="en-US"/>
    </w:rPr>
  </w:style>
  <w:style w:type="paragraph" w:styleId="BodyTextIndent">
    <w:name w:val="Body Text Indent"/>
    <w:basedOn w:val="Normal"/>
    <w:link w:val="BodyTextIndentChar"/>
    <w:rsid w:val="00A10384"/>
    <w:pPr>
      <w:spacing w:after="120"/>
      <w:ind w:left="283"/>
    </w:pPr>
  </w:style>
  <w:style w:type="character" w:customStyle="1" w:styleId="BodyTextIndentChar">
    <w:name w:val="Body Text Indent Char"/>
    <w:basedOn w:val="DefaultParagraphFont"/>
    <w:link w:val="BodyTextIndent"/>
    <w:rsid w:val="00A10384"/>
    <w:rPr>
      <w:rFonts w:ascii="Times New Roman" w:hAnsi="Times New Roman"/>
      <w:lang w:val="en-GB" w:eastAsia="en-US"/>
    </w:rPr>
  </w:style>
  <w:style w:type="paragraph" w:styleId="BodyTextFirstIndent2">
    <w:name w:val="Body Text First Indent 2"/>
    <w:basedOn w:val="BodyTextIndent"/>
    <w:link w:val="BodyTextFirstIndent2Char"/>
    <w:rsid w:val="00A10384"/>
    <w:pPr>
      <w:ind w:firstLine="210"/>
    </w:pPr>
  </w:style>
  <w:style w:type="character" w:customStyle="1" w:styleId="BodyTextFirstIndent2Char">
    <w:name w:val="Body Text First Indent 2 Char"/>
    <w:basedOn w:val="BodyTextIndentChar"/>
    <w:link w:val="BodyTextFirstIndent2"/>
    <w:rsid w:val="00A10384"/>
    <w:rPr>
      <w:rFonts w:ascii="Times New Roman" w:hAnsi="Times New Roman"/>
      <w:lang w:val="en-GB" w:eastAsia="en-US"/>
    </w:rPr>
  </w:style>
  <w:style w:type="paragraph" w:styleId="BodyTextIndent2">
    <w:name w:val="Body Text Indent 2"/>
    <w:basedOn w:val="Normal"/>
    <w:link w:val="BodyTextIndent2Char"/>
    <w:rsid w:val="00A10384"/>
    <w:pPr>
      <w:spacing w:after="120" w:line="480" w:lineRule="auto"/>
      <w:ind w:left="283"/>
    </w:pPr>
  </w:style>
  <w:style w:type="character" w:customStyle="1" w:styleId="BodyTextIndent2Char">
    <w:name w:val="Body Text Indent 2 Char"/>
    <w:basedOn w:val="DefaultParagraphFont"/>
    <w:link w:val="BodyTextIndent2"/>
    <w:rsid w:val="00A10384"/>
    <w:rPr>
      <w:rFonts w:ascii="Times New Roman" w:hAnsi="Times New Roman"/>
      <w:lang w:val="en-GB" w:eastAsia="en-US"/>
    </w:rPr>
  </w:style>
  <w:style w:type="paragraph" w:styleId="BodyTextIndent3">
    <w:name w:val="Body Text Indent 3"/>
    <w:basedOn w:val="Normal"/>
    <w:link w:val="BodyTextIndent3Char"/>
    <w:rsid w:val="00A10384"/>
    <w:pPr>
      <w:spacing w:after="120"/>
      <w:ind w:left="283"/>
    </w:pPr>
    <w:rPr>
      <w:sz w:val="16"/>
      <w:szCs w:val="16"/>
    </w:rPr>
  </w:style>
  <w:style w:type="character" w:customStyle="1" w:styleId="BodyTextIndent3Char">
    <w:name w:val="Body Text Indent 3 Char"/>
    <w:basedOn w:val="DefaultParagraphFont"/>
    <w:link w:val="BodyTextIndent3"/>
    <w:rsid w:val="00A10384"/>
    <w:rPr>
      <w:rFonts w:ascii="Times New Roman" w:hAnsi="Times New Roman"/>
      <w:sz w:val="16"/>
      <w:szCs w:val="16"/>
      <w:lang w:val="en-GB" w:eastAsia="en-US"/>
    </w:rPr>
  </w:style>
  <w:style w:type="paragraph" w:styleId="Closing">
    <w:name w:val="Closing"/>
    <w:basedOn w:val="Normal"/>
    <w:link w:val="ClosingChar"/>
    <w:rsid w:val="00A10384"/>
    <w:pPr>
      <w:ind w:left="4252"/>
    </w:pPr>
  </w:style>
  <w:style w:type="character" w:customStyle="1" w:styleId="ClosingChar">
    <w:name w:val="Closing Char"/>
    <w:basedOn w:val="DefaultParagraphFont"/>
    <w:link w:val="Closing"/>
    <w:rsid w:val="00A10384"/>
    <w:rPr>
      <w:rFonts w:ascii="Times New Roman" w:hAnsi="Times New Roman"/>
      <w:lang w:val="en-GB" w:eastAsia="en-US"/>
    </w:rPr>
  </w:style>
  <w:style w:type="paragraph" w:styleId="Date">
    <w:name w:val="Date"/>
    <w:basedOn w:val="Normal"/>
    <w:next w:val="Normal"/>
    <w:link w:val="DateChar"/>
    <w:rsid w:val="00A10384"/>
  </w:style>
  <w:style w:type="character" w:customStyle="1" w:styleId="DateChar">
    <w:name w:val="Date Char"/>
    <w:basedOn w:val="DefaultParagraphFont"/>
    <w:link w:val="Date"/>
    <w:rsid w:val="00A10384"/>
    <w:rPr>
      <w:rFonts w:ascii="Times New Roman" w:hAnsi="Times New Roman"/>
      <w:lang w:val="en-GB" w:eastAsia="en-US"/>
    </w:rPr>
  </w:style>
  <w:style w:type="paragraph" w:styleId="E-mailSignature">
    <w:name w:val="E-mail Signature"/>
    <w:basedOn w:val="Normal"/>
    <w:link w:val="E-mailSignatureChar"/>
    <w:rsid w:val="00A10384"/>
  </w:style>
  <w:style w:type="character" w:customStyle="1" w:styleId="E-mailSignatureChar">
    <w:name w:val="E-mail Signature Char"/>
    <w:basedOn w:val="DefaultParagraphFont"/>
    <w:link w:val="E-mailSignature"/>
    <w:rsid w:val="00A10384"/>
    <w:rPr>
      <w:rFonts w:ascii="Times New Roman" w:hAnsi="Times New Roman"/>
      <w:lang w:val="en-GB" w:eastAsia="en-US"/>
    </w:rPr>
  </w:style>
  <w:style w:type="paragraph" w:styleId="EndnoteText">
    <w:name w:val="endnote text"/>
    <w:basedOn w:val="Normal"/>
    <w:link w:val="EndnoteTextChar"/>
    <w:rsid w:val="00A10384"/>
  </w:style>
  <w:style w:type="character" w:customStyle="1" w:styleId="EndnoteTextChar">
    <w:name w:val="Endnote Text Char"/>
    <w:basedOn w:val="DefaultParagraphFont"/>
    <w:link w:val="EndnoteText"/>
    <w:rsid w:val="00A10384"/>
    <w:rPr>
      <w:rFonts w:ascii="Times New Roman" w:hAnsi="Times New Roman"/>
      <w:lang w:val="en-GB" w:eastAsia="en-US"/>
    </w:rPr>
  </w:style>
  <w:style w:type="paragraph" w:styleId="EnvelopeAddress">
    <w:name w:val="envelope address"/>
    <w:basedOn w:val="Normal"/>
    <w:rsid w:val="00A10384"/>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A10384"/>
    <w:rPr>
      <w:rFonts w:ascii="Calibri Light" w:hAnsi="Calibri Light"/>
    </w:rPr>
  </w:style>
  <w:style w:type="paragraph" w:styleId="HTMLAddress">
    <w:name w:val="HTML Address"/>
    <w:basedOn w:val="Normal"/>
    <w:link w:val="HTMLAddressChar"/>
    <w:rsid w:val="00A10384"/>
    <w:rPr>
      <w:i/>
      <w:iCs/>
    </w:rPr>
  </w:style>
  <w:style w:type="character" w:customStyle="1" w:styleId="HTMLAddressChar">
    <w:name w:val="HTML Address Char"/>
    <w:basedOn w:val="DefaultParagraphFont"/>
    <w:link w:val="HTMLAddress"/>
    <w:rsid w:val="00A10384"/>
    <w:rPr>
      <w:rFonts w:ascii="Times New Roman" w:hAnsi="Times New Roman"/>
      <w:i/>
      <w:iCs/>
      <w:lang w:val="en-GB" w:eastAsia="en-US"/>
    </w:rPr>
  </w:style>
  <w:style w:type="paragraph" w:styleId="HTMLPreformatted">
    <w:name w:val="HTML Preformatted"/>
    <w:basedOn w:val="Normal"/>
    <w:link w:val="HTMLPreformattedChar"/>
    <w:rsid w:val="00A10384"/>
    <w:rPr>
      <w:rFonts w:ascii="Courier New" w:hAnsi="Courier New" w:cs="Courier New"/>
    </w:rPr>
  </w:style>
  <w:style w:type="character" w:customStyle="1" w:styleId="HTMLPreformattedChar">
    <w:name w:val="HTML Preformatted Char"/>
    <w:basedOn w:val="DefaultParagraphFont"/>
    <w:link w:val="HTMLPreformatted"/>
    <w:rsid w:val="00A10384"/>
    <w:rPr>
      <w:rFonts w:ascii="Courier New" w:hAnsi="Courier New" w:cs="Courier New"/>
      <w:lang w:val="en-GB" w:eastAsia="en-US"/>
    </w:rPr>
  </w:style>
  <w:style w:type="paragraph" w:styleId="Index3">
    <w:name w:val="index 3"/>
    <w:basedOn w:val="Normal"/>
    <w:next w:val="Normal"/>
    <w:rsid w:val="00A10384"/>
    <w:pPr>
      <w:ind w:left="600" w:hanging="200"/>
    </w:pPr>
  </w:style>
  <w:style w:type="paragraph" w:styleId="Index4">
    <w:name w:val="index 4"/>
    <w:basedOn w:val="Normal"/>
    <w:next w:val="Normal"/>
    <w:rsid w:val="00A10384"/>
    <w:pPr>
      <w:ind w:left="800" w:hanging="200"/>
    </w:pPr>
  </w:style>
  <w:style w:type="paragraph" w:styleId="Index5">
    <w:name w:val="index 5"/>
    <w:basedOn w:val="Normal"/>
    <w:next w:val="Normal"/>
    <w:rsid w:val="00A10384"/>
    <w:pPr>
      <w:ind w:left="1000" w:hanging="200"/>
    </w:pPr>
  </w:style>
  <w:style w:type="paragraph" w:styleId="Index6">
    <w:name w:val="index 6"/>
    <w:basedOn w:val="Normal"/>
    <w:next w:val="Normal"/>
    <w:rsid w:val="00A10384"/>
    <w:pPr>
      <w:ind w:left="1200" w:hanging="200"/>
    </w:pPr>
  </w:style>
  <w:style w:type="paragraph" w:styleId="Index7">
    <w:name w:val="index 7"/>
    <w:basedOn w:val="Normal"/>
    <w:next w:val="Normal"/>
    <w:rsid w:val="00A10384"/>
    <w:pPr>
      <w:ind w:left="1400" w:hanging="200"/>
    </w:pPr>
  </w:style>
  <w:style w:type="paragraph" w:styleId="Index8">
    <w:name w:val="index 8"/>
    <w:basedOn w:val="Normal"/>
    <w:next w:val="Normal"/>
    <w:rsid w:val="00A10384"/>
    <w:pPr>
      <w:ind w:left="1600" w:hanging="200"/>
    </w:pPr>
  </w:style>
  <w:style w:type="paragraph" w:styleId="Index9">
    <w:name w:val="index 9"/>
    <w:basedOn w:val="Normal"/>
    <w:next w:val="Normal"/>
    <w:rsid w:val="00A10384"/>
    <w:pPr>
      <w:ind w:left="1800" w:hanging="200"/>
    </w:pPr>
  </w:style>
  <w:style w:type="paragraph" w:styleId="IndexHeading">
    <w:name w:val="index heading"/>
    <w:basedOn w:val="Normal"/>
    <w:next w:val="Index1"/>
    <w:rsid w:val="00A10384"/>
    <w:rPr>
      <w:rFonts w:ascii="Calibri Light" w:hAnsi="Calibri Light"/>
      <w:b/>
      <w:bCs/>
    </w:rPr>
  </w:style>
  <w:style w:type="paragraph" w:styleId="IntenseQuote">
    <w:name w:val="Intense Quote"/>
    <w:basedOn w:val="Normal"/>
    <w:next w:val="Normal"/>
    <w:link w:val="IntenseQuoteChar"/>
    <w:uiPriority w:val="30"/>
    <w:qFormat/>
    <w:rsid w:val="00A1038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A10384"/>
    <w:rPr>
      <w:rFonts w:ascii="Times New Roman" w:hAnsi="Times New Roman"/>
      <w:i/>
      <w:iCs/>
      <w:color w:val="4472C4"/>
      <w:lang w:val="en-GB" w:eastAsia="en-US"/>
    </w:rPr>
  </w:style>
  <w:style w:type="paragraph" w:styleId="ListContinue">
    <w:name w:val="List Continue"/>
    <w:basedOn w:val="Normal"/>
    <w:rsid w:val="00A10384"/>
    <w:pPr>
      <w:spacing w:after="120"/>
      <w:ind w:left="283"/>
      <w:contextualSpacing/>
    </w:pPr>
  </w:style>
  <w:style w:type="paragraph" w:styleId="ListContinue2">
    <w:name w:val="List Continue 2"/>
    <w:basedOn w:val="Normal"/>
    <w:rsid w:val="00A10384"/>
    <w:pPr>
      <w:spacing w:after="120"/>
      <w:ind w:left="566"/>
      <w:contextualSpacing/>
    </w:pPr>
  </w:style>
  <w:style w:type="paragraph" w:styleId="ListContinue3">
    <w:name w:val="List Continue 3"/>
    <w:basedOn w:val="Normal"/>
    <w:rsid w:val="00A10384"/>
    <w:pPr>
      <w:spacing w:after="120"/>
      <w:ind w:left="849"/>
      <w:contextualSpacing/>
    </w:pPr>
  </w:style>
  <w:style w:type="paragraph" w:styleId="ListContinue4">
    <w:name w:val="List Continue 4"/>
    <w:basedOn w:val="Normal"/>
    <w:rsid w:val="00A10384"/>
    <w:pPr>
      <w:spacing w:after="120"/>
      <w:ind w:left="1132"/>
      <w:contextualSpacing/>
    </w:pPr>
  </w:style>
  <w:style w:type="paragraph" w:styleId="ListContinue5">
    <w:name w:val="List Continue 5"/>
    <w:basedOn w:val="Normal"/>
    <w:rsid w:val="00A10384"/>
    <w:pPr>
      <w:spacing w:after="120"/>
      <w:ind w:left="1415"/>
      <w:contextualSpacing/>
    </w:pPr>
  </w:style>
  <w:style w:type="paragraph" w:styleId="ListNumber3">
    <w:name w:val="List Number 3"/>
    <w:basedOn w:val="Normal"/>
    <w:rsid w:val="00A10384"/>
    <w:pPr>
      <w:numPr>
        <w:numId w:val="21"/>
      </w:numPr>
      <w:contextualSpacing/>
    </w:pPr>
  </w:style>
  <w:style w:type="paragraph" w:styleId="ListNumber4">
    <w:name w:val="List Number 4"/>
    <w:basedOn w:val="Normal"/>
    <w:rsid w:val="00A10384"/>
    <w:pPr>
      <w:numPr>
        <w:numId w:val="22"/>
      </w:numPr>
      <w:contextualSpacing/>
    </w:pPr>
  </w:style>
  <w:style w:type="paragraph" w:styleId="ListNumber5">
    <w:name w:val="List Number 5"/>
    <w:basedOn w:val="Normal"/>
    <w:rsid w:val="00A10384"/>
    <w:pPr>
      <w:numPr>
        <w:numId w:val="23"/>
      </w:numPr>
      <w:contextualSpacing/>
    </w:pPr>
  </w:style>
  <w:style w:type="paragraph" w:styleId="ListParagraph">
    <w:name w:val="List Paragraph"/>
    <w:basedOn w:val="Normal"/>
    <w:uiPriority w:val="34"/>
    <w:qFormat/>
    <w:rsid w:val="00A10384"/>
    <w:pPr>
      <w:ind w:left="720"/>
    </w:pPr>
  </w:style>
  <w:style w:type="paragraph" w:styleId="MacroText">
    <w:name w:val="macro"/>
    <w:link w:val="MacroTextChar"/>
    <w:rsid w:val="00A1038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A10384"/>
    <w:rPr>
      <w:rFonts w:ascii="Courier New" w:hAnsi="Courier New" w:cs="Courier New"/>
      <w:lang w:val="en-GB" w:eastAsia="en-US"/>
    </w:rPr>
  </w:style>
  <w:style w:type="paragraph" w:styleId="MessageHeader">
    <w:name w:val="Message Header"/>
    <w:basedOn w:val="Normal"/>
    <w:link w:val="MessageHeaderChar"/>
    <w:rsid w:val="00A1038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basedOn w:val="DefaultParagraphFont"/>
    <w:link w:val="MessageHeader"/>
    <w:rsid w:val="00A10384"/>
    <w:rPr>
      <w:rFonts w:ascii="Calibri Light" w:hAnsi="Calibri Light"/>
      <w:sz w:val="24"/>
      <w:szCs w:val="24"/>
      <w:shd w:val="pct20" w:color="auto" w:fill="auto"/>
      <w:lang w:val="en-GB" w:eastAsia="en-US"/>
    </w:rPr>
  </w:style>
  <w:style w:type="paragraph" w:styleId="NoSpacing">
    <w:name w:val="No Spacing"/>
    <w:uiPriority w:val="1"/>
    <w:qFormat/>
    <w:rsid w:val="00A10384"/>
    <w:rPr>
      <w:lang w:val="en-GB" w:eastAsia="en-US"/>
    </w:rPr>
  </w:style>
  <w:style w:type="paragraph" w:styleId="NormalIndent">
    <w:name w:val="Normal Indent"/>
    <w:basedOn w:val="Normal"/>
    <w:rsid w:val="00A10384"/>
    <w:pPr>
      <w:ind w:left="720"/>
    </w:pPr>
  </w:style>
  <w:style w:type="paragraph" w:styleId="NoteHeading">
    <w:name w:val="Note Heading"/>
    <w:basedOn w:val="Normal"/>
    <w:next w:val="Normal"/>
    <w:link w:val="NoteHeadingChar"/>
    <w:rsid w:val="00A10384"/>
  </w:style>
  <w:style w:type="character" w:customStyle="1" w:styleId="NoteHeadingChar">
    <w:name w:val="Note Heading Char"/>
    <w:basedOn w:val="DefaultParagraphFont"/>
    <w:link w:val="NoteHeading"/>
    <w:rsid w:val="00A10384"/>
    <w:rPr>
      <w:rFonts w:ascii="Times New Roman" w:hAnsi="Times New Roman"/>
      <w:lang w:val="en-GB" w:eastAsia="en-US"/>
    </w:rPr>
  </w:style>
  <w:style w:type="paragraph" w:styleId="Quote">
    <w:name w:val="Quote"/>
    <w:basedOn w:val="Normal"/>
    <w:next w:val="Normal"/>
    <w:link w:val="QuoteChar"/>
    <w:uiPriority w:val="29"/>
    <w:qFormat/>
    <w:rsid w:val="00A1038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0384"/>
    <w:rPr>
      <w:rFonts w:ascii="Times New Roman" w:hAnsi="Times New Roman"/>
      <w:i/>
      <w:iCs/>
      <w:color w:val="404040"/>
      <w:lang w:val="en-GB" w:eastAsia="en-US"/>
    </w:rPr>
  </w:style>
  <w:style w:type="paragraph" w:styleId="Salutation">
    <w:name w:val="Salutation"/>
    <w:basedOn w:val="Normal"/>
    <w:next w:val="Normal"/>
    <w:link w:val="SalutationChar"/>
    <w:rsid w:val="00A10384"/>
  </w:style>
  <w:style w:type="character" w:customStyle="1" w:styleId="SalutationChar">
    <w:name w:val="Salutation Char"/>
    <w:basedOn w:val="DefaultParagraphFont"/>
    <w:link w:val="Salutation"/>
    <w:rsid w:val="00A10384"/>
    <w:rPr>
      <w:rFonts w:ascii="Times New Roman" w:hAnsi="Times New Roman"/>
      <w:lang w:val="en-GB" w:eastAsia="en-US"/>
    </w:rPr>
  </w:style>
  <w:style w:type="paragraph" w:styleId="Signature">
    <w:name w:val="Signature"/>
    <w:basedOn w:val="Normal"/>
    <w:link w:val="SignatureChar"/>
    <w:rsid w:val="00A10384"/>
    <w:pPr>
      <w:ind w:left="4252"/>
    </w:pPr>
  </w:style>
  <w:style w:type="character" w:customStyle="1" w:styleId="SignatureChar">
    <w:name w:val="Signature Char"/>
    <w:basedOn w:val="DefaultParagraphFont"/>
    <w:link w:val="Signature"/>
    <w:rsid w:val="00A10384"/>
    <w:rPr>
      <w:rFonts w:ascii="Times New Roman" w:hAnsi="Times New Roman"/>
      <w:lang w:val="en-GB" w:eastAsia="en-US"/>
    </w:rPr>
  </w:style>
  <w:style w:type="paragraph" w:styleId="Subtitle">
    <w:name w:val="Subtitle"/>
    <w:basedOn w:val="Normal"/>
    <w:next w:val="Normal"/>
    <w:link w:val="SubtitleChar"/>
    <w:qFormat/>
    <w:rsid w:val="00A10384"/>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A10384"/>
    <w:rPr>
      <w:rFonts w:ascii="Calibri Light" w:hAnsi="Calibri Light"/>
      <w:sz w:val="24"/>
      <w:szCs w:val="24"/>
      <w:lang w:val="en-GB" w:eastAsia="en-US"/>
    </w:rPr>
  </w:style>
  <w:style w:type="paragraph" w:styleId="TableofAuthorities">
    <w:name w:val="table of authorities"/>
    <w:basedOn w:val="Normal"/>
    <w:next w:val="Normal"/>
    <w:rsid w:val="00A10384"/>
    <w:pPr>
      <w:ind w:left="200" w:hanging="200"/>
    </w:pPr>
  </w:style>
  <w:style w:type="paragraph" w:styleId="TableofFigures">
    <w:name w:val="table of figures"/>
    <w:basedOn w:val="Normal"/>
    <w:next w:val="Normal"/>
    <w:rsid w:val="00A10384"/>
  </w:style>
  <w:style w:type="paragraph" w:styleId="Title">
    <w:name w:val="Title"/>
    <w:basedOn w:val="Normal"/>
    <w:next w:val="Normal"/>
    <w:link w:val="TitleChar"/>
    <w:qFormat/>
    <w:rsid w:val="00A10384"/>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A10384"/>
    <w:rPr>
      <w:rFonts w:ascii="Calibri Light" w:hAnsi="Calibri Light"/>
      <w:b/>
      <w:bCs/>
      <w:kern w:val="28"/>
      <w:sz w:val="32"/>
      <w:szCs w:val="32"/>
      <w:lang w:val="en-GB" w:eastAsia="en-US"/>
    </w:rPr>
  </w:style>
  <w:style w:type="paragraph" w:styleId="TOAHeading">
    <w:name w:val="toa heading"/>
    <w:basedOn w:val="Normal"/>
    <w:next w:val="Normal"/>
    <w:rsid w:val="00A10384"/>
    <w:pPr>
      <w:spacing w:before="120"/>
    </w:pPr>
    <w:rPr>
      <w:rFonts w:ascii="Calibri Light" w:hAnsi="Calibri 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A7D0-4612-47E4-B67C-444C765C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13</Pages>
  <Words>3464</Words>
  <Characters>19745</Characters>
  <Application>Microsoft Office Word</Application>
  <DocSecurity>0</DocSecurity>
  <Lines>164</Lines>
  <Paragraphs>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23163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Solutions-1</cp:lastModifiedBy>
  <cp:revision>15</cp:revision>
  <cp:lastPrinted>1900-01-01T06:00:00Z</cp:lastPrinted>
  <dcterms:created xsi:type="dcterms:W3CDTF">2022-11-15T16:07:00Z</dcterms:created>
  <dcterms:modified xsi:type="dcterms:W3CDTF">2023-02-01T07:56:00Z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