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D25C" w14:textId="5DD3D58F" w:rsidR="006A0189" w:rsidRDefault="001C1321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9A2598">
        <w:rPr>
          <w:b/>
          <w:noProof/>
          <w:sz w:val="24"/>
        </w:rPr>
        <w:t>52-Bis</w:t>
      </w:r>
      <w:r w:rsidR="009E1A96">
        <w:rPr>
          <w:b/>
          <w:noProof/>
          <w:sz w:val="24"/>
        </w:rPr>
        <w:t>-e</w:t>
      </w:r>
      <w:r w:rsidR="006A0189">
        <w:rPr>
          <w:b/>
          <w:noProof/>
          <w:sz w:val="24"/>
        </w:rPr>
        <w:tab/>
        <w:t>S6-2</w:t>
      </w:r>
      <w:r w:rsidR="009A2598">
        <w:rPr>
          <w:b/>
          <w:noProof/>
          <w:sz w:val="24"/>
        </w:rPr>
        <w:t>3</w:t>
      </w:r>
      <w:r w:rsidR="00326F0D">
        <w:rPr>
          <w:b/>
          <w:noProof/>
          <w:sz w:val="24"/>
        </w:rPr>
        <w:t>0</w:t>
      </w:r>
      <w:r w:rsidR="00910351">
        <w:rPr>
          <w:b/>
          <w:noProof/>
          <w:sz w:val="24"/>
        </w:rPr>
        <w:t>308</w:t>
      </w:r>
    </w:p>
    <w:p w14:paraId="6CCFE5EA" w14:textId="4A516306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9E1A96">
        <w:rPr>
          <w:b/>
          <w:noProof/>
          <w:sz w:val="22"/>
          <w:szCs w:val="22"/>
        </w:rPr>
        <w:t>1</w:t>
      </w:r>
      <w:r w:rsidR="009A2598">
        <w:rPr>
          <w:b/>
          <w:noProof/>
          <w:sz w:val="22"/>
          <w:szCs w:val="22"/>
        </w:rPr>
        <w:t>1</w:t>
      </w:r>
      <w:r w:rsidR="00AD46B8" w:rsidRPr="00AD46B8">
        <w:rPr>
          <w:b/>
          <w:noProof/>
          <w:sz w:val="22"/>
          <w:szCs w:val="22"/>
          <w:vertAlign w:val="superscript"/>
        </w:rPr>
        <w:t>th</w:t>
      </w:r>
      <w:r w:rsidR="00E42624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rFonts w:cs="Arial"/>
          <w:b/>
          <w:bCs/>
          <w:sz w:val="22"/>
          <w:szCs w:val="22"/>
        </w:rPr>
        <w:t xml:space="preserve">– </w:t>
      </w:r>
      <w:r w:rsidR="00222FDF">
        <w:rPr>
          <w:rFonts w:cs="Arial"/>
          <w:b/>
          <w:bCs/>
          <w:sz w:val="22"/>
          <w:szCs w:val="22"/>
        </w:rPr>
        <w:t>2</w:t>
      </w:r>
      <w:r w:rsidR="009A2598">
        <w:rPr>
          <w:rFonts w:cs="Arial"/>
          <w:b/>
          <w:bCs/>
          <w:sz w:val="22"/>
          <w:szCs w:val="22"/>
        </w:rPr>
        <w:t>0</w:t>
      </w:r>
      <w:r w:rsidR="009A2598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9A2598">
        <w:rPr>
          <w:rFonts w:cs="Arial"/>
          <w:b/>
          <w:bCs/>
          <w:sz w:val="22"/>
          <w:szCs w:val="22"/>
        </w:rPr>
        <w:t>January</w:t>
      </w:r>
      <w:r w:rsidR="001C1321">
        <w:rPr>
          <w:rFonts w:cs="Arial"/>
          <w:b/>
          <w:bCs/>
          <w:sz w:val="22"/>
          <w:szCs w:val="22"/>
        </w:rPr>
        <w:t xml:space="preserve"> 202</w:t>
      </w:r>
      <w:r w:rsidR="009A2598">
        <w:rPr>
          <w:rFonts w:cs="Arial"/>
          <w:b/>
          <w:bCs/>
          <w:sz w:val="22"/>
          <w:szCs w:val="22"/>
        </w:rPr>
        <w:t>3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</w:t>
      </w:r>
      <w:r w:rsidR="00BB68A6">
        <w:rPr>
          <w:b/>
          <w:noProof/>
          <w:sz w:val="24"/>
        </w:rPr>
        <w:t>3</w:t>
      </w:r>
      <w:r w:rsidR="00910351">
        <w:rPr>
          <w:b/>
          <w:noProof/>
          <w:sz w:val="24"/>
        </w:rPr>
        <w:t>0240</w:t>
      </w:r>
      <w:bookmarkStart w:id="0" w:name="_GoBack"/>
      <w:bookmarkEnd w:id="0"/>
      <w:r>
        <w:rPr>
          <w:b/>
          <w:noProof/>
          <w:sz w:val="24"/>
        </w:rPr>
        <w:t>)</w:t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76130EC" w:rsidR="001E41F3" w:rsidRPr="00410371" w:rsidRDefault="00581E24" w:rsidP="006347D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347D7">
              <w:rPr>
                <w:b/>
                <w:noProof/>
                <w:sz w:val="28"/>
              </w:rPr>
              <w:t>23.379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97B5BA" w:rsidR="001E41F3" w:rsidRPr="0009389C" w:rsidRDefault="0009389C" w:rsidP="00935A64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 w:rsidRPr="0009389C">
              <w:rPr>
                <w:b/>
                <w:noProof/>
                <w:sz w:val="28"/>
                <w:szCs w:val="28"/>
              </w:rPr>
              <w:t>0334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06B030" w:rsidR="001E41F3" w:rsidRPr="00410371" w:rsidRDefault="00581E24" w:rsidP="00935A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35A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97A024E" w:rsidR="001E41F3" w:rsidRPr="00410371" w:rsidRDefault="00581E24" w:rsidP="00F4224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B38E9">
              <w:rPr>
                <w:b/>
                <w:noProof/>
                <w:sz w:val="28"/>
              </w:rPr>
              <w:t>18</w:t>
            </w:r>
            <w:r>
              <w:rPr>
                <w:b/>
                <w:noProof/>
                <w:sz w:val="28"/>
              </w:rPr>
              <w:fldChar w:fldCharType="end"/>
            </w:r>
            <w:r w:rsidR="00E32A08">
              <w:rPr>
                <w:b/>
                <w:noProof/>
                <w:sz w:val="28"/>
              </w:rPr>
              <w:t>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621128" w:rsidR="00F25D98" w:rsidRDefault="00935A6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867B38" w:rsidR="001E41F3" w:rsidRDefault="00581E24" w:rsidP="00935A6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35A64">
              <w:t>Authorization of MCPTT user at Location management server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B85F6A6" w:rsidR="001E41F3" w:rsidRDefault="00581E24" w:rsidP="00935A6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935A64">
              <w:rPr>
                <w:noProof/>
              </w:rPr>
              <w:t>BDBOS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FA2FCF" w:rsidR="001E41F3" w:rsidRDefault="00581E24" w:rsidP="008731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731FE">
              <w:rPr>
                <w:noProof/>
              </w:rPr>
              <w:t>enh4MCPTT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05BD32" w:rsidR="001E41F3" w:rsidRDefault="00581E24" w:rsidP="002964D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EB38E9">
              <w:rPr>
                <w:noProof/>
              </w:rPr>
              <w:t>2022-01-21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E7A598" w:rsidR="001E41F3" w:rsidRDefault="00581E24" w:rsidP="008731F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731FE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B64E30" w:rsidR="001E41F3" w:rsidRDefault="00581E24" w:rsidP="002964D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2964DD">
              <w:rPr>
                <w:noProof/>
              </w:rPr>
              <w:t>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BEE611" w14:textId="068018DA" w:rsidR="00DE54F8" w:rsidRDefault="00F3665C" w:rsidP="00F425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23.280, clause 10.9 Location information has several procedures where Location management clients request location information </w:t>
            </w:r>
            <w:r w:rsidR="00F42592">
              <w:rPr>
                <w:noProof/>
              </w:rPr>
              <w:t xml:space="preserve">(requesting, subscribing or triggering location information) </w:t>
            </w:r>
            <w:r>
              <w:rPr>
                <w:noProof/>
              </w:rPr>
              <w:t>from</w:t>
            </w:r>
            <w:r w:rsidR="00DE54F8">
              <w:rPr>
                <w:noProof/>
              </w:rPr>
              <w:t xml:space="preserve"> the Location management server:</w:t>
            </w:r>
          </w:p>
          <w:p w14:paraId="7B460A01" w14:textId="77777777" w:rsidR="00DF112B" w:rsidRDefault="00DF112B" w:rsidP="00F4259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74ED2" w14:textId="4D55D8D3" w:rsidR="001301FC" w:rsidRDefault="001301FC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10.9.3.3        Client-triggered location reporting procedure</w:t>
            </w:r>
          </w:p>
          <w:p w14:paraId="011BFE76" w14:textId="05039DBF" w:rsidR="004D158C" w:rsidRDefault="004D158C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10.9.3.5</w:t>
            </w:r>
            <w:r>
              <w:rPr>
                <w:rFonts w:ascii="Arial" w:eastAsia="Calibri" w:hAnsi="Arial" w:cs="Arial"/>
                <w:lang w:val="nl-NL"/>
              </w:rPr>
              <w:tab/>
              <w:t xml:space="preserve">  </w:t>
            </w:r>
            <w:r w:rsidR="00AA71D0">
              <w:rPr>
                <w:rFonts w:ascii="Arial" w:eastAsia="Calibri" w:hAnsi="Arial" w:cs="Arial"/>
                <w:lang w:val="nl-NL"/>
              </w:rPr>
              <w:t xml:space="preserve">   </w:t>
            </w:r>
            <w:r w:rsidR="00DF112B" w:rsidRPr="004D158C">
              <w:rPr>
                <w:rFonts w:ascii="Arial" w:eastAsia="Calibri" w:hAnsi="Arial" w:cs="Arial"/>
                <w:lang w:val="nl-NL"/>
              </w:rPr>
              <w:t>Location information subscription procedure</w:t>
            </w:r>
          </w:p>
          <w:p w14:paraId="352F65E1" w14:textId="72BD4F6C" w:rsidR="004D158C" w:rsidRDefault="004D158C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10.9.3.6.</w:t>
            </w:r>
            <w:r w:rsidR="00BD4B8E">
              <w:rPr>
                <w:rFonts w:ascii="Arial" w:eastAsia="Calibri" w:hAnsi="Arial" w:cs="Arial"/>
                <w:lang w:val="nl-NL"/>
              </w:rPr>
              <w:t>2</w:t>
            </w:r>
            <w:r>
              <w:rPr>
                <w:rFonts w:ascii="Arial" w:eastAsia="Calibri" w:hAnsi="Arial" w:cs="Arial"/>
                <w:lang w:val="nl-NL"/>
              </w:rPr>
              <w:t xml:space="preserve">  </w:t>
            </w:r>
            <w:r w:rsidR="00AA71D0">
              <w:rPr>
                <w:rFonts w:ascii="Arial" w:eastAsia="Calibri" w:hAnsi="Arial" w:cs="Arial"/>
                <w:lang w:val="nl-NL"/>
              </w:rPr>
              <w:t xml:space="preserve">   </w:t>
            </w:r>
            <w:r>
              <w:rPr>
                <w:rFonts w:ascii="Arial" w:eastAsia="Calibri" w:hAnsi="Arial" w:cs="Arial"/>
                <w:lang w:val="nl-NL"/>
              </w:rPr>
              <w:t>On-demand usage of location information procedure</w:t>
            </w:r>
          </w:p>
          <w:p w14:paraId="3A339868" w14:textId="33A97297" w:rsidR="004D158C" w:rsidRDefault="004D158C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 xml:space="preserve">10.9.3.7    </w:t>
            </w:r>
            <w:r w:rsidR="00AA71D0">
              <w:rPr>
                <w:rFonts w:ascii="Arial" w:eastAsia="Calibri" w:hAnsi="Arial" w:cs="Arial"/>
                <w:lang w:val="nl-NL"/>
              </w:rPr>
              <w:t xml:space="preserve">   </w:t>
            </w:r>
            <w:r>
              <w:rPr>
                <w:rFonts w:ascii="Arial" w:eastAsia="Calibri" w:hAnsi="Arial" w:cs="Arial"/>
                <w:lang w:val="nl-NL"/>
              </w:rPr>
              <w:t xml:space="preserve"> Location information cancel subscription procedure</w:t>
            </w:r>
          </w:p>
          <w:p w14:paraId="1DA58A8A" w14:textId="2625B651" w:rsidR="004D158C" w:rsidRDefault="004D158C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 xml:space="preserve">10.9.3.8.1  </w:t>
            </w:r>
            <w:r w:rsidR="00AA71D0">
              <w:rPr>
                <w:rFonts w:ascii="Arial" w:eastAsia="Calibri" w:hAnsi="Arial" w:cs="Arial"/>
                <w:lang w:val="nl-NL"/>
              </w:rPr>
              <w:t xml:space="preserve">   </w:t>
            </w:r>
            <w:r>
              <w:rPr>
                <w:rFonts w:ascii="Arial" w:eastAsia="Calibri" w:hAnsi="Arial" w:cs="Arial"/>
                <w:lang w:val="nl-NL"/>
              </w:rPr>
              <w:t>Client-triggered one-time location information report</w:t>
            </w:r>
          </w:p>
          <w:p w14:paraId="441C8753" w14:textId="39F2EB8D" w:rsidR="004D158C" w:rsidRDefault="004D158C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 xml:space="preserve">10.9.3.8.2  </w:t>
            </w:r>
            <w:r w:rsidR="00AA71D0">
              <w:rPr>
                <w:rFonts w:ascii="Arial" w:eastAsia="Calibri" w:hAnsi="Arial" w:cs="Arial"/>
                <w:lang w:val="nl-NL"/>
              </w:rPr>
              <w:t xml:space="preserve">   </w:t>
            </w:r>
            <w:r>
              <w:rPr>
                <w:rFonts w:ascii="Arial" w:eastAsia="Calibri" w:hAnsi="Arial" w:cs="Arial"/>
                <w:lang w:val="nl-NL"/>
              </w:rPr>
              <w:t>Client triggered</w:t>
            </w:r>
            <w:r w:rsidR="00AA71D0">
              <w:rPr>
                <w:rFonts w:ascii="Arial" w:eastAsia="Calibri" w:hAnsi="Arial" w:cs="Arial"/>
                <w:lang w:val="nl-NL"/>
              </w:rPr>
              <w:t xml:space="preserve"> periodic location information report</w:t>
            </w:r>
          </w:p>
          <w:p w14:paraId="368128B2" w14:textId="182BC4D9" w:rsidR="00AA71D0" w:rsidRDefault="00AA71D0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10.9.3.9.2.2  On-demand report location history procedure</w:t>
            </w:r>
          </w:p>
          <w:p w14:paraId="622B7B4B" w14:textId="4EE31BE0" w:rsidR="00AA71D0" w:rsidRDefault="00AA71D0" w:rsidP="004D158C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10.9.3.9.3.3  On-demand status location history reporting procedure</w:t>
            </w:r>
          </w:p>
          <w:p w14:paraId="138BADC4" w14:textId="1B7011D7" w:rsidR="004D158C" w:rsidRDefault="00AA71D0" w:rsidP="00CF787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 w:rsidRPr="00AA71D0">
              <w:rPr>
                <w:rFonts w:ascii="Arial" w:eastAsia="Calibri" w:hAnsi="Arial" w:cs="Arial"/>
                <w:lang w:val="nl-NL"/>
              </w:rPr>
              <w:t>10.9.3.9.4.3  Cancel loc</w:t>
            </w:r>
            <w:r>
              <w:rPr>
                <w:rFonts w:ascii="Arial" w:eastAsia="Calibri" w:hAnsi="Arial" w:cs="Arial"/>
                <w:lang w:val="nl-NL"/>
              </w:rPr>
              <w:t>a</w:t>
            </w:r>
            <w:r w:rsidRPr="00AA71D0">
              <w:rPr>
                <w:rFonts w:ascii="Arial" w:eastAsia="Calibri" w:hAnsi="Arial" w:cs="Arial"/>
                <w:lang w:val="nl-NL"/>
              </w:rPr>
              <w:t>tion history reporting procedure</w:t>
            </w:r>
          </w:p>
          <w:p w14:paraId="3569386D" w14:textId="37AD51F5" w:rsidR="009A2598" w:rsidRDefault="009A2598" w:rsidP="00CF787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10.9.3.10.2   On-demand request of location information procedure</w:t>
            </w:r>
          </w:p>
          <w:p w14:paraId="0F2E087C" w14:textId="5912D568" w:rsidR="009A2598" w:rsidRDefault="009A2598" w:rsidP="00CF787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10.9.3.10.3   Event-triggered location information notification procedure</w:t>
            </w:r>
          </w:p>
          <w:p w14:paraId="4291D185" w14:textId="0BF6A0DC" w:rsidR="009A2598" w:rsidRDefault="009A2598" w:rsidP="00CF787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10.9.3.10.4   Location information subscription procedure</w:t>
            </w:r>
          </w:p>
          <w:p w14:paraId="43771BC7" w14:textId="5D3B91C4" w:rsidR="009A2598" w:rsidRDefault="009A2598" w:rsidP="00CF787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10.9.3.10.5   Location information cancel subscription procedure</w:t>
            </w:r>
          </w:p>
          <w:p w14:paraId="5153F600" w14:textId="7C1B672E" w:rsidR="009A2598" w:rsidRDefault="009A2598" w:rsidP="00CF787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10.9.3.10.6   Location reporting temporary configuration procedure</w:t>
            </w:r>
          </w:p>
          <w:p w14:paraId="42525CF3" w14:textId="50F451C9" w:rsidR="00AF2790" w:rsidRPr="00AA71D0" w:rsidRDefault="00AF2790" w:rsidP="00CF787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rFonts w:ascii="Arial" w:eastAsia="Calibri" w:hAnsi="Arial" w:cs="Arial"/>
                <w:lang w:val="nl-NL"/>
              </w:rPr>
              <w:t>10.9.3.11      Restrict location information dissemination procedure</w:t>
            </w:r>
          </w:p>
          <w:p w14:paraId="708AA7DE" w14:textId="24ED36D8" w:rsidR="001E41F3" w:rsidRDefault="00F3665C" w:rsidP="00292C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Prior to executing the received request </w:t>
            </w:r>
            <w:r w:rsidR="004D158C">
              <w:rPr>
                <w:noProof/>
              </w:rPr>
              <w:t xml:space="preserve">in the procedures mentioned above </w:t>
            </w:r>
            <w:r>
              <w:rPr>
                <w:noProof/>
              </w:rPr>
              <w:t>the Location management server runs an authorization check on the requesting client. Un</w:t>
            </w:r>
            <w:r w:rsidR="00935A64">
              <w:rPr>
                <w:noProof/>
              </w:rPr>
              <w:t>til</w:t>
            </w:r>
            <w:r>
              <w:rPr>
                <w:noProof/>
              </w:rPr>
              <w:t xml:space="preserve"> </w:t>
            </w:r>
            <w:r w:rsidR="00AA71D0">
              <w:rPr>
                <w:noProof/>
              </w:rPr>
              <w:t xml:space="preserve">now </w:t>
            </w:r>
            <w:r>
              <w:rPr>
                <w:noProof/>
              </w:rPr>
              <w:t>it is</w:t>
            </w:r>
            <w:r w:rsidR="00510EB2">
              <w:rPr>
                <w:noProof/>
              </w:rPr>
              <w:t xml:space="preserve"> </w:t>
            </w:r>
            <w:r>
              <w:rPr>
                <w:noProof/>
              </w:rPr>
              <w:t>not cl</w:t>
            </w:r>
            <w:r w:rsidR="00935A64">
              <w:rPr>
                <w:noProof/>
              </w:rPr>
              <w:t>e</w:t>
            </w:r>
            <w:r>
              <w:rPr>
                <w:noProof/>
              </w:rPr>
              <w:t xml:space="preserve">ar how </w:t>
            </w:r>
            <w:r w:rsidR="00510EB2">
              <w:rPr>
                <w:noProof/>
              </w:rPr>
              <w:t xml:space="preserve">this check </w:t>
            </w:r>
            <w:r w:rsidR="00F42592">
              <w:rPr>
                <w:noProof/>
              </w:rPr>
              <w:t>work</w:t>
            </w:r>
            <w:r w:rsidR="00510EB2">
              <w:rPr>
                <w:noProof/>
              </w:rPr>
              <w:t xml:space="preserve">s in detail </w:t>
            </w:r>
            <w:r w:rsidR="00AA71D0">
              <w:rPr>
                <w:noProof/>
              </w:rPr>
              <w:t>n</w:t>
            </w:r>
            <w:r>
              <w:rPr>
                <w:noProof/>
              </w:rPr>
              <w:t xml:space="preserve">or what </w:t>
            </w:r>
            <w:r w:rsidR="00AA71D0">
              <w:rPr>
                <w:noProof/>
              </w:rPr>
              <w:t>is</w:t>
            </w:r>
            <w:r>
              <w:rPr>
                <w:noProof/>
              </w:rPr>
              <w:t xml:space="preserve"> been taken to judge an fail or pass result for th</w:t>
            </w:r>
            <w:r w:rsidR="00292C8D">
              <w:rPr>
                <w:noProof/>
              </w:rPr>
              <w:t>e</w:t>
            </w:r>
            <w:r>
              <w:rPr>
                <w:noProof/>
              </w:rPr>
              <w:t xml:space="preserve"> check.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A771BD" w:rsidR="001E41F3" w:rsidRDefault="00F3665C" w:rsidP="00292C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wants to implement </w:t>
            </w:r>
            <w:r w:rsidR="00DF112B">
              <w:rPr>
                <w:noProof/>
              </w:rPr>
              <w:t>the bas</w:t>
            </w:r>
            <w:r w:rsidR="00AA71D0">
              <w:rPr>
                <w:noProof/>
              </w:rPr>
              <w:t>i</w:t>
            </w:r>
            <w:r w:rsidR="00292C8D">
              <w:rPr>
                <w:noProof/>
              </w:rPr>
              <w:t>c principle</w:t>
            </w:r>
            <w:r w:rsidR="00DF112B">
              <w:rPr>
                <w:noProof/>
              </w:rPr>
              <w:t xml:space="preserve"> for </w:t>
            </w:r>
            <w:r>
              <w:rPr>
                <w:noProof/>
              </w:rPr>
              <w:t>an evidence-based approach</w:t>
            </w:r>
            <w:r w:rsidR="00AA71D0">
              <w:rPr>
                <w:noProof/>
              </w:rPr>
              <w:t xml:space="preserve"> of</w:t>
            </w:r>
            <w:r>
              <w:rPr>
                <w:noProof/>
              </w:rPr>
              <w:t xml:space="preserve"> authorization checks on MCPTT client requesters </w:t>
            </w:r>
            <w:r w:rsidR="00510EB2">
              <w:rPr>
                <w:noProof/>
              </w:rPr>
              <w:t xml:space="preserve">demanding </w:t>
            </w:r>
            <w:r w:rsidR="00510EB2">
              <w:rPr>
                <w:noProof/>
              </w:rPr>
              <w:lastRenderedPageBreak/>
              <w:t>location information from the</w:t>
            </w:r>
            <w:r>
              <w:rPr>
                <w:noProof/>
              </w:rPr>
              <w:t xml:space="preserve"> Location management server. It proposes to </w:t>
            </w:r>
            <w:r w:rsidR="008C46CB">
              <w:rPr>
                <w:noProof/>
              </w:rPr>
              <w:t xml:space="preserve">add </w:t>
            </w:r>
            <w:r>
              <w:rPr>
                <w:noProof/>
              </w:rPr>
              <w:t xml:space="preserve">parameters to the MCPTT user </w:t>
            </w:r>
            <w:r w:rsidR="008C46CB">
              <w:rPr>
                <w:noProof/>
              </w:rPr>
              <w:t xml:space="preserve">profile </w:t>
            </w:r>
            <w:r w:rsidR="00F42592">
              <w:rPr>
                <w:noProof/>
              </w:rPr>
              <w:t xml:space="preserve">data </w:t>
            </w:r>
            <w:r w:rsidR="00896528">
              <w:rPr>
                <w:noProof/>
              </w:rPr>
              <w:t xml:space="preserve">which </w:t>
            </w:r>
            <w:r w:rsidR="008C46CB">
              <w:rPr>
                <w:noProof/>
              </w:rPr>
              <w:t xml:space="preserve">can provide prove that </w:t>
            </w:r>
            <w:r w:rsidR="00510EB2">
              <w:rPr>
                <w:noProof/>
              </w:rPr>
              <w:t>this</w:t>
            </w:r>
            <w:r w:rsidR="008C46CB">
              <w:rPr>
                <w:noProof/>
              </w:rPr>
              <w:t xml:space="preserve"> MCPTT user is authorized to </w:t>
            </w:r>
            <w:r w:rsidR="00292C8D">
              <w:rPr>
                <w:noProof/>
              </w:rPr>
              <w:t xml:space="preserve">transmit the </w:t>
            </w:r>
            <w:r w:rsidR="008C46CB">
              <w:rPr>
                <w:noProof/>
              </w:rPr>
              <w:t>request.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532B8A" w:rsidR="001E41F3" w:rsidRDefault="00EB38E9" w:rsidP="002F03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won’t be any clarification which items are necessary or given to </w:t>
            </w:r>
            <w:r w:rsidR="002F03DD">
              <w:rPr>
                <w:noProof/>
              </w:rPr>
              <w:t>enable</w:t>
            </w:r>
            <w:r>
              <w:rPr>
                <w:noProof/>
              </w:rPr>
              <w:t xml:space="preserve"> an authorization check on MCPTT </w:t>
            </w:r>
            <w:r w:rsidR="007D52E8">
              <w:rPr>
                <w:noProof/>
              </w:rPr>
              <w:t>user clients requesting location information.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01EE65F" w:rsidR="001E41F3" w:rsidRDefault="005165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A.3 MCPTT user profile configuration data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705F67A" w:rsidR="001E41F3" w:rsidRDefault="00AA71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ACD73B9" w:rsidR="001E41F3" w:rsidRDefault="00AA71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6DD4C09" w:rsidR="001E41F3" w:rsidRDefault="00AA71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6DACDE9E" w:rsidR="001E41F3" w:rsidRDefault="001E41F3">
      <w:pPr>
        <w:rPr>
          <w:noProof/>
        </w:rPr>
      </w:pPr>
    </w:p>
    <w:p w14:paraId="1BE53F26" w14:textId="5470B661" w:rsidR="0038391D" w:rsidRDefault="0038391D">
      <w:pPr>
        <w:rPr>
          <w:noProof/>
        </w:rPr>
      </w:pPr>
    </w:p>
    <w:p w14:paraId="4D711FA3" w14:textId="07D78FC1" w:rsidR="0038391D" w:rsidRDefault="0038391D">
      <w:pPr>
        <w:spacing w:after="0"/>
        <w:rPr>
          <w:noProof/>
        </w:rPr>
      </w:pPr>
      <w:r>
        <w:rPr>
          <w:noProof/>
        </w:rPr>
        <w:br w:type="page"/>
      </w:r>
    </w:p>
    <w:p w14:paraId="2255B78F" w14:textId="77777777" w:rsidR="0038391D" w:rsidRPr="007B33ED" w:rsidRDefault="0038391D" w:rsidP="003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7B33ED">
        <w:rPr>
          <w:rFonts w:ascii="Arial" w:hAnsi="Arial" w:cs="Arial"/>
          <w:color w:val="0000FF"/>
          <w:sz w:val="28"/>
          <w:szCs w:val="28"/>
        </w:rPr>
        <w:lastRenderedPageBreak/>
        <w:t>* * * First Change * * * *</w:t>
      </w:r>
    </w:p>
    <w:p w14:paraId="213986F8" w14:textId="77777777" w:rsidR="00F93857" w:rsidRPr="00AB5FED" w:rsidRDefault="00F93857" w:rsidP="00F93857">
      <w:pPr>
        <w:pStyle w:val="berschrift1"/>
      </w:pPr>
      <w:bookmarkStart w:id="2" w:name="_Toc122563407"/>
      <w:bookmarkStart w:id="3" w:name="_Toc460616239"/>
      <w:bookmarkStart w:id="4" w:name="_Toc460617100"/>
      <w:bookmarkStart w:id="5" w:name="_Toc91858360"/>
      <w:r>
        <w:t>A</w:t>
      </w:r>
      <w:r w:rsidRPr="00AB5FED">
        <w:t>.3</w:t>
      </w:r>
      <w:r w:rsidRPr="00AB5FED">
        <w:tab/>
      </w:r>
      <w:r w:rsidRPr="00AB5FED">
        <w:rPr>
          <w:rFonts w:hint="eastAsia"/>
        </w:rPr>
        <w:t xml:space="preserve">MCPTT user profile </w:t>
      </w:r>
      <w:r>
        <w:t xml:space="preserve">configuration </w:t>
      </w:r>
      <w:r w:rsidRPr="00AB5FED">
        <w:rPr>
          <w:rFonts w:hint="eastAsia"/>
        </w:rPr>
        <w:t>data</w:t>
      </w:r>
      <w:bookmarkEnd w:id="2"/>
    </w:p>
    <w:p w14:paraId="36FB97B5" w14:textId="77777777" w:rsidR="00F93857" w:rsidRPr="00AB5FED" w:rsidRDefault="00F93857" w:rsidP="00F93857">
      <w:pPr>
        <w:pStyle w:val="StandardWeb"/>
        <w:shd w:val="clear" w:color="auto" w:fill="FFFFFF"/>
        <w:spacing w:before="75" w:beforeAutospacing="0" w:after="180" w:afterAutospacing="0"/>
        <w:rPr>
          <w:rStyle w:val="apple-converted-space"/>
          <w:rFonts w:eastAsia="GulimChe"/>
          <w:color w:val="222222"/>
          <w:sz w:val="20"/>
          <w:szCs w:val="20"/>
        </w:rPr>
      </w:pPr>
      <w:r>
        <w:rPr>
          <w:rFonts w:eastAsia="GulimChe"/>
          <w:color w:val="222222"/>
          <w:sz w:val="20"/>
          <w:szCs w:val="20"/>
        </w:rPr>
        <w:t xml:space="preserve">The general aspects of MC </w:t>
      </w:r>
      <w:proofErr w:type="gramStart"/>
      <w:r>
        <w:rPr>
          <w:rFonts w:eastAsia="GulimChe"/>
          <w:color w:val="222222"/>
          <w:sz w:val="20"/>
          <w:szCs w:val="20"/>
        </w:rPr>
        <w:t>service</w:t>
      </w:r>
      <w:proofErr w:type="gramEnd"/>
      <w:r>
        <w:rPr>
          <w:rFonts w:eastAsia="GulimChe"/>
          <w:color w:val="222222"/>
          <w:sz w:val="20"/>
          <w:szCs w:val="20"/>
        </w:rPr>
        <w:t xml:space="preserve"> user profile configuration data are specified in 3GPP TS 23.280 [16]. </w:t>
      </w:r>
      <w:r w:rsidRPr="00AB5FED">
        <w:rPr>
          <w:rStyle w:val="apple-converted-space"/>
          <w:rFonts w:eastAsia="GulimChe"/>
          <w:color w:val="222222"/>
          <w:sz w:val="20"/>
          <w:szCs w:val="20"/>
        </w:rPr>
        <w:t xml:space="preserve">The </w:t>
      </w:r>
      <w:proofErr w:type="gramStart"/>
      <w:r w:rsidRPr="00AB5FED">
        <w:rPr>
          <w:rStyle w:val="apple-converted-space"/>
          <w:rFonts w:eastAsia="GulimChe"/>
          <w:color w:val="222222"/>
          <w:sz w:val="20"/>
          <w:szCs w:val="20"/>
        </w:rPr>
        <w:t xml:space="preserve">MCPTT user profile </w:t>
      </w:r>
      <w:r>
        <w:rPr>
          <w:rStyle w:val="apple-converted-space"/>
          <w:rFonts w:eastAsia="GulimChe"/>
          <w:color w:val="222222"/>
          <w:sz w:val="20"/>
          <w:szCs w:val="20"/>
        </w:rPr>
        <w:t xml:space="preserve">configuration </w:t>
      </w:r>
      <w:r w:rsidRPr="00AB5FED">
        <w:rPr>
          <w:rStyle w:val="apple-converted-space"/>
          <w:rFonts w:eastAsia="GulimChe"/>
          <w:color w:val="222222"/>
          <w:sz w:val="20"/>
          <w:szCs w:val="20"/>
        </w:rPr>
        <w:t>data</w:t>
      </w:r>
      <w:proofErr w:type="gramEnd"/>
      <w:r w:rsidRPr="00AB5FED">
        <w:rPr>
          <w:rStyle w:val="apple-converted-space"/>
          <w:rFonts w:eastAsia="GulimChe"/>
          <w:color w:val="222222"/>
          <w:sz w:val="20"/>
          <w:szCs w:val="20"/>
        </w:rPr>
        <w:t xml:space="preserve"> is stored in the MCPTT user database. The MCPTT server obtains the </w:t>
      </w:r>
      <w:proofErr w:type="gramStart"/>
      <w:r w:rsidRPr="00AB5FED">
        <w:rPr>
          <w:rStyle w:val="apple-converted-space"/>
          <w:rFonts w:eastAsia="GulimChe"/>
          <w:color w:val="222222"/>
          <w:sz w:val="20"/>
          <w:szCs w:val="20"/>
        </w:rPr>
        <w:t xml:space="preserve">MCPTT user profile </w:t>
      </w:r>
      <w:r>
        <w:rPr>
          <w:rStyle w:val="apple-converted-space"/>
          <w:rFonts w:eastAsia="GulimChe"/>
          <w:color w:val="222222"/>
          <w:sz w:val="20"/>
          <w:szCs w:val="20"/>
        </w:rPr>
        <w:t xml:space="preserve">configuration </w:t>
      </w:r>
      <w:r w:rsidRPr="00AB5FED">
        <w:rPr>
          <w:rStyle w:val="apple-converted-space"/>
          <w:rFonts w:eastAsia="GulimChe"/>
          <w:color w:val="222222"/>
          <w:sz w:val="20"/>
          <w:szCs w:val="20"/>
        </w:rPr>
        <w:t>data</w:t>
      </w:r>
      <w:proofErr w:type="gramEnd"/>
      <w:r w:rsidRPr="00AB5FED">
        <w:rPr>
          <w:rStyle w:val="apple-converted-space"/>
          <w:rFonts w:eastAsia="GulimChe"/>
          <w:color w:val="222222"/>
          <w:sz w:val="20"/>
          <w:szCs w:val="20"/>
        </w:rPr>
        <w:t xml:space="preserve"> from the MCPTT user database (MCPTT-2).</w:t>
      </w:r>
    </w:p>
    <w:p w14:paraId="6CF7DCC2" w14:textId="77777777" w:rsidR="00F93857" w:rsidRPr="00AB5FED" w:rsidRDefault="00F93857" w:rsidP="00F93857">
      <w:pPr>
        <w:pStyle w:val="StandardWeb"/>
        <w:shd w:val="clear" w:color="auto" w:fill="FFFFFF"/>
        <w:spacing w:before="75" w:beforeAutospacing="0" w:after="180" w:afterAutospacing="0"/>
        <w:rPr>
          <w:rFonts w:eastAsia="GulimChe"/>
          <w:color w:val="222222"/>
          <w:sz w:val="20"/>
          <w:szCs w:val="20"/>
        </w:rPr>
      </w:pPr>
      <w:r w:rsidRPr="0024676B">
        <w:rPr>
          <w:rFonts w:eastAsia="GulimChe"/>
          <w:color w:val="222222"/>
          <w:sz w:val="20"/>
          <w:szCs w:val="20"/>
        </w:rPr>
        <w:t xml:space="preserve">Tables A.3-1 and A.3-2 contain the MCPTT user profile configuration required to support the use of on-network MCPTT service. </w:t>
      </w:r>
      <w:r w:rsidRPr="00AB5FED">
        <w:rPr>
          <w:rFonts w:eastAsia="GulimChe"/>
          <w:color w:val="222222"/>
          <w:sz w:val="20"/>
          <w:szCs w:val="20"/>
        </w:rPr>
        <w:t>Tables </w:t>
      </w:r>
      <w:r>
        <w:rPr>
          <w:rFonts w:eastAsia="GulimChe"/>
          <w:color w:val="222222"/>
          <w:sz w:val="20"/>
          <w:szCs w:val="20"/>
        </w:rPr>
        <w:t>A</w:t>
      </w:r>
      <w:r w:rsidRPr="00AB5FED">
        <w:rPr>
          <w:rFonts w:eastAsia="GulimChe"/>
          <w:color w:val="222222"/>
          <w:sz w:val="20"/>
          <w:szCs w:val="20"/>
        </w:rPr>
        <w:t xml:space="preserve">.3-1 and </w:t>
      </w:r>
      <w:r>
        <w:rPr>
          <w:rFonts w:eastAsia="GulimChe"/>
          <w:color w:val="222222"/>
          <w:sz w:val="20"/>
          <w:szCs w:val="20"/>
        </w:rPr>
        <w:t>A</w:t>
      </w:r>
      <w:r w:rsidRPr="00AB5FED">
        <w:rPr>
          <w:rFonts w:eastAsia="GulimChe"/>
          <w:color w:val="222222"/>
          <w:sz w:val="20"/>
          <w:szCs w:val="20"/>
        </w:rPr>
        <w:t xml:space="preserve">.3-3 contain the </w:t>
      </w:r>
      <w:r>
        <w:rPr>
          <w:rFonts w:eastAsia="GulimChe"/>
          <w:color w:val="222222"/>
          <w:sz w:val="20"/>
          <w:szCs w:val="20"/>
        </w:rPr>
        <w:t xml:space="preserve">MCPTT user profile </w:t>
      </w:r>
      <w:r w:rsidRPr="00AB5FED">
        <w:rPr>
          <w:rFonts w:eastAsia="GulimChe"/>
          <w:color w:val="222222"/>
          <w:sz w:val="20"/>
          <w:szCs w:val="20"/>
        </w:rPr>
        <w:t>configuration required to support the use of off-network MCPTT service.</w:t>
      </w:r>
      <w:r>
        <w:rPr>
          <w:rFonts w:eastAsia="GulimChe"/>
          <w:color w:val="222222"/>
          <w:sz w:val="20"/>
          <w:szCs w:val="20"/>
        </w:rPr>
        <w:t xml:space="preserve"> </w:t>
      </w:r>
      <w:r w:rsidRPr="00AB5FED">
        <w:rPr>
          <w:rFonts w:eastAsia="GulimChe"/>
          <w:color w:val="222222"/>
          <w:sz w:val="20"/>
          <w:szCs w:val="20"/>
        </w:rPr>
        <w:t>Data in table </w:t>
      </w:r>
      <w:r>
        <w:rPr>
          <w:rFonts w:eastAsia="GulimChe"/>
          <w:color w:val="222222"/>
          <w:sz w:val="20"/>
          <w:szCs w:val="20"/>
        </w:rPr>
        <w:t>A</w:t>
      </w:r>
      <w:r w:rsidRPr="00AB5FED">
        <w:rPr>
          <w:rFonts w:eastAsia="GulimChe"/>
          <w:color w:val="222222"/>
          <w:sz w:val="20"/>
          <w:szCs w:val="20"/>
        </w:rPr>
        <w:t xml:space="preserve">.3-1 and </w:t>
      </w:r>
      <w:r>
        <w:rPr>
          <w:rFonts w:eastAsia="GulimChe"/>
          <w:color w:val="222222"/>
          <w:sz w:val="20"/>
          <w:szCs w:val="20"/>
        </w:rPr>
        <w:t>A</w:t>
      </w:r>
      <w:r w:rsidRPr="00AB5FED">
        <w:rPr>
          <w:rFonts w:eastAsia="GulimChe"/>
          <w:color w:val="222222"/>
          <w:sz w:val="20"/>
          <w:szCs w:val="20"/>
        </w:rPr>
        <w:t>.3-3 can be configured offline using the CSC-11 reference point.</w:t>
      </w:r>
    </w:p>
    <w:p w14:paraId="7BDCEECA" w14:textId="77777777" w:rsidR="00F93857" w:rsidRPr="00AB5FED" w:rsidRDefault="00F93857" w:rsidP="00F93857">
      <w:pPr>
        <w:rPr>
          <w:rFonts w:eastAsia="Malgun Gothic"/>
          <w:lang w:eastAsia="ko-KR"/>
        </w:rPr>
      </w:pPr>
    </w:p>
    <w:p w14:paraId="65C1C65F" w14:textId="77777777" w:rsidR="00F93857" w:rsidRPr="00AB5FED" w:rsidRDefault="00F93857" w:rsidP="00F93857">
      <w:pPr>
        <w:pStyle w:val="TH"/>
        <w:rPr>
          <w:lang w:eastAsia="ko-KR"/>
        </w:rPr>
      </w:pPr>
      <w:r w:rsidRPr="00AB5FED">
        <w:lastRenderedPageBreak/>
        <w:t>Table </w:t>
      </w:r>
      <w:r>
        <w:t>A</w:t>
      </w:r>
      <w:r w:rsidRPr="00AB5FED">
        <w:t>.</w:t>
      </w:r>
      <w:r w:rsidRPr="00AB5FED">
        <w:rPr>
          <w:lang w:eastAsia="ko-KR"/>
        </w:rPr>
        <w:t>3</w:t>
      </w:r>
      <w:r w:rsidRPr="00AB5FED">
        <w:t>-</w:t>
      </w:r>
      <w:r w:rsidRPr="00AB5FED">
        <w:rPr>
          <w:lang w:eastAsia="ko-KR"/>
        </w:rPr>
        <w:t>1</w:t>
      </w:r>
      <w:r w:rsidRPr="00AB5FED">
        <w:t xml:space="preserve">: </w:t>
      </w:r>
      <w:r w:rsidRPr="00AB5FED">
        <w:rPr>
          <w:rFonts w:hint="eastAsia"/>
          <w:lang w:eastAsia="zh-CN"/>
        </w:rPr>
        <w:t>MCPTT user profile</w:t>
      </w:r>
      <w:r w:rsidRPr="00AB5FED">
        <w:rPr>
          <w:lang w:eastAsia="ko-KR"/>
        </w:rPr>
        <w:t xml:space="preserve"> data (on and 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35"/>
        <w:gridCol w:w="900"/>
        <w:gridCol w:w="990"/>
        <w:gridCol w:w="1440"/>
        <w:gridCol w:w="1080"/>
      </w:tblGrid>
      <w:tr w:rsidR="00F93857" w:rsidRPr="00AB5FED" w14:paraId="009DDFCC" w14:textId="77777777" w:rsidTr="00986DEF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89D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lastRenderedPageBreak/>
              <w:t>Reference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03C6" w14:textId="77777777" w:rsidR="00F93857" w:rsidRPr="00AB5FED" w:rsidRDefault="00F93857" w:rsidP="00986DEF">
            <w:pPr>
              <w:pStyle w:val="TAH"/>
              <w:rPr>
                <w:rFonts w:eastAsia="Malgun Gothic"/>
                <w:lang w:eastAsia="ko-KR"/>
              </w:rPr>
            </w:pPr>
            <w:r w:rsidRPr="00AB5FED">
              <w:rPr>
                <w:lang w:eastAsia="en-GB"/>
              </w:rPr>
              <w:t>Parameter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C9F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380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0C5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C</w:t>
            </w:r>
            <w:r w:rsidRPr="00AB5FED">
              <w:rPr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30C" w14:textId="77777777" w:rsidR="00F93857" w:rsidRPr="00AB5FED" w:rsidDel="00A5434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user database</w:t>
            </w:r>
          </w:p>
        </w:tc>
      </w:tr>
      <w:tr w:rsidR="00F93857" w:rsidRPr="00AB5FED" w14:paraId="387F5FA5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D92" w14:textId="77777777" w:rsidR="00F93857" w:rsidRPr="00AB5FED" w:rsidRDefault="00F93857" w:rsidP="00986DEF">
            <w:pPr>
              <w:pStyle w:val="TAL"/>
            </w:pPr>
            <w:proofErr w:type="spellStart"/>
            <w:r w:rsidRPr="00AB5FED">
              <w:rPr>
                <w:szCs w:val="18"/>
              </w:rPr>
              <w:t>Subclause</w:t>
            </w:r>
            <w:proofErr w:type="spellEnd"/>
            <w:r w:rsidRPr="00AB5FED">
              <w:rPr>
                <w:szCs w:val="18"/>
              </w:rPr>
              <w:t> </w:t>
            </w:r>
            <w:r>
              <w:rPr>
                <w:szCs w:val="18"/>
              </w:rPr>
              <w:t>8.1.2</w:t>
            </w:r>
            <w:r>
              <w:rPr>
                <w:rFonts w:eastAsia="Malgun Gothic"/>
                <w:bCs/>
              </w:rPr>
              <w:t xml:space="preserve"> of 3GPP TS 23.280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72D" w14:textId="77777777" w:rsidR="00F93857" w:rsidRPr="00AB5FED" w:rsidRDefault="00F93857" w:rsidP="00986DEF">
            <w:pPr>
              <w:pStyle w:val="TAL"/>
            </w:pPr>
            <w:r w:rsidRPr="00AB5FED">
              <w:t>MCPTT user identity (MCPTT ID)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62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4F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92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3A6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FAF3684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CB4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r>
              <w:t>3GPP TS </w:t>
            </w:r>
            <w:r w:rsidRPr="006F1700">
              <w:t>33.180</w:t>
            </w:r>
            <w:r>
              <w:t> [19]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E1C" w14:textId="77777777" w:rsidR="00F93857" w:rsidRPr="00AB5FED" w:rsidRDefault="00F93857" w:rsidP="00986DEF">
            <w:pPr>
              <w:pStyle w:val="TAL"/>
            </w:pPr>
            <w:proofErr w:type="spellStart"/>
            <w:r>
              <w:t>KMSUri</w:t>
            </w:r>
            <w:proofErr w:type="spellEnd"/>
            <w:r>
              <w:t xml:space="preserve"> for security domain of MCPTT ID (see NOTE 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546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D87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621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F69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A6A0B57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8B6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proofErr w:type="spellStart"/>
            <w:r w:rsidRPr="006343A7">
              <w:rPr>
                <w:szCs w:val="18"/>
              </w:rPr>
              <w:t>Subclause</w:t>
            </w:r>
            <w:proofErr w:type="spellEnd"/>
            <w:r>
              <w:t> </w:t>
            </w:r>
            <w:r w:rsidRPr="006343A7">
              <w:rPr>
                <w:szCs w:val="18"/>
              </w:rPr>
              <w:t>5.2.</w:t>
            </w:r>
            <w:r>
              <w:rPr>
                <w:szCs w:val="18"/>
              </w:rPr>
              <w:t>4</w:t>
            </w:r>
            <w:r>
              <w:rPr>
                <w:rFonts w:eastAsia="Malgun Gothic"/>
                <w:bCs/>
              </w:rPr>
              <w:t xml:space="preserve"> of 3GPP TS 23.280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2E" w14:textId="77777777" w:rsidR="00F93857" w:rsidRPr="00AB5FED" w:rsidRDefault="00F93857" w:rsidP="00986DEF">
            <w:pPr>
              <w:pStyle w:val="TAL"/>
            </w:pPr>
            <w:r>
              <w:t>Pre</w:t>
            </w:r>
            <w:r>
              <w:noBreakHyphen/>
              <w:t>selected</w:t>
            </w:r>
            <w:r w:rsidRPr="006343A7">
              <w:t xml:space="preserve"> MC</w:t>
            </w:r>
            <w:r>
              <w:t>PTT user profile indication (see NOTE</w:t>
            </w:r>
            <w:r w:rsidRPr="00463F31">
              <w:rPr>
                <w:lang w:eastAsia="zh-CN"/>
              </w:rPr>
              <w:t> </w:t>
            </w:r>
            <w:r>
              <w:t>3</w:t>
            </w:r>
            <w:r w:rsidRPr="006343A7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AFE" w14:textId="77777777" w:rsidR="00F93857" w:rsidRPr="00AB5FED" w:rsidRDefault="00F93857" w:rsidP="00986DEF">
            <w:pPr>
              <w:pStyle w:val="TAL"/>
              <w:jc w:val="center"/>
            </w:pPr>
            <w:r w:rsidRPr="006343A7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2E7B" w14:textId="77777777" w:rsidR="00F93857" w:rsidRPr="00AB5FED" w:rsidRDefault="00F93857" w:rsidP="00986DEF">
            <w:pPr>
              <w:pStyle w:val="TAL"/>
              <w:jc w:val="center"/>
            </w:pPr>
            <w:r w:rsidRPr="006343A7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DBE" w14:textId="77777777" w:rsidR="00F93857" w:rsidRPr="00AB5FED" w:rsidRDefault="00F93857" w:rsidP="00986DEF">
            <w:pPr>
              <w:pStyle w:val="TAL"/>
              <w:jc w:val="center"/>
            </w:pPr>
            <w:r w:rsidRPr="006343A7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08A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6343A7">
              <w:t>Y</w:t>
            </w:r>
          </w:p>
        </w:tc>
      </w:tr>
      <w:tr w:rsidR="00F93857" w:rsidRPr="00AB5FED" w14:paraId="40B47F9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02A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proofErr w:type="spellStart"/>
            <w:r w:rsidRPr="00AB5FED">
              <w:rPr>
                <w:szCs w:val="18"/>
              </w:rPr>
              <w:t>Subclause</w:t>
            </w:r>
            <w:proofErr w:type="spellEnd"/>
            <w:r>
              <w:t> </w:t>
            </w:r>
            <w:r>
              <w:rPr>
                <w:szCs w:val="18"/>
              </w:rPr>
              <w:t>5.2.4</w:t>
            </w:r>
            <w:r>
              <w:rPr>
                <w:rFonts w:eastAsia="Malgun Gothic"/>
                <w:bCs/>
              </w:rPr>
              <w:t xml:space="preserve"> of 3GPP TS 23.280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0A5" w14:textId="77777777" w:rsidR="00F93857" w:rsidRPr="00AB5FED" w:rsidRDefault="00F93857" w:rsidP="00986DEF">
            <w:pPr>
              <w:pStyle w:val="TAL"/>
            </w:pPr>
            <w:r w:rsidRPr="00AB5FED">
              <w:t>MCPTT user profile index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50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65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C5B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B73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77F524C1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769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proofErr w:type="spellStart"/>
            <w:r w:rsidRPr="00AB5FED">
              <w:rPr>
                <w:szCs w:val="18"/>
              </w:rPr>
              <w:t>Subclause</w:t>
            </w:r>
            <w:proofErr w:type="spellEnd"/>
            <w:r>
              <w:t> </w:t>
            </w:r>
            <w:r>
              <w:rPr>
                <w:szCs w:val="18"/>
              </w:rPr>
              <w:t>5.2.4</w:t>
            </w:r>
            <w:r>
              <w:rPr>
                <w:rFonts w:eastAsia="Malgun Gothic"/>
                <w:bCs/>
              </w:rPr>
              <w:t xml:space="preserve"> of 3GPP TS 23.280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7A7" w14:textId="77777777" w:rsidR="00F93857" w:rsidRPr="00AB5FED" w:rsidRDefault="00F93857" w:rsidP="00986DEF">
            <w:pPr>
              <w:pStyle w:val="TAL"/>
            </w:pPr>
            <w:r w:rsidRPr="00AB5FED">
              <w:t>MCPTT user profile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9B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F0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2B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004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63429D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F03" w14:textId="77777777" w:rsidR="00F93857" w:rsidRPr="00AB5FED" w:rsidRDefault="00F93857" w:rsidP="00986DEF">
            <w:pPr>
              <w:pStyle w:val="TAL"/>
            </w:pPr>
            <w:r w:rsidRPr="00AB5FED">
              <w:t>[R-5.19-007]</w:t>
            </w:r>
            <w:r>
              <w:t>,</w:t>
            </w:r>
          </w:p>
          <w:p w14:paraId="36D0F2F9" w14:textId="77777777" w:rsidR="00F93857" w:rsidRPr="00AB5FED" w:rsidRDefault="00F93857" w:rsidP="00986DEF">
            <w:pPr>
              <w:pStyle w:val="TAL"/>
            </w:pPr>
            <w:r w:rsidRPr="00AB5FED">
              <w:t>[R-6.13.4-002]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CBB" w14:textId="77777777" w:rsidR="00F93857" w:rsidRPr="00AB5FED" w:rsidRDefault="00F93857" w:rsidP="00986DEF">
            <w:pPr>
              <w:pStyle w:val="TAL"/>
            </w:pPr>
            <w:r w:rsidRPr="00AB5FED">
              <w:t>User profile status (enabled/disabled)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658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19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C9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C7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A0353F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412" w14:textId="77777777" w:rsidR="00F93857" w:rsidRPr="00AB5FED" w:rsidRDefault="00F93857" w:rsidP="00986DEF">
            <w:pPr>
              <w:pStyle w:val="TAL"/>
            </w:pPr>
            <w:r w:rsidRPr="00AB5FED">
              <w:t>[R-5.8-001]</w:t>
            </w:r>
            <w:r>
              <w:t>,</w:t>
            </w:r>
          </w:p>
          <w:p w14:paraId="2C841269" w14:textId="77777777" w:rsidR="00F93857" w:rsidRPr="00AB5FED" w:rsidRDefault="00F93857" w:rsidP="00986DEF">
            <w:pPr>
              <w:pStyle w:val="TAL"/>
            </w:pPr>
            <w:r w:rsidRPr="00AB5FED">
              <w:t>[R-6.9-003]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EA4" w14:textId="77777777" w:rsidR="00F93857" w:rsidRPr="00AB5FED" w:rsidRDefault="00F93857" w:rsidP="00986DEF">
            <w:pPr>
              <w:pStyle w:val="TAL"/>
            </w:pPr>
            <w:r w:rsidRPr="00AB5FED">
              <w:t xml:space="preserve">Authorised to create and delete aliases of an MCPTT User and its associated user profiles.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1C6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463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14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03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7C3DE82B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31F" w14:textId="77777777" w:rsidR="00F93857" w:rsidRPr="00AB5FED" w:rsidRDefault="00F93857" w:rsidP="00986DEF">
            <w:pPr>
              <w:pStyle w:val="TAL"/>
            </w:pPr>
            <w:r w:rsidRPr="00AB5FED">
              <w:t>[R-5.8-002]</w:t>
            </w:r>
            <w:r>
              <w:t>,</w:t>
            </w:r>
          </w:p>
          <w:p w14:paraId="7590FA4B" w14:textId="77777777" w:rsidR="00F93857" w:rsidRPr="00AB5FED" w:rsidRDefault="00F93857" w:rsidP="00986DEF">
            <w:pPr>
              <w:pStyle w:val="TAL"/>
            </w:pPr>
            <w:r w:rsidRPr="00AB5FED">
              <w:t>[R-6.9-003]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DE0" w14:textId="77777777" w:rsidR="00F93857" w:rsidRPr="00AB5FED" w:rsidRDefault="00F93857" w:rsidP="00986DEF">
            <w:pPr>
              <w:pStyle w:val="TAL"/>
            </w:pPr>
            <w:r w:rsidRPr="00AB5FED">
              <w:t>Alphanumeric aliases of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35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53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05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63D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736941AC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D0B" w14:textId="77777777" w:rsidR="00F93857" w:rsidRPr="00AB5FED" w:rsidRDefault="00F93857" w:rsidP="00986DEF">
            <w:pPr>
              <w:pStyle w:val="TAL"/>
            </w:pPr>
            <w:r w:rsidRPr="00AB5FED" w:rsidDel="003D5E8A">
              <w:t xml:space="preserve"> </w:t>
            </w:r>
            <w:r w:rsidRPr="00AB5FED">
              <w:t>[R-5.10-001]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FEA" w14:textId="77777777" w:rsidR="00F93857" w:rsidRPr="00AB5FED" w:rsidRDefault="00F93857" w:rsidP="00986DEF">
            <w:pPr>
              <w:pStyle w:val="TAL"/>
            </w:pPr>
            <w:r w:rsidRPr="00AB5FED">
              <w:t>Participant type of the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3A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11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02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D4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51C66A88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7A0" w14:textId="77777777" w:rsidR="00F93857" w:rsidRPr="00AB5FED" w:rsidRDefault="00F93857" w:rsidP="00986DEF">
            <w:pPr>
              <w:pStyle w:val="TAL"/>
            </w:pPr>
            <w:r w:rsidRPr="00AB5FED" w:rsidDel="003D5E8A">
              <w:t xml:space="preserve"> </w:t>
            </w:r>
            <w:r w:rsidRPr="00AB5FED">
              <w:t>[R-5.3-002]</w:t>
            </w:r>
            <w:r>
              <w:t>,</w:t>
            </w:r>
          </w:p>
          <w:p w14:paraId="09735D96" w14:textId="77777777" w:rsidR="00F93857" w:rsidRPr="00AB5FED" w:rsidRDefault="00F93857" w:rsidP="00986DEF">
            <w:pPr>
              <w:pStyle w:val="TAL"/>
            </w:pPr>
            <w:r w:rsidRPr="00AB5FED">
              <w:t>[R-5.10-001]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968" w14:textId="77777777" w:rsidR="00F93857" w:rsidRPr="00AB5FED" w:rsidRDefault="00F93857" w:rsidP="00986DEF">
            <w:pPr>
              <w:pStyle w:val="TAL"/>
            </w:pPr>
            <w:r w:rsidRPr="00AB5FED">
              <w:t>User's Mission Critical Organization (i.e. which organization a user belongs 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12D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F6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9B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16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57458EBC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A82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4</w:t>
            </w:r>
            <w:r w:rsidRPr="00AB5FED">
              <w:t>.2-00</w:t>
            </w:r>
            <w:r>
              <w:t>3</w:t>
            </w:r>
            <w:r w:rsidRPr="00AB5FED">
              <w:t>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4AB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t>Maximum number of simultaneously received group calls (N</w:t>
            </w:r>
            <w:r>
              <w:t>c5</w:t>
            </w:r>
            <w:r w:rsidRPr="00AB5FED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CFC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9B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07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EC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576E917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41D" w14:textId="77777777" w:rsidR="00F93857" w:rsidRPr="00AB5FED" w:rsidRDefault="00F93857" w:rsidP="00986DEF">
            <w:pPr>
              <w:pStyle w:val="TAL"/>
            </w:pPr>
            <w:r w:rsidRPr="00AB5FED">
              <w:t>[R-5.6.5-004]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300" w14:textId="77777777" w:rsidR="00F93857" w:rsidRPr="00AB5FED" w:rsidRDefault="00F93857" w:rsidP="00986DEF">
            <w:pPr>
              <w:pStyle w:val="TAL"/>
            </w:pPr>
            <w:r w:rsidRPr="00AB5FED">
              <w:t>Authorised to make a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5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12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25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77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A14ABD3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0AC" w14:textId="77777777" w:rsidR="00F93857" w:rsidRPr="00AB5FED" w:rsidRDefault="00F93857" w:rsidP="00986DEF">
            <w:pPr>
              <w:pStyle w:val="TAL"/>
            </w:pPr>
            <w:r w:rsidRPr="00AB5FED">
              <w:t>[R-5.6.5-001]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934" w14:textId="77777777" w:rsidR="00F93857" w:rsidRPr="00AB5FED" w:rsidRDefault="00F93857" w:rsidP="00986DEF">
            <w:pPr>
              <w:pStyle w:val="TAL"/>
            </w:pPr>
            <w:r w:rsidRPr="00AB5FED">
              <w:t>Authorised to make a private call with manual commencement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E1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98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1E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52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91B18D3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940" w14:textId="77777777" w:rsidR="00F93857" w:rsidRDefault="00F93857" w:rsidP="00986DEF">
            <w:pPr>
              <w:pStyle w:val="TAL"/>
            </w:pPr>
            <w:r w:rsidRPr="00AB5FED">
              <w:t>[R-5.6.5-003]</w:t>
            </w:r>
            <w:r>
              <w:t xml:space="preserve"> of </w:t>
            </w:r>
            <w:r w:rsidRPr="00AB5FED">
              <w:t>3GPP TS 22.179 [2]</w:t>
            </w:r>
          </w:p>
          <w:p w14:paraId="3839CFCC" w14:textId="77777777" w:rsidR="00F93857" w:rsidRDefault="00F93857" w:rsidP="00986DEF">
            <w:pPr>
              <w:pStyle w:val="TAL"/>
            </w:pPr>
            <w:r>
              <w:t>[R-6.7.3-007] of 3GPP TS 22.280 [17]</w:t>
            </w:r>
          </w:p>
          <w:p w14:paraId="1CE58CE5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11E" w14:textId="77777777" w:rsidR="00F93857" w:rsidRPr="00AB5FED" w:rsidRDefault="00F93857" w:rsidP="00986DEF">
            <w:pPr>
              <w:pStyle w:val="TAL"/>
            </w:pPr>
            <w:r w:rsidRPr="00AB5FED">
              <w:t>List of user(s) who can be called in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105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D7B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827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384" w14:textId="77777777" w:rsidR="00F93857" w:rsidRPr="00AB5FED" w:rsidRDefault="00F93857" w:rsidP="00986DEF">
            <w:pPr>
              <w:pStyle w:val="TAL"/>
              <w:jc w:val="center"/>
            </w:pPr>
          </w:p>
        </w:tc>
      </w:tr>
      <w:tr w:rsidR="00F93857" w:rsidRPr="00AB5FED" w14:paraId="78791899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9BE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7DE" w14:textId="77777777" w:rsidR="00F93857" w:rsidRPr="00AB5FED" w:rsidRDefault="00F93857" w:rsidP="00986DEF">
            <w:pPr>
              <w:pStyle w:val="TAL"/>
            </w:pPr>
            <w:r>
              <w:t>&gt; MCPTT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AF6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264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AEB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520" w14:textId="77777777" w:rsidR="00F93857" w:rsidRPr="00AB5FED" w:rsidDel="004255C9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73515A5F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CD4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59C" w14:textId="77777777" w:rsidR="00F93857" w:rsidRPr="00AB5FED" w:rsidRDefault="00F93857" w:rsidP="00986DEF">
            <w:pPr>
              <w:pStyle w:val="TAL"/>
            </w:pPr>
            <w:r>
              <w:t>&gt; User info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E49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D7B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BAE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4A9" w14:textId="77777777" w:rsidR="00F93857" w:rsidRPr="00AB5FED" w:rsidDel="004255C9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556C2DD6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CB2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7A5" w14:textId="77777777" w:rsidR="00F93857" w:rsidRPr="00AB5FED" w:rsidRDefault="00F93857" w:rsidP="00986DEF">
            <w:pPr>
              <w:pStyle w:val="TAL"/>
            </w:pPr>
            <w:r>
              <w:t xml:space="preserve">&gt; </w:t>
            </w:r>
            <w:proofErr w:type="spellStart"/>
            <w:r>
              <w:t>ProSe</w:t>
            </w:r>
            <w:proofErr w:type="spellEnd"/>
            <w:r>
              <w:t xml:space="preserve"> discovery group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A82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7B4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C36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9D2" w14:textId="77777777" w:rsidR="00F93857" w:rsidRPr="00AB5FED" w:rsidDel="004255C9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D02898A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EB3" w14:textId="77777777" w:rsidR="00F93857" w:rsidRPr="00AB5FED" w:rsidRDefault="00F93857" w:rsidP="00986DEF">
            <w:pPr>
              <w:pStyle w:val="TAL"/>
            </w:pPr>
            <w:r>
              <w:t>3GPP TS </w:t>
            </w:r>
            <w:r w:rsidRPr="006F1700">
              <w:t>33.180</w:t>
            </w:r>
            <w:r>
              <w:t> [19]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858" w14:textId="77777777" w:rsidR="00F93857" w:rsidRDefault="00F93857" w:rsidP="00986DEF">
            <w:pPr>
              <w:pStyle w:val="TAL"/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MCPTT ID (see NOTE 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E19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5E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23C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730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19D954E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973" w14:textId="77777777" w:rsidR="00F93857" w:rsidRPr="00B07A13" w:rsidRDefault="00F93857" w:rsidP="00986DE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[R-6.7.4-004]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435" w14:textId="77777777" w:rsidR="00F93857" w:rsidRPr="00AB5FED" w:rsidRDefault="00F93857" w:rsidP="00986DEF">
            <w:pPr>
              <w:pStyle w:val="TAL"/>
            </w:pPr>
            <w:r>
              <w:t>&gt; Presentation priority relative to other users and groups (see NOTE</w:t>
            </w:r>
            <w:r w:rsidRPr="00463F31">
              <w:rPr>
                <w:lang w:eastAsia="zh-CN"/>
              </w:rPr>
              <w:t> </w:t>
            </w:r>
            <w: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084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AF0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AA5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AED" w14:textId="77777777" w:rsidR="00F93857" w:rsidRPr="00AB5FED" w:rsidDel="004255C9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775BEE16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573" w14:textId="77777777" w:rsidR="00F93857" w:rsidRPr="00AB5FED" w:rsidRDefault="00F93857" w:rsidP="00986DEF">
            <w:pPr>
              <w:pStyle w:val="TAL"/>
            </w:pPr>
            <w:r w:rsidRPr="00AB5FED">
              <w:t>[R-5.6.5-003]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486" w14:textId="77777777" w:rsidR="00F93857" w:rsidRPr="00AB5FED" w:rsidRDefault="00F93857" w:rsidP="00986DEF">
            <w:pPr>
              <w:pStyle w:val="TAL"/>
            </w:pPr>
            <w:r w:rsidRPr="00AB5FED">
              <w:t>Authorised to make a private call to users not included in "list of user(s) who can be called in private call"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36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CDD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E9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AD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4795F5E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139" w14:textId="77777777" w:rsidR="00F93857" w:rsidRPr="00AB5FED" w:rsidRDefault="00F93857" w:rsidP="00986DEF">
            <w:pPr>
              <w:pStyle w:val="TAL"/>
            </w:pPr>
            <w:r w:rsidRPr="00AB5FED">
              <w:t>[R-5.6.5-002]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BAC" w14:textId="77777777" w:rsidR="00F93857" w:rsidRPr="00AB5FED" w:rsidRDefault="00F93857" w:rsidP="00986DEF">
            <w:pPr>
              <w:pStyle w:val="TAL"/>
            </w:pPr>
            <w:r w:rsidRPr="00AB5FED">
              <w:t>Authorised to make a private call with automatic commencement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F4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7B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F2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68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6CE5728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011" w14:textId="77777777" w:rsidR="00F93857" w:rsidRPr="00AB5FED" w:rsidRDefault="00F93857" w:rsidP="00986DEF">
            <w:pPr>
              <w:pStyle w:val="TAL"/>
            </w:pPr>
            <w:r w:rsidRPr="00AB5FED">
              <w:t>[R-5.6.3-011]</w:t>
            </w:r>
            <w:r>
              <w:t>,</w:t>
            </w:r>
          </w:p>
          <w:p w14:paraId="22740AA1" w14:textId="77777777" w:rsidR="00F93857" w:rsidRPr="00AB5FED" w:rsidRDefault="00F93857" w:rsidP="00986DEF">
            <w:pPr>
              <w:pStyle w:val="TAL"/>
            </w:pPr>
            <w:r w:rsidRPr="00AB5FED">
              <w:t>[R-6.7.4-010]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CC8" w14:textId="77777777" w:rsidR="00F93857" w:rsidRPr="00AB5FED" w:rsidRDefault="00F93857" w:rsidP="00986DEF">
            <w:pPr>
              <w:pStyle w:val="TAL"/>
            </w:pPr>
            <w:r w:rsidRPr="00AB5FED">
              <w:t>Authorisation of user to force automatic answer for a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AA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AD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3E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CE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7E95418D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B6D" w14:textId="77777777" w:rsidR="00F93857" w:rsidRPr="00AB5FED" w:rsidRDefault="00F93857" w:rsidP="00986DEF">
            <w:pPr>
              <w:pStyle w:val="TAL"/>
            </w:pPr>
            <w:r w:rsidRPr="00AB5FED">
              <w:t>[R-5.6.5-006]</w:t>
            </w:r>
            <w:r>
              <w:t>,</w:t>
            </w:r>
          </w:p>
          <w:p w14:paraId="37DB9723" w14:textId="77777777" w:rsidR="00F93857" w:rsidRPr="00AB5FED" w:rsidRDefault="00F93857" w:rsidP="00986DEF">
            <w:pPr>
              <w:pStyle w:val="TAL"/>
            </w:pPr>
            <w:r w:rsidRPr="00AB5FED">
              <w:t>[R-6.7.5-002]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894" w14:textId="77777777" w:rsidR="00F93857" w:rsidRPr="00AB5FED" w:rsidRDefault="00F93857" w:rsidP="00986DEF">
            <w:pPr>
              <w:pStyle w:val="TAL"/>
            </w:pPr>
            <w:r w:rsidRPr="00AB5FED">
              <w:t>Authorised to restrict the provision of a notification of call failure reason for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ED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4E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41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E9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0A74627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83F" w14:textId="77777777" w:rsidR="00F93857" w:rsidRPr="00AB5FED" w:rsidRDefault="00F93857" w:rsidP="00986DEF">
            <w:pPr>
              <w:pStyle w:val="TAL"/>
            </w:pPr>
            <w:r w:rsidRPr="00AB5FED">
              <w:t>[R-5.13-001]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3A1" w14:textId="77777777" w:rsidR="00F93857" w:rsidRPr="00AB5FED" w:rsidRDefault="00F93857" w:rsidP="00986DEF">
            <w:pPr>
              <w:pStyle w:val="TAL"/>
            </w:pPr>
            <w:r w:rsidRPr="00AB5FED">
              <w:t>Authorisation to protect confidentiality and integrity of media in a private call (see NOTE</w:t>
            </w:r>
            <w:r w:rsidRPr="00463F31">
              <w:rPr>
                <w:lang w:eastAsia="zh-CN"/>
              </w:rPr>
              <w:t> </w:t>
            </w:r>
            <w:r>
              <w:t>1</w:t>
            </w:r>
            <w:r w:rsidRPr="00AB5FED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9B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99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BA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6FB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B9E0495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E23" w14:textId="77777777" w:rsidR="00F93857" w:rsidRPr="00AB5FED" w:rsidRDefault="00F93857" w:rsidP="00986DEF">
            <w:pPr>
              <w:pStyle w:val="TAL"/>
            </w:pPr>
            <w:r w:rsidRPr="00AB5FED">
              <w:t>[R-5.13-001]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E1A2" w14:textId="77777777" w:rsidR="00F93857" w:rsidRPr="00AB5FED" w:rsidRDefault="00F93857" w:rsidP="00986DEF">
            <w:pPr>
              <w:pStyle w:val="TAL"/>
            </w:pPr>
            <w:r w:rsidRPr="00AB5FED">
              <w:t>Authorisation to protect confidentiality and integrity of floor control signalling in a private call (see NOTE</w:t>
            </w:r>
            <w:r w:rsidRPr="00463F31">
              <w:rPr>
                <w:lang w:eastAsia="zh-CN"/>
              </w:rPr>
              <w:t> </w:t>
            </w:r>
            <w:r>
              <w:t>1</w:t>
            </w:r>
            <w:r w:rsidRPr="00AB5FED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12D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69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61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633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62F9945E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F7E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</w:t>
            </w:r>
            <w:r>
              <w:t>2</w:t>
            </w:r>
            <w:r w:rsidRPr="00AB5FED">
              <w:t>.1-001]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D09" w14:textId="77777777" w:rsidR="00F93857" w:rsidRPr="00AB5FED" w:rsidRDefault="00F93857" w:rsidP="00986DEF">
            <w:pPr>
              <w:pStyle w:val="TAL"/>
            </w:pPr>
            <w:r w:rsidRPr="00AB5FED">
              <w:t>Authorisation to make an MCPTT emergency group call functionality enabled for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A3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EC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EF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7A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E5B2C9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44A" w14:textId="77777777" w:rsidR="00F93857" w:rsidRPr="00AB5FED" w:rsidRDefault="00F93857" w:rsidP="00986DEF">
            <w:pPr>
              <w:pStyle w:val="TAL"/>
            </w:pPr>
            <w:r w:rsidRPr="00AB5FED">
              <w:lastRenderedPageBreak/>
              <w:t>[R-5.</w:t>
            </w:r>
            <w:r>
              <w:t>6</w:t>
            </w:r>
            <w:r w:rsidRPr="00AB5FED">
              <w:t>.2.</w:t>
            </w:r>
            <w:r>
              <w:t>4</w:t>
            </w:r>
            <w:r w:rsidRPr="00AB5FED">
              <w:t>.1-001]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4210" w14:textId="77777777" w:rsidR="00F93857" w:rsidRPr="00AB5FED" w:rsidRDefault="00F93857" w:rsidP="00986DEF">
            <w:pPr>
              <w:pStyle w:val="TAL"/>
            </w:pPr>
            <w:r w:rsidRPr="00AB5FED">
              <w:t xml:space="preserve">Group used on initiation of an MCPTT emergency group call </w:t>
            </w:r>
            <w:r>
              <w:t>(see NOTE 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F1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85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8B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DD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5883B51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7DA" w14:textId="77777777" w:rsidR="00F93857" w:rsidRPr="00AB5FED" w:rsidRDefault="00F93857" w:rsidP="00986DEF">
            <w:pPr>
              <w:pStyle w:val="TAL"/>
            </w:pPr>
            <w:r w:rsidRPr="00D86C05">
              <w:t>[R-5.6.2.</w:t>
            </w:r>
            <w:r>
              <w:t>4</w:t>
            </w:r>
            <w:r w:rsidRPr="00D86C05">
              <w:t>.1-001]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5BC" w14:textId="77777777" w:rsidR="00F93857" w:rsidRPr="008440FA" w:rsidRDefault="00F93857" w:rsidP="00986DEF">
            <w:pPr>
              <w:pStyle w:val="TAL"/>
            </w:pPr>
            <w:r w:rsidRPr="00B41B35">
              <w:t xml:space="preserve">Recipient for an emergency private </w:t>
            </w:r>
            <w:r>
              <w:t xml:space="preserve">MCPTT </w:t>
            </w:r>
            <w:r w:rsidRPr="00B41B35">
              <w:t>call</w:t>
            </w:r>
            <w:r>
              <w:t xml:space="preserve"> (see NOTE 7)</w:t>
            </w:r>
          </w:p>
          <w:p w14:paraId="7AABA11C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8A2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343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4F6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01D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01B65F3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2D1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D5D" w14:textId="77777777" w:rsidR="00F93857" w:rsidRPr="00AB5FED" w:rsidRDefault="00F93857" w:rsidP="00986DEF">
            <w:pPr>
              <w:pStyle w:val="TAL"/>
            </w:pPr>
            <w:r>
              <w:t>&gt; MCPTT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923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366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82C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AD6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419B88D7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069" w14:textId="77777777" w:rsidR="00F93857" w:rsidRPr="00AB5FED" w:rsidRDefault="00F93857" w:rsidP="00986DEF">
            <w:pPr>
              <w:pStyle w:val="TAL"/>
            </w:pPr>
            <w:r>
              <w:t>3GPP TS 33.180 [19]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C2C" w14:textId="77777777" w:rsidR="00F93857" w:rsidRPr="00AB5FED" w:rsidRDefault="00F93857" w:rsidP="00986DEF">
            <w:pPr>
              <w:pStyle w:val="TAL"/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MCPTT ID (see NOTE 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E2A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45A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B65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E57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057D90E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60D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</w:t>
            </w:r>
            <w:r>
              <w:t>2</w:t>
            </w:r>
            <w:r w:rsidRPr="00AB5FED">
              <w:t>.2-005]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14F" w14:textId="77777777" w:rsidR="00F93857" w:rsidRPr="00AB5FED" w:rsidRDefault="00F93857" w:rsidP="00986DEF">
            <w:pPr>
              <w:pStyle w:val="TAL"/>
            </w:pPr>
            <w:r w:rsidRPr="00AB5FED">
              <w:t>Authorisation to cancel an in progress emergency associated with a group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39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2D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BF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4C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22D39BD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3C6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.2.2.</w:t>
            </w:r>
            <w:r>
              <w:t>3</w:t>
            </w:r>
            <w:r w:rsidRPr="00AB5FED">
              <w:t>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AC9" w14:textId="77777777" w:rsidR="00F93857" w:rsidRPr="00AB5FED" w:rsidRDefault="00F93857" w:rsidP="00986DEF">
            <w:pPr>
              <w:pStyle w:val="TAL"/>
            </w:pPr>
            <w:r w:rsidRPr="00AB5FED">
              <w:t>Authorised to make an Imminent Peril group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97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54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45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77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F209414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27B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t>[R-5.</w:t>
            </w:r>
            <w:r>
              <w:t>6</w:t>
            </w:r>
            <w:r w:rsidRPr="00AB5FED">
              <w:t>.2.2.</w:t>
            </w:r>
            <w:r>
              <w:t>3</w:t>
            </w:r>
            <w:r w:rsidRPr="00AB5FED">
              <w:t>-009]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2B7" w14:textId="77777777" w:rsidR="00F93857" w:rsidRPr="00AB5FED" w:rsidRDefault="00F93857" w:rsidP="00986DEF">
            <w:pPr>
              <w:pStyle w:val="TAL"/>
            </w:pPr>
            <w:r w:rsidRPr="00AB5FED">
              <w:t>Group used on initiation of an MCPTT imminent peril group call (</w:t>
            </w:r>
            <w:r>
              <w:t>see NOTE 8</w:t>
            </w:r>
            <w:r w:rsidRPr="00AB5FED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2A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77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9D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37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0B7E14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32B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.2.2.2-002]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4DD" w14:textId="77777777" w:rsidR="00F93857" w:rsidRPr="00AB5FED" w:rsidRDefault="00F93857" w:rsidP="00986DEF">
            <w:pPr>
              <w:pStyle w:val="TAL"/>
            </w:pPr>
            <w:r w:rsidRPr="00AB5FED">
              <w:t>Authorised for imminent in- peril cancelation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667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60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E6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6D7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857D35E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AB7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.2.3.1-001]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8A0" w14:textId="77777777" w:rsidR="00F93857" w:rsidRPr="00AB5FED" w:rsidRDefault="00F93857" w:rsidP="00986DEF">
            <w:pPr>
              <w:pStyle w:val="TAL"/>
            </w:pPr>
            <w:r w:rsidRPr="00AB5FED">
              <w:t>Authorised to make an emergency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BA2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78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F6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AA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7836293B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0CF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.2.3.2-001]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FDD" w14:textId="77777777" w:rsidR="00F93857" w:rsidRPr="00AB5FED" w:rsidRDefault="00F93857" w:rsidP="00986DEF">
            <w:pPr>
              <w:pStyle w:val="TAL"/>
            </w:pPr>
            <w:r w:rsidRPr="00AB5FED">
              <w:t>Authorised to cancel emergency priority in a private emergency call by an authorized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2E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A8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907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CE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4E598E1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1EC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.2.4.1-002]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D62" w14:textId="77777777" w:rsidR="00F93857" w:rsidRPr="00AB5FED" w:rsidRDefault="00F93857" w:rsidP="00986DEF">
            <w:pPr>
              <w:pStyle w:val="TAL"/>
            </w:pPr>
            <w:r w:rsidRPr="00AB5FED">
              <w:t>Authorised to activate emergency alert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97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5C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70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C4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50D2A0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BC6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</w:t>
            </w:r>
            <w:r>
              <w:t>13</w:t>
            </w:r>
            <w:r w:rsidRPr="00AB5FED">
              <w:t>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1D8" w14:textId="77777777" w:rsidR="00F93857" w:rsidRPr="00AB5FED" w:rsidRDefault="00F93857" w:rsidP="00986DEF">
            <w:pPr>
              <w:pStyle w:val="TAL"/>
            </w:pPr>
            <w:r>
              <w:t>Automatically trigger a MCPTT emergency communication after initiating the MCPTT emergency alert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04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AD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38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724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486A3EFC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975" w14:textId="77777777" w:rsidR="00F93857" w:rsidRPr="00AB5FED" w:rsidRDefault="00F93857" w:rsidP="00986DEF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.2.4.2-002]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492" w14:textId="77777777" w:rsidR="00F93857" w:rsidRPr="00AB5FED" w:rsidRDefault="00F93857" w:rsidP="00986DEF">
            <w:pPr>
              <w:pStyle w:val="TAL"/>
            </w:pPr>
            <w:r w:rsidRPr="00AB5FED">
              <w:t>Authorisation to cancel an MCPTT emergency alert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A3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A5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BF6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F7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063FC9C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C14" w14:textId="77777777" w:rsidR="00F93857" w:rsidRDefault="00F93857" w:rsidP="00986DEF">
            <w:pPr>
              <w:pStyle w:val="TAL"/>
            </w:pPr>
            <w:r w:rsidRPr="00AB5FED">
              <w:t>[R-5.1.7-002]</w:t>
            </w:r>
            <w:r>
              <w:t xml:space="preserve"> and</w:t>
            </w:r>
          </w:p>
          <w:p w14:paraId="0E4ACFA3" w14:textId="77777777" w:rsidR="00F93857" w:rsidRPr="00AB5FED" w:rsidRDefault="00F93857" w:rsidP="00986DEF">
            <w:pPr>
              <w:pStyle w:val="TAL"/>
            </w:pPr>
            <w:r>
              <w:t>[R-6.8.7.2-007] and [R-6.8.7.2-008]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7EB" w14:textId="77777777" w:rsidR="00F93857" w:rsidRPr="00AB5FED" w:rsidRDefault="00F93857" w:rsidP="00986DEF">
            <w:pPr>
              <w:pStyle w:val="TAL"/>
            </w:pPr>
            <w:r w:rsidRPr="00AB5FED">
              <w:t xml:space="preserve">Priority of the user </w:t>
            </w:r>
            <w:r>
              <w:t>(see NOTE 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C0E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E5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CC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ED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0770E2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E3D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r w:rsidRPr="00AB5FED">
              <w:rPr>
                <w:rFonts w:cs="Arial"/>
                <w:szCs w:val="18"/>
              </w:rPr>
              <w:t>[R-5.2.2-003]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B29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r w:rsidRPr="00AB5FED">
              <w:rPr>
                <w:rFonts w:cs="Arial"/>
                <w:szCs w:val="18"/>
              </w:rPr>
              <w:t>Authorisation to create a group-broadcast group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A85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1AE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997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FF3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54E0AC4A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B16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 w:rsidRPr="00AB5FED" w:rsidDel="0044760C">
              <w:rPr>
                <w:rFonts w:cs="Arial"/>
                <w:szCs w:val="18"/>
              </w:rPr>
              <w:t>[R-5.2.2-003]</w:t>
            </w:r>
            <w:r w:rsidDel="0044760C"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68D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 w:rsidRPr="00AB5FED" w:rsidDel="0044760C">
              <w:rPr>
                <w:rFonts w:cs="Arial"/>
                <w:szCs w:val="18"/>
              </w:rPr>
              <w:t>Authorisation to create a user-broadcast group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278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7DE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40E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 w:rsidDel="0044760C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712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 w:rsidDel="0044760C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549240C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90D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 w:rsidRPr="00C669BB">
              <w:rPr>
                <w:rFonts w:cs="Arial"/>
              </w:rPr>
              <w:t>[R-5.3-003]</w:t>
            </w:r>
            <w:r>
              <w:rPr>
                <w:rFonts w:cs="Arial"/>
              </w:rPr>
              <w:t>,</w:t>
            </w:r>
          </w:p>
          <w:p w14:paraId="5750ED37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 w:rsidRPr="00C669BB">
              <w:rPr>
                <w:rFonts w:cs="Arial"/>
              </w:rPr>
              <w:t>[R-6.12-001]</w:t>
            </w:r>
            <w:r>
              <w:rPr>
                <w:rFonts w:cs="Arial"/>
              </w:rPr>
              <w:t>,</w:t>
            </w:r>
          </w:p>
          <w:p w14:paraId="56A93A7C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 w:rsidRPr="00C669BB">
              <w:rPr>
                <w:rFonts w:cs="Arial"/>
              </w:rPr>
              <w:t>[R-7.2-005]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947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 w:rsidRPr="00C669BB">
              <w:rPr>
                <w:rFonts w:eastAsia="Calibri Light" w:cs="Arial"/>
                <w:szCs w:val="18"/>
                <w:lang w:eastAsia="zh-CN"/>
              </w:rPr>
              <w:t xml:space="preserve">Authorisation to </w:t>
            </w:r>
            <w:r w:rsidRPr="00C669BB">
              <w:rPr>
                <w:rFonts w:eastAsia="Calibri Light" w:cs="Arial"/>
                <w:lang w:eastAsia="zh-CN"/>
              </w:rPr>
              <w:t>provide location information to other MCPTT users on a call when talking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7A7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9DB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EBD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659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4114DC2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F96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>
              <w:t>3GPP TS 2</w:t>
            </w:r>
            <w:r w:rsidRPr="006F1700">
              <w:t>3.</w:t>
            </w:r>
            <w:r>
              <w:t>283 [20]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E4E" w14:textId="77777777" w:rsidR="00F93857" w:rsidRPr="00C669BB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szCs w:val="18"/>
                <w:lang w:eastAsia="zh-CN"/>
              </w:rPr>
              <w:t>Authorised to use LMR E2EE for interworking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4C0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821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48A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C4F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CBE086F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54E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>
              <w:t>3GPP TS 2</w:t>
            </w:r>
            <w:r w:rsidRPr="006F1700">
              <w:t>3.</w:t>
            </w:r>
            <w:r>
              <w:t>283 [20]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4F4" w14:textId="77777777" w:rsidR="00F93857" w:rsidRPr="00C669BB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szCs w:val="18"/>
                <w:lang w:eastAsia="zh-CN"/>
              </w:rPr>
              <w:t>&gt; List of supported LMR technology types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9C2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748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FAA6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5CE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187C8BA4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2E6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>
              <w:t>3GPP TS 2</w:t>
            </w:r>
            <w:r w:rsidRPr="006F1700">
              <w:t>3.</w:t>
            </w:r>
            <w:r>
              <w:t>283 [20]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A5A" w14:textId="77777777" w:rsidR="00F93857" w:rsidRPr="00A32F92" w:rsidRDefault="00F93857" w:rsidP="00986DEF">
            <w:pPr>
              <w:pStyle w:val="TAL"/>
              <w:rPr>
                <w:rFonts w:eastAsia="Calibri Light" w:cs="Arial"/>
                <w:szCs w:val="18"/>
                <w:lang w:val="fr-FR" w:eastAsia="zh-CN"/>
              </w:rPr>
            </w:pPr>
            <w:r w:rsidRPr="00AA6354">
              <w:rPr>
                <w:rFonts w:eastAsia="Calibri Light" w:cs="Arial"/>
                <w:szCs w:val="18"/>
                <w:lang w:val="fr-FR" w:eastAsia="zh-CN"/>
              </w:rPr>
              <w:t xml:space="preserve">&gt;&gt; LMR </w:t>
            </w:r>
            <w:proofErr w:type="spellStart"/>
            <w:r w:rsidRPr="00AA6354">
              <w:rPr>
                <w:rFonts w:eastAsia="Calibri Light" w:cs="Arial"/>
                <w:szCs w:val="18"/>
                <w:lang w:val="fr-FR" w:eastAsia="zh-CN"/>
              </w:rPr>
              <w:t>technology</w:t>
            </w:r>
            <w:proofErr w:type="spellEnd"/>
            <w:r w:rsidRPr="00AA6354">
              <w:rPr>
                <w:rFonts w:eastAsia="Calibri Light" w:cs="Arial"/>
                <w:szCs w:val="18"/>
                <w:lang w:val="fr-FR" w:eastAsia="zh-CN"/>
              </w:rPr>
              <w:t xml:space="preserve"> type (P25, TETRA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C66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664" w14:textId="77777777" w:rsidR="00F93857" w:rsidRPr="00AB5FED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328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D82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481D6A8D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AE1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>
              <w:t>3GPP TS 2</w:t>
            </w:r>
            <w:r w:rsidRPr="006F1700">
              <w:t>3.</w:t>
            </w:r>
            <w:r>
              <w:t>283 [20]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4CE" w14:textId="77777777" w:rsidR="00F93857" w:rsidRPr="00C669BB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szCs w:val="18"/>
                <w:lang w:eastAsia="zh-CN"/>
              </w:rPr>
              <w:t xml:space="preserve">&gt;&gt; URI of LMR key management functional entity (see NOTE 6)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179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23E" w14:textId="77777777" w:rsidR="00F93857" w:rsidRPr="00AB5FED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2B5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FF5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38293AA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72E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>
              <w:t>3GPP TS 2</w:t>
            </w:r>
            <w:r w:rsidRPr="006F1700">
              <w:t>3.</w:t>
            </w:r>
            <w:r>
              <w:t>283 [20]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F06" w14:textId="77777777" w:rsidR="00F93857" w:rsidRPr="00C669BB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szCs w:val="18"/>
                <w:lang w:eastAsia="zh-CN"/>
              </w:rPr>
              <w:t xml:space="preserve">&gt;&gt; LMR specific identity (RSI for P25 or ITSI for TETRA) (see NOTE 5)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5AD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849" w14:textId="77777777" w:rsidR="00F93857" w:rsidRPr="00AB5FED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B93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530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FA28A47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056" w14:textId="77777777" w:rsidR="00F93857" w:rsidRPr="00C669BB" w:rsidRDefault="00F93857" w:rsidP="00986DEF">
            <w:pPr>
              <w:pStyle w:val="TAL"/>
              <w:rPr>
                <w:rFonts w:cs="Arial"/>
              </w:rPr>
            </w:pPr>
            <w:r>
              <w:t>3GPP TS 2</w:t>
            </w:r>
            <w:r w:rsidRPr="006F1700">
              <w:t>3.</w:t>
            </w:r>
            <w:r>
              <w:t>283 [20]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A31" w14:textId="77777777" w:rsidR="00F93857" w:rsidRPr="00C669BB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szCs w:val="18"/>
                <w:lang w:eastAsia="zh-CN"/>
              </w:rPr>
              <w:t>&gt;&gt;LMR specific security information (see NOTE 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9AC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64D" w14:textId="77777777" w:rsidR="00F93857" w:rsidRPr="00AB5FED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85E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1350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833A256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1B2" w14:textId="77777777" w:rsidR="00F93857" w:rsidRDefault="00F93857" w:rsidP="00986DEF">
            <w:pPr>
              <w:pStyle w:val="TAL"/>
            </w:pPr>
            <w:r w:rsidRPr="00B60ECB">
              <w:rPr>
                <w:rFonts w:cs="Arial"/>
              </w:rPr>
              <w:t>[R-6.12-003]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394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 w:rsidRPr="00AB5FED">
              <w:t xml:space="preserve">Authorised to restrict the </w:t>
            </w:r>
            <w:r w:rsidRPr="006D7CE7">
              <w:t>dissemination</w:t>
            </w:r>
            <w:r>
              <w:t xml:space="preserve"> of the location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D68" w14:textId="77777777" w:rsidR="00F9385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40E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553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963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986DEF" w:rsidRPr="00AB5FED" w14:paraId="1786E8F7" w14:textId="77777777" w:rsidTr="00986DEF">
        <w:trPr>
          <w:trHeight w:val="359"/>
          <w:ins w:id="6" w:author="BDBOS8" w:date="2023-01-16T11:31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AEE" w14:textId="0C78BD70" w:rsidR="00986DEF" w:rsidRPr="00B60ECB" w:rsidRDefault="00A30A8D" w:rsidP="00986DEF">
            <w:pPr>
              <w:pStyle w:val="TAL"/>
              <w:rPr>
                <w:ins w:id="7" w:author="BDBOS8" w:date="2023-01-16T11:31:00Z"/>
                <w:rFonts w:cs="Arial"/>
              </w:rPr>
            </w:pPr>
            <w:ins w:id="8" w:author="BDBOS8" w:date="2023-01-16T12:43:00Z">
              <w:r>
                <w:rPr>
                  <w:rFonts w:cs="Arial"/>
                </w:rPr>
                <w:t>[R-6.12-006] of 3GPP TS 22.280 [</w:t>
              </w:r>
            </w:ins>
            <w:ins w:id="9" w:author="BDBOS8" w:date="2023-01-16T12:44:00Z">
              <w:r>
                <w:rPr>
                  <w:rFonts w:cs="Arial"/>
                </w:rPr>
                <w:t>17]</w:t>
              </w:r>
            </w:ins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CF8" w14:textId="2B848997" w:rsidR="00986DEF" w:rsidRPr="00AB5FED" w:rsidRDefault="00A30A8D" w:rsidP="00986DEF">
            <w:pPr>
              <w:pStyle w:val="TAL"/>
              <w:rPr>
                <w:ins w:id="10" w:author="BDBOS8" w:date="2023-01-16T11:31:00Z"/>
              </w:rPr>
            </w:pPr>
            <w:ins w:id="11" w:author="BDBOS8" w:date="2023-01-16T12:45:00Z">
              <w:r>
                <w:t>Authorised to request Location information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E23" w14:textId="169F392E" w:rsidR="00986DEF" w:rsidRPr="00AB5FED" w:rsidRDefault="00A30A8D" w:rsidP="00986DEF">
            <w:pPr>
              <w:pStyle w:val="TAL"/>
              <w:jc w:val="center"/>
              <w:rPr>
                <w:ins w:id="12" w:author="BDBOS8" w:date="2023-01-16T11:31:00Z"/>
              </w:rPr>
            </w:pPr>
            <w:ins w:id="13" w:author="BDBOS8" w:date="2023-01-16T12:45:00Z">
              <w:r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899" w14:textId="75614C96" w:rsidR="00986DEF" w:rsidRPr="00AB5FED" w:rsidRDefault="00A30A8D" w:rsidP="00986DEF">
            <w:pPr>
              <w:pStyle w:val="TAL"/>
              <w:jc w:val="center"/>
              <w:rPr>
                <w:ins w:id="14" w:author="BDBOS8" w:date="2023-01-16T11:31:00Z"/>
              </w:rPr>
            </w:pPr>
            <w:ins w:id="15" w:author="BDBOS8" w:date="2023-01-16T12:46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527" w14:textId="30C3FD25" w:rsidR="00986DEF" w:rsidRPr="00AB5FED" w:rsidRDefault="00A30A8D" w:rsidP="00986DEF">
            <w:pPr>
              <w:pStyle w:val="TAL"/>
              <w:jc w:val="center"/>
              <w:rPr>
                <w:ins w:id="16" w:author="BDBOS8" w:date="2023-01-16T11:31:00Z"/>
              </w:rPr>
            </w:pPr>
            <w:ins w:id="17" w:author="BDBOS8" w:date="2023-01-16T12:46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E68" w14:textId="69D34895" w:rsidR="00986DEF" w:rsidRPr="00AB5FED" w:rsidRDefault="00A30A8D" w:rsidP="00986DEF">
            <w:pPr>
              <w:pStyle w:val="TAL"/>
              <w:jc w:val="center"/>
              <w:rPr>
                <w:ins w:id="18" w:author="BDBOS8" w:date="2023-01-16T11:31:00Z"/>
                <w:lang w:eastAsia="zh-CN"/>
              </w:rPr>
            </w:pPr>
            <w:ins w:id="19" w:author="BDBOS8" w:date="2023-01-16T12:46:00Z">
              <w:r>
                <w:rPr>
                  <w:lang w:eastAsia="zh-CN"/>
                </w:rPr>
                <w:t>Y</w:t>
              </w:r>
            </w:ins>
          </w:p>
        </w:tc>
      </w:tr>
      <w:tr w:rsidR="00A30A8D" w:rsidRPr="00AB5FED" w14:paraId="2D0F80AD" w14:textId="77777777" w:rsidTr="00986DEF">
        <w:trPr>
          <w:trHeight w:val="359"/>
          <w:ins w:id="20" w:author="BDBOS8" w:date="2023-01-16T12:43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755" w14:textId="47472544" w:rsidR="00A30A8D" w:rsidRPr="00B60ECB" w:rsidRDefault="00A30A8D" w:rsidP="00986DEF">
            <w:pPr>
              <w:pStyle w:val="TAL"/>
              <w:rPr>
                <w:ins w:id="21" w:author="BDBOS8" w:date="2023-01-16T12:43:00Z"/>
                <w:rFonts w:cs="Arial"/>
              </w:rPr>
            </w:pPr>
            <w:ins w:id="22" w:author="BDBOS8" w:date="2023-01-16T12:45:00Z">
              <w:r>
                <w:rPr>
                  <w:rFonts w:cs="Arial"/>
                </w:rPr>
                <w:t>[R-6.12-006] of 3GPP TS 22.280 [17]</w:t>
              </w:r>
            </w:ins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14C" w14:textId="040B3D9E" w:rsidR="00A30A8D" w:rsidRPr="00AB5FED" w:rsidRDefault="00A30A8D" w:rsidP="00986DEF">
            <w:pPr>
              <w:pStyle w:val="TAL"/>
              <w:rPr>
                <w:ins w:id="23" w:author="BDBOS8" w:date="2023-01-16T12:43:00Z"/>
              </w:rPr>
            </w:pPr>
            <w:ins w:id="24" w:author="BDBOS8" w:date="2023-01-16T12:46:00Z">
              <w:r>
                <w:t>Authorised to request Location information subscription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F8C" w14:textId="1C7A704D" w:rsidR="00A30A8D" w:rsidRPr="00AB5FED" w:rsidRDefault="00A30A8D" w:rsidP="00986DEF">
            <w:pPr>
              <w:pStyle w:val="TAL"/>
              <w:jc w:val="center"/>
              <w:rPr>
                <w:ins w:id="25" w:author="BDBOS8" w:date="2023-01-16T12:43:00Z"/>
              </w:rPr>
            </w:pPr>
            <w:ins w:id="26" w:author="BDBOS8" w:date="2023-01-16T12:47:00Z">
              <w:r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6A8" w14:textId="2863ECA6" w:rsidR="00A30A8D" w:rsidRPr="00AB5FED" w:rsidRDefault="00A30A8D" w:rsidP="00986DEF">
            <w:pPr>
              <w:pStyle w:val="TAL"/>
              <w:jc w:val="center"/>
              <w:rPr>
                <w:ins w:id="27" w:author="BDBOS8" w:date="2023-01-16T12:43:00Z"/>
              </w:rPr>
            </w:pPr>
            <w:ins w:id="28" w:author="BDBOS8" w:date="2023-01-16T12:47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8BC" w14:textId="5694E00B" w:rsidR="00A30A8D" w:rsidRPr="00AB5FED" w:rsidRDefault="00A30A8D" w:rsidP="00986DEF">
            <w:pPr>
              <w:pStyle w:val="TAL"/>
              <w:jc w:val="center"/>
              <w:rPr>
                <w:ins w:id="29" w:author="BDBOS8" w:date="2023-01-16T12:43:00Z"/>
              </w:rPr>
            </w:pPr>
            <w:ins w:id="30" w:author="BDBOS8" w:date="2023-01-16T12:47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5A3" w14:textId="2C1C5926" w:rsidR="00A30A8D" w:rsidRPr="00AB5FED" w:rsidRDefault="00A30A8D" w:rsidP="00986DEF">
            <w:pPr>
              <w:pStyle w:val="TAL"/>
              <w:jc w:val="center"/>
              <w:rPr>
                <w:ins w:id="31" w:author="BDBOS8" w:date="2023-01-16T12:43:00Z"/>
                <w:lang w:eastAsia="zh-CN"/>
              </w:rPr>
            </w:pPr>
            <w:ins w:id="32" w:author="BDBOS8" w:date="2023-01-16T12:47:00Z">
              <w:r>
                <w:rPr>
                  <w:lang w:eastAsia="zh-CN"/>
                </w:rPr>
                <w:t>Y</w:t>
              </w:r>
            </w:ins>
          </w:p>
        </w:tc>
      </w:tr>
      <w:tr w:rsidR="00986DEF" w:rsidRPr="00AB5FED" w14:paraId="5FA92FBB" w14:textId="77777777" w:rsidTr="00986DEF">
        <w:trPr>
          <w:trHeight w:val="359"/>
          <w:ins w:id="33" w:author="BDBOS8" w:date="2023-01-16T11:31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654" w14:textId="2A0858B3" w:rsidR="00986DEF" w:rsidRPr="00B60ECB" w:rsidRDefault="00A30A8D" w:rsidP="00986DEF">
            <w:pPr>
              <w:pStyle w:val="TAL"/>
              <w:rPr>
                <w:ins w:id="34" w:author="BDBOS8" w:date="2023-01-16T11:31:00Z"/>
                <w:rFonts w:cs="Arial"/>
              </w:rPr>
            </w:pPr>
            <w:ins w:id="35" w:author="BDBOS8" w:date="2023-01-16T12:45:00Z">
              <w:r>
                <w:rPr>
                  <w:rFonts w:cs="Arial"/>
                </w:rPr>
                <w:t>[R-6.12-006] of 3GPP TS 22.280 [17]</w:t>
              </w:r>
            </w:ins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249" w14:textId="75860D4C" w:rsidR="00986DEF" w:rsidRPr="00AB5FED" w:rsidRDefault="00A30A8D" w:rsidP="00986DEF">
            <w:pPr>
              <w:pStyle w:val="TAL"/>
              <w:rPr>
                <w:ins w:id="36" w:author="BDBOS8" w:date="2023-01-16T11:31:00Z"/>
              </w:rPr>
            </w:pPr>
            <w:ins w:id="37" w:author="BDBOS8" w:date="2023-01-16T12:46:00Z">
              <w:r>
                <w:t>Authorised to request Location information history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867" w14:textId="32B9176B" w:rsidR="00986DEF" w:rsidRPr="00AB5FED" w:rsidRDefault="00A30A8D" w:rsidP="00986DEF">
            <w:pPr>
              <w:pStyle w:val="TAL"/>
              <w:jc w:val="center"/>
              <w:rPr>
                <w:ins w:id="38" w:author="BDBOS8" w:date="2023-01-16T11:31:00Z"/>
              </w:rPr>
            </w:pPr>
            <w:ins w:id="39" w:author="BDBOS8" w:date="2023-01-16T12:47:00Z">
              <w:r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81C" w14:textId="01C432A0" w:rsidR="00986DEF" w:rsidRPr="00AB5FED" w:rsidRDefault="00A30A8D" w:rsidP="00986DEF">
            <w:pPr>
              <w:pStyle w:val="TAL"/>
              <w:jc w:val="center"/>
              <w:rPr>
                <w:ins w:id="40" w:author="BDBOS8" w:date="2023-01-16T11:31:00Z"/>
              </w:rPr>
            </w:pPr>
            <w:ins w:id="41" w:author="BDBOS8" w:date="2023-01-16T12:47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B35" w14:textId="5ED6D3ED" w:rsidR="00986DEF" w:rsidRPr="00AB5FED" w:rsidRDefault="00A30A8D" w:rsidP="00986DEF">
            <w:pPr>
              <w:pStyle w:val="TAL"/>
              <w:jc w:val="center"/>
              <w:rPr>
                <w:ins w:id="42" w:author="BDBOS8" w:date="2023-01-16T11:31:00Z"/>
              </w:rPr>
            </w:pPr>
            <w:ins w:id="43" w:author="BDBOS8" w:date="2023-01-16T12:47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C59" w14:textId="728D26F4" w:rsidR="00986DEF" w:rsidRPr="00AB5FED" w:rsidRDefault="00A30A8D" w:rsidP="00986DEF">
            <w:pPr>
              <w:pStyle w:val="TAL"/>
              <w:jc w:val="center"/>
              <w:rPr>
                <w:ins w:id="44" w:author="BDBOS8" w:date="2023-01-16T11:31:00Z"/>
                <w:lang w:eastAsia="zh-CN"/>
              </w:rPr>
            </w:pPr>
            <w:ins w:id="45" w:author="BDBOS8" w:date="2023-01-16T12:47:00Z">
              <w:r>
                <w:rPr>
                  <w:lang w:eastAsia="zh-CN"/>
                </w:rPr>
                <w:t>Y</w:t>
              </w:r>
            </w:ins>
          </w:p>
        </w:tc>
      </w:tr>
      <w:tr w:rsidR="00986DEF" w:rsidRPr="00AB5FED" w14:paraId="6AF526FB" w14:textId="77777777" w:rsidTr="00986DEF">
        <w:trPr>
          <w:trHeight w:val="359"/>
          <w:ins w:id="46" w:author="BDBOS8" w:date="2023-01-16T11:31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318" w14:textId="70926371" w:rsidR="00986DEF" w:rsidRPr="00B60ECB" w:rsidRDefault="001C6FF5" w:rsidP="00986DEF">
            <w:pPr>
              <w:pStyle w:val="TAL"/>
              <w:rPr>
                <w:ins w:id="47" w:author="BDBOS8" w:date="2023-01-16T11:31:00Z"/>
                <w:rFonts w:cs="Arial"/>
              </w:rPr>
            </w:pPr>
            <w:proofErr w:type="spellStart"/>
            <w:ins w:id="48" w:author="BDBOS8" w:date="2023-01-16T12:47:00Z">
              <w:r>
                <w:rPr>
                  <w:rFonts w:cs="Arial"/>
                </w:rPr>
                <w:lastRenderedPageBreak/>
                <w:t>Subclauses</w:t>
              </w:r>
              <w:proofErr w:type="spellEnd"/>
              <w:r>
                <w:rPr>
                  <w:rFonts w:cs="Arial"/>
                </w:rPr>
                <w:t xml:space="preserve"> 10.9.3.10.2 to 10.9.3.10.6 of 3GPP</w:t>
              </w:r>
            </w:ins>
            <w:ins w:id="49" w:author="BDBOS8" w:date="2023-01-16T12:48:00Z">
              <w:r>
                <w:rPr>
                  <w:rFonts w:cs="Arial"/>
                </w:rPr>
                <w:t xml:space="preserve"> TS 23.280</w:t>
              </w:r>
            </w:ins>
            <w:ins w:id="50" w:author="BDBOS8" w:date="2023-01-16T12:49:00Z">
              <w:r>
                <w:rPr>
                  <w:rFonts w:cs="Arial"/>
                </w:rPr>
                <w:t xml:space="preserve"> [16]</w:t>
              </w:r>
            </w:ins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747" w14:textId="1A429554" w:rsidR="00986DEF" w:rsidRPr="00AB5FED" w:rsidRDefault="001C6FF5" w:rsidP="00986DEF">
            <w:pPr>
              <w:pStyle w:val="TAL"/>
              <w:rPr>
                <w:ins w:id="51" w:author="BDBOS8" w:date="2023-01-16T11:31:00Z"/>
              </w:rPr>
            </w:pPr>
            <w:ins w:id="52" w:author="BDBOS8" w:date="2023-01-16T12:49:00Z">
              <w:r>
                <w:t>Authorised to request Location information from an Partner MC System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42C" w14:textId="77777777" w:rsidR="00986DEF" w:rsidRPr="00AB5FED" w:rsidRDefault="00986DEF" w:rsidP="00986DEF">
            <w:pPr>
              <w:pStyle w:val="TAL"/>
              <w:jc w:val="center"/>
              <w:rPr>
                <w:ins w:id="53" w:author="BDBOS8" w:date="2023-01-16T11:31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3D4" w14:textId="77777777" w:rsidR="00986DEF" w:rsidRPr="00AB5FED" w:rsidRDefault="00986DEF" w:rsidP="00986DEF">
            <w:pPr>
              <w:pStyle w:val="TAL"/>
              <w:jc w:val="center"/>
              <w:rPr>
                <w:ins w:id="54" w:author="BDBOS8" w:date="2023-01-16T11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1FE" w14:textId="77777777" w:rsidR="00986DEF" w:rsidRPr="00AB5FED" w:rsidRDefault="00986DEF" w:rsidP="00986DEF">
            <w:pPr>
              <w:pStyle w:val="TAL"/>
              <w:jc w:val="center"/>
              <w:rPr>
                <w:ins w:id="55" w:author="BDBOS8" w:date="2023-01-16T11:31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F5C" w14:textId="77777777" w:rsidR="00986DEF" w:rsidRPr="00AB5FED" w:rsidRDefault="00986DEF" w:rsidP="00986DEF">
            <w:pPr>
              <w:pStyle w:val="TAL"/>
              <w:jc w:val="center"/>
              <w:rPr>
                <w:ins w:id="56" w:author="BDBOS8" w:date="2023-01-16T11:31:00Z"/>
                <w:lang w:eastAsia="zh-CN"/>
              </w:rPr>
            </w:pPr>
          </w:p>
        </w:tc>
      </w:tr>
      <w:tr w:rsidR="00986DEF" w:rsidRPr="00AB5FED" w14:paraId="7E2E9BFA" w14:textId="77777777" w:rsidTr="00986DEF">
        <w:trPr>
          <w:trHeight w:val="359"/>
          <w:ins w:id="57" w:author="BDBOS8" w:date="2023-01-16T11:31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BE0" w14:textId="77777777" w:rsidR="00986DEF" w:rsidRPr="00B60ECB" w:rsidRDefault="00986DEF" w:rsidP="00986DEF">
            <w:pPr>
              <w:pStyle w:val="TAL"/>
              <w:rPr>
                <w:ins w:id="58" w:author="BDBOS8" w:date="2023-01-16T11:31:00Z"/>
                <w:rFonts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EF0" w14:textId="740A0252" w:rsidR="00986DEF" w:rsidRPr="00AB5FED" w:rsidRDefault="001C6FF5" w:rsidP="001C6FF5">
            <w:pPr>
              <w:pStyle w:val="TAL"/>
              <w:rPr>
                <w:ins w:id="59" w:author="BDBOS8" w:date="2023-01-16T11:31:00Z"/>
              </w:rPr>
            </w:pPr>
            <w:ins w:id="60" w:author="BDBOS8" w:date="2023-01-16T12:50:00Z">
              <w:r>
                <w:rPr>
                  <w:rFonts w:eastAsia="Calibri Light" w:cs="Arial"/>
                  <w:szCs w:val="18"/>
                  <w:lang w:eastAsia="zh-CN"/>
                </w:rPr>
                <w:t>&gt; List of Partner MC Systems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0BB" w14:textId="6C10E5F8" w:rsidR="00986DEF" w:rsidRPr="00AB5FED" w:rsidRDefault="001C6FF5" w:rsidP="00986DEF">
            <w:pPr>
              <w:pStyle w:val="TAL"/>
              <w:jc w:val="center"/>
              <w:rPr>
                <w:ins w:id="61" w:author="BDBOS8" w:date="2023-01-16T11:31:00Z"/>
              </w:rPr>
            </w:pPr>
            <w:ins w:id="62" w:author="BDBOS8" w:date="2023-01-16T12:48:00Z">
              <w:r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CDB" w14:textId="5F53433E" w:rsidR="00986DEF" w:rsidRPr="00AB5FED" w:rsidRDefault="001C6FF5" w:rsidP="00986DEF">
            <w:pPr>
              <w:pStyle w:val="TAL"/>
              <w:jc w:val="center"/>
              <w:rPr>
                <w:ins w:id="63" w:author="BDBOS8" w:date="2023-01-16T11:31:00Z"/>
              </w:rPr>
            </w:pPr>
            <w:ins w:id="64" w:author="BDBOS8" w:date="2023-01-16T12:48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CDF" w14:textId="18478DF3" w:rsidR="00986DEF" w:rsidRPr="00AB5FED" w:rsidRDefault="001C6FF5" w:rsidP="00986DEF">
            <w:pPr>
              <w:pStyle w:val="TAL"/>
              <w:jc w:val="center"/>
              <w:rPr>
                <w:ins w:id="65" w:author="BDBOS8" w:date="2023-01-16T11:31:00Z"/>
              </w:rPr>
            </w:pPr>
            <w:ins w:id="66" w:author="BDBOS8" w:date="2023-01-16T12:48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C49" w14:textId="0C1D5063" w:rsidR="00986DEF" w:rsidRPr="00AB5FED" w:rsidRDefault="001C6FF5" w:rsidP="00986DEF">
            <w:pPr>
              <w:pStyle w:val="TAL"/>
              <w:jc w:val="center"/>
              <w:rPr>
                <w:ins w:id="67" w:author="BDBOS8" w:date="2023-01-16T11:31:00Z"/>
                <w:lang w:eastAsia="zh-CN"/>
              </w:rPr>
            </w:pPr>
            <w:ins w:id="68" w:author="BDBOS8" w:date="2023-01-16T12:48:00Z">
              <w:r>
                <w:rPr>
                  <w:lang w:eastAsia="zh-CN"/>
                </w:rPr>
                <w:t>Y</w:t>
              </w:r>
            </w:ins>
          </w:p>
        </w:tc>
      </w:tr>
      <w:tr w:rsidR="00986DEF" w:rsidRPr="00AB5FED" w14:paraId="79A5D92B" w14:textId="77777777" w:rsidTr="00986DEF">
        <w:trPr>
          <w:trHeight w:val="359"/>
          <w:ins w:id="69" w:author="BDBOS8" w:date="2023-01-16T11:31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A02" w14:textId="7C7A5806" w:rsidR="00986DEF" w:rsidRPr="00B60ECB" w:rsidRDefault="001C6FF5" w:rsidP="00986DEF">
            <w:pPr>
              <w:pStyle w:val="TAL"/>
              <w:rPr>
                <w:ins w:id="70" w:author="BDBOS8" w:date="2023-01-16T11:31:00Z"/>
                <w:rFonts w:cs="Arial"/>
              </w:rPr>
            </w:pPr>
            <w:proofErr w:type="spellStart"/>
            <w:ins w:id="71" w:author="BDBOS8" w:date="2023-01-16T12:49:00Z">
              <w:r>
                <w:rPr>
                  <w:rFonts w:cs="Arial"/>
                </w:rPr>
                <w:t>Subclauses</w:t>
              </w:r>
              <w:proofErr w:type="spellEnd"/>
              <w:r>
                <w:rPr>
                  <w:rFonts w:cs="Arial"/>
                </w:rPr>
                <w:t xml:space="preserve"> 10.9.3.10.2 to 10.9.3.10.6 of 3GPP TS 23.280 [16]</w:t>
              </w:r>
            </w:ins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86B" w14:textId="538D09DF" w:rsidR="00986DEF" w:rsidRPr="00AB5FED" w:rsidRDefault="001C6FF5" w:rsidP="00986DEF">
            <w:pPr>
              <w:pStyle w:val="TAL"/>
              <w:rPr>
                <w:ins w:id="72" w:author="BDBOS8" w:date="2023-01-16T11:31:00Z"/>
              </w:rPr>
            </w:pPr>
            <w:ins w:id="73" w:author="BDBOS8" w:date="2023-01-16T12:51:00Z">
              <w:r>
                <w:t>Authorised to request Location information subscription from an Partner MC System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49B" w14:textId="77777777" w:rsidR="00986DEF" w:rsidRPr="00AB5FED" w:rsidRDefault="00986DEF" w:rsidP="00986DEF">
            <w:pPr>
              <w:pStyle w:val="TAL"/>
              <w:jc w:val="center"/>
              <w:rPr>
                <w:ins w:id="74" w:author="BDBOS8" w:date="2023-01-16T11:31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FF0" w14:textId="77777777" w:rsidR="00986DEF" w:rsidRPr="00AB5FED" w:rsidRDefault="00986DEF" w:rsidP="00986DEF">
            <w:pPr>
              <w:pStyle w:val="TAL"/>
              <w:jc w:val="center"/>
              <w:rPr>
                <w:ins w:id="75" w:author="BDBOS8" w:date="2023-01-16T11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E07" w14:textId="77777777" w:rsidR="00986DEF" w:rsidRPr="00AB5FED" w:rsidRDefault="00986DEF" w:rsidP="00986DEF">
            <w:pPr>
              <w:pStyle w:val="TAL"/>
              <w:jc w:val="center"/>
              <w:rPr>
                <w:ins w:id="76" w:author="BDBOS8" w:date="2023-01-16T11:31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57C" w14:textId="77777777" w:rsidR="00986DEF" w:rsidRPr="00AB5FED" w:rsidRDefault="00986DEF" w:rsidP="00986DEF">
            <w:pPr>
              <w:pStyle w:val="TAL"/>
              <w:jc w:val="center"/>
              <w:rPr>
                <w:ins w:id="77" w:author="BDBOS8" w:date="2023-01-16T11:31:00Z"/>
                <w:lang w:eastAsia="zh-CN"/>
              </w:rPr>
            </w:pPr>
          </w:p>
        </w:tc>
      </w:tr>
      <w:tr w:rsidR="00986DEF" w:rsidRPr="00AB5FED" w14:paraId="701BE1B6" w14:textId="77777777" w:rsidTr="00986DEF">
        <w:trPr>
          <w:trHeight w:val="359"/>
          <w:ins w:id="78" w:author="BDBOS8" w:date="2023-01-16T11:31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B31" w14:textId="77777777" w:rsidR="00986DEF" w:rsidRPr="00B60ECB" w:rsidRDefault="00986DEF" w:rsidP="00986DEF">
            <w:pPr>
              <w:pStyle w:val="TAL"/>
              <w:rPr>
                <w:ins w:id="79" w:author="BDBOS8" w:date="2023-01-16T11:31:00Z"/>
                <w:rFonts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DDC" w14:textId="413E4B97" w:rsidR="00986DEF" w:rsidRPr="00AB5FED" w:rsidRDefault="001C6FF5" w:rsidP="001C6FF5">
            <w:pPr>
              <w:pStyle w:val="TAL"/>
              <w:rPr>
                <w:ins w:id="80" w:author="BDBOS8" w:date="2023-01-16T11:31:00Z"/>
              </w:rPr>
            </w:pPr>
            <w:ins w:id="81" w:author="BDBOS8" w:date="2023-01-16T12:50:00Z">
              <w:r>
                <w:rPr>
                  <w:rFonts w:eastAsia="Calibri Light" w:cs="Arial"/>
                  <w:szCs w:val="18"/>
                  <w:lang w:eastAsia="zh-CN"/>
                </w:rPr>
                <w:t xml:space="preserve">&gt; List of </w:t>
              </w:r>
            </w:ins>
            <w:ins w:id="82" w:author="BDBOS8" w:date="2023-01-16T12:51:00Z">
              <w:r>
                <w:rPr>
                  <w:rFonts w:eastAsia="Calibri Light" w:cs="Arial"/>
                  <w:szCs w:val="18"/>
                  <w:lang w:eastAsia="zh-CN"/>
                </w:rPr>
                <w:t>Partner MC System</w:t>
              </w:r>
            </w:ins>
            <w:ins w:id="83" w:author="BDBOS8" w:date="2023-01-16T12:50:00Z">
              <w:r>
                <w:rPr>
                  <w:rFonts w:eastAsia="Calibri Light" w:cs="Arial"/>
                  <w:szCs w:val="18"/>
                  <w:lang w:eastAsia="zh-CN"/>
                </w:rPr>
                <w:t>s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2E4" w14:textId="6F6846E6" w:rsidR="00986DEF" w:rsidRPr="00AB5FED" w:rsidRDefault="001C6FF5" w:rsidP="00986DEF">
            <w:pPr>
              <w:pStyle w:val="TAL"/>
              <w:jc w:val="center"/>
              <w:rPr>
                <w:ins w:id="84" w:author="BDBOS8" w:date="2023-01-16T11:31:00Z"/>
              </w:rPr>
            </w:pPr>
            <w:ins w:id="85" w:author="BDBOS8" w:date="2023-01-16T12:48:00Z">
              <w:r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2DE" w14:textId="73431422" w:rsidR="00986DEF" w:rsidRPr="00AB5FED" w:rsidRDefault="001C6FF5" w:rsidP="00986DEF">
            <w:pPr>
              <w:pStyle w:val="TAL"/>
              <w:jc w:val="center"/>
              <w:rPr>
                <w:ins w:id="86" w:author="BDBOS8" w:date="2023-01-16T11:31:00Z"/>
              </w:rPr>
            </w:pPr>
            <w:ins w:id="87" w:author="BDBOS8" w:date="2023-01-16T12:48:00Z">
              <w: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7C7" w14:textId="6387FEB3" w:rsidR="00986DEF" w:rsidRPr="00AB5FED" w:rsidRDefault="001C6FF5" w:rsidP="00986DEF">
            <w:pPr>
              <w:pStyle w:val="TAL"/>
              <w:jc w:val="center"/>
              <w:rPr>
                <w:ins w:id="88" w:author="BDBOS8" w:date="2023-01-16T11:31:00Z"/>
              </w:rPr>
            </w:pPr>
            <w:ins w:id="89" w:author="BDBOS8" w:date="2023-01-16T12:48:00Z">
              <w: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AB4" w14:textId="5BA1A6C7" w:rsidR="00986DEF" w:rsidRPr="00AB5FED" w:rsidRDefault="001C6FF5" w:rsidP="00986DEF">
            <w:pPr>
              <w:pStyle w:val="TAL"/>
              <w:jc w:val="center"/>
              <w:rPr>
                <w:ins w:id="90" w:author="BDBOS8" w:date="2023-01-16T11:31:00Z"/>
                <w:lang w:eastAsia="zh-CN"/>
              </w:rPr>
            </w:pPr>
            <w:ins w:id="91" w:author="BDBOS8" w:date="2023-01-16T12:48:00Z">
              <w:r>
                <w:rPr>
                  <w:lang w:eastAsia="zh-CN"/>
                </w:rPr>
                <w:t>Y</w:t>
              </w:r>
            </w:ins>
          </w:p>
        </w:tc>
      </w:tr>
      <w:tr w:rsidR="00F93857" w:rsidRPr="00AB5FED" w14:paraId="39BD7E60" w14:textId="77777777" w:rsidTr="00986DEF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000" w14:textId="77777777" w:rsidR="00F93857" w:rsidRDefault="00F93857" w:rsidP="00986DEF">
            <w:pPr>
              <w:pStyle w:val="TAN"/>
              <w:ind w:left="0" w:firstLine="0"/>
            </w:pPr>
            <w:r w:rsidRPr="00AB5FED">
              <w:t>NOTE</w:t>
            </w:r>
            <w:r>
              <w:t> 1</w:t>
            </w:r>
            <w:r w:rsidRPr="00AB5FED">
              <w:t>:</w:t>
            </w:r>
            <w:r w:rsidRPr="00AB5FED">
              <w:tab/>
              <w:t xml:space="preserve">Security mechanisms </w:t>
            </w:r>
            <w:proofErr w:type="gramStart"/>
            <w:r w:rsidRPr="00AB5FED">
              <w:t>are specified</w:t>
            </w:r>
            <w:proofErr w:type="gramEnd"/>
            <w:r w:rsidRPr="00AB5FED">
              <w:t xml:space="preserve"> in 3GPP</w:t>
            </w:r>
            <w:r>
              <w:t> </w:t>
            </w:r>
            <w:r w:rsidRPr="00AB5FED">
              <w:t>TS</w:t>
            </w:r>
            <w:r>
              <w:t> </w:t>
            </w:r>
            <w:r w:rsidRPr="006F1700">
              <w:t>33.180</w:t>
            </w:r>
            <w:r>
              <w:t> </w:t>
            </w:r>
            <w:r w:rsidRPr="00AB5FED">
              <w:t>[1</w:t>
            </w:r>
            <w:r>
              <w:t>1</w:t>
            </w:r>
            <w:r w:rsidRPr="00AB5FED">
              <w:t>].</w:t>
            </w:r>
          </w:p>
          <w:p w14:paraId="63F1E2E9" w14:textId="77777777" w:rsidR="00F93857" w:rsidRPr="00463F31" w:rsidRDefault="00F93857" w:rsidP="00986DEF">
            <w:pPr>
              <w:pStyle w:val="TAN"/>
              <w:rPr>
                <w:lang w:eastAsia="zh-CN"/>
              </w:rPr>
            </w:pPr>
            <w:r w:rsidRPr="00463F31">
              <w:rPr>
                <w:lang w:eastAsia="zh-CN"/>
              </w:rPr>
              <w:t>NOTE 2:</w:t>
            </w:r>
            <w:r w:rsidRPr="00463F31">
              <w:rPr>
                <w:lang w:eastAsia="zh-CN"/>
              </w:rPr>
              <w:tab/>
              <w:t>The use of this parameter by the MCPTT UE is outside the scope of the present document.</w:t>
            </w:r>
          </w:p>
          <w:p w14:paraId="519AE65A" w14:textId="77777777" w:rsidR="00F93857" w:rsidRDefault="00F93857" w:rsidP="00986DEF">
            <w:pPr>
              <w:pStyle w:val="TAN"/>
              <w:rPr>
                <w:rFonts w:eastAsia="Malgun Gothic"/>
                <w:bCs/>
              </w:rPr>
            </w:pPr>
            <w:r>
              <w:rPr>
                <w:rFonts w:eastAsia="Malgun Gothic"/>
                <w:bCs/>
              </w:rPr>
              <w:t>NOTE 3</w:t>
            </w:r>
            <w:r w:rsidRPr="0033742D">
              <w:rPr>
                <w:rFonts w:eastAsia="Malgun Gothic"/>
                <w:bCs/>
              </w:rPr>
              <w:t>:</w:t>
            </w:r>
            <w:r w:rsidRPr="0033742D">
              <w:rPr>
                <w:rFonts w:eastAsia="Malgun Gothic"/>
                <w:bCs/>
              </w:rPr>
              <w:tab/>
              <w:t xml:space="preserve">As specified in </w:t>
            </w:r>
            <w:r>
              <w:rPr>
                <w:rFonts w:eastAsia="Malgun Gothic"/>
                <w:bCs/>
              </w:rPr>
              <w:t>3GPP TS 23.280 [16]</w:t>
            </w:r>
            <w:r w:rsidRPr="0033742D">
              <w:rPr>
                <w:rFonts w:eastAsia="Malgun Gothic"/>
                <w:bCs/>
              </w:rPr>
              <w:t xml:space="preserve">, </w:t>
            </w:r>
            <w:r>
              <w:rPr>
                <w:rFonts w:eastAsia="Malgun Gothic"/>
                <w:bCs/>
              </w:rPr>
              <w:t xml:space="preserve">for each MCPTT user's set of MCPTT user profiles, </w:t>
            </w:r>
            <w:r w:rsidRPr="0033742D">
              <w:rPr>
                <w:rFonts w:eastAsia="Malgun Gothic"/>
                <w:bCs/>
              </w:rPr>
              <w:t xml:space="preserve">only one </w:t>
            </w:r>
            <w:r>
              <w:rPr>
                <w:rFonts w:eastAsia="Malgun Gothic"/>
                <w:bCs/>
              </w:rPr>
              <w:t xml:space="preserve">MCPTT user profile shall be indicated as being the </w:t>
            </w:r>
            <w:r w:rsidRPr="0033742D">
              <w:rPr>
                <w:rFonts w:eastAsia="Malgun Gothic"/>
                <w:bCs/>
              </w:rPr>
              <w:t>pre</w:t>
            </w:r>
            <w:r w:rsidRPr="0033742D">
              <w:rPr>
                <w:rFonts w:eastAsia="Malgun Gothic"/>
                <w:bCs/>
              </w:rPr>
              <w:noBreakHyphen/>
              <w:t>selected MC</w:t>
            </w:r>
            <w:r>
              <w:rPr>
                <w:rFonts w:eastAsia="Malgun Gothic"/>
                <w:bCs/>
              </w:rPr>
              <w:t>PTT</w:t>
            </w:r>
            <w:r w:rsidRPr="0033742D">
              <w:rPr>
                <w:rFonts w:eastAsia="Malgun Gothic"/>
                <w:bCs/>
              </w:rPr>
              <w:t xml:space="preserve"> user profile</w:t>
            </w:r>
            <w:r w:rsidRPr="00CE16DA">
              <w:rPr>
                <w:rFonts w:eastAsia="Malgun Gothic"/>
                <w:bCs/>
              </w:rPr>
              <w:t>.</w:t>
            </w:r>
          </w:p>
          <w:p w14:paraId="3E83DF24" w14:textId="77777777" w:rsidR="00F93857" w:rsidRDefault="00F93857" w:rsidP="00986DEF">
            <w:pPr>
              <w:pStyle w:val="TAN"/>
              <w:rPr>
                <w:lang w:eastAsia="zh-CN"/>
              </w:rPr>
            </w:pPr>
            <w:r w:rsidRPr="000807B3">
              <w:t>NOTE</w:t>
            </w:r>
            <w:r>
              <w:t> 4</w:t>
            </w:r>
            <w:r w:rsidRPr="000807B3">
              <w:t>:</w:t>
            </w:r>
            <w:r w:rsidRPr="000807B3">
              <w:tab/>
              <w:t>If this parameter is</w:t>
            </w:r>
            <w:r>
              <w:t xml:space="preserve"> absent</w:t>
            </w:r>
            <w:r w:rsidRPr="000807B3">
              <w:t xml:space="preserve">, the </w:t>
            </w:r>
            <w:proofErr w:type="spellStart"/>
            <w:r w:rsidRPr="000807B3">
              <w:t>KMSUri</w:t>
            </w:r>
            <w:proofErr w:type="spellEnd"/>
            <w:r w:rsidRPr="000807B3">
              <w:t xml:space="preserve"> shall be that identified in the initial MC service UE configuration data (on-network) configured in table A.6-1</w:t>
            </w:r>
            <w:r>
              <w:t xml:space="preserve"> of 3GPP TS 23.280 [16].</w:t>
            </w:r>
            <w:r>
              <w:rPr>
                <w:lang w:eastAsia="zh-CN"/>
              </w:rPr>
              <w:t xml:space="preserve"> </w:t>
            </w:r>
          </w:p>
          <w:p w14:paraId="641436C0" w14:textId="77777777" w:rsidR="00F93857" w:rsidRDefault="00F93857" w:rsidP="00986DEF">
            <w:pPr>
              <w:pStyle w:val="TAN"/>
            </w:pPr>
            <w:r>
              <w:t>NOTE 5:</w:t>
            </w:r>
            <w:r w:rsidRPr="000807B3">
              <w:tab/>
            </w:r>
            <w:r>
              <w:t>This is an LMR specific parameter with no meaning within MC services.</w:t>
            </w:r>
          </w:p>
          <w:p w14:paraId="7685594F" w14:textId="77777777" w:rsidR="00F93857" w:rsidRDefault="00F93857" w:rsidP="00986DEF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6:</w:t>
            </w:r>
            <w:r w:rsidRPr="000807B3">
              <w:tab/>
            </w:r>
            <w:r>
              <w:t>The LMR key management functional entity is part of the LMR system and is outside the scope of the present document.</w:t>
            </w:r>
          </w:p>
          <w:p w14:paraId="74C02BAD" w14:textId="77777777" w:rsidR="00F93857" w:rsidRDefault="00F93857" w:rsidP="00986DEF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7:</w:t>
            </w:r>
            <w:r w:rsidRPr="000807B3">
              <w:tab/>
            </w:r>
            <w:r>
              <w:t xml:space="preserve">This parameter is used for the emergency communication </w:t>
            </w:r>
            <w:proofErr w:type="gramStart"/>
            <w:r>
              <w:t>and also</w:t>
            </w:r>
            <w:proofErr w:type="gramEnd"/>
            <w:r>
              <w:t xml:space="preserve"> used as a target of the emergency alert request. At </w:t>
            </w:r>
            <w:proofErr w:type="gramStart"/>
            <w:r>
              <w:t>most</w:t>
            </w:r>
            <w:proofErr w:type="gramEnd"/>
            <w:r>
              <w:t xml:space="preserve"> one of them is configured; i.e. emergency communication will go to either a group or a user. If both are not configured the MCPTT user</w:t>
            </w:r>
            <w:r w:rsidRPr="003C198E">
              <w:t>'</w:t>
            </w:r>
            <w:r>
              <w:t>s currently selected group will be used.</w:t>
            </w:r>
          </w:p>
          <w:p w14:paraId="0B586EFB" w14:textId="77777777" w:rsidR="00F93857" w:rsidRDefault="00F93857" w:rsidP="00986DEF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8:</w:t>
            </w:r>
            <w:r w:rsidRPr="000807B3">
              <w:tab/>
            </w:r>
            <w:r>
              <w:t xml:space="preserve">This group, if configured, </w:t>
            </w:r>
            <w:proofErr w:type="gramStart"/>
            <w:r>
              <w:t>will be used</w:t>
            </w:r>
            <w:proofErr w:type="gramEnd"/>
            <w:r>
              <w:t xml:space="preserve"> for </w:t>
            </w:r>
            <w:r w:rsidRPr="00D86C05">
              <w:t>imminent peril</w:t>
            </w:r>
            <w:r>
              <w:t xml:space="preserve"> communication. If not configured the MCPTT </w:t>
            </w:r>
            <w:proofErr w:type="gramStart"/>
            <w:r>
              <w:t>user</w:t>
            </w:r>
            <w:r w:rsidRPr="003C198E">
              <w:t>'</w:t>
            </w:r>
            <w:r>
              <w:t>s</w:t>
            </w:r>
            <w:proofErr w:type="gramEnd"/>
            <w:r>
              <w:t xml:space="preserve"> currently selected group will be used. </w:t>
            </w:r>
          </w:p>
          <w:p w14:paraId="5AA652A6" w14:textId="77777777" w:rsidR="00F93857" w:rsidRPr="00AB5FED" w:rsidRDefault="00F93857" w:rsidP="00986DEF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9:</w:t>
            </w:r>
            <w:r>
              <w:tab/>
              <w:t xml:space="preserve">The use of the parameter </w:t>
            </w:r>
            <w:proofErr w:type="gramStart"/>
            <w:r>
              <w:t>is left</w:t>
            </w:r>
            <w:proofErr w:type="gramEnd"/>
            <w:r>
              <w:t xml:space="preserve"> to implementation.</w:t>
            </w:r>
          </w:p>
        </w:tc>
      </w:tr>
    </w:tbl>
    <w:p w14:paraId="35A5FB13" w14:textId="77777777" w:rsidR="00F93857" w:rsidRPr="00AB5FED" w:rsidRDefault="00F93857" w:rsidP="00F93857"/>
    <w:p w14:paraId="3B9DC558" w14:textId="77777777" w:rsidR="00F93857" w:rsidRPr="00AB5FED" w:rsidRDefault="00F93857" w:rsidP="00F93857">
      <w:pPr>
        <w:pStyle w:val="TH"/>
        <w:rPr>
          <w:lang w:eastAsia="ko-KR"/>
        </w:rPr>
      </w:pPr>
      <w:r w:rsidRPr="00AB5FED">
        <w:lastRenderedPageBreak/>
        <w:t>Table </w:t>
      </w:r>
      <w:r>
        <w:t>A</w:t>
      </w:r>
      <w:r w:rsidRPr="00AB5FED">
        <w:t>.</w:t>
      </w:r>
      <w:r w:rsidRPr="00AB5FED">
        <w:rPr>
          <w:lang w:eastAsia="ko-KR"/>
        </w:rPr>
        <w:t>3</w:t>
      </w:r>
      <w:r w:rsidRPr="00AB5FED">
        <w:t>-</w:t>
      </w:r>
      <w:r w:rsidRPr="00AB5FED">
        <w:rPr>
          <w:lang w:eastAsia="ko-KR"/>
        </w:rPr>
        <w:t>2</w:t>
      </w:r>
      <w:r w:rsidRPr="00AB5FED">
        <w:t xml:space="preserve">: </w:t>
      </w:r>
      <w:r w:rsidRPr="00AB5FED">
        <w:rPr>
          <w:lang w:eastAsia="ko-KR"/>
        </w:rPr>
        <w:t>MCPTT user profile data (on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35"/>
        <w:gridCol w:w="900"/>
        <w:gridCol w:w="990"/>
        <w:gridCol w:w="1440"/>
        <w:gridCol w:w="1080"/>
      </w:tblGrid>
      <w:tr w:rsidR="00F93857" w:rsidRPr="00AB5FED" w14:paraId="2358524A" w14:textId="77777777" w:rsidTr="00986DEF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98B6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lastRenderedPageBreak/>
              <w:t>Reference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4C7F" w14:textId="77777777" w:rsidR="00F93857" w:rsidRPr="00AB5FED" w:rsidRDefault="00F93857" w:rsidP="00986DEF">
            <w:pPr>
              <w:pStyle w:val="TAH"/>
              <w:rPr>
                <w:rFonts w:eastAsia="Malgun Gothic"/>
                <w:lang w:eastAsia="ko-KR"/>
              </w:rPr>
            </w:pPr>
            <w:r w:rsidRPr="00AB5FED">
              <w:rPr>
                <w:lang w:eastAsia="en-GB"/>
              </w:rPr>
              <w:t>Parameter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776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3F7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C5C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C</w:t>
            </w:r>
            <w:r w:rsidRPr="00AB5FED">
              <w:rPr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943" w14:textId="77777777" w:rsidR="00F93857" w:rsidRPr="00AB5FED" w:rsidDel="00A5434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user database</w:t>
            </w:r>
          </w:p>
        </w:tc>
      </w:tr>
      <w:tr w:rsidR="00F93857" w:rsidRPr="00AB5FED" w14:paraId="08ED71DB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749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r w:rsidRPr="00AB5FED">
              <w:rPr>
                <w:szCs w:val="18"/>
              </w:rPr>
              <w:t>[R-5.1.5-001]</w:t>
            </w:r>
            <w:r>
              <w:rPr>
                <w:szCs w:val="18"/>
              </w:rPr>
              <w:t>,</w:t>
            </w:r>
          </w:p>
          <w:p w14:paraId="1E0D7A0D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r w:rsidRPr="00AB5FED">
              <w:rPr>
                <w:szCs w:val="18"/>
              </w:rPr>
              <w:t>[R-5.1.5-002]</w:t>
            </w:r>
            <w:r>
              <w:rPr>
                <w:szCs w:val="18"/>
              </w:rPr>
              <w:t>,</w:t>
            </w:r>
          </w:p>
          <w:p w14:paraId="061016D9" w14:textId="77777777" w:rsidR="00F93857" w:rsidRDefault="00F93857" w:rsidP="00986DEF">
            <w:pPr>
              <w:pStyle w:val="TAL"/>
              <w:rPr>
                <w:szCs w:val="18"/>
              </w:rPr>
            </w:pPr>
            <w:r w:rsidRPr="00AB5FED">
              <w:rPr>
                <w:szCs w:val="18"/>
              </w:rPr>
              <w:t>[R-5.10-001]</w:t>
            </w:r>
            <w:r>
              <w:rPr>
                <w:szCs w:val="18"/>
              </w:rPr>
              <w:t>,</w:t>
            </w:r>
          </w:p>
          <w:p w14:paraId="3249394E" w14:textId="77777777" w:rsidR="00F93857" w:rsidRDefault="00F93857" w:rsidP="00986DEF">
            <w:pPr>
              <w:pStyle w:val="TAL"/>
            </w:pPr>
            <w:r w:rsidRPr="00482651">
              <w:t>[R-6.4.7-002]</w:t>
            </w:r>
            <w:r>
              <w:t>,</w:t>
            </w:r>
          </w:p>
          <w:p w14:paraId="3E284133" w14:textId="77777777" w:rsidR="00F93857" w:rsidRPr="00AB5FED" w:rsidRDefault="00F93857" w:rsidP="00986DEF">
            <w:pPr>
              <w:pStyle w:val="TAL"/>
            </w:pPr>
            <w:r w:rsidRPr="00482651">
              <w:t>[R-6.8.1-008]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F88" w14:textId="77777777" w:rsidR="00F93857" w:rsidRPr="00AB5FED" w:rsidRDefault="00F93857" w:rsidP="00986DEF">
            <w:pPr>
              <w:pStyle w:val="TAL"/>
            </w:pPr>
            <w:r w:rsidRPr="00AB5FED">
              <w:t>List of on-network MCPTT groups for use by an MCPTT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B40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4F5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479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C02" w14:textId="77777777" w:rsidR="00F93857" w:rsidRPr="00AB5FED" w:rsidRDefault="00F93857" w:rsidP="00986DEF">
            <w:pPr>
              <w:pStyle w:val="TAL"/>
              <w:jc w:val="center"/>
            </w:pPr>
          </w:p>
        </w:tc>
      </w:tr>
      <w:tr w:rsidR="00F93857" w:rsidRPr="00AB5FED" w14:paraId="23E96EB7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C0B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F49" w14:textId="77777777" w:rsidR="00F93857" w:rsidRPr="00AB5FED" w:rsidRDefault="00F93857" w:rsidP="00986DEF">
            <w:pPr>
              <w:pStyle w:val="TAL"/>
            </w:pPr>
            <w:r>
              <w:t>&gt; MCPTT Group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3B1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D8D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986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AE6" w14:textId="77777777" w:rsidR="00F93857" w:rsidRPr="00AB5FED" w:rsidDel="004255C9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C841AF5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F0F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E5B" w14:textId="77777777" w:rsidR="00F93857" w:rsidRPr="00AB5FED" w:rsidRDefault="00F93857" w:rsidP="00986DEF">
            <w:pPr>
              <w:pStyle w:val="TAL"/>
            </w:pPr>
            <w:r>
              <w:t>&gt; Application plane server identity information of group management server where group is defined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C9B" w14:textId="77777777" w:rsidR="00F93857" w:rsidRPr="00AB5FED" w:rsidDel="004255C9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550" w14:textId="77777777" w:rsidR="00F93857" w:rsidRPr="00AB5FED" w:rsidDel="004255C9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367" w14:textId="77777777" w:rsidR="00F93857" w:rsidRPr="00AB5FED" w:rsidDel="004255C9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259" w14:textId="77777777" w:rsidR="00F93857" w:rsidRPr="00AB5FED" w:rsidDel="004255C9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5AB785D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EC3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CCD" w14:textId="77777777" w:rsidR="00F93857" w:rsidRDefault="00F93857" w:rsidP="00986DEF">
            <w:pPr>
              <w:pStyle w:val="TAL"/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5C4" w14:textId="77777777" w:rsidR="00F93857" w:rsidDel="006542B7" w:rsidRDefault="00F93857" w:rsidP="00986DEF">
            <w:pPr>
              <w:pStyle w:val="TAL"/>
              <w:jc w:val="center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37A" w14:textId="77777777" w:rsidR="00F93857" w:rsidDel="006542B7" w:rsidRDefault="00F93857" w:rsidP="00986DEF">
            <w:pPr>
              <w:pStyle w:val="TAL"/>
              <w:jc w:val="center"/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226" w14:textId="77777777" w:rsidR="00F93857" w:rsidDel="006542B7" w:rsidRDefault="00F93857" w:rsidP="00986DEF">
            <w:pPr>
              <w:pStyle w:val="TAL"/>
              <w:jc w:val="center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C20" w14:textId="77777777" w:rsidR="00F93857" w:rsidDel="006542B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04E9EA4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73A0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CA6" w14:textId="77777777" w:rsidR="00F93857" w:rsidRDefault="00F93857" w:rsidP="00986DEF">
            <w:pPr>
              <w:pStyle w:val="TAL"/>
            </w:pPr>
            <w:r>
              <w:rPr>
                <w:rFonts w:cs="Arial"/>
                <w:szCs w:val="18"/>
              </w:rPr>
              <w:t xml:space="preserve">&gt; Application plane server identity information of </w:t>
            </w:r>
            <w:r w:rsidRPr="00297BB3">
              <w:rPr>
                <w:rFonts w:cs="Arial"/>
                <w:szCs w:val="18"/>
              </w:rPr>
              <w:t>identity management server which provides authorization for group</w:t>
            </w:r>
            <w:r>
              <w:rPr>
                <w:rFonts w:cs="Arial"/>
                <w:szCs w:val="18"/>
              </w:rPr>
              <w:t xml:space="preserve"> (see NOTE 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C01A" w14:textId="77777777" w:rsidR="00F93857" w:rsidDel="006542B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2C5" w14:textId="77777777" w:rsidR="00F93857" w:rsidDel="006542B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3A4" w14:textId="77777777" w:rsidR="00F93857" w:rsidDel="006542B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DA1" w14:textId="77777777" w:rsidR="00F93857" w:rsidDel="006542B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22C91011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483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281" w14:textId="77777777" w:rsidR="00F93857" w:rsidRDefault="00F93857" w:rsidP="00986DEF">
            <w:pPr>
              <w:pStyle w:val="TAL"/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9B9" w14:textId="77777777" w:rsidR="00F93857" w:rsidDel="006542B7" w:rsidRDefault="00F93857" w:rsidP="00986DEF">
            <w:pPr>
              <w:pStyle w:val="TAL"/>
              <w:jc w:val="center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CED" w14:textId="77777777" w:rsidR="00F93857" w:rsidDel="006542B7" w:rsidRDefault="00F93857" w:rsidP="00986DEF">
            <w:pPr>
              <w:pStyle w:val="TAL"/>
              <w:jc w:val="center"/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C12" w14:textId="77777777" w:rsidR="00F93857" w:rsidDel="006542B7" w:rsidRDefault="00F93857" w:rsidP="00986DEF">
            <w:pPr>
              <w:pStyle w:val="TAL"/>
              <w:jc w:val="center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A06" w14:textId="77777777" w:rsidR="00F93857" w:rsidDel="006542B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1A2C50DB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7A2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  <w:r>
              <w:t>3GPP TS </w:t>
            </w:r>
            <w:r w:rsidRPr="006F1700">
              <w:t>33.180</w:t>
            </w:r>
            <w:r>
              <w:t> [19]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1F4" w14:textId="77777777" w:rsidR="00F93857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group (see NOTE 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F01" w14:textId="77777777" w:rsidR="00F9385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2BE" w14:textId="77777777" w:rsidR="00F9385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D1E" w14:textId="77777777" w:rsidR="00F9385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8BF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1C555C8D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064" w14:textId="77777777" w:rsidR="00F93857" w:rsidRPr="00AB5FED" w:rsidRDefault="00F93857" w:rsidP="00986DEF">
            <w:pPr>
              <w:pStyle w:val="TAL"/>
              <w:rPr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3F6" w14:textId="77777777" w:rsidR="00F93857" w:rsidRPr="00AB5FED" w:rsidRDefault="00F93857" w:rsidP="00986DEF">
            <w:pPr>
              <w:pStyle w:val="TAL"/>
            </w:pPr>
            <w:r>
              <w:t>&gt; Presentation priority of the group relative to other groups and users (see NOTE 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0B9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034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12B" w14:textId="77777777" w:rsidR="00F93857" w:rsidRPr="00AB5FED" w:rsidDel="004255C9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623" w14:textId="77777777" w:rsidR="00F93857" w:rsidRPr="00AB5FED" w:rsidDel="004255C9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FB36D9" w14:paraId="7C8C22E6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CEA" w14:textId="77777777" w:rsidR="00F93857" w:rsidRPr="00FB36D9" w:rsidRDefault="00F93857" w:rsidP="00986DEF">
            <w:pPr>
              <w:pStyle w:val="TAL"/>
              <w:rPr>
                <w:lang w:val="en-US"/>
              </w:rPr>
            </w:pPr>
            <w:r w:rsidRPr="00FB36D9">
              <w:rPr>
                <w:lang w:val="en-US"/>
              </w:rPr>
              <w:t>[R-6.2.3.7.2-006] of 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F9E" w14:textId="77777777" w:rsidR="00F93857" w:rsidRPr="00FB36D9" w:rsidRDefault="00F93857" w:rsidP="00986DEF">
            <w:pPr>
              <w:pStyle w:val="TAL"/>
              <w:rPr>
                <w:lang w:val="en-US"/>
              </w:rPr>
            </w:pPr>
            <w:r w:rsidRPr="00FB36D9">
              <w:rPr>
                <w:lang w:val="en-US"/>
              </w:rPr>
              <w:t xml:space="preserve">&gt; </w:t>
            </w:r>
            <w:proofErr w:type="spellStart"/>
            <w:r w:rsidRPr="00FB36D9">
              <w:rPr>
                <w:lang w:val="en-US"/>
              </w:rPr>
              <w:t>Authorisation</w:t>
            </w:r>
            <w:proofErr w:type="spellEnd"/>
            <w:r w:rsidRPr="00FB36D9">
              <w:rPr>
                <w:lang w:val="en-US"/>
              </w:rPr>
              <w:t xml:space="preserve"> of an MCPTT user to change the maximum number of simultaneous talkers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C99" w14:textId="77777777" w:rsidR="00F93857" w:rsidRPr="00FB36D9" w:rsidRDefault="00F93857" w:rsidP="00986DEF">
            <w:pPr>
              <w:pStyle w:val="TAL"/>
              <w:jc w:val="center"/>
              <w:rPr>
                <w:lang w:val="en-US"/>
              </w:rPr>
            </w:pPr>
            <w:r w:rsidRPr="00FB36D9">
              <w:rPr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826" w14:textId="77777777" w:rsidR="00F93857" w:rsidRPr="00FB36D9" w:rsidRDefault="00F93857" w:rsidP="00986DEF">
            <w:pPr>
              <w:pStyle w:val="TAL"/>
              <w:jc w:val="center"/>
              <w:rPr>
                <w:lang w:val="en-US"/>
              </w:rPr>
            </w:pPr>
            <w:r w:rsidRPr="00FB36D9">
              <w:rPr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6FB" w14:textId="77777777" w:rsidR="00F93857" w:rsidRPr="00FB36D9" w:rsidRDefault="00F93857" w:rsidP="00986DEF">
            <w:pPr>
              <w:pStyle w:val="TAL"/>
              <w:jc w:val="center"/>
              <w:rPr>
                <w:lang w:val="en-US"/>
              </w:rPr>
            </w:pPr>
            <w:r w:rsidRPr="00FB36D9">
              <w:rPr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878" w14:textId="77777777" w:rsidR="00F93857" w:rsidRPr="00FB36D9" w:rsidRDefault="00F93857" w:rsidP="00986DEF">
            <w:pPr>
              <w:pStyle w:val="TAL"/>
              <w:jc w:val="center"/>
              <w:rPr>
                <w:lang w:val="en-US" w:eastAsia="zh-CN"/>
              </w:rPr>
            </w:pPr>
            <w:r w:rsidRPr="00FB36D9">
              <w:rPr>
                <w:lang w:val="en-US" w:eastAsia="zh-CN"/>
              </w:rPr>
              <w:t>Y</w:t>
            </w:r>
          </w:p>
        </w:tc>
      </w:tr>
      <w:tr w:rsidR="00F93857" w:rsidRPr="00AB5FED" w14:paraId="7CE26ACD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38F" w14:textId="77777777" w:rsidR="00F93857" w:rsidRPr="00AB5FED" w:rsidRDefault="00F93857" w:rsidP="00986DEF">
            <w:pPr>
              <w:pStyle w:val="TAL"/>
            </w:pPr>
            <w:proofErr w:type="spellStart"/>
            <w:r w:rsidRPr="00AB5FED">
              <w:t>Subclause</w:t>
            </w:r>
            <w:proofErr w:type="spellEnd"/>
            <w:r w:rsidRPr="00AB5FED">
              <w:t> 5.2.5</w:t>
            </w:r>
            <w:r>
              <w:t xml:space="preserve"> of </w:t>
            </w:r>
            <w:r>
              <w:rPr>
                <w:rFonts w:hint="eastAsia"/>
                <w:lang w:eastAsia="zh-CN"/>
              </w:rPr>
              <w:t>3GPP</w:t>
            </w:r>
            <w:r w:rsidRPr="00AB5FED">
              <w:t> </w:t>
            </w:r>
            <w:r>
              <w:rPr>
                <w:rFonts w:hint="eastAsia"/>
                <w:lang w:eastAsia="zh-CN"/>
              </w:rPr>
              <w:t>TS</w:t>
            </w:r>
            <w:r w:rsidRPr="00AB5FED">
              <w:t> </w:t>
            </w:r>
            <w:r>
              <w:rPr>
                <w:rFonts w:hint="eastAsia"/>
                <w:lang w:eastAsia="zh-CN"/>
              </w:rPr>
              <w:t>23.280</w:t>
            </w:r>
            <w:r>
              <w:rPr>
                <w:rFonts w:hint="cs"/>
                <w:lang w:eastAsia="zh-CN"/>
              </w:rPr>
              <w:t>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E1F" w14:textId="77777777" w:rsidR="00F93857" w:rsidRPr="00AB5FED" w:rsidRDefault="00F93857" w:rsidP="00986DEF">
            <w:pPr>
              <w:pStyle w:val="TAL"/>
            </w:pPr>
            <w:r>
              <w:t>List of g</w:t>
            </w:r>
            <w:r w:rsidRPr="00AB5FED">
              <w:t>roup</w:t>
            </w:r>
            <w:r>
              <w:t>s</w:t>
            </w:r>
            <w:r w:rsidRPr="00AB5FED">
              <w:t xml:space="preserve"> user implicitly affiliates to after </w:t>
            </w:r>
            <w:r>
              <w:t>MCPTT service authorization for the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571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325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D23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ABC" w14:textId="77777777" w:rsidR="00F93857" w:rsidRPr="00AB5FED" w:rsidRDefault="00F93857" w:rsidP="00986DEF">
            <w:pPr>
              <w:pStyle w:val="TAL"/>
              <w:jc w:val="center"/>
            </w:pPr>
          </w:p>
        </w:tc>
      </w:tr>
      <w:tr w:rsidR="00F93857" w:rsidRPr="00AB5FED" w14:paraId="16540DB5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36A2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794" w14:textId="77777777" w:rsidR="00F93857" w:rsidRDefault="00F93857" w:rsidP="00986DEF">
            <w:pPr>
              <w:pStyle w:val="TAL"/>
            </w:pPr>
            <w:r>
              <w:t>&gt; MCPTT Group 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17C" w14:textId="77777777" w:rsidR="00F93857" w:rsidRPr="00AB5FED" w:rsidDel="00152694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7EB" w14:textId="77777777" w:rsidR="00F93857" w:rsidRPr="00AB5FED" w:rsidDel="00152694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337" w14:textId="77777777" w:rsidR="00F93857" w:rsidRPr="00AB5FED" w:rsidDel="00152694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D97" w14:textId="77777777" w:rsidR="00F93857" w:rsidRPr="00AB5FED" w:rsidDel="00152694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5DC0E0FE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6E8" w14:textId="77777777" w:rsidR="00F93857" w:rsidRPr="00AB5FED" w:rsidRDefault="00F93857" w:rsidP="00986DEF">
            <w:pPr>
              <w:pStyle w:val="TAL"/>
            </w:pPr>
            <w:r w:rsidRPr="00AB5FED">
              <w:t>[R-6.4.2-006]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711" w14:textId="77777777" w:rsidR="00F93857" w:rsidRPr="00AB5FED" w:rsidRDefault="00F93857" w:rsidP="00986DEF">
            <w:pPr>
              <w:pStyle w:val="TAL"/>
            </w:pPr>
            <w:r w:rsidRPr="00AB5FED">
              <w:t>Authorisation of a</w:t>
            </w:r>
            <w:r>
              <w:t>n</w:t>
            </w:r>
            <w:r w:rsidRPr="00AB5FED">
              <w:t xml:space="preserve"> </w:t>
            </w:r>
            <w:r>
              <w:t xml:space="preserve">MCPTT </w:t>
            </w:r>
            <w:r w:rsidRPr="00AB5FED">
              <w:t>user to request a list of which groups a</w:t>
            </w:r>
            <w:r>
              <w:t>n</w:t>
            </w:r>
            <w:r w:rsidRPr="00AB5FED">
              <w:t xml:space="preserve"> </w:t>
            </w:r>
            <w:r>
              <w:t xml:space="preserve">MCPTT </w:t>
            </w:r>
            <w:r w:rsidRPr="00AB5FED">
              <w:t>user has affiliated 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745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8F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073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65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FAC4B9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BDF" w14:textId="77777777" w:rsidR="00F93857" w:rsidRPr="00AB5FED" w:rsidRDefault="00F93857" w:rsidP="00986DEF">
            <w:pPr>
              <w:pStyle w:val="TAL"/>
            </w:pPr>
            <w:r w:rsidRPr="00AB5FED">
              <w:t>[R-6.4.6.1-002]</w:t>
            </w:r>
            <w:r>
              <w:t>,</w:t>
            </w:r>
          </w:p>
          <w:p w14:paraId="2FC54D8F" w14:textId="77777777" w:rsidR="00F93857" w:rsidRPr="00AB5FED" w:rsidRDefault="00F93857" w:rsidP="00986DEF">
            <w:pPr>
              <w:pStyle w:val="TAL"/>
            </w:pPr>
            <w:r w:rsidRPr="00AB5FED">
              <w:t>[R-6.4.6.1-003]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EBB" w14:textId="77777777" w:rsidR="00F93857" w:rsidRPr="00AB5FED" w:rsidRDefault="00F93857" w:rsidP="00986DEF">
            <w:pPr>
              <w:pStyle w:val="TAL"/>
            </w:pPr>
            <w:r w:rsidRPr="00AB5FED">
              <w:t>Authorisation to change affiliated groups of other specified user(s)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639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DD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EA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9B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2BE1C2E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6BF" w14:textId="77777777" w:rsidR="00F93857" w:rsidRPr="00AB5FED" w:rsidRDefault="00F93857" w:rsidP="00986DEF">
            <w:pPr>
              <w:pStyle w:val="TAL"/>
            </w:pPr>
            <w:r w:rsidRPr="00AB5FED">
              <w:t>[R-6.4.6.2-001]</w:t>
            </w:r>
            <w:r>
              <w:t>,</w:t>
            </w:r>
            <w:r w:rsidRPr="00AB5FED">
              <w:t xml:space="preserve"> </w:t>
            </w:r>
          </w:p>
          <w:p w14:paraId="06330983" w14:textId="77777777" w:rsidR="00F93857" w:rsidRPr="00AB5FED" w:rsidRDefault="00F93857" w:rsidP="00986DEF">
            <w:pPr>
              <w:pStyle w:val="TAL"/>
            </w:pPr>
            <w:r w:rsidRPr="00AB5FED">
              <w:t>[R-6.4.6.2-002]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E2F" w14:textId="77777777" w:rsidR="00F93857" w:rsidRPr="00AB5FED" w:rsidRDefault="00F93857" w:rsidP="00986DEF">
            <w:pPr>
              <w:pStyle w:val="TAL"/>
            </w:pPr>
            <w:r w:rsidRPr="00AB5FED">
              <w:t>Authorisation to recommend to specified user(s) to affiliate to specific group(s)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8BD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14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0F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CC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DBA576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3A5" w14:textId="77777777" w:rsidR="00F93857" w:rsidRPr="00AB5FED" w:rsidRDefault="00F93857" w:rsidP="00986DEF">
            <w:pPr>
              <w:pStyle w:val="TAL"/>
            </w:pPr>
            <w:r w:rsidRPr="00AB5FED">
              <w:t>[R-6.6.1-004]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35E" w14:textId="77777777" w:rsidR="00F93857" w:rsidRPr="00AB5FED" w:rsidRDefault="00F93857" w:rsidP="00986DEF">
            <w:pPr>
              <w:pStyle w:val="TAL"/>
            </w:pPr>
            <w:r w:rsidRPr="00AB5FED">
              <w:t>Authorisation to perform regrouping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05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96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6D9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FE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5191F1C7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489" w14:textId="77777777" w:rsidR="00F93857" w:rsidRPr="00AB5FED" w:rsidRDefault="00F93857" w:rsidP="00986DEF">
            <w:pPr>
              <w:pStyle w:val="TAL"/>
            </w:pPr>
            <w:r w:rsidRPr="00AB5FED">
              <w:t>[R-6.7.2-001]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A42" w14:textId="77777777" w:rsidR="00F93857" w:rsidRPr="00AB5FED" w:rsidRDefault="00F93857" w:rsidP="00986DEF">
            <w:pPr>
              <w:pStyle w:val="TAL"/>
            </w:pPr>
            <w:r w:rsidRPr="00AB5FED">
              <w:t>Presence status is available/not available to other users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28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65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D8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8F4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78BB32FC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378" w14:textId="77777777" w:rsidR="00F93857" w:rsidRPr="00AB5FED" w:rsidRDefault="00F93857" w:rsidP="00986DEF">
            <w:pPr>
              <w:pStyle w:val="TAL"/>
            </w:pPr>
            <w:r w:rsidRPr="00AB5FED">
              <w:t>[R-6.7.1-002]</w:t>
            </w:r>
            <w:r>
              <w:t>,</w:t>
            </w:r>
            <w:r w:rsidRPr="00AB5FED">
              <w:t xml:space="preserve"> </w:t>
            </w:r>
          </w:p>
          <w:p w14:paraId="6A2A4D2D" w14:textId="77777777" w:rsidR="00F93857" w:rsidRPr="00AB5FED" w:rsidRDefault="00F93857" w:rsidP="00986DEF">
            <w:pPr>
              <w:pStyle w:val="TAL"/>
            </w:pPr>
            <w:r w:rsidRPr="00AB5FED">
              <w:t>[R-6.7.2-002]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7A" w14:textId="77777777" w:rsidR="00F93857" w:rsidRPr="00AB5FED" w:rsidRDefault="00F93857" w:rsidP="00986DEF">
            <w:pPr>
              <w:pStyle w:val="TAL"/>
            </w:pPr>
            <w:r>
              <w:t>List of MCPTT users that an MCPTT user is a</w:t>
            </w:r>
            <w:r w:rsidRPr="00AB5FED">
              <w:t>uthoris</w:t>
            </w:r>
            <w:r>
              <w:t>ed</w:t>
            </w:r>
            <w:r w:rsidRPr="00AB5FED">
              <w:t xml:space="preserve"> to obtain presence of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53E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A87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250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5A9" w14:textId="77777777" w:rsidR="00F93857" w:rsidRPr="00AB5FED" w:rsidRDefault="00F93857" w:rsidP="00986DEF">
            <w:pPr>
              <w:pStyle w:val="TAL"/>
              <w:jc w:val="center"/>
            </w:pPr>
          </w:p>
        </w:tc>
      </w:tr>
      <w:tr w:rsidR="00F93857" w:rsidRPr="00AB5FED" w14:paraId="39FA8AEF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1A5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9C5" w14:textId="77777777" w:rsidR="00F93857" w:rsidRDefault="00F93857" w:rsidP="00986DEF">
            <w:pPr>
              <w:pStyle w:val="TAL"/>
            </w:pPr>
            <w:r>
              <w:t>&gt; MCPTT 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ACF" w14:textId="77777777" w:rsidR="00F93857" w:rsidRPr="00AB5FED" w:rsidDel="008A17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94CA" w14:textId="77777777" w:rsidR="00F93857" w:rsidRPr="00AB5FED" w:rsidDel="008A17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7D7" w14:textId="77777777" w:rsidR="00F93857" w:rsidRPr="00AB5FED" w:rsidDel="008A17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E42" w14:textId="77777777" w:rsidR="00F93857" w:rsidRPr="00AB5FED" w:rsidDel="008A17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67BA83F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E4F" w14:textId="77777777" w:rsidR="00F93857" w:rsidRPr="00AB5FED" w:rsidRDefault="00F93857" w:rsidP="00986DEF">
            <w:pPr>
              <w:pStyle w:val="TAL"/>
            </w:pPr>
            <w:r w:rsidRPr="00AB5FED">
              <w:t>[R-6.7.2-003]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496" w14:textId="77777777" w:rsidR="00F93857" w:rsidRPr="00AB5FED" w:rsidRDefault="00F93857" w:rsidP="00986DEF">
            <w:pPr>
              <w:pStyle w:val="TAL"/>
            </w:pPr>
            <w:r w:rsidRPr="00AB5FED">
              <w:t>User is able/ unable to participate in private calls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9F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F6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D9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65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23284117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9A8" w14:textId="77777777" w:rsidR="00F93857" w:rsidRPr="00AB5FED" w:rsidRDefault="00F93857" w:rsidP="00986DEF">
            <w:pPr>
              <w:pStyle w:val="TAL"/>
            </w:pPr>
            <w:r w:rsidRPr="00AB5FED">
              <w:t>[R-6.7.1-004]</w:t>
            </w:r>
            <w:r>
              <w:t>,</w:t>
            </w:r>
            <w:r w:rsidRPr="00AB5FED">
              <w:br/>
              <w:t>[R-6.7.2-003]</w:t>
            </w:r>
            <w:r>
              <w:t>,</w:t>
            </w:r>
            <w:r w:rsidRPr="00AB5FED">
              <w:br/>
              <w:t>[R-6.7.2-004]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AE5" w14:textId="77777777" w:rsidR="00F93857" w:rsidRPr="00AB5FED" w:rsidRDefault="00F93857" w:rsidP="00986DEF">
            <w:pPr>
              <w:pStyle w:val="TAL"/>
            </w:pPr>
            <w:r w:rsidRPr="00AB5FED">
              <w:t>Authorisation to query whether MCPTT User is available for private calls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638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092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CCB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3B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27E8232A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3E0" w14:textId="77777777" w:rsidR="00F93857" w:rsidRPr="00AB5FED" w:rsidRDefault="00F93857" w:rsidP="00986DEF">
            <w:pPr>
              <w:pStyle w:val="TAL"/>
            </w:pPr>
            <w:r w:rsidRPr="00AB5FED">
              <w:t>[R-6.7.1-010]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E05" w14:textId="77777777" w:rsidR="00F93857" w:rsidRPr="00AB5FED" w:rsidRDefault="00F93857" w:rsidP="00986DEF">
            <w:pPr>
              <w:pStyle w:val="TAL"/>
            </w:pPr>
            <w:r w:rsidRPr="00AB5FED">
              <w:t>Authorisation to override transmission in a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0E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B2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35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1F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4CF2B21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6F8" w14:textId="77777777" w:rsidR="00F93857" w:rsidRPr="00AB5FED" w:rsidRDefault="00F93857" w:rsidP="00986DEF">
            <w:pPr>
              <w:pStyle w:val="TAL"/>
            </w:pPr>
            <w:r w:rsidRPr="00AB5FED">
              <w:t>[R-6.7.1-013]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13A" w14:textId="77777777" w:rsidR="00F93857" w:rsidRPr="00AB5FED" w:rsidRDefault="00F93857" w:rsidP="00986DEF">
            <w:pPr>
              <w:pStyle w:val="TAL"/>
            </w:pPr>
            <w:r w:rsidRPr="00AB5FED">
              <w:t>Authorisation to restrict provision of private call set-up failure cause to the caller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C55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6E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00D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08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70277D29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637" w14:textId="77777777" w:rsidR="00F93857" w:rsidRPr="00AB5FED" w:rsidRDefault="00F93857" w:rsidP="00986DEF">
            <w:pPr>
              <w:pStyle w:val="TAL"/>
            </w:pPr>
            <w:r w:rsidRPr="00427AD1">
              <w:t>[R-6.7.6-001]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508" w14:textId="77777777" w:rsidR="00F93857" w:rsidRPr="00AB5FED" w:rsidRDefault="00F93857" w:rsidP="00986DEF">
            <w:pPr>
              <w:pStyle w:val="TAL"/>
            </w:pPr>
            <w:r w:rsidRPr="00427AD1">
              <w:t xml:space="preserve">Authorized to make a </w:t>
            </w:r>
            <w:r>
              <w:t>private call</w:t>
            </w:r>
            <w:r>
              <w:noBreakHyphen/>
              <w:t>back</w:t>
            </w:r>
            <w:r w:rsidRPr="00427AD1">
              <w:t xml:space="preserve"> request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0DC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04E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5A6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574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4E540033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EEC" w14:textId="77777777" w:rsidR="00F93857" w:rsidRPr="00AB5FED" w:rsidRDefault="00F93857" w:rsidP="00986DEF">
            <w:pPr>
              <w:pStyle w:val="TAL"/>
            </w:pPr>
            <w:r w:rsidRPr="00427AD1">
              <w:t>[R-6.7.6-004</w:t>
            </w:r>
            <w:r w:rsidRPr="00427AD1">
              <w:rPr>
                <w:rFonts w:hint="eastAsia"/>
                <w:lang w:eastAsia="zh-CN"/>
              </w:rPr>
              <w:t>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57B" w14:textId="77777777" w:rsidR="00F93857" w:rsidRPr="00AB5FED" w:rsidRDefault="00F93857" w:rsidP="00986DEF">
            <w:pPr>
              <w:pStyle w:val="TAL"/>
            </w:pPr>
            <w:r w:rsidRPr="00427AD1">
              <w:t xml:space="preserve">Authorized to cancel a </w:t>
            </w:r>
            <w:r>
              <w:t>private call</w:t>
            </w:r>
            <w:r>
              <w:noBreakHyphen/>
              <w:t>back</w:t>
            </w:r>
            <w:r w:rsidRPr="00427AD1">
              <w:t xml:space="preserve"> request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E00B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01A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193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CDC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44CB8886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AEC" w14:textId="77777777" w:rsidR="00F93857" w:rsidRPr="00AB5FED" w:rsidRDefault="00F93857" w:rsidP="00986DEF">
            <w:pPr>
              <w:pStyle w:val="TAL"/>
            </w:pPr>
            <w:r w:rsidRPr="00AB5FED">
              <w:lastRenderedPageBreak/>
              <w:t>[R-6.8.7.4.2-001]</w:t>
            </w:r>
            <w:r>
              <w:t>,</w:t>
            </w:r>
            <w:r w:rsidRPr="00AB5FED">
              <w:br/>
              <w:t>[R-6.8.7.4.2-002]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3C4" w14:textId="77777777" w:rsidR="00F93857" w:rsidRPr="00AB5FED" w:rsidRDefault="00F93857" w:rsidP="00986DEF">
            <w:pPr>
              <w:pStyle w:val="TAL"/>
            </w:pPr>
            <w:r w:rsidRPr="00AB5FED">
              <w:t>Authorisation of a</w:t>
            </w:r>
            <w:r>
              <w:t>n MCPTT</w:t>
            </w:r>
            <w:r w:rsidRPr="00AB5FED">
              <w:t xml:space="preserve"> user to cancel an emergency alert on any MCPTT UE of any </w:t>
            </w:r>
            <w:r>
              <w:t xml:space="preserve">MCPTT </w:t>
            </w:r>
            <w:r w:rsidRPr="00AB5FED">
              <w:t>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3B6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A3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85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E3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15BC81F8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206" w14:textId="77777777" w:rsidR="00F93857" w:rsidRPr="00AB5FED" w:rsidRDefault="00F93857" w:rsidP="00986DEF">
            <w:pPr>
              <w:pStyle w:val="TAL"/>
            </w:pPr>
            <w:r w:rsidRPr="00AB5FED">
              <w:t>[R-6.13.4-001]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5C0" w14:textId="77777777" w:rsidR="00F93857" w:rsidRPr="00AB5FED" w:rsidRDefault="00F93857" w:rsidP="00986DEF">
            <w:pPr>
              <w:pStyle w:val="TAL"/>
            </w:pPr>
            <w:r w:rsidRPr="00AB5FED">
              <w:t xml:space="preserve">Authorisation for a </w:t>
            </w:r>
            <w:r>
              <w:t xml:space="preserve">MCPTT </w:t>
            </w:r>
            <w:r w:rsidRPr="00AB5FED">
              <w:t>user to enable/disable a</w:t>
            </w:r>
            <w:r>
              <w:t>n MCPTT</w:t>
            </w:r>
            <w:r w:rsidRPr="00AB5FED">
              <w:t xml:space="preserve">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DD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80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A2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BB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3A36B5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9ED" w14:textId="77777777" w:rsidR="00F93857" w:rsidRPr="00AB5FED" w:rsidRDefault="00F93857" w:rsidP="00986DEF">
            <w:pPr>
              <w:pStyle w:val="TAL"/>
            </w:pPr>
            <w:r w:rsidRPr="00AB5FED">
              <w:t>[R-6.13.4-003]</w:t>
            </w:r>
            <w:r>
              <w:t>,</w:t>
            </w:r>
            <w:r w:rsidRPr="00AB5FED">
              <w:br/>
              <w:t>[R-6.13.4-005]</w:t>
            </w:r>
            <w:r>
              <w:t>,</w:t>
            </w:r>
            <w:r w:rsidRPr="00AB5FED">
              <w:br/>
              <w:t>[R-6.13.4-006]</w:t>
            </w:r>
            <w:r>
              <w:t>,</w:t>
            </w:r>
            <w:r w:rsidRPr="00AB5FED">
              <w:br/>
              <w:t>[R-6.13.4-007]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A33" w14:textId="77777777" w:rsidR="00F93857" w:rsidRPr="00AB5FED" w:rsidRDefault="00F93857" w:rsidP="00986DEF">
            <w:pPr>
              <w:pStyle w:val="TAL"/>
            </w:pPr>
            <w:r w:rsidRPr="00AB5FED">
              <w:t>Authorisation for a</w:t>
            </w:r>
            <w:r>
              <w:t>n MCPTT</w:t>
            </w:r>
            <w:r w:rsidRPr="00AB5FED">
              <w:t xml:space="preserve"> user to (permanently /temporarily) enable/disable a 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F2A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9E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E9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9E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13409ED0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5EF" w14:textId="77777777" w:rsidR="00F93857" w:rsidRPr="00AB5FED" w:rsidRDefault="00F93857" w:rsidP="00986DEF">
            <w:pPr>
              <w:pStyle w:val="TAL"/>
            </w:pPr>
            <w:r w:rsidRPr="00AB5FED">
              <w:t>[R-6.2.3.4-001]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DB1" w14:textId="77777777" w:rsidR="00F93857" w:rsidRPr="00AB5FED" w:rsidRDefault="00F93857" w:rsidP="00986DEF">
            <w:pPr>
              <w:pStyle w:val="TAL"/>
            </w:pPr>
            <w:r w:rsidRPr="00AB5FED">
              <w:t>Authorisation to revoke permission to transmit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E29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31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4D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6E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AC4898B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E11" w14:textId="77777777" w:rsidR="00F93857" w:rsidRPr="00AB5FED" w:rsidRDefault="00F93857" w:rsidP="00986DEF">
            <w:pPr>
              <w:pStyle w:val="TAL"/>
            </w:pPr>
            <w:r w:rsidRPr="00AB5FED">
              <w:t>[R-7.14-002]</w:t>
            </w:r>
            <w:r>
              <w:t>,</w:t>
            </w:r>
          </w:p>
          <w:p w14:paraId="353A771C" w14:textId="77777777" w:rsidR="00F93857" w:rsidRPr="00AB5FED" w:rsidRDefault="00F93857" w:rsidP="00986DEF">
            <w:pPr>
              <w:pStyle w:val="TAL"/>
            </w:pPr>
            <w:r w:rsidRPr="00AB5FED">
              <w:t>[R-7.14-003]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B36" w14:textId="77777777" w:rsidR="00F93857" w:rsidRPr="00AB5FED" w:rsidRDefault="00F93857" w:rsidP="00986DEF">
            <w:pPr>
              <w:pStyle w:val="TAL"/>
            </w:pPr>
            <w:r w:rsidRPr="00AB5FED">
              <w:t>Authorization for manual switch to off-network while in on-network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88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F1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20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9C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116FA52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031" w14:textId="77777777" w:rsidR="00F93857" w:rsidRPr="00AB5FED" w:rsidRDefault="00F93857" w:rsidP="00986DEF">
            <w:pPr>
              <w:pStyle w:val="TAL"/>
            </w:pPr>
            <w:r w:rsidRPr="00AB5FED">
              <w:t>[R-5.1.5-004]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158" w14:textId="77777777" w:rsidR="00F93857" w:rsidRPr="00AB5FED" w:rsidRDefault="00F93857" w:rsidP="00986DEF">
            <w:pPr>
              <w:pStyle w:val="TAL"/>
            </w:pPr>
            <w:r w:rsidRPr="00AB5FED">
              <w:t>Limitation of number of affiliations per user (N2)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9FD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3C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C6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98D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28BE15D5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EB2" w14:textId="77777777" w:rsidR="00F93857" w:rsidRPr="00AB5FED" w:rsidRDefault="00F93857" w:rsidP="00986DEF">
            <w:pPr>
              <w:pStyle w:val="TAL"/>
            </w:pPr>
            <w:r w:rsidRPr="00AB5FED">
              <w:t>[R-5.5.2-009]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A00" w14:textId="77777777" w:rsidR="00F93857" w:rsidRPr="00AB5FED" w:rsidRDefault="00F93857" w:rsidP="00986DEF">
            <w:pPr>
              <w:pStyle w:val="TAL"/>
            </w:pPr>
            <w:r w:rsidRPr="00AB5FED">
              <w:t>Maximum number of simultaneous transmissions received in one group call for override (N7)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9B3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B7EF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1B3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A8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3F0A389E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698" w14:textId="77777777" w:rsidR="00F93857" w:rsidRPr="009234FE" w:rsidRDefault="00F93857" w:rsidP="00986DEF">
            <w:pPr>
              <w:pStyle w:val="TAL"/>
            </w:pPr>
            <w:r w:rsidRPr="009234FE">
              <w:t>[R-6.4.6.1-001]</w:t>
            </w:r>
            <w:r>
              <w:t>,</w:t>
            </w:r>
          </w:p>
          <w:p w14:paraId="1D64A35F" w14:textId="77777777" w:rsidR="00F93857" w:rsidRPr="00AB5FED" w:rsidRDefault="00F93857" w:rsidP="00986DEF">
            <w:pPr>
              <w:pStyle w:val="TAL"/>
            </w:pPr>
            <w:r w:rsidRPr="009234FE">
              <w:t>[R-6.4.6.1-004]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84C" w14:textId="77777777" w:rsidR="00F93857" w:rsidRPr="00AB5FED" w:rsidRDefault="00F93857" w:rsidP="00986DEF">
            <w:pPr>
              <w:pStyle w:val="TAL"/>
            </w:pPr>
            <w:r w:rsidRPr="004E0659">
              <w:rPr>
                <w:rFonts w:cs="Arial"/>
                <w:szCs w:val="18"/>
              </w:rPr>
              <w:t>List of</w:t>
            </w:r>
            <w:r>
              <w:rPr>
                <w:rFonts w:cs="Arial"/>
                <w:szCs w:val="18"/>
              </w:rPr>
              <w:t xml:space="preserve"> MCPTT</w:t>
            </w:r>
            <w:r w:rsidRPr="008448FF">
              <w:rPr>
                <w:rFonts w:cs="Arial" w:hint="eastAsia"/>
                <w:szCs w:val="18"/>
                <w:lang w:eastAsia="zh-CN"/>
              </w:rPr>
              <w:t xml:space="preserve"> users </w:t>
            </w:r>
            <w:r w:rsidRPr="008448FF">
              <w:rPr>
                <w:rFonts w:cs="Arial"/>
                <w:szCs w:val="18"/>
                <w:lang w:eastAsia="zh-CN"/>
              </w:rPr>
              <w:t xml:space="preserve">whose selected groups are </w:t>
            </w:r>
            <w:r w:rsidRPr="008448FF">
              <w:rPr>
                <w:rFonts w:cs="Arial" w:hint="eastAsia"/>
                <w:szCs w:val="18"/>
                <w:lang w:eastAsia="zh-CN"/>
              </w:rPr>
              <w:t xml:space="preserve">authorized to </w:t>
            </w:r>
            <w:r w:rsidRPr="008448FF">
              <w:rPr>
                <w:rFonts w:cs="Arial"/>
                <w:szCs w:val="18"/>
                <w:lang w:eastAsia="zh-CN"/>
              </w:rPr>
              <w:t>be remotely changed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8BB4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F44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561" w14:textId="77777777" w:rsidR="00F93857" w:rsidRPr="00AB5FED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47D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7ACAFAB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AA3" w14:textId="77777777" w:rsidR="00F93857" w:rsidRPr="009234FE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C66" w14:textId="77777777" w:rsidR="00F93857" w:rsidRPr="004E0659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 MCPTT 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CD7" w14:textId="77777777" w:rsidR="00F93857" w:rsidRPr="00E7400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808" w14:textId="77777777" w:rsidR="00F93857" w:rsidRPr="00E7400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007" w14:textId="77777777" w:rsidR="00F93857" w:rsidRPr="00AF0E90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D36" w14:textId="77777777" w:rsidR="00F93857" w:rsidRPr="00AF0E90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61DFE7D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E8E" w14:textId="77777777" w:rsidR="00F93857" w:rsidRPr="009234FE" w:rsidRDefault="00F93857" w:rsidP="00986DEF">
            <w:pPr>
              <w:pStyle w:val="TAL"/>
            </w:pPr>
            <w:proofErr w:type="spellStart"/>
            <w:r>
              <w:t>Subclause</w:t>
            </w:r>
            <w:proofErr w:type="spellEnd"/>
            <w:r>
              <w:t xml:space="preserve"> 10.15.3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2FF" w14:textId="77777777" w:rsidR="00F93857" w:rsidRDefault="00F93857" w:rsidP="00986DEF">
            <w:pPr>
              <w:pStyle w:val="TAL"/>
              <w:rPr>
                <w:rFonts w:cs="Arial"/>
                <w:szCs w:val="18"/>
              </w:rPr>
            </w:pPr>
            <w:r w:rsidRPr="00AB5FED">
              <w:t>Authori</w:t>
            </w:r>
            <w:r>
              <w:t>z</w:t>
            </w:r>
            <w:r w:rsidRPr="00AB5FED">
              <w:t>ation</w:t>
            </w:r>
            <w:r>
              <w:rPr>
                <w:rFonts w:cs="Arial"/>
                <w:szCs w:val="18"/>
              </w:rPr>
              <w:t xml:space="preserve"> </w:t>
            </w:r>
            <w:r w:rsidRPr="00D14466">
              <w:rPr>
                <w:rFonts w:cs="Arial"/>
                <w:szCs w:val="18"/>
              </w:rPr>
              <w:t xml:space="preserve">to make a </w:t>
            </w:r>
            <w:r>
              <w:rPr>
                <w:rFonts w:cs="Arial"/>
                <w:szCs w:val="18"/>
              </w:rPr>
              <w:t>first</w:t>
            </w:r>
            <w:r>
              <w:rPr>
                <w:rFonts w:cs="Arial"/>
                <w:szCs w:val="18"/>
              </w:rPr>
              <w:noBreakHyphen/>
              <w:t>to</w:t>
            </w:r>
            <w:r>
              <w:rPr>
                <w:rFonts w:cs="Arial"/>
                <w:szCs w:val="18"/>
              </w:rPr>
              <w:noBreakHyphen/>
            </w:r>
            <w:r w:rsidRPr="00DB2A2A">
              <w:rPr>
                <w:rFonts w:cs="Arial"/>
                <w:szCs w:val="18"/>
              </w:rPr>
              <w:t>answer</w:t>
            </w:r>
            <w:r>
              <w:rPr>
                <w:rFonts w:cs="Arial"/>
                <w:szCs w:val="18"/>
              </w:rPr>
              <w:t xml:space="preserve"> </w:t>
            </w:r>
            <w:r w:rsidRPr="00DB2A2A">
              <w:rPr>
                <w:rFonts w:cs="Arial"/>
                <w:szCs w:val="18"/>
              </w:rPr>
              <w:t>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2AE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23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359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17A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E16AE76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ABA" w14:textId="77777777" w:rsidR="00F93857" w:rsidRPr="009234FE" w:rsidRDefault="00F93857" w:rsidP="00986DEF">
            <w:pPr>
              <w:pStyle w:val="TAL"/>
            </w:pPr>
            <w:r>
              <w:t>[</w:t>
            </w:r>
            <w:r w:rsidRPr="004A6C48">
              <w:t>R-6.15.2.2.2-001</w:t>
            </w:r>
            <w:r>
              <w:t>]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of 3GPP TS 22.280 [</w:t>
            </w:r>
            <w:r>
              <w:rPr>
                <w:lang w:eastAsia="zh-CN"/>
              </w:rPr>
              <w:t>17</w:t>
            </w:r>
            <w:r>
              <w:rPr>
                <w:rFonts w:cs="Arial"/>
                <w:szCs w:val="18"/>
              </w:rPr>
              <w:t>]</w:t>
            </w:r>
            <w: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00D" w14:textId="77777777" w:rsidR="00F93857" w:rsidRDefault="00F93857" w:rsidP="00986DEF">
            <w:pPr>
              <w:pStyle w:val="TAL"/>
              <w:rPr>
                <w:rFonts w:cs="Arial"/>
                <w:szCs w:val="18"/>
              </w:rPr>
            </w:pPr>
            <w:r w:rsidRPr="00AB5FED">
              <w:t>Authori</w:t>
            </w:r>
            <w:r>
              <w:t>z</w:t>
            </w:r>
            <w:r w:rsidRPr="00AB5FED">
              <w:t>ation</w:t>
            </w:r>
            <w:r>
              <w:rPr>
                <w:rFonts w:cs="Arial"/>
                <w:szCs w:val="18"/>
              </w:rPr>
              <w:t xml:space="preserve"> </w:t>
            </w:r>
            <w:r w:rsidRPr="00D14466">
              <w:rPr>
                <w:rFonts w:cs="Arial"/>
                <w:szCs w:val="18"/>
              </w:rPr>
              <w:t>to make a remotely initiated ambient listening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D9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BD9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FCD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1DC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61FBFCB5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108" w14:textId="77777777" w:rsidR="00F93857" w:rsidRPr="009234FE" w:rsidRDefault="00F93857" w:rsidP="00986DEF">
            <w:pPr>
              <w:pStyle w:val="TAL"/>
            </w:pPr>
            <w:r w:rsidRPr="004A6C48">
              <w:t>[R-6.15.2.2.3-001]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of 3GPP TS 22.280 [</w:t>
            </w:r>
            <w:r>
              <w:rPr>
                <w:lang w:eastAsia="zh-CN"/>
              </w:rPr>
              <w:t>17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36B" w14:textId="77777777" w:rsidR="00F93857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t>Authoriz</w:t>
            </w:r>
            <w:r w:rsidRPr="00AB5FED">
              <w:t>ation</w:t>
            </w:r>
            <w:r>
              <w:rPr>
                <w:rFonts w:cs="Arial"/>
                <w:szCs w:val="18"/>
              </w:rPr>
              <w:t xml:space="preserve"> </w:t>
            </w:r>
            <w:r w:rsidRPr="00D14466">
              <w:rPr>
                <w:rFonts w:cs="Arial"/>
                <w:szCs w:val="18"/>
              </w:rPr>
              <w:t xml:space="preserve">to make a </w:t>
            </w:r>
            <w:r>
              <w:rPr>
                <w:rFonts w:cs="Arial"/>
                <w:szCs w:val="18"/>
              </w:rPr>
              <w:t>locally</w:t>
            </w:r>
            <w:r w:rsidRPr="00D14466">
              <w:rPr>
                <w:rFonts w:cs="Arial"/>
                <w:szCs w:val="18"/>
              </w:rPr>
              <w:t xml:space="preserve"> initiated ambient listening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C9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36B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7E8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8AB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C33A60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DDF" w14:textId="77777777" w:rsidR="00F93857" w:rsidRPr="004A6C48" w:rsidRDefault="00F93857" w:rsidP="00986DEF">
            <w:pPr>
              <w:pStyle w:val="TAL"/>
            </w:pPr>
            <w:r w:rsidRPr="004A6C48">
              <w:t>[</w:t>
            </w:r>
            <w:r w:rsidRPr="007F47D4">
              <w:t>R-6.15.3.2-001</w:t>
            </w:r>
            <w:r w:rsidRPr="004A6C48">
              <w:t>]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of 3GPP TS 22.280 [</w:t>
            </w:r>
            <w:r>
              <w:rPr>
                <w:lang w:eastAsia="zh-CN"/>
              </w:rPr>
              <w:t>17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FFD" w14:textId="77777777" w:rsidR="00F93857" w:rsidRDefault="00F93857" w:rsidP="00986DEF">
            <w:pPr>
              <w:pStyle w:val="TAL"/>
            </w:pPr>
            <w:r>
              <w:t>Authoriz</w:t>
            </w:r>
            <w:r w:rsidRPr="00AB5FED">
              <w:t>ation</w:t>
            </w:r>
            <w:r>
              <w:rPr>
                <w:rFonts w:cs="Arial"/>
                <w:szCs w:val="18"/>
              </w:rPr>
              <w:t xml:space="preserve"> </w:t>
            </w:r>
            <w:r w:rsidRPr="00D14466">
              <w:rPr>
                <w:rFonts w:cs="Arial"/>
                <w:szCs w:val="18"/>
              </w:rPr>
              <w:t xml:space="preserve">to make a </w:t>
            </w:r>
            <w:r>
              <w:rPr>
                <w:rFonts w:cs="Arial"/>
                <w:szCs w:val="18"/>
              </w:rPr>
              <w:t>remotely initiated</w:t>
            </w:r>
            <w:r w:rsidRPr="00D14466">
              <w:rPr>
                <w:rFonts w:cs="Arial"/>
                <w:szCs w:val="18"/>
              </w:rPr>
              <w:t xml:space="preserve"> private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DCA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943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B59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07B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5AEEF0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000" w14:textId="77777777" w:rsidR="00F93857" w:rsidRPr="004A6C48" w:rsidRDefault="00F93857" w:rsidP="00986DEF">
            <w:pPr>
              <w:pStyle w:val="TAL"/>
            </w:pPr>
            <w:r w:rsidRPr="004A6C48">
              <w:t>[</w:t>
            </w:r>
            <w:r w:rsidRPr="007F47D4">
              <w:t>R-6.15.3.2-003</w:t>
            </w:r>
            <w:r w:rsidRPr="004A6C48">
              <w:t>]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of 3GPP TS 22.280 [</w:t>
            </w:r>
            <w:r>
              <w:rPr>
                <w:lang w:eastAsia="zh-CN"/>
              </w:rPr>
              <w:t>17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F76" w14:textId="77777777" w:rsidR="00F93857" w:rsidRDefault="00F93857" w:rsidP="00986DEF">
            <w:pPr>
              <w:pStyle w:val="TAL"/>
            </w:pPr>
            <w:r>
              <w:t>Authoriz</w:t>
            </w:r>
            <w:r w:rsidRPr="00AB5FED">
              <w:t>ation</w:t>
            </w:r>
            <w:r>
              <w:rPr>
                <w:rFonts w:cs="Arial"/>
                <w:szCs w:val="18"/>
              </w:rPr>
              <w:t xml:space="preserve"> </w:t>
            </w:r>
            <w:r w:rsidRPr="00D14466">
              <w:rPr>
                <w:rFonts w:cs="Arial"/>
                <w:szCs w:val="18"/>
              </w:rPr>
              <w:t xml:space="preserve">to make a </w:t>
            </w:r>
            <w:r>
              <w:rPr>
                <w:rFonts w:cs="Arial"/>
                <w:szCs w:val="18"/>
              </w:rPr>
              <w:t>remotely initiated group</w:t>
            </w:r>
            <w:r w:rsidRPr="00D14466">
              <w:rPr>
                <w:rFonts w:cs="Arial"/>
                <w:szCs w:val="18"/>
              </w:rPr>
              <w:t xml:space="preserve">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51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77C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402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0E7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7A5ACFFD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9D4" w14:textId="77777777" w:rsidR="00F93857" w:rsidRPr="004A6C48" w:rsidRDefault="00F93857" w:rsidP="00986DEF">
            <w:pPr>
              <w:pStyle w:val="TAL"/>
            </w:pPr>
            <w:r>
              <w:t>[R-5.9a-013]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of 3GPP TS 22.280 [</w:t>
            </w:r>
            <w:r>
              <w:rPr>
                <w:lang w:eastAsia="zh-CN"/>
              </w:rPr>
              <w:t>17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5E46" w14:textId="77777777" w:rsidR="00F93857" w:rsidRDefault="00F93857" w:rsidP="00986DEF">
            <w:pPr>
              <w:pStyle w:val="TAL"/>
            </w:pPr>
            <w:r>
              <w:t>Authorised to request association between active functional alias(</w:t>
            </w:r>
            <w:proofErr w:type="spellStart"/>
            <w:r>
              <w:t>es</w:t>
            </w:r>
            <w:proofErr w:type="spellEnd"/>
            <w:r>
              <w:t>) and MCPTT ID(s)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F79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27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C4C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ADF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</w:tr>
      <w:tr w:rsidR="00F93857" w:rsidRPr="00AB5FED" w14:paraId="03382BE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B18" w14:textId="77777777" w:rsidR="00F93857" w:rsidRPr="004A6C48" w:rsidRDefault="00F93857" w:rsidP="00986DEF">
            <w:pPr>
              <w:pStyle w:val="TAL"/>
            </w:pPr>
            <w:r>
              <w:t>[R-5.9a-012]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of 3GPP TS 22.280 [</w:t>
            </w:r>
            <w:r>
              <w:rPr>
                <w:lang w:eastAsia="zh-CN"/>
              </w:rPr>
              <w:t>17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6B4" w14:textId="77777777" w:rsidR="00F93857" w:rsidRDefault="00F93857" w:rsidP="00986DEF">
            <w:pPr>
              <w:pStyle w:val="TAL"/>
            </w:pPr>
            <w:r>
              <w:t>Authorised to take over a functional alias from another MCPTT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698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FB1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769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662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</w:tr>
      <w:tr w:rsidR="00F93857" w:rsidRPr="00AB5FED" w14:paraId="6A5A0AA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6DD" w14:textId="77777777" w:rsidR="00F93857" w:rsidRPr="004A6C48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F20" w14:textId="77777777" w:rsidR="00F93857" w:rsidRDefault="00F93857" w:rsidP="00986DEF">
            <w:pPr>
              <w:pStyle w:val="TAL"/>
            </w:pPr>
            <w:r>
              <w:t>List of functional alias(</w:t>
            </w:r>
            <w:proofErr w:type="spellStart"/>
            <w:r>
              <w:t>es</w:t>
            </w:r>
            <w:proofErr w:type="spellEnd"/>
            <w:r>
              <w:t>) of the MCPTT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A01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7DD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869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6CA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1538C386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E3B" w14:textId="77777777" w:rsidR="00F93857" w:rsidRPr="004A6C48" w:rsidRDefault="00F93857" w:rsidP="00986DEF">
            <w:pPr>
              <w:pStyle w:val="TAL"/>
            </w:pPr>
            <w:r>
              <w:t>[R-5.9a-005]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of 3GPP TS 22.280 [</w:t>
            </w:r>
            <w:r>
              <w:rPr>
                <w:lang w:eastAsia="zh-CN"/>
              </w:rPr>
              <w:t>17</w:t>
            </w:r>
            <w:r>
              <w:rPr>
                <w:rFonts w:cs="Arial"/>
                <w:szCs w:val="18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E0E" w14:textId="77777777" w:rsidR="00F93857" w:rsidRDefault="00F93857" w:rsidP="00986DEF">
            <w:pPr>
              <w:pStyle w:val="TAL"/>
            </w:pPr>
            <w:r>
              <w:t>&gt; 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A0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05B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6E6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85A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</w:tr>
      <w:tr w:rsidR="00F93857" w:rsidRPr="00AB5FED" w14:paraId="3AD7F9D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274" w14:textId="77777777" w:rsidR="00F93857" w:rsidRDefault="00F93857" w:rsidP="00986DEF">
            <w:pPr>
              <w:pStyle w:val="TAL"/>
            </w:pPr>
            <w:r>
              <w:t xml:space="preserve">[R-5.4.2-007a] of 3GPP TS 22.280 [17]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D83" w14:textId="77777777" w:rsidR="00F93857" w:rsidRDefault="00F93857" w:rsidP="00986DEF">
            <w:pPr>
              <w:pStyle w:val="TAL"/>
            </w:pPr>
            <w:r>
              <w:t>&gt;&gt; Maximum number of parallel emergency group calls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E7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04D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A9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CFF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218FF7C4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633" w14:textId="77777777" w:rsidR="00F93857" w:rsidRDefault="00F93857" w:rsidP="00986DEF">
            <w:pPr>
              <w:pStyle w:val="TAL"/>
            </w:pPr>
            <w:r>
              <w:t>[R-5.9a-018]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BE2" w14:textId="77777777" w:rsidR="00F93857" w:rsidRDefault="00F93857" w:rsidP="00986DEF">
            <w:pPr>
              <w:pStyle w:val="TAL"/>
            </w:pPr>
            <w:r>
              <w:t>&gt;&gt; Criteria for automatic activation by the MCPTT server (see NOTE 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77F" w14:textId="77777777" w:rsidR="00F93857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97E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61F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39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2B9ABB1A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0DD" w14:textId="77777777" w:rsidR="00F93857" w:rsidRDefault="00F93857" w:rsidP="00986DEF">
            <w:pPr>
              <w:pStyle w:val="TAL"/>
            </w:pPr>
            <w:r>
              <w:t xml:space="preserve">[R-5.9a-017], </w:t>
            </w:r>
          </w:p>
          <w:p w14:paraId="275F3CC7" w14:textId="77777777" w:rsidR="00F93857" w:rsidRDefault="00F93857" w:rsidP="00986DEF">
            <w:pPr>
              <w:pStyle w:val="TAL"/>
            </w:pPr>
            <w:r>
              <w:t xml:space="preserve">[R-5.9a-018] of </w:t>
            </w:r>
          </w:p>
          <w:p w14:paraId="0BAB6481" w14:textId="77777777" w:rsidR="00F93857" w:rsidRDefault="00F93857" w:rsidP="00986DEF">
            <w:pPr>
              <w:pStyle w:val="TAL"/>
            </w:pPr>
            <w:r>
              <w:t>3GPP TS 22.280 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3E8" w14:textId="77777777" w:rsidR="00F93857" w:rsidRDefault="00F93857" w:rsidP="00986DEF">
            <w:pPr>
              <w:pStyle w:val="TAL"/>
            </w:pPr>
            <w:r>
              <w:t>&gt;&gt; Criteria for automatic de-activation by the MCPTT server (see NOTE 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A38" w14:textId="77777777" w:rsidR="00F93857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F2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A5C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AFE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00821727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C57" w14:textId="77777777" w:rsidR="00F93857" w:rsidRDefault="00F93857" w:rsidP="00986DEF">
            <w:pPr>
              <w:pStyle w:val="TAL"/>
            </w:pPr>
            <w:r w:rsidRPr="00B07A13">
              <w:t>[R-5.9a-019] of 3GPP TS 22.280 [</w:t>
            </w:r>
            <w:r>
              <w:t>17</w:t>
            </w:r>
            <w:r w:rsidRPr="00B07A13"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2C6" w14:textId="77777777" w:rsidR="00F93857" w:rsidRDefault="00F93857" w:rsidP="00986DEF">
            <w:pPr>
              <w:pStyle w:val="TAL"/>
            </w:pPr>
            <w:r>
              <w:t>&gt;&gt; Location criteria for activation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8B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F2C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D2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61E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19B2274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603" w14:textId="77777777" w:rsidR="00F93857" w:rsidRDefault="00F93857" w:rsidP="00986DEF">
            <w:pPr>
              <w:pStyle w:val="TAL"/>
            </w:pPr>
            <w:r>
              <w:t>[R-5.9a-019]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653" w14:textId="77777777" w:rsidR="00F93857" w:rsidRDefault="00F93857" w:rsidP="00986DEF">
            <w:pPr>
              <w:pStyle w:val="TAL"/>
            </w:pPr>
            <w:r>
              <w:t>&gt;&gt; Location criteria for de-activation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D33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3FE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8A3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EAD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22C647D6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298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656" w14:textId="77777777" w:rsidR="00F93857" w:rsidRDefault="00F93857" w:rsidP="00986DEF">
            <w:pPr>
              <w:pStyle w:val="TAL"/>
            </w:pPr>
            <w:r>
              <w:t>&gt;&gt; Manual de-activation is not allowed if the location criteria are 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10C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EDA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4B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94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696C6965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4EF" w14:textId="77777777" w:rsidR="00F93857" w:rsidRDefault="00F93857" w:rsidP="00986DEF">
            <w:pPr>
              <w:pStyle w:val="TAL"/>
            </w:pPr>
            <w:r w:rsidRPr="005D5EE7">
              <w:t>[R-5.9a-020]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6A5" w14:textId="77777777" w:rsidR="00F93857" w:rsidRDefault="00F93857" w:rsidP="00986DEF">
            <w:pPr>
              <w:pStyle w:val="TAL"/>
            </w:pPr>
            <w:r w:rsidRPr="005D5EE7">
              <w:t xml:space="preserve">List of functional aliases to which </w:t>
            </w:r>
            <w:r>
              <w:t>first-to-answer</w:t>
            </w:r>
            <w:r w:rsidRPr="005D5EE7">
              <w:t xml:space="preserve"> call</w:t>
            </w:r>
            <w:r>
              <w:t>s</w:t>
            </w:r>
            <w:r w:rsidRPr="005D5EE7">
              <w:t xml:space="preserve"> </w:t>
            </w:r>
            <w:r>
              <w:t>and private calls are</w:t>
            </w:r>
            <w:r w:rsidRPr="005D5EE7">
              <w:t xml:space="preserve"> allowed when using a </w:t>
            </w:r>
            <w:r>
              <w:t xml:space="preserve">certain </w:t>
            </w:r>
            <w:r w:rsidRPr="005D5EE7">
              <w:t>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F45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00C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F3A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902" w14:textId="77777777" w:rsidR="00F93857" w:rsidRDefault="00F93857" w:rsidP="00986DEF">
            <w:pPr>
              <w:pStyle w:val="TAL"/>
              <w:jc w:val="center"/>
            </w:pPr>
          </w:p>
        </w:tc>
      </w:tr>
      <w:tr w:rsidR="00F93857" w:rsidRPr="00AB5FED" w14:paraId="531E31BC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651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094" w14:textId="77777777" w:rsidR="00F93857" w:rsidRDefault="00F93857" w:rsidP="00986DEF">
            <w:pPr>
              <w:pStyle w:val="TAL"/>
            </w:pPr>
            <w:r w:rsidRPr="005D5EE7">
              <w:t>&gt; Used 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10C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6AF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CC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32C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</w:tr>
      <w:tr w:rsidR="00F93857" w:rsidRPr="00AB5FED" w14:paraId="372393E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1C9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9B7" w14:textId="77777777" w:rsidR="00F93857" w:rsidRDefault="00F93857" w:rsidP="00986DEF">
            <w:pPr>
              <w:pStyle w:val="TAL"/>
            </w:pPr>
            <w:r w:rsidRPr="005D5EE7">
              <w:t>&gt;&gt; List of functional aliases</w:t>
            </w:r>
            <w:r>
              <w:t xml:space="preserve"> which can be called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53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FA3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EA1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C18" w14:textId="77777777" w:rsidR="00F93857" w:rsidRDefault="00F93857" w:rsidP="00986DEF">
            <w:pPr>
              <w:pStyle w:val="TAL"/>
              <w:jc w:val="center"/>
            </w:pPr>
          </w:p>
        </w:tc>
      </w:tr>
      <w:tr w:rsidR="00F93857" w:rsidRPr="00AB5FED" w14:paraId="360FFEE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3A9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D14" w14:textId="77777777" w:rsidR="00F93857" w:rsidRDefault="00F93857" w:rsidP="00986DEF">
            <w:pPr>
              <w:pStyle w:val="TAL"/>
            </w:pPr>
            <w:r w:rsidRPr="005D5EE7">
              <w:t>&gt;&gt;&gt; 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448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AF4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297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D6E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</w:tr>
      <w:tr w:rsidR="00F93857" w:rsidRPr="00AB5FED" w14:paraId="04749FE0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73D" w14:textId="77777777" w:rsidR="00F93857" w:rsidRDefault="00F93857" w:rsidP="00986DEF">
            <w:pPr>
              <w:pStyle w:val="TAL"/>
            </w:pPr>
            <w:r w:rsidRPr="005D5EE7">
              <w:lastRenderedPageBreak/>
              <w:t>[R-5.9a-021]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F69" w14:textId="77777777" w:rsidR="00F93857" w:rsidRDefault="00F93857" w:rsidP="00986DEF">
            <w:pPr>
              <w:pStyle w:val="TAL"/>
            </w:pPr>
            <w:r w:rsidRPr="005D5EE7">
              <w:t xml:space="preserve">List of functional aliases from which </w:t>
            </w:r>
            <w:r>
              <w:t>first-to-answer</w:t>
            </w:r>
            <w:r w:rsidRPr="005D5EE7">
              <w:t xml:space="preserve"> call</w:t>
            </w:r>
            <w:r>
              <w:t>s</w:t>
            </w:r>
            <w:r w:rsidRPr="005D5EE7">
              <w:t xml:space="preserve"> </w:t>
            </w:r>
            <w:r>
              <w:t>and private calls can</w:t>
            </w:r>
            <w:r w:rsidRPr="005D5EE7">
              <w:t xml:space="preserve"> be received when using a </w:t>
            </w:r>
            <w:r>
              <w:t xml:space="preserve">certain </w:t>
            </w:r>
            <w:r w:rsidRPr="005D5EE7">
              <w:t>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739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BDF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EB9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857" w14:textId="77777777" w:rsidR="00F93857" w:rsidRDefault="00F93857" w:rsidP="00986DEF">
            <w:pPr>
              <w:pStyle w:val="TAL"/>
              <w:jc w:val="center"/>
            </w:pPr>
          </w:p>
        </w:tc>
      </w:tr>
      <w:tr w:rsidR="00F93857" w:rsidRPr="00AB5FED" w14:paraId="51D3282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5AE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B9F" w14:textId="77777777" w:rsidR="00F93857" w:rsidRDefault="00F93857" w:rsidP="00986DEF">
            <w:pPr>
              <w:pStyle w:val="TAL"/>
            </w:pPr>
            <w:r w:rsidRPr="005D5EE7">
              <w:t>&gt; Used 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A36" w14:textId="77777777" w:rsidR="00F93857" w:rsidRDefault="00F93857" w:rsidP="00986DEF">
            <w:pPr>
              <w:pStyle w:val="TAL"/>
              <w:jc w:val="center"/>
            </w:pPr>
            <w:r w:rsidRPr="005D5EE7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CFB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7F8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D8A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</w:tr>
      <w:tr w:rsidR="00F93857" w:rsidRPr="00AB5FED" w14:paraId="6EECBDCB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164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648" w14:textId="77777777" w:rsidR="00F93857" w:rsidRDefault="00F93857" w:rsidP="00986DEF">
            <w:pPr>
              <w:pStyle w:val="TAL"/>
            </w:pPr>
            <w:r w:rsidRPr="005D5EE7">
              <w:t>&gt;&gt; List of functional aliases</w:t>
            </w:r>
            <w:r>
              <w:t xml:space="preserve"> from which calls can be received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089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371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0A3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E34" w14:textId="77777777" w:rsidR="00F93857" w:rsidRDefault="00F93857" w:rsidP="00986DEF">
            <w:pPr>
              <w:pStyle w:val="TAL"/>
              <w:jc w:val="center"/>
            </w:pPr>
          </w:p>
        </w:tc>
      </w:tr>
      <w:tr w:rsidR="00F93857" w:rsidRPr="00AB5FED" w14:paraId="110D399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D16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DAE" w14:textId="77777777" w:rsidR="00F93857" w:rsidRDefault="00F93857" w:rsidP="00986DEF">
            <w:pPr>
              <w:pStyle w:val="TAL"/>
            </w:pPr>
            <w:r w:rsidRPr="005D5EE7">
              <w:t>&gt;&gt;&gt; 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7E4" w14:textId="77777777" w:rsidR="00F93857" w:rsidRDefault="00F93857" w:rsidP="00986DEF">
            <w:pPr>
              <w:pStyle w:val="TAL"/>
              <w:jc w:val="center"/>
            </w:pPr>
            <w:r w:rsidRPr="005D5EE7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AD7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8BF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B88" w14:textId="77777777" w:rsidR="00F93857" w:rsidRDefault="00F93857" w:rsidP="00986DEF">
            <w:pPr>
              <w:pStyle w:val="TAL"/>
              <w:jc w:val="center"/>
            </w:pPr>
            <w:r w:rsidRPr="005D5EE7">
              <w:t>Y</w:t>
            </w:r>
          </w:p>
        </w:tc>
      </w:tr>
      <w:tr w:rsidR="00F93857" w:rsidRPr="00AB5FED" w14:paraId="446AE3C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5B9" w14:textId="77777777" w:rsidR="00F93857" w:rsidRDefault="00F93857" w:rsidP="00986D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[R-6.7.3-007a] of 3GPP TS 22.280 [17]</w:t>
            </w:r>
          </w:p>
          <w:p w14:paraId="4CBF1252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501" w14:textId="77777777" w:rsidR="00F93857" w:rsidRDefault="00F93857" w:rsidP="00986DEF">
            <w:pPr>
              <w:pStyle w:val="TAL"/>
            </w:pPr>
            <w:r>
              <w:t>List of user(s) from which private calls can be received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2CF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B2B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715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122" w14:textId="77777777" w:rsidR="00F93857" w:rsidRDefault="00F93857" w:rsidP="00986DEF">
            <w:pPr>
              <w:pStyle w:val="TAL"/>
              <w:jc w:val="center"/>
            </w:pPr>
          </w:p>
        </w:tc>
      </w:tr>
      <w:tr w:rsidR="00F93857" w:rsidRPr="00AB5FED" w14:paraId="6F139DF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D5C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1FE" w14:textId="77777777" w:rsidR="00F93857" w:rsidRDefault="00F93857" w:rsidP="00986DEF">
            <w:pPr>
              <w:pStyle w:val="TAL"/>
            </w:pPr>
            <w:r>
              <w:t>&gt; MCPTT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28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8C6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BB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CF69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1E6FB44B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773" w14:textId="77777777" w:rsidR="00F93857" w:rsidRDefault="00F93857" w:rsidP="00986DEF">
            <w:pPr>
              <w:pStyle w:val="TAL"/>
            </w:pPr>
            <w:r>
              <w:t>3GPP TS 33.180 [19]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97E" w14:textId="77777777" w:rsidR="00F93857" w:rsidRDefault="00F93857" w:rsidP="00986DEF">
            <w:pPr>
              <w:pStyle w:val="TAL"/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MCPTT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423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2A1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200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03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0D7C0BE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AD3" w14:textId="77777777" w:rsidR="00F93857" w:rsidRDefault="00F93857" w:rsidP="00986DEF">
            <w:pPr>
              <w:pStyle w:val="TAL"/>
            </w:pPr>
            <w:r>
              <w:t>[R-6.7.4-004]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8BB" w14:textId="77777777" w:rsidR="00F93857" w:rsidRDefault="00F93857" w:rsidP="00986DEF">
            <w:pPr>
              <w:pStyle w:val="TAL"/>
            </w:pPr>
            <w:r>
              <w:t>&gt; Presentation priority relative to other users and groups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CDF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70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696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9AD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78FFEACE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BE5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322" w14:textId="77777777" w:rsidR="00F93857" w:rsidRDefault="00F93857" w:rsidP="00986DEF">
            <w:pPr>
              <w:pStyle w:val="TAL"/>
            </w:pPr>
            <w:r>
              <w:t>Authorised to receive private calls from any other MCPTT ID (see NOTE 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B6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64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57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C40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</w:tr>
      <w:tr w:rsidR="00F93857" w:rsidRPr="00AB5FED" w14:paraId="6E7B072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C96" w14:textId="77777777" w:rsidR="00F93857" w:rsidRDefault="00F93857" w:rsidP="00986DEF">
            <w:pPr>
              <w:pStyle w:val="TAL"/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 xml:space="preserve">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1C4" w14:textId="77777777" w:rsidR="00F93857" w:rsidRDefault="00F93857" w:rsidP="00986DEF">
            <w:pPr>
              <w:pStyle w:val="TAL"/>
            </w:pPr>
            <w:r>
              <w:t>List of partner MCPTT systems in which this profile is valid for use during migration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351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D39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DFF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4C2" w14:textId="77777777" w:rsidR="00F93857" w:rsidRDefault="00F93857" w:rsidP="00986DEF">
            <w:pPr>
              <w:pStyle w:val="TAL"/>
              <w:jc w:val="center"/>
            </w:pPr>
          </w:p>
        </w:tc>
      </w:tr>
      <w:tr w:rsidR="00F93857" w:rsidRPr="00AB5FED" w14:paraId="12A4A1EE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08E" w14:textId="77777777" w:rsidR="00F93857" w:rsidRDefault="00F93857" w:rsidP="00986DEF">
            <w:pPr>
              <w:pStyle w:val="TAL"/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 xml:space="preserve">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E5B" w14:textId="77777777" w:rsidR="00F93857" w:rsidRDefault="00F93857" w:rsidP="00986DEF">
            <w:pPr>
              <w:pStyle w:val="TAL"/>
            </w:pPr>
            <w:r>
              <w:t>&gt; Identity of partner MCPTT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0CB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B2A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7EC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E29" w14:textId="77777777" w:rsidR="00F93857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86D333A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26E" w14:textId="77777777" w:rsidR="00F93857" w:rsidRDefault="00F93857" w:rsidP="00986DEF">
            <w:pPr>
              <w:pStyle w:val="TAL"/>
            </w:pPr>
            <w:proofErr w:type="spellStart"/>
            <w:r>
              <w:rPr>
                <w:szCs w:val="18"/>
              </w:rPr>
              <w:t>Subclause</w:t>
            </w:r>
            <w:proofErr w:type="spellEnd"/>
            <w:r>
              <w:rPr>
                <w:szCs w:val="18"/>
              </w:rPr>
              <w:t xml:space="preserve"> 10.1.1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DEC" w14:textId="77777777" w:rsidR="00F93857" w:rsidRDefault="00F93857" w:rsidP="00986DEF">
            <w:pPr>
              <w:pStyle w:val="TAL"/>
            </w:pPr>
            <w:r>
              <w:t>&gt; Access information for partner MCPTT system (see NOTE 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060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6A4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D7B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199" w14:textId="77777777" w:rsidR="00F93857" w:rsidRDefault="00F93857" w:rsidP="00986DEF">
            <w:pPr>
              <w:pStyle w:val="TAL"/>
              <w:jc w:val="center"/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F1DBF3D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6F9" w14:textId="77777777" w:rsidR="00F93857" w:rsidRDefault="00F93857" w:rsidP="00986DEF">
            <w:pPr>
              <w:pStyle w:val="TAL"/>
              <w:rPr>
                <w:szCs w:val="18"/>
              </w:rPr>
            </w:pPr>
            <w:proofErr w:type="spellStart"/>
            <w:r>
              <w:t>Subclause</w:t>
            </w:r>
            <w:proofErr w:type="spellEnd"/>
            <w:r>
              <w:t xml:space="preserve"> 10.6.2.9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36B" w14:textId="77777777" w:rsidR="00F93857" w:rsidRDefault="00F93857" w:rsidP="00986DEF">
            <w:pPr>
              <w:pStyle w:val="TAL"/>
            </w:pPr>
            <w:r>
              <w:rPr>
                <w:rFonts w:eastAsia="Calibri Light" w:cs="Arial"/>
                <w:szCs w:val="18"/>
                <w:lang w:eastAsia="zh-CN"/>
              </w:rPr>
              <w:t xml:space="preserve">Authorized to initiate or </w:t>
            </w:r>
            <w:r>
              <w:t xml:space="preserve">cancel </w:t>
            </w:r>
            <w:r>
              <w:rPr>
                <w:rFonts w:eastAsia="Calibri Light" w:cs="Arial"/>
                <w:szCs w:val="18"/>
                <w:lang w:eastAsia="zh-CN"/>
              </w:rPr>
              <w:t>group regrouping using a preconfigured regroup group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E77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8F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E7C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478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ABA21A7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35E" w14:textId="77777777" w:rsidR="00F93857" w:rsidRDefault="00F93857" w:rsidP="00986DEF">
            <w:pPr>
              <w:pStyle w:val="TAL"/>
            </w:pPr>
            <w:r>
              <w:t>[R-6.6.4.2-002a] and [R-6.6.4.2-002b] of 3GPP TS 22.280 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636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List of groups the client affiliates/de-affiliates when one or multiple criteria are 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DC6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2B1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ED3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C47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4BAA8C77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FB0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960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&gt; MCPTT Group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17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E70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EF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998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19E6A77B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FAC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FA5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&gt;&gt; Criteria for affiliation (see NOTE 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7F0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AB6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0DE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BF2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8F693EA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5BC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526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&gt;&gt; Criteria for de-affiliation (see NOTE 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33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7E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D33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946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E49805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79E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0C4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&gt;&gt; Manual de-affiliation is not allowed if the criteria for affiliation are 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F8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5DE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CB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DB9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10C02ABC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9E2" w14:textId="77777777" w:rsidR="00F93857" w:rsidRDefault="00F93857" w:rsidP="00986DEF">
            <w:pPr>
              <w:pStyle w:val="TAL"/>
            </w:pPr>
            <w:r>
              <w:t>[R-6.6.4.2-002] of 3GPP TS 22.280 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2C0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List of groups the client affiliates after receiving an emergency alert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CCF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1F8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8CF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C23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4F29A04B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6FA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600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&gt; MCPTT Group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E6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DD9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0C6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7D6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FDB46ED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5E4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ABC" w14:textId="77777777" w:rsidR="00F93857" w:rsidRDefault="00F93857" w:rsidP="00986DEF">
            <w:pPr>
              <w:pStyle w:val="TAL"/>
              <w:rPr>
                <w:rFonts w:eastAsia="Calibri Light" w:cs="Arial"/>
                <w:szCs w:val="18"/>
                <w:lang w:eastAsia="zh-CN"/>
              </w:rPr>
            </w:pPr>
            <w:r>
              <w:rPr>
                <w:rFonts w:eastAsia="Calibri Light" w:cs="Arial"/>
                <w:lang w:eastAsia="zh-CN"/>
              </w:rPr>
              <w:t>&gt;&gt; Manual de-affiliation is not allowed if the criteria for affiliation are 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CE6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BC9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BC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DDF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77287F48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AD70" w14:textId="77777777" w:rsidR="00F93857" w:rsidRDefault="00F93857" w:rsidP="00986DEF">
            <w:pPr>
              <w:pStyle w:val="TAL"/>
            </w:pPr>
            <w:r>
              <w:t>[R-5.6.3-015],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C7F" w14:textId="77777777" w:rsidR="00F93857" w:rsidRDefault="00F93857" w:rsidP="00986DEF">
            <w:pPr>
              <w:pStyle w:val="TAL"/>
              <w:rPr>
                <w:rFonts w:eastAsia="Calibri Light" w:cs="Arial"/>
                <w:lang w:eastAsia="zh-CN"/>
              </w:rPr>
            </w:pPr>
            <w:r>
              <w:t>Allow private call forwarding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2D0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4C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67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345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4038914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89A" w14:textId="77777777" w:rsidR="00F93857" w:rsidRDefault="00F93857" w:rsidP="00986DEF">
            <w:pPr>
              <w:pStyle w:val="TAL"/>
            </w:pPr>
            <w:r>
              <w:t>[R-5.6.3-015],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811" w14:textId="77777777" w:rsidR="00F93857" w:rsidRDefault="00F93857" w:rsidP="00986DEF">
            <w:pPr>
              <w:pStyle w:val="TAL"/>
              <w:rPr>
                <w:rFonts w:eastAsia="Calibri Light" w:cs="Arial"/>
                <w:lang w:eastAsia="zh-CN"/>
              </w:rPr>
            </w:pPr>
            <w:r>
              <w:t xml:space="preserve">Call Forwarding </w:t>
            </w:r>
            <w:proofErr w:type="spellStart"/>
            <w:r>
              <w:t>NoAnswer</w:t>
            </w:r>
            <w:proofErr w:type="spellEnd"/>
            <w:r>
              <w:t xml:space="preserve"> Timeout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223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A03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201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CD5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84ACE61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E90" w14:textId="77777777" w:rsidR="00F93857" w:rsidRDefault="00F93857" w:rsidP="00986DEF">
            <w:pPr>
              <w:pStyle w:val="TAL"/>
            </w:pPr>
            <w:r>
              <w:t>[R-5.6.3-015],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F22" w14:textId="77777777" w:rsidR="00F93857" w:rsidRDefault="00F93857" w:rsidP="00986DEF">
            <w:pPr>
              <w:pStyle w:val="TAL"/>
              <w:rPr>
                <w:rFonts w:eastAsia="Calibri Light" w:cs="Arial"/>
                <w:lang w:eastAsia="zh-CN"/>
              </w:rPr>
            </w:pPr>
            <w:r>
              <w:t>Call forwarding turned 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682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3D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AC6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5D0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787D48E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5C8" w14:textId="77777777" w:rsidR="00F93857" w:rsidRDefault="00F93857" w:rsidP="00986DEF">
            <w:pPr>
              <w:pStyle w:val="TAL"/>
            </w:pPr>
            <w:r>
              <w:t>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BA1" w14:textId="77777777" w:rsidR="00F93857" w:rsidRDefault="00F93857" w:rsidP="00986DEF">
            <w:pPr>
              <w:pStyle w:val="TAL"/>
            </w:pPr>
            <w:r>
              <w:t>Target of the MCPTT private call forwarding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E64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012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FC9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CA3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7D0B410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F2D" w14:textId="77777777" w:rsidR="00F93857" w:rsidRDefault="00F93857" w:rsidP="00986DEF">
            <w:pPr>
              <w:pStyle w:val="TAL"/>
            </w:pPr>
            <w:r>
              <w:t>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EAD" w14:textId="77777777" w:rsidR="00F93857" w:rsidRDefault="00F93857" w:rsidP="00986DEF">
            <w:pPr>
              <w:pStyle w:val="TAL"/>
              <w:rPr>
                <w:rFonts w:eastAsia="Calibri Light" w:cs="Arial"/>
                <w:lang w:eastAsia="zh-CN"/>
              </w:rPr>
            </w:pPr>
            <w:r>
              <w:t>&gt; Target MCPTT ID (see NOTE 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EED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DF9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74F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0FA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485C34B8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BA5" w14:textId="77777777" w:rsidR="00F93857" w:rsidRDefault="00F93857" w:rsidP="00986DEF">
            <w:pPr>
              <w:pStyle w:val="TAL"/>
            </w:pPr>
            <w:r>
              <w:t>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8B5" w14:textId="77777777" w:rsidR="00F93857" w:rsidRDefault="00F93857" w:rsidP="00986DEF">
            <w:pPr>
              <w:pStyle w:val="TAL"/>
            </w:pPr>
            <w:r>
              <w:t>&gt; Target functional alias (see NOTE 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155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1F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2F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792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178CA87A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807" w14:textId="77777777" w:rsidR="00F93857" w:rsidRDefault="00F93857" w:rsidP="00986DEF">
            <w:pPr>
              <w:pStyle w:val="TAL"/>
            </w:pPr>
            <w:r>
              <w:t>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E93" w14:textId="77777777" w:rsidR="00F93857" w:rsidRDefault="00F93857" w:rsidP="00986DEF">
            <w:pPr>
              <w:pStyle w:val="TAL"/>
              <w:rPr>
                <w:rFonts w:eastAsia="Calibri Light" w:cs="Arial"/>
                <w:lang w:eastAsia="zh-CN"/>
              </w:rPr>
            </w:pPr>
            <w:r>
              <w:t>Condition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291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AE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8BA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7D9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61DB5DD2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F3B" w14:textId="77777777" w:rsidR="00F93857" w:rsidRDefault="00F93857" w:rsidP="00986DEF">
            <w:pPr>
              <w:pStyle w:val="TAL"/>
            </w:pPr>
            <w:r>
              <w:t>[R-5.6.3-014], [R-6.7.4-015]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2AC" w14:textId="77777777" w:rsidR="00F93857" w:rsidRDefault="00F93857" w:rsidP="00986DEF">
            <w:pPr>
              <w:pStyle w:val="TAL"/>
            </w:pPr>
            <w:r>
              <w:t>Allow private call transfer (see NOTE 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8B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238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ABC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792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1E6C41B7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CB4" w14:textId="77777777" w:rsidR="00F93857" w:rsidRDefault="00F93857" w:rsidP="00986DEF">
            <w:pPr>
              <w:pStyle w:val="TAL"/>
            </w:pPr>
            <w:r>
              <w:t>[R-5.6.3-014], [R-6.7.4-015]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FF2" w14:textId="77777777" w:rsidR="00F93857" w:rsidRDefault="00F93857" w:rsidP="00986DEF">
            <w:pPr>
              <w:pStyle w:val="TAL"/>
            </w:pPr>
            <w:r>
              <w:t>List of MCPTT users that the MCPTT user is a</w:t>
            </w:r>
            <w:r w:rsidRPr="00AB5FED">
              <w:t>uthoris</w:t>
            </w:r>
            <w:r>
              <w:t>ed</w:t>
            </w:r>
            <w:r w:rsidRPr="00AB5FED">
              <w:t xml:space="preserve"> to </w:t>
            </w:r>
            <w:r>
              <w:t>use as targets for call transfer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67D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F81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664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B97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1536745F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C80" w14:textId="77777777" w:rsidR="00F93857" w:rsidRDefault="00F93857" w:rsidP="00986DEF">
            <w:pPr>
              <w:pStyle w:val="TAL"/>
            </w:pPr>
            <w:r>
              <w:t>[R-5.6.3-014], [R-6.7.4-015]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E3B" w14:textId="77777777" w:rsidR="00F93857" w:rsidRDefault="00F93857" w:rsidP="00986DEF">
            <w:pPr>
              <w:pStyle w:val="TAL"/>
            </w:pPr>
            <w:r>
              <w:t>&gt; MCPTT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E36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9BF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411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5D2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5CDCE00B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423" w14:textId="77777777" w:rsidR="00F93857" w:rsidRDefault="00F93857" w:rsidP="00986DEF">
            <w:pPr>
              <w:pStyle w:val="TAL"/>
            </w:pPr>
            <w:r>
              <w:lastRenderedPageBreak/>
              <w:t>[R-5.6.3-014], [R-6.7.4-015]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252" w14:textId="77777777" w:rsidR="00F93857" w:rsidRDefault="00F93857" w:rsidP="00986DEF">
            <w:pPr>
              <w:pStyle w:val="TAL"/>
            </w:pPr>
            <w:r>
              <w:t>List of functional aliases that the MCPTT user is a</w:t>
            </w:r>
            <w:r w:rsidRPr="00AB5FED">
              <w:t>uthoris</w:t>
            </w:r>
            <w:r>
              <w:t>ed</w:t>
            </w:r>
            <w:r w:rsidRPr="00AB5FED">
              <w:t xml:space="preserve"> to </w:t>
            </w:r>
            <w:r>
              <w:t>use as targets for call transfer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B4C" w14:textId="77777777" w:rsidR="00F93857" w:rsidDel="00CA4ABC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7F2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A23" w14:textId="77777777" w:rsidR="00F93857" w:rsidRDefault="00F93857" w:rsidP="00986DEF">
            <w:pPr>
              <w:pStyle w:val="T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7C8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2EFD814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E6A" w14:textId="77777777" w:rsidR="00F93857" w:rsidRDefault="00F93857" w:rsidP="00986DEF">
            <w:pPr>
              <w:pStyle w:val="TAL"/>
            </w:pPr>
            <w:r>
              <w:t>[R-5.6.3-014], [R-6.7.4-015]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8DF" w14:textId="77777777" w:rsidR="00F93857" w:rsidRDefault="00F93857" w:rsidP="00986DEF">
            <w:pPr>
              <w:pStyle w:val="TAL"/>
            </w:pPr>
            <w:r>
              <w:t>&gt; Functional alias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DFA" w14:textId="77777777" w:rsidR="00F93857" w:rsidDel="00CA4ABC" w:rsidRDefault="00F93857" w:rsidP="00986DEF">
            <w:pPr>
              <w:pStyle w:val="T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6EE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A6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EE6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002E0D49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E4B" w14:textId="77777777" w:rsidR="00F93857" w:rsidRDefault="00F93857" w:rsidP="00986DEF">
            <w:pPr>
              <w:pStyle w:val="TAL"/>
            </w:pPr>
            <w:r w:rsidRPr="00AB5FED">
              <w:t>]</w:t>
            </w:r>
            <w:r>
              <w:t xml:space="preserve"> [R-5.6.3-014], [R-6.7.4-015]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5BE" w14:textId="77777777" w:rsidR="00F93857" w:rsidRDefault="00F93857" w:rsidP="00986DEF">
            <w:pPr>
              <w:pStyle w:val="TAL"/>
            </w:pPr>
            <w:r w:rsidRPr="00AB5FED">
              <w:t xml:space="preserve">Authorised </w:t>
            </w:r>
            <w:r>
              <w:t>to transfer private calls to any MCPTT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357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7DC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929" w14:textId="77777777" w:rsidR="00F93857" w:rsidRDefault="00F93857" w:rsidP="00986DEF">
            <w:pPr>
              <w:pStyle w:val="TAL"/>
              <w:jc w:val="center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5A6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0B573B0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0B" w14:textId="77777777" w:rsidR="00F93857" w:rsidRPr="00AB5FED" w:rsidRDefault="00F93857" w:rsidP="00986DEF">
            <w:pPr>
              <w:pStyle w:val="TAL"/>
            </w:pPr>
            <w:r>
              <w:t>[R-5.6.3-015], [R-6.7.4-016] of 3GPP TS 22.179 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827" w14:textId="77777777" w:rsidR="00F93857" w:rsidRPr="00AB5FED" w:rsidRDefault="00F93857" w:rsidP="00986DEF">
            <w:pPr>
              <w:pStyle w:val="TAL"/>
            </w:pPr>
            <w:r w:rsidRPr="00AB5FED">
              <w:t xml:space="preserve">Authorised </w:t>
            </w:r>
            <w:r>
              <w:t>to forward private calls based on manual input to any MCPTT user (see NOTE 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430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BCB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A18" w14:textId="77777777" w:rsidR="00F93857" w:rsidRPr="00AB5FED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B33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1FF909F5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082" w14:textId="77777777" w:rsidR="00F93857" w:rsidRDefault="00F93857" w:rsidP="00986DEF">
            <w:pPr>
              <w:pStyle w:val="TAL"/>
            </w:pPr>
            <w:r>
              <w:t>[R-5.10-001b]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A78" w14:textId="77777777" w:rsidR="00F93857" w:rsidRPr="00AB5FED" w:rsidRDefault="00F93857" w:rsidP="00986DEF">
            <w:pPr>
              <w:pStyle w:val="TAL"/>
            </w:pPr>
            <w:r w:rsidRPr="00F86001">
              <w:t>Max</w:t>
            </w:r>
            <w:r>
              <w:t>imum</w:t>
            </w:r>
            <w:r w:rsidRPr="00F86001">
              <w:t xml:space="preserve"> number of successful simultaneous MCPTT service authorizations for this user</w:t>
            </w:r>
            <w:r>
              <w:t xml:space="preserve"> (</w:t>
            </w:r>
            <w:r w:rsidRPr="00463F31">
              <w:t>see</w:t>
            </w:r>
            <w:r>
              <w:t> </w:t>
            </w:r>
            <w:r w:rsidRPr="00463F31">
              <w:t>NOTE</w:t>
            </w:r>
            <w:r>
              <w:t> 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6CC2" w14:textId="77777777" w:rsidR="00F93857" w:rsidRDefault="00F93857" w:rsidP="00986DEF">
            <w:pPr>
              <w:pStyle w:val="TAL"/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D09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4F4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096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5BCF0856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013" w14:textId="77777777" w:rsidR="00F93857" w:rsidRDefault="00F93857" w:rsidP="00986DEF">
            <w:pPr>
              <w:pStyle w:val="TAL"/>
            </w:pPr>
            <w:r w:rsidRPr="00D5765E">
              <w:t>[R-</w:t>
            </w:r>
            <w:r>
              <w:t>6.15.5.3</w:t>
            </w:r>
            <w:r w:rsidRPr="00D5765E">
              <w:t>-001]</w:t>
            </w:r>
            <w:r>
              <w:t xml:space="preserve"> of 3GPP TS 22.280 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B1A" w14:textId="77777777" w:rsidR="00F93857" w:rsidRPr="00F86001" w:rsidRDefault="00F93857" w:rsidP="00986DEF">
            <w:pPr>
              <w:pStyle w:val="TAL"/>
            </w:pPr>
            <w:r>
              <w:t>Authorised to initiate ad hoc group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1E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936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4B5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E0D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</w:tr>
      <w:tr w:rsidR="00F93857" w:rsidRPr="00AB5FED" w14:paraId="062A0823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D40" w14:textId="77777777" w:rsidR="00F93857" w:rsidRDefault="00F93857" w:rsidP="00986DEF">
            <w:pPr>
              <w:pStyle w:val="TAL"/>
            </w:pPr>
            <w:r w:rsidRPr="007A7526">
              <w:t>R-</w:t>
            </w:r>
            <w:r>
              <w:t>6.15.5.3</w:t>
            </w:r>
            <w:r w:rsidRPr="00D5765E">
              <w:t>-</w:t>
            </w:r>
            <w:r>
              <w:t>003] of 3GPP TS 22.280 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A35" w14:textId="77777777" w:rsidR="00F93857" w:rsidRPr="00F86001" w:rsidRDefault="00F93857" w:rsidP="00986DEF">
            <w:pPr>
              <w:pStyle w:val="TAL"/>
            </w:pPr>
            <w:r>
              <w:t>Authorised to participate in ad hoc group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17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31C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B11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23F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</w:tr>
      <w:tr w:rsidR="00F93857" w:rsidRPr="00AB5FED" w14:paraId="575553D7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3C0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698" w14:textId="77777777" w:rsidR="00F93857" w:rsidRPr="00F86001" w:rsidRDefault="00F93857" w:rsidP="00986DEF">
            <w:pPr>
              <w:pStyle w:val="TAL"/>
            </w:pPr>
            <w:r>
              <w:t xml:space="preserve">Authorised to initiate </w:t>
            </w:r>
            <w:r w:rsidRPr="00D94A9A">
              <w:t>emergency</w:t>
            </w:r>
            <w:r>
              <w:t xml:space="preserve"> ad hoc group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77BF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532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DEA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02D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</w:tr>
      <w:tr w:rsidR="00F93857" w:rsidRPr="00AB5FED" w14:paraId="273AE32D" w14:textId="77777777" w:rsidTr="00986DEF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29B" w14:textId="77777777" w:rsidR="00F9385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CE8" w14:textId="77777777" w:rsidR="00F93857" w:rsidRPr="00F86001" w:rsidRDefault="00F93857" w:rsidP="00986DEF">
            <w:pPr>
              <w:pStyle w:val="TAL"/>
            </w:pPr>
            <w:r>
              <w:t>Authorised to initiate imminent peril ad hoc group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48DA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25A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AC3" w14:textId="77777777" w:rsidR="00F93857" w:rsidRDefault="00F93857" w:rsidP="00986DEF">
            <w:pPr>
              <w:pStyle w:val="TAL"/>
              <w:jc w:val="center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C2E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t>Y</w:t>
            </w:r>
          </w:p>
        </w:tc>
      </w:tr>
      <w:tr w:rsidR="00F93857" w:rsidRPr="00AB5FED" w14:paraId="7C0A7090" w14:textId="77777777" w:rsidTr="00986DEF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D3F" w14:textId="77777777" w:rsidR="00F93857" w:rsidRPr="00463F31" w:rsidRDefault="00F93857" w:rsidP="00986DEF">
            <w:pPr>
              <w:pStyle w:val="TAN"/>
            </w:pPr>
            <w:r w:rsidRPr="00463F31">
              <w:t>NOTE 1:</w:t>
            </w:r>
            <w:r w:rsidRPr="00463F31">
              <w:tab/>
              <w:t xml:space="preserve">If this parameter </w:t>
            </w:r>
            <w:proofErr w:type="gramStart"/>
            <w:r w:rsidRPr="00463F31">
              <w:t>is not configured</w:t>
            </w:r>
            <w:proofErr w:type="gramEnd"/>
            <w:r w:rsidRPr="00463F31">
              <w:t>, authorization to use the group shall be obtained from the identity management server identified in the initial MC service UE configuration data (on-network) configured in table A.6-1 of 3GPP TS 23.280 [16].</w:t>
            </w:r>
          </w:p>
          <w:p w14:paraId="787F50B1" w14:textId="77777777" w:rsidR="00F93857" w:rsidRPr="00463F31" w:rsidRDefault="00F93857" w:rsidP="00986DEF">
            <w:pPr>
              <w:pStyle w:val="TAN"/>
            </w:pPr>
            <w:r w:rsidRPr="00463F31">
              <w:t>NOTE 2:</w:t>
            </w:r>
            <w:r w:rsidRPr="00463F31">
              <w:tab/>
              <w:t xml:space="preserve">The use of this parameter by the MCPTT UE is outside the scope of the present document. </w:t>
            </w:r>
          </w:p>
          <w:p w14:paraId="47478917" w14:textId="77777777" w:rsidR="00F93857" w:rsidRPr="00463F31" w:rsidRDefault="00F93857" w:rsidP="00986DEF">
            <w:pPr>
              <w:pStyle w:val="TAN"/>
            </w:pPr>
            <w:r w:rsidRPr="00463F31">
              <w:t>NOTE 3:</w:t>
            </w:r>
            <w:r w:rsidRPr="00463F31">
              <w:tab/>
              <w:t xml:space="preserve">If this parameter is absent, the </w:t>
            </w:r>
            <w:proofErr w:type="spellStart"/>
            <w:r w:rsidRPr="00463F31">
              <w:t>KMSUri</w:t>
            </w:r>
            <w:proofErr w:type="spellEnd"/>
            <w:r w:rsidRPr="00463F31">
              <w:t xml:space="preserve"> shall be that identified in the initial MC service UE configuration data (on-network) configured in table A.6-1 of 3GPP TS 23.280 [16].</w:t>
            </w:r>
          </w:p>
          <w:p w14:paraId="1E631BB0" w14:textId="77777777" w:rsidR="00F93857" w:rsidRPr="00463F31" w:rsidRDefault="00F93857" w:rsidP="00986DEF">
            <w:pPr>
              <w:pStyle w:val="TAN"/>
              <w:rPr>
                <w:rFonts w:eastAsia="Malgun Gothic"/>
                <w:bCs/>
              </w:rPr>
            </w:pPr>
            <w:r w:rsidRPr="00463F31">
              <w:t>NOTE 4:</w:t>
            </w:r>
            <w:r w:rsidRPr="00463F31">
              <w:tab/>
              <w:t>Access information for each partner MC</w:t>
            </w:r>
            <w:r w:rsidRPr="00CA4ABC">
              <w:t>PTT system c</w:t>
            </w:r>
            <w:r w:rsidRPr="00463F31">
              <w:t>omprises the list of information required for initial UE configuration to access an MC</w:t>
            </w:r>
            <w:r w:rsidRPr="00CA4ABC">
              <w:t>PTT syste</w:t>
            </w:r>
            <w:r w:rsidRPr="00463F31">
              <w:t xml:space="preserve">m, as defined in table A.6-1 of </w:t>
            </w:r>
            <w:r w:rsidRPr="00463F31">
              <w:rPr>
                <w:rFonts w:eastAsia="Malgun Gothic"/>
                <w:bCs/>
              </w:rPr>
              <w:t>3GPP TS 23.280 [16]</w:t>
            </w:r>
          </w:p>
          <w:p w14:paraId="5B29EABB" w14:textId="77777777" w:rsidR="00F93857" w:rsidRPr="00463F31" w:rsidRDefault="00F93857" w:rsidP="00986DEF">
            <w:pPr>
              <w:pStyle w:val="TAN"/>
            </w:pPr>
            <w:r w:rsidRPr="00463F31">
              <w:t>NOTE 5:</w:t>
            </w:r>
            <w:r w:rsidRPr="00463F31">
              <w:tab/>
              <w:t>The criteria may consist of conditions such as the MCPTT user location or the active functional alias of the MCPTT user.</w:t>
            </w:r>
          </w:p>
          <w:p w14:paraId="721EDFD2" w14:textId="77777777" w:rsidR="00F93857" w:rsidRPr="00463F31" w:rsidRDefault="00F93857" w:rsidP="00986DEF">
            <w:pPr>
              <w:pStyle w:val="TAN"/>
            </w:pPr>
            <w:r w:rsidRPr="00463F31">
              <w:t>NOTE 6:</w:t>
            </w:r>
            <w:r w:rsidRPr="00463F31">
              <w:tab/>
              <w:t xml:space="preserve">The criteria may consist of conditions such MCPTT user location or time. </w:t>
            </w:r>
          </w:p>
          <w:p w14:paraId="257D7DF7" w14:textId="77777777" w:rsidR="00F93857" w:rsidRPr="00463F31" w:rsidRDefault="00F93857" w:rsidP="00986DEF">
            <w:pPr>
              <w:pStyle w:val="TAN"/>
            </w:pPr>
            <w:r w:rsidRPr="00463F31">
              <w:t>NOTE 7:</w:t>
            </w:r>
            <w:r w:rsidRPr="00463F31">
              <w:tab/>
              <w:t xml:space="preserve">Defines the right to perform a call </w:t>
            </w:r>
            <w:r>
              <w:rPr>
                <w:lang w:eastAsia="zh-CN"/>
              </w:rPr>
              <w:t>transfer</w:t>
            </w:r>
            <w:r w:rsidRPr="00CA4ABC">
              <w:t xml:space="preserve">. For </w:t>
            </w:r>
            <w:r w:rsidRPr="00463F31">
              <w:t xml:space="preserve">call </w:t>
            </w:r>
            <w:r>
              <w:rPr>
                <w:lang w:eastAsia="zh-CN"/>
              </w:rPr>
              <w:t>transfer</w:t>
            </w:r>
            <w:r w:rsidRPr="00CA4ABC">
              <w:t xml:space="preserve"> t</w:t>
            </w:r>
            <w:r w:rsidRPr="00463F31">
              <w:t>he MCPTT server does not check if the initial originating MCPTT user h</w:t>
            </w:r>
            <w:r w:rsidRPr="00CA4ABC">
              <w:t xml:space="preserve">as the right to make a </w:t>
            </w:r>
            <w:r w:rsidRPr="00463F31">
              <w:t xml:space="preserve">private MCPTT call to the final destination MCPTT user. </w:t>
            </w:r>
          </w:p>
          <w:p w14:paraId="5A563E2D" w14:textId="77777777" w:rsidR="00F93857" w:rsidRPr="00463F31" w:rsidRDefault="00F93857" w:rsidP="00986DEF">
            <w:pPr>
              <w:pStyle w:val="TAN"/>
            </w:pPr>
            <w:r w:rsidRPr="00463F31">
              <w:t>NOTE 8:</w:t>
            </w:r>
            <w:r w:rsidRPr="00463F31">
              <w:tab/>
              <w:t xml:space="preserve">This parameter only applies to MCPTT </w:t>
            </w:r>
            <w:proofErr w:type="gramStart"/>
            <w:r w:rsidRPr="00463F31">
              <w:t>users which</w:t>
            </w:r>
            <w:proofErr w:type="gramEnd"/>
            <w:r w:rsidRPr="00463F31">
              <w:t xml:space="preserve"> are in the same security domain. </w:t>
            </w:r>
          </w:p>
          <w:p w14:paraId="399C2F32" w14:textId="77777777" w:rsidR="00F93857" w:rsidRDefault="00F93857" w:rsidP="00986DEF">
            <w:pPr>
              <w:pStyle w:val="TAN"/>
              <w:keepNext w:val="0"/>
              <w:keepLines w:val="0"/>
              <w:widowControl w:val="0"/>
              <w:rPr>
                <w:lang w:eastAsia="zh-CN"/>
              </w:rPr>
            </w:pPr>
            <w:r w:rsidRPr="00463F31">
              <w:t>NOTE 9:</w:t>
            </w:r>
            <w:r w:rsidRPr="00463F31">
              <w:tab/>
              <w:t xml:space="preserve">Defines the right to perform a call forwarding based </w:t>
            </w:r>
            <w:r w:rsidRPr="00CA4ABC">
              <w:t>on manual user input</w:t>
            </w:r>
            <w:r w:rsidRPr="00463F31">
              <w:t xml:space="preserve">. For call forwarding based on manual </w:t>
            </w:r>
            <w:proofErr w:type="gramStart"/>
            <w:r w:rsidRPr="00463F31">
              <w:t>user</w:t>
            </w:r>
            <w:proofErr w:type="gramEnd"/>
            <w:r w:rsidRPr="00463F31">
              <w:t xml:space="preserve"> input the MCPTT serv</w:t>
            </w:r>
            <w:r w:rsidRPr="00CA4ABC">
              <w:t>er does not</w:t>
            </w:r>
            <w:r w:rsidRPr="00463F31">
              <w:t xml:space="preserve"> check if the initial originating MCPTT user has the right to make a private MCPTT call to the final destination MCPTT user.</w:t>
            </w:r>
            <w:r>
              <w:rPr>
                <w:lang w:eastAsia="zh-CN"/>
              </w:rPr>
              <w:t xml:space="preserve"> </w:t>
            </w:r>
          </w:p>
          <w:p w14:paraId="37CB6BC1" w14:textId="77777777" w:rsidR="00F93857" w:rsidRDefault="00F93857" w:rsidP="00986DEF">
            <w:pPr>
              <w:pStyle w:val="TAN"/>
              <w:rPr>
                <w:lang w:eastAsia="zh-CN"/>
              </w:rPr>
            </w:pPr>
            <w:r w:rsidRPr="00982388">
              <w:rPr>
                <w:lang w:eastAsia="zh-CN"/>
              </w:rPr>
              <w:t>NOTE</w:t>
            </w:r>
            <w:r w:rsidRPr="00377719">
              <w:rPr>
                <w:lang w:val="en-US" w:eastAsia="zh-CN"/>
              </w:rPr>
              <w:t> 10</w:t>
            </w:r>
            <w:r w:rsidRPr="00982388">
              <w:rPr>
                <w:lang w:eastAsia="zh-CN"/>
              </w:rPr>
              <w:t>:</w:t>
            </w:r>
            <w:r w:rsidRPr="00982388">
              <w:rPr>
                <w:lang w:eastAsia="zh-CN"/>
              </w:rPr>
              <w:tab/>
              <w:t xml:space="preserve">Either the Target MCPTT ID or the </w:t>
            </w:r>
            <w:r>
              <w:rPr>
                <w:lang w:eastAsia="zh-CN"/>
              </w:rPr>
              <w:t>T</w:t>
            </w:r>
            <w:r w:rsidRPr="00982388">
              <w:rPr>
                <w:lang w:eastAsia="zh-CN"/>
              </w:rPr>
              <w:t>arget functional alias</w:t>
            </w:r>
            <w:r>
              <w:rPr>
                <w:lang w:eastAsia="zh-CN"/>
              </w:rPr>
              <w:t xml:space="preserve"> may</w:t>
            </w:r>
            <w:r w:rsidRPr="00982388">
              <w:rPr>
                <w:lang w:eastAsia="zh-CN"/>
              </w:rPr>
              <w:t xml:space="preserve"> be present (but not both</w:t>
            </w:r>
            <w:r>
              <w:rPr>
                <w:lang w:eastAsia="zh-CN"/>
              </w:rPr>
              <w:t>).</w:t>
            </w:r>
          </w:p>
          <w:p w14:paraId="11F195BF" w14:textId="77777777" w:rsidR="00F93857" w:rsidRPr="00AF0E90" w:rsidRDefault="00F93857" w:rsidP="00986DEF">
            <w:pPr>
              <w:pStyle w:val="TAN"/>
            </w:pPr>
            <w:r>
              <w:t>NOTE 11:</w:t>
            </w:r>
            <w:r>
              <w:rPr>
                <w:lang w:eastAsia="zh-CN"/>
              </w:rPr>
              <w:tab/>
            </w:r>
            <w:r w:rsidRPr="004D5873">
              <w:t>If configured, this value has precedence over the system level parameter "maximum number of successful simultaneous service authorisations" in table</w:t>
            </w:r>
            <w:r>
              <w:t> </w:t>
            </w:r>
            <w:r w:rsidRPr="004D5873">
              <w:t>A.5-2. If not configured</w:t>
            </w:r>
            <w:r>
              <w:t>,</w:t>
            </w:r>
            <w:r w:rsidRPr="004D5873">
              <w:t xml:space="preserve"> the corresponding parameter from table</w:t>
            </w:r>
            <w:r>
              <w:t> </w:t>
            </w:r>
            <w:r w:rsidRPr="004D5873">
              <w:t xml:space="preserve">A.5-2 </w:t>
            </w:r>
            <w:proofErr w:type="gramStart"/>
            <w:r w:rsidRPr="004D5873">
              <w:t>shall be used</w:t>
            </w:r>
            <w:proofErr w:type="gramEnd"/>
            <w:r w:rsidRPr="004D5873">
              <w:t>.</w:t>
            </w:r>
          </w:p>
        </w:tc>
      </w:tr>
    </w:tbl>
    <w:p w14:paraId="378D3CA6" w14:textId="77777777" w:rsidR="00F93857" w:rsidRPr="00AB5FED" w:rsidRDefault="00F93857" w:rsidP="00F93857"/>
    <w:p w14:paraId="405C7B5B" w14:textId="77777777" w:rsidR="00F93857" w:rsidRPr="00AB5FED" w:rsidRDefault="00F93857" w:rsidP="00F93857">
      <w:pPr>
        <w:pStyle w:val="TH"/>
        <w:rPr>
          <w:lang w:eastAsia="ko-KR"/>
        </w:rPr>
      </w:pPr>
      <w:r w:rsidRPr="00AB5FED">
        <w:lastRenderedPageBreak/>
        <w:t>Table </w:t>
      </w:r>
      <w:r>
        <w:t>A</w:t>
      </w:r>
      <w:r w:rsidRPr="00AB5FED">
        <w:t>.</w:t>
      </w:r>
      <w:r w:rsidRPr="00AB5FED">
        <w:rPr>
          <w:lang w:eastAsia="ko-KR"/>
        </w:rPr>
        <w:t>3</w:t>
      </w:r>
      <w:r w:rsidRPr="00AB5FED">
        <w:t>-</w:t>
      </w:r>
      <w:r w:rsidRPr="00AB5FED">
        <w:rPr>
          <w:lang w:eastAsia="ko-KR"/>
        </w:rPr>
        <w:t>3</w:t>
      </w:r>
      <w:r w:rsidRPr="00AB5FED">
        <w:t xml:space="preserve">: </w:t>
      </w:r>
      <w:r w:rsidRPr="00AB5FED">
        <w:rPr>
          <w:lang w:eastAsia="ko-KR"/>
        </w:rPr>
        <w:t>MCPTT user profile data (off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35"/>
        <w:gridCol w:w="900"/>
        <w:gridCol w:w="990"/>
        <w:gridCol w:w="1440"/>
        <w:gridCol w:w="1080"/>
      </w:tblGrid>
      <w:tr w:rsidR="00F93857" w:rsidRPr="00AB5FED" w14:paraId="75A11441" w14:textId="77777777" w:rsidTr="00986DEF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DBD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Reference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A0AB" w14:textId="77777777" w:rsidR="00F93857" w:rsidRPr="00AB5FED" w:rsidRDefault="00F93857" w:rsidP="00986DEF">
            <w:pPr>
              <w:pStyle w:val="TAH"/>
              <w:rPr>
                <w:rFonts w:eastAsia="Malgun Gothic"/>
                <w:lang w:eastAsia="ko-KR"/>
              </w:rPr>
            </w:pPr>
            <w:r w:rsidRPr="00AB5FED">
              <w:rPr>
                <w:lang w:eastAsia="en-GB"/>
              </w:rPr>
              <w:t>Parameter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520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0C4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EBB" w14:textId="77777777" w:rsidR="00F93857" w:rsidRPr="00AB5FE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rFonts w:hint="eastAsia"/>
                <w:lang w:eastAsia="zh-CN"/>
              </w:rPr>
              <w:t>C</w:t>
            </w:r>
            <w:r w:rsidRPr="00AB5FED">
              <w:rPr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BC5" w14:textId="77777777" w:rsidR="00F93857" w:rsidRPr="00AB5FED" w:rsidDel="00A5434D" w:rsidRDefault="00F93857" w:rsidP="00986DEF">
            <w:pPr>
              <w:pStyle w:val="TAH"/>
              <w:rPr>
                <w:lang w:eastAsia="en-GB"/>
              </w:rPr>
            </w:pPr>
            <w:r w:rsidRPr="00AB5FED">
              <w:rPr>
                <w:lang w:eastAsia="en-GB"/>
              </w:rPr>
              <w:t>MCPTT user database</w:t>
            </w:r>
          </w:p>
        </w:tc>
      </w:tr>
      <w:tr w:rsidR="00F93857" w:rsidRPr="00AB5FED" w14:paraId="5AAC5ACA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A97" w14:textId="77777777" w:rsidR="00F93857" w:rsidRDefault="00F93857" w:rsidP="00986DEF">
            <w:pPr>
              <w:pStyle w:val="TAL"/>
            </w:pPr>
            <w:r w:rsidRPr="00AB5FED">
              <w:t>[R-7.2-003]</w:t>
            </w:r>
            <w:r>
              <w:t>,</w:t>
            </w:r>
          </w:p>
          <w:p w14:paraId="023E68C5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6D7CE7">
              <w:t>[R-7.6-004]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CBD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rPr>
                <w:rFonts w:cs="Arial"/>
                <w:szCs w:val="18"/>
              </w:rPr>
              <w:t>List of off-network MCPTT groups for use by an MCPTT user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7B8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24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A29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51D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1229D3E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EBF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66C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 MCPTT Group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08D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9AE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47C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5CD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7F2B2AF8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927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085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 Application plane server identity information of group management server where group is defined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8F9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F90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863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D31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14:paraId="0BED2444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B0F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7CD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D01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12D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841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37A9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:rsidDel="006542B7" w14:paraId="33903168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FE53" w14:textId="77777777" w:rsidR="00F93857" w:rsidRPr="00AB5FED" w:rsidDel="006542B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3C8" w14:textId="77777777" w:rsidR="00F93857" w:rsidDel="006542B7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&gt; Application plane server identity information of </w:t>
            </w:r>
            <w:r w:rsidRPr="00297BB3">
              <w:rPr>
                <w:rFonts w:cs="Arial"/>
                <w:szCs w:val="18"/>
              </w:rPr>
              <w:t>identity management server which provides authorization for group</w:t>
            </w:r>
            <w:r>
              <w:rPr>
                <w:rFonts w:cs="Arial"/>
                <w:szCs w:val="18"/>
              </w:rPr>
              <w:t xml:space="preserve"> (see NOTE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A07" w14:textId="77777777" w:rsidR="00F93857" w:rsidDel="006542B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520" w14:textId="77777777" w:rsidR="00F93857" w:rsidDel="006542B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A83" w14:textId="77777777" w:rsidR="00F93857" w:rsidDel="006542B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DEB" w14:textId="77777777" w:rsidR="00F93857" w:rsidDel="006542B7" w:rsidRDefault="00F93857" w:rsidP="00986DEF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93857" w:rsidRPr="00AB5FED" w:rsidDel="006542B7" w14:paraId="78AB2673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EE0" w14:textId="77777777" w:rsidR="00F93857" w:rsidRPr="00AB5FED" w:rsidDel="006542B7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44C7" w14:textId="77777777" w:rsidR="00F93857" w:rsidDel="006542B7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220" w14:textId="77777777" w:rsidR="00F93857" w:rsidDel="006542B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236" w14:textId="77777777" w:rsidR="00F93857" w:rsidDel="006542B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805" w14:textId="77777777" w:rsidR="00F93857" w:rsidDel="006542B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658" w14:textId="77777777" w:rsidR="00F93857" w:rsidDel="006542B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:rsidDel="006542B7" w14:paraId="4A523AD7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CFA" w14:textId="77777777" w:rsidR="00F93857" w:rsidRPr="00AB5FED" w:rsidDel="006542B7" w:rsidRDefault="00F93857" w:rsidP="00986DEF">
            <w:pPr>
              <w:pStyle w:val="TAL"/>
            </w:pPr>
            <w:r>
              <w:t>3GPP TS </w:t>
            </w:r>
            <w:r w:rsidRPr="006F1700">
              <w:t>33.180</w:t>
            </w:r>
            <w:r>
              <w:t> [19]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EC1" w14:textId="77777777" w:rsidR="00F93857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t xml:space="preserve">&gt; </w:t>
            </w:r>
            <w:proofErr w:type="spellStart"/>
            <w:r>
              <w:t>KMSUri</w:t>
            </w:r>
            <w:proofErr w:type="spellEnd"/>
            <w:r>
              <w:t xml:space="preserve"> for security domain of group </w:t>
            </w:r>
            <w:r w:rsidRPr="00D743E2">
              <w:t>(see</w:t>
            </w:r>
            <w:r>
              <w:t> </w:t>
            </w:r>
            <w:r w:rsidRPr="00D743E2">
              <w:t xml:space="preserve">NOTE </w:t>
            </w:r>
            <w:r>
              <w:t>3</w:t>
            </w:r>
            <w:r w:rsidRPr="00D743E2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D72" w14:textId="77777777" w:rsidR="00F9385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781" w14:textId="77777777" w:rsidR="00F9385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894" w14:textId="77777777" w:rsidR="00F93857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201" w14:textId="77777777" w:rsidR="00F93857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2A08D670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913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81F" w14:textId="77777777" w:rsidR="00F93857" w:rsidRPr="00AB5FED" w:rsidRDefault="00F93857" w:rsidP="00986DEF">
            <w:pPr>
              <w:pStyle w:val="TAL"/>
              <w:rPr>
                <w:rFonts w:cs="Arial"/>
                <w:szCs w:val="18"/>
              </w:rPr>
            </w:pPr>
            <w:r>
              <w:t>&gt; Presentation priority of the group relative to other groups and users (see NOTE 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50D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881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353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7A9" w14:textId="77777777" w:rsidR="00F93857" w:rsidRPr="00AB5FED" w:rsidRDefault="00F93857" w:rsidP="00986DE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F93857" w:rsidRPr="00AB5FED" w14:paraId="37EC382D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A93" w14:textId="77777777" w:rsidR="00F93857" w:rsidRPr="00AB5FED" w:rsidRDefault="00F93857" w:rsidP="00986DEF">
            <w:pPr>
              <w:pStyle w:val="TAL"/>
            </w:pPr>
            <w:r w:rsidRPr="00AB5FED">
              <w:t>[R-7.3.3-008]</w:t>
            </w:r>
            <w:r>
              <w:t xml:space="preserve"> of </w:t>
            </w:r>
            <w:r w:rsidRPr="00AB5FED">
              <w:t>3GPP TS 22.179 [2]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29C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t>Allowed listening of both overriding and overridden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FE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AD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EC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267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C2C185C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702" w14:textId="77777777" w:rsidR="00F93857" w:rsidRPr="00AB5FED" w:rsidRDefault="00F93857" w:rsidP="00986DEF">
            <w:pPr>
              <w:pStyle w:val="TAL"/>
            </w:pPr>
            <w:r w:rsidRPr="00AB5FED">
              <w:t>[R-7.3.3-006]</w:t>
            </w:r>
            <w:r>
              <w:t xml:space="preserve"> of </w:t>
            </w:r>
            <w:r w:rsidRPr="00AB5FED">
              <w:t>3GPP TS 22.179 [2]</w:t>
            </w:r>
          </w:p>
          <w:p w14:paraId="6BCC5E8F" w14:textId="77777777" w:rsidR="00F93857" w:rsidRPr="00AB5FED" w:rsidRDefault="00F93857" w:rsidP="00986DEF">
            <w:pPr>
              <w:pStyle w:val="TAL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773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t>Allowed transmission for override (overriding and/or overridden)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83A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D8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B2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7FB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C533DD5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9C1" w14:textId="77777777" w:rsidR="00F93857" w:rsidRPr="00AB5FED" w:rsidRDefault="00F93857" w:rsidP="00986DEF">
            <w:pPr>
              <w:pStyle w:val="TAL"/>
            </w:pPr>
            <w:r w:rsidRPr="00AB5FED">
              <w:t>[R-7.8.1-001]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686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t>Authorization for participant to change an off-network group call in-progress to off-network emergency group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4CC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217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6E0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3E6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5F83C22E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5D2" w14:textId="77777777" w:rsidR="00F93857" w:rsidRPr="00AB5FED" w:rsidRDefault="00F93857" w:rsidP="00986DEF">
            <w:pPr>
              <w:pStyle w:val="TAL"/>
            </w:pPr>
            <w:r w:rsidRPr="00AB5FED">
              <w:t>[R-7.8.3.1-003]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36E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t>Authorization for participant to change an off-network group call in-progress to off-network imminent peril group call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A25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658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40E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11E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174A5F0F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716" w14:textId="77777777" w:rsidR="00F93857" w:rsidRPr="00AB5FED" w:rsidRDefault="00F93857" w:rsidP="00986DEF">
            <w:pPr>
              <w:pStyle w:val="TAL"/>
            </w:pPr>
            <w:r w:rsidRPr="00AB5FED">
              <w:t>[R-7.12-002]</w:t>
            </w:r>
            <w:r>
              <w:t>,</w:t>
            </w:r>
          </w:p>
          <w:p w14:paraId="645CF1CE" w14:textId="77777777" w:rsidR="00F93857" w:rsidRPr="00AB5FED" w:rsidRDefault="00F93857" w:rsidP="00986DEF">
            <w:pPr>
              <w:pStyle w:val="TAL"/>
            </w:pPr>
            <w:r w:rsidRPr="00AB5FED">
              <w:t>[R-7.12-003]</w:t>
            </w:r>
            <w:r>
              <w:t xml:space="preserve"> of 3GPP TS 22.280 [17]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B5E" w14:textId="77777777" w:rsidR="00F93857" w:rsidRPr="00AB5FED" w:rsidRDefault="00F93857" w:rsidP="00986DEF">
            <w:pPr>
              <w:pStyle w:val="TAL"/>
              <w:rPr>
                <w:lang w:val="nl-NL" w:eastAsia="zh-CN"/>
              </w:rPr>
            </w:pPr>
            <w:r w:rsidRPr="00AB5FED">
              <w:t>Authorization for off-network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5B1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66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8F64" w14:textId="77777777" w:rsidR="00F93857" w:rsidRPr="00AB5FED" w:rsidRDefault="00F93857" w:rsidP="00986DEF">
            <w:pPr>
              <w:pStyle w:val="TAL"/>
              <w:jc w:val="center"/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BFA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62FE145B" w14:textId="77777777" w:rsidTr="00986DEF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208" w14:textId="77777777" w:rsidR="00F93857" w:rsidRPr="00AB5FED" w:rsidRDefault="00F93857" w:rsidP="00986DEF">
            <w:pPr>
              <w:pStyle w:val="TAL"/>
            </w:pPr>
            <w:proofErr w:type="spellStart"/>
            <w:r w:rsidRPr="00AB5FED">
              <w:rPr>
                <w:szCs w:val="18"/>
              </w:rPr>
              <w:t>Subclause</w:t>
            </w:r>
            <w:r>
              <w:rPr>
                <w:szCs w:val="18"/>
              </w:rPr>
              <w:t>s</w:t>
            </w:r>
            <w:proofErr w:type="spellEnd"/>
            <w:r w:rsidRPr="00AB5FED">
              <w:rPr>
                <w:szCs w:val="18"/>
              </w:rPr>
              <w:t> </w:t>
            </w:r>
            <w:r>
              <w:rPr>
                <w:szCs w:val="18"/>
              </w:rPr>
              <w:t xml:space="preserve">10.6.3, </w:t>
            </w:r>
            <w:r w:rsidRPr="00AB5FED">
              <w:rPr>
                <w:szCs w:val="18"/>
              </w:rPr>
              <w:t>10.7.</w:t>
            </w:r>
            <w:r>
              <w:rPr>
                <w:szCs w:val="18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D7F" w14:textId="77777777" w:rsidR="00F93857" w:rsidRPr="00AB5FED" w:rsidRDefault="00F93857" w:rsidP="00986DEF">
            <w:pPr>
              <w:pStyle w:val="TAL"/>
            </w:pPr>
            <w:r w:rsidRPr="00AB5FED">
              <w:rPr>
                <w:lang w:val="nl-NL" w:eastAsia="zh-CN"/>
              </w:rPr>
              <w:t>U</w:t>
            </w:r>
            <w:r w:rsidRPr="00AB5FED">
              <w:rPr>
                <w:rFonts w:hint="eastAsia"/>
                <w:lang w:val="nl-NL" w:eastAsia="zh-CN"/>
              </w:rPr>
              <w:t xml:space="preserve">ser </w:t>
            </w:r>
            <w:r w:rsidRPr="00AB5FED">
              <w:rPr>
                <w:lang w:val="nl-NL" w:eastAsia="zh-CN"/>
              </w:rPr>
              <w:t>i</w:t>
            </w:r>
            <w:r w:rsidRPr="00AB5FED">
              <w:rPr>
                <w:rFonts w:hint="eastAsia"/>
                <w:lang w:val="nl-NL" w:eastAsia="zh-CN"/>
              </w:rPr>
              <w:t xml:space="preserve">nfo </w:t>
            </w:r>
            <w:r w:rsidRPr="00AB5FED">
              <w:rPr>
                <w:lang w:val="nl-NL" w:eastAsia="zh-CN"/>
              </w:rPr>
              <w:t>i</w:t>
            </w:r>
            <w:r w:rsidRPr="00AB5FED">
              <w:rPr>
                <w:rFonts w:hint="eastAsia"/>
                <w:lang w:val="nl-NL" w:eastAsia="zh-CN"/>
              </w:rPr>
              <w:t xml:space="preserve">d </w:t>
            </w:r>
            <w:r w:rsidRPr="00AB5FED">
              <w:rPr>
                <w:lang w:val="nl-NL"/>
              </w:rPr>
              <w:t>(as specified in 3GPP TS 23.303 [</w:t>
            </w:r>
            <w:r>
              <w:rPr>
                <w:lang w:val="nl-NL"/>
              </w:rPr>
              <w:t>7</w:t>
            </w:r>
            <w:r w:rsidRPr="00AB5FED">
              <w:rPr>
                <w:lang w:val="nl-NL"/>
              </w:rPr>
              <w:t>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AA3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6B0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100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649" w14:textId="77777777" w:rsidR="00F93857" w:rsidRPr="00AB5FED" w:rsidRDefault="00F93857" w:rsidP="00986DEF">
            <w:pPr>
              <w:pStyle w:val="TAL"/>
              <w:jc w:val="center"/>
              <w:rPr>
                <w:rFonts w:cs="Arial"/>
                <w:szCs w:val="18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F93857" w:rsidRPr="00AB5FED" w14:paraId="22828BBA" w14:textId="77777777" w:rsidTr="00986DEF">
        <w:trPr>
          <w:trHeight w:val="3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CD8" w14:textId="77777777" w:rsidR="00F93857" w:rsidRPr="00F3509C" w:rsidRDefault="00F93857" w:rsidP="00986DEF">
            <w:pPr>
              <w:pStyle w:val="TAN"/>
              <w:rPr>
                <w:lang w:eastAsia="zh-CN"/>
              </w:rPr>
            </w:pPr>
            <w:r w:rsidRPr="00F3509C">
              <w:rPr>
                <w:lang w:eastAsia="zh-CN"/>
              </w:rPr>
              <w:t>NOTE 1:</w:t>
            </w:r>
            <w:r w:rsidRPr="00F3509C">
              <w:rPr>
                <w:lang w:eastAsia="zh-CN"/>
              </w:rPr>
              <w:tab/>
              <w:t xml:space="preserve">If this parameter </w:t>
            </w:r>
            <w:proofErr w:type="gramStart"/>
            <w:r w:rsidRPr="00F3509C">
              <w:rPr>
                <w:lang w:eastAsia="zh-CN"/>
              </w:rPr>
              <w:t>is not configured</w:t>
            </w:r>
            <w:proofErr w:type="gramEnd"/>
            <w:r w:rsidRPr="00F3509C">
              <w:rPr>
                <w:lang w:eastAsia="zh-CN"/>
              </w:rPr>
              <w:t xml:space="preserve">, authorization to use the group shall be obtained from the identity management server identified in the initial MC service UE configuration data (on-network) configured in table A.6-1 of </w:t>
            </w:r>
            <w:r>
              <w:rPr>
                <w:lang w:eastAsia="zh-CN"/>
              </w:rPr>
              <w:t>3GPP </w:t>
            </w:r>
            <w:r w:rsidRPr="00F3509C">
              <w:rPr>
                <w:lang w:eastAsia="zh-CN"/>
              </w:rPr>
              <w:t>TS</w:t>
            </w:r>
            <w:r>
              <w:rPr>
                <w:lang w:eastAsia="zh-CN"/>
              </w:rPr>
              <w:t> </w:t>
            </w:r>
            <w:r w:rsidRPr="00F3509C">
              <w:rPr>
                <w:lang w:eastAsia="zh-CN"/>
              </w:rPr>
              <w:t>23.280</w:t>
            </w:r>
            <w:r>
              <w:rPr>
                <w:lang w:eastAsia="zh-CN"/>
              </w:rPr>
              <w:t> </w:t>
            </w:r>
            <w:r w:rsidRPr="00F3509C">
              <w:rPr>
                <w:lang w:eastAsia="zh-CN"/>
              </w:rPr>
              <w:t>[16].</w:t>
            </w:r>
          </w:p>
          <w:p w14:paraId="20A838FD" w14:textId="77777777" w:rsidR="00F93857" w:rsidRPr="00F3509C" w:rsidRDefault="00F93857" w:rsidP="00986DEF">
            <w:pPr>
              <w:pStyle w:val="TAN"/>
              <w:rPr>
                <w:lang w:eastAsia="zh-CN"/>
              </w:rPr>
            </w:pPr>
            <w:r w:rsidRPr="00F3509C">
              <w:rPr>
                <w:lang w:eastAsia="zh-CN"/>
              </w:rPr>
              <w:t>NOTE 2:</w:t>
            </w:r>
            <w:r w:rsidRPr="00F3509C">
              <w:rPr>
                <w:lang w:eastAsia="zh-CN"/>
              </w:rPr>
              <w:tab/>
              <w:t>The use of this parameter by the MCPTT UE is outside the scope of the present document.</w:t>
            </w:r>
          </w:p>
          <w:p w14:paraId="709F18AD" w14:textId="77777777" w:rsidR="00F93857" w:rsidRPr="00AB5FED" w:rsidRDefault="00F93857" w:rsidP="00986DEF">
            <w:pPr>
              <w:pStyle w:val="TAN"/>
              <w:rPr>
                <w:lang w:eastAsia="zh-CN"/>
              </w:rPr>
            </w:pPr>
            <w:r w:rsidRPr="00F3509C">
              <w:rPr>
                <w:lang w:eastAsia="zh-CN"/>
              </w:rPr>
              <w:t>NOTE 3:</w:t>
            </w:r>
            <w:r w:rsidRPr="00F3509C">
              <w:rPr>
                <w:lang w:eastAsia="zh-CN"/>
              </w:rPr>
              <w:tab/>
              <w:t xml:space="preserve">If this parameter is absent, the </w:t>
            </w:r>
            <w:proofErr w:type="spellStart"/>
            <w:r w:rsidRPr="00F3509C">
              <w:rPr>
                <w:lang w:eastAsia="zh-CN"/>
              </w:rPr>
              <w:t>KMSUri</w:t>
            </w:r>
            <w:proofErr w:type="spellEnd"/>
            <w:r w:rsidRPr="00F3509C">
              <w:rPr>
                <w:lang w:eastAsia="zh-CN"/>
              </w:rPr>
              <w:t xml:space="preserve"> shall be that identified in the initial MC service UE configuration data (on-network) configured in table A.6-1 of 3GPP</w:t>
            </w:r>
            <w:r>
              <w:rPr>
                <w:lang w:eastAsia="zh-CN"/>
              </w:rPr>
              <w:t> </w:t>
            </w:r>
            <w:r w:rsidRPr="00F3509C">
              <w:rPr>
                <w:lang w:eastAsia="zh-CN"/>
              </w:rPr>
              <w:t>TS</w:t>
            </w:r>
            <w:r>
              <w:rPr>
                <w:lang w:eastAsia="zh-CN"/>
              </w:rPr>
              <w:t> </w:t>
            </w:r>
            <w:r w:rsidRPr="00F3509C">
              <w:rPr>
                <w:lang w:eastAsia="zh-CN"/>
              </w:rPr>
              <w:t>23.280</w:t>
            </w:r>
            <w:r>
              <w:rPr>
                <w:lang w:eastAsia="zh-CN"/>
              </w:rPr>
              <w:t> </w:t>
            </w:r>
            <w:r w:rsidRPr="00F3509C">
              <w:rPr>
                <w:lang w:eastAsia="zh-CN"/>
              </w:rPr>
              <w:t>[16]</w:t>
            </w:r>
          </w:p>
        </w:tc>
      </w:tr>
    </w:tbl>
    <w:p w14:paraId="01A28D70" w14:textId="634BCFF1" w:rsidR="006B73CA" w:rsidRDefault="006B73CA" w:rsidP="004753F4">
      <w:pPr>
        <w:pStyle w:val="berschrift1"/>
      </w:pPr>
    </w:p>
    <w:p w14:paraId="6E7530E8" w14:textId="77777777" w:rsidR="006B73CA" w:rsidRPr="006B73CA" w:rsidRDefault="006B73CA" w:rsidP="006B73CA">
      <w:pPr>
        <w:rPr>
          <w:rFonts w:ascii="Arial" w:hAnsi="Arial" w:cs="Arial"/>
        </w:rPr>
      </w:pPr>
    </w:p>
    <w:bookmarkEnd w:id="3"/>
    <w:bookmarkEnd w:id="4"/>
    <w:bookmarkEnd w:id="5"/>
    <w:p w14:paraId="505A760B" w14:textId="396F52BF" w:rsidR="0038391D" w:rsidRDefault="0038391D">
      <w:pPr>
        <w:rPr>
          <w:noProof/>
        </w:rPr>
      </w:pPr>
    </w:p>
    <w:p w14:paraId="7EC63F8D" w14:textId="16810015" w:rsidR="0038391D" w:rsidRDefault="0038391D">
      <w:pPr>
        <w:rPr>
          <w:noProof/>
        </w:rPr>
      </w:pPr>
    </w:p>
    <w:p w14:paraId="2B5D3843" w14:textId="32441E0F" w:rsidR="0038391D" w:rsidRDefault="0038391D">
      <w:pPr>
        <w:rPr>
          <w:noProof/>
        </w:rPr>
      </w:pPr>
    </w:p>
    <w:p w14:paraId="7A41F65E" w14:textId="4F957AF2" w:rsidR="0038391D" w:rsidRDefault="0038391D">
      <w:pPr>
        <w:rPr>
          <w:noProof/>
        </w:rPr>
      </w:pPr>
    </w:p>
    <w:p w14:paraId="0C0D6665" w14:textId="77777777" w:rsidR="0038391D" w:rsidRPr="00C21836" w:rsidRDefault="0038391D" w:rsidP="003839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68C9CD36" w14:textId="77777777" w:rsidR="001E41F3" w:rsidRDefault="001E41F3" w:rsidP="00326F0D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6DB3" w14:textId="77777777" w:rsidR="00986DEF" w:rsidRDefault="00986DEF">
      <w:r>
        <w:separator/>
      </w:r>
    </w:p>
  </w:endnote>
  <w:endnote w:type="continuationSeparator" w:id="0">
    <w:p w14:paraId="336C30A2" w14:textId="77777777" w:rsidR="00986DEF" w:rsidRDefault="009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A8C3" w14:textId="77777777" w:rsidR="00986DEF" w:rsidRDefault="00986DEF">
      <w:r>
        <w:separator/>
      </w:r>
    </w:p>
  </w:footnote>
  <w:footnote w:type="continuationSeparator" w:id="0">
    <w:p w14:paraId="6C0E179A" w14:textId="77777777" w:rsidR="00986DEF" w:rsidRDefault="0098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986DEF" w:rsidRDefault="00986D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986DEF" w:rsidRDefault="00986DEF">
    <w:pPr>
      <w:pStyle w:val="Kopfzeile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986DEF" w:rsidRDefault="00986D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C2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CE0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6E5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C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09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24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8D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4B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69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E2A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6" w15:restartNumberingAfterBreak="0">
    <w:nsid w:val="00A14972"/>
    <w:multiLevelType w:val="hybridMultilevel"/>
    <w:tmpl w:val="D928912C"/>
    <w:lvl w:ilvl="0" w:tplc="77E07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28966D8"/>
    <w:multiLevelType w:val="hybridMultilevel"/>
    <w:tmpl w:val="66E87080"/>
    <w:lvl w:ilvl="0" w:tplc="04070011">
      <w:start w:val="1"/>
      <w:numFmt w:val="decimal"/>
      <w:lvlText w:val="%1)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036E4EF6"/>
    <w:multiLevelType w:val="hybridMultilevel"/>
    <w:tmpl w:val="FEA0EC10"/>
    <w:lvl w:ilvl="0" w:tplc="040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823DAF"/>
    <w:multiLevelType w:val="hybridMultilevel"/>
    <w:tmpl w:val="DC286856"/>
    <w:lvl w:ilvl="0" w:tplc="7A42B19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08512CBC"/>
    <w:multiLevelType w:val="hybridMultilevel"/>
    <w:tmpl w:val="D318C50E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05CB5"/>
    <w:multiLevelType w:val="hybridMultilevel"/>
    <w:tmpl w:val="FE966E9C"/>
    <w:lvl w:ilvl="0" w:tplc="C6E02A2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D7B766D"/>
    <w:multiLevelType w:val="hybridMultilevel"/>
    <w:tmpl w:val="0F72E076"/>
    <w:lvl w:ilvl="0" w:tplc="D90AEB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A0B07"/>
    <w:multiLevelType w:val="hybridMultilevel"/>
    <w:tmpl w:val="6E66B244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 w15:restartNumberingAfterBreak="0">
    <w:nsid w:val="55531AC7"/>
    <w:multiLevelType w:val="hybridMultilevel"/>
    <w:tmpl w:val="B406DCB4"/>
    <w:lvl w:ilvl="0" w:tplc="EA208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3776AC"/>
    <w:multiLevelType w:val="hybridMultilevel"/>
    <w:tmpl w:val="2B1A0B3C"/>
    <w:lvl w:ilvl="0" w:tplc="5A5E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80691"/>
    <w:multiLevelType w:val="hybridMultilevel"/>
    <w:tmpl w:val="FD52C520"/>
    <w:lvl w:ilvl="0" w:tplc="382A3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22"/>
  </w:num>
  <w:num w:numId="5">
    <w:abstractNumId w:val="20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6"/>
  </w:num>
  <w:num w:numId="23">
    <w:abstractNumId w:val="25"/>
  </w:num>
  <w:num w:numId="24">
    <w:abstractNumId w:val="28"/>
  </w:num>
  <w:num w:numId="25">
    <w:abstractNumId w:val="19"/>
  </w:num>
  <w:num w:numId="26">
    <w:abstractNumId w:val="21"/>
  </w:num>
  <w:num w:numId="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9">
    <w:abstractNumId w:val="17"/>
  </w:num>
  <w:num w:numId="3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DBOS8">
    <w15:presenceInfo w15:providerId="None" w15:userId="BDBOS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E0B"/>
    <w:rsid w:val="00022E4A"/>
    <w:rsid w:val="00033E1C"/>
    <w:rsid w:val="00040D6B"/>
    <w:rsid w:val="00086715"/>
    <w:rsid w:val="0009389C"/>
    <w:rsid w:val="000A6394"/>
    <w:rsid w:val="000B7FED"/>
    <w:rsid w:val="000C038A"/>
    <w:rsid w:val="000C6598"/>
    <w:rsid w:val="000D44B3"/>
    <w:rsid w:val="001301FC"/>
    <w:rsid w:val="00145D43"/>
    <w:rsid w:val="00184D60"/>
    <w:rsid w:val="00192C46"/>
    <w:rsid w:val="001A08B3"/>
    <w:rsid w:val="001A331B"/>
    <w:rsid w:val="001A7B60"/>
    <w:rsid w:val="001B1599"/>
    <w:rsid w:val="001B52F0"/>
    <w:rsid w:val="001B7A65"/>
    <w:rsid w:val="001C1321"/>
    <w:rsid w:val="001C6FF5"/>
    <w:rsid w:val="001E41F3"/>
    <w:rsid w:val="001F1A50"/>
    <w:rsid w:val="00222FDF"/>
    <w:rsid w:val="00236EC2"/>
    <w:rsid w:val="0026004D"/>
    <w:rsid w:val="002640DD"/>
    <w:rsid w:val="00275D12"/>
    <w:rsid w:val="00281AC0"/>
    <w:rsid w:val="00284FEB"/>
    <w:rsid w:val="002860C4"/>
    <w:rsid w:val="00292C8D"/>
    <w:rsid w:val="002964DD"/>
    <w:rsid w:val="002B5741"/>
    <w:rsid w:val="002E472E"/>
    <w:rsid w:val="002F03DD"/>
    <w:rsid w:val="00305409"/>
    <w:rsid w:val="00321AC0"/>
    <w:rsid w:val="00326F0D"/>
    <w:rsid w:val="003609EF"/>
    <w:rsid w:val="0036231A"/>
    <w:rsid w:val="00374DD4"/>
    <w:rsid w:val="0038391D"/>
    <w:rsid w:val="003E1A36"/>
    <w:rsid w:val="00410371"/>
    <w:rsid w:val="004242F1"/>
    <w:rsid w:val="00437FC8"/>
    <w:rsid w:val="00455DBD"/>
    <w:rsid w:val="004753F4"/>
    <w:rsid w:val="00480E2C"/>
    <w:rsid w:val="0049127C"/>
    <w:rsid w:val="004B75B7"/>
    <w:rsid w:val="004D158C"/>
    <w:rsid w:val="004F287B"/>
    <w:rsid w:val="004F2D48"/>
    <w:rsid w:val="00504149"/>
    <w:rsid w:val="0051061B"/>
    <w:rsid w:val="00510EB2"/>
    <w:rsid w:val="0051580D"/>
    <w:rsid w:val="0051659F"/>
    <w:rsid w:val="00535F3B"/>
    <w:rsid w:val="00547111"/>
    <w:rsid w:val="00555D47"/>
    <w:rsid w:val="00581E24"/>
    <w:rsid w:val="00592D74"/>
    <w:rsid w:val="005D5470"/>
    <w:rsid w:val="005E2C44"/>
    <w:rsid w:val="00621188"/>
    <w:rsid w:val="006257ED"/>
    <w:rsid w:val="00626AD5"/>
    <w:rsid w:val="006277E4"/>
    <w:rsid w:val="006347D7"/>
    <w:rsid w:val="00644CB2"/>
    <w:rsid w:val="00665C47"/>
    <w:rsid w:val="00695808"/>
    <w:rsid w:val="006A0189"/>
    <w:rsid w:val="006B46FB"/>
    <w:rsid w:val="006B73CA"/>
    <w:rsid w:val="006E21FB"/>
    <w:rsid w:val="006F4C84"/>
    <w:rsid w:val="007773E7"/>
    <w:rsid w:val="00792342"/>
    <w:rsid w:val="007977A8"/>
    <w:rsid w:val="007A6B59"/>
    <w:rsid w:val="007B512A"/>
    <w:rsid w:val="007C2097"/>
    <w:rsid w:val="007D401A"/>
    <w:rsid w:val="007D52E8"/>
    <w:rsid w:val="007D6A07"/>
    <w:rsid w:val="007F7259"/>
    <w:rsid w:val="008040A8"/>
    <w:rsid w:val="00815833"/>
    <w:rsid w:val="008279FA"/>
    <w:rsid w:val="00835654"/>
    <w:rsid w:val="00842214"/>
    <w:rsid w:val="0086168D"/>
    <w:rsid w:val="008626E7"/>
    <w:rsid w:val="00870EE7"/>
    <w:rsid w:val="008731FE"/>
    <w:rsid w:val="008863B9"/>
    <w:rsid w:val="00896528"/>
    <w:rsid w:val="008A45A6"/>
    <w:rsid w:val="008C46CB"/>
    <w:rsid w:val="008F3789"/>
    <w:rsid w:val="008F686C"/>
    <w:rsid w:val="00910351"/>
    <w:rsid w:val="009148DE"/>
    <w:rsid w:val="00935A64"/>
    <w:rsid w:val="00940557"/>
    <w:rsid w:val="00941E30"/>
    <w:rsid w:val="009534BA"/>
    <w:rsid w:val="0097606F"/>
    <w:rsid w:val="009777D9"/>
    <w:rsid w:val="00986DEF"/>
    <w:rsid w:val="00991B88"/>
    <w:rsid w:val="009A2598"/>
    <w:rsid w:val="009A5753"/>
    <w:rsid w:val="009A579D"/>
    <w:rsid w:val="009E1A96"/>
    <w:rsid w:val="009E3297"/>
    <w:rsid w:val="009F734F"/>
    <w:rsid w:val="00A246B6"/>
    <w:rsid w:val="00A30A8D"/>
    <w:rsid w:val="00A408E2"/>
    <w:rsid w:val="00A43D85"/>
    <w:rsid w:val="00A47E70"/>
    <w:rsid w:val="00A50CF0"/>
    <w:rsid w:val="00A7671C"/>
    <w:rsid w:val="00AA2CBC"/>
    <w:rsid w:val="00AA71D0"/>
    <w:rsid w:val="00AC5820"/>
    <w:rsid w:val="00AD1CD8"/>
    <w:rsid w:val="00AD46B8"/>
    <w:rsid w:val="00AF2790"/>
    <w:rsid w:val="00B258BB"/>
    <w:rsid w:val="00B36777"/>
    <w:rsid w:val="00B6335B"/>
    <w:rsid w:val="00B67B97"/>
    <w:rsid w:val="00B968C8"/>
    <w:rsid w:val="00BA3EC5"/>
    <w:rsid w:val="00BA51D9"/>
    <w:rsid w:val="00BB5DFC"/>
    <w:rsid w:val="00BB68A6"/>
    <w:rsid w:val="00BD279D"/>
    <w:rsid w:val="00BD4B8E"/>
    <w:rsid w:val="00BD6BB8"/>
    <w:rsid w:val="00C14BAF"/>
    <w:rsid w:val="00C64862"/>
    <w:rsid w:val="00C66BA2"/>
    <w:rsid w:val="00C95985"/>
    <w:rsid w:val="00CA70B1"/>
    <w:rsid w:val="00CC5026"/>
    <w:rsid w:val="00CC68D0"/>
    <w:rsid w:val="00CF7878"/>
    <w:rsid w:val="00D03F9A"/>
    <w:rsid w:val="00D06D51"/>
    <w:rsid w:val="00D24991"/>
    <w:rsid w:val="00D50255"/>
    <w:rsid w:val="00D554AE"/>
    <w:rsid w:val="00D66520"/>
    <w:rsid w:val="00DC45FC"/>
    <w:rsid w:val="00DE34CF"/>
    <w:rsid w:val="00DE54F8"/>
    <w:rsid w:val="00DE74AF"/>
    <w:rsid w:val="00DF112B"/>
    <w:rsid w:val="00E13F3D"/>
    <w:rsid w:val="00E21275"/>
    <w:rsid w:val="00E32A08"/>
    <w:rsid w:val="00E34898"/>
    <w:rsid w:val="00E419EB"/>
    <w:rsid w:val="00E42624"/>
    <w:rsid w:val="00E568F0"/>
    <w:rsid w:val="00EB09B7"/>
    <w:rsid w:val="00EB38E9"/>
    <w:rsid w:val="00EB4127"/>
    <w:rsid w:val="00EE7D7C"/>
    <w:rsid w:val="00F125D6"/>
    <w:rsid w:val="00F25D98"/>
    <w:rsid w:val="00F300FB"/>
    <w:rsid w:val="00F3665C"/>
    <w:rsid w:val="00F42247"/>
    <w:rsid w:val="00F42592"/>
    <w:rsid w:val="00F477C1"/>
    <w:rsid w:val="00F8450E"/>
    <w:rsid w:val="00F93857"/>
    <w:rsid w:val="00FA260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uiPriority w:val="39"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uiPriority w:val="39"/>
    <w:rsid w:val="000B7FED"/>
    <w:pPr>
      <w:ind w:left="1701" w:hanging="1701"/>
    </w:pPr>
  </w:style>
  <w:style w:type="paragraph" w:styleId="Verzeichnis4">
    <w:name w:val="toc 4"/>
    <w:basedOn w:val="Verzeichnis3"/>
    <w:uiPriority w:val="39"/>
    <w:rsid w:val="000B7FED"/>
    <w:pPr>
      <w:ind w:left="1418" w:hanging="1418"/>
    </w:pPr>
  </w:style>
  <w:style w:type="paragraph" w:styleId="Verzeichnis3">
    <w:name w:val="toc 3"/>
    <w:basedOn w:val="Verzeichnis2"/>
    <w:uiPriority w:val="39"/>
    <w:rsid w:val="000B7FED"/>
    <w:pPr>
      <w:ind w:left="1134" w:hanging="1134"/>
    </w:pPr>
  </w:style>
  <w:style w:type="paragraph" w:styleId="Verzeichnis2">
    <w:name w:val="toc 2"/>
    <w:basedOn w:val="Verzeichnis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Standard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link w:val="KopfzeileZchn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uiPriority w:val="39"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Verzeichnis6">
    <w:name w:val="toc 6"/>
    <w:basedOn w:val="Verzeichnis5"/>
    <w:next w:val="Standard"/>
    <w:uiPriority w:val="39"/>
    <w:rsid w:val="000B7FED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Standard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rsid w:val="000B7FED"/>
    <w:rPr>
      <w:sz w:val="16"/>
    </w:rPr>
  </w:style>
  <w:style w:type="paragraph" w:styleId="Kommentartext">
    <w:name w:val="annotation text"/>
    <w:basedOn w:val="Standard"/>
    <w:link w:val="KommentartextZchn"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B7FED"/>
    <w:rPr>
      <w:b/>
      <w:bCs/>
    </w:rPr>
  </w:style>
  <w:style w:type="paragraph" w:styleId="Dokumentstruktur">
    <w:name w:val="Document Map"/>
    <w:basedOn w:val="Standard"/>
    <w:link w:val="DokumentstrukturZchn"/>
    <w:rsid w:val="005E2C44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4D158C"/>
    <w:pPr>
      <w:ind w:left="720"/>
      <w:contextualSpacing/>
    </w:pPr>
  </w:style>
  <w:style w:type="paragraph" w:customStyle="1" w:styleId="TAJ">
    <w:name w:val="TAJ"/>
    <w:basedOn w:val="TH"/>
    <w:rsid w:val="00E568F0"/>
    <w:rPr>
      <w:rFonts w:eastAsia="SimSun"/>
    </w:rPr>
  </w:style>
  <w:style w:type="paragraph" w:customStyle="1" w:styleId="Guidance">
    <w:name w:val="Guidance"/>
    <w:basedOn w:val="Standard"/>
    <w:rsid w:val="00E568F0"/>
    <w:rPr>
      <w:rFonts w:eastAsia="SimSun"/>
      <w:i/>
      <w:color w:val="0000FF"/>
    </w:rPr>
  </w:style>
  <w:style w:type="character" w:customStyle="1" w:styleId="SprechblasentextZchn">
    <w:name w:val="Sprechblasentext Zchn"/>
    <w:link w:val="Sprechblasentext"/>
    <w:rsid w:val="00E568F0"/>
    <w:rPr>
      <w:rFonts w:ascii="Tahoma" w:hAnsi="Tahoma" w:cs="Tahoma"/>
      <w:sz w:val="16"/>
      <w:szCs w:val="16"/>
      <w:lang w:val="en-GB" w:eastAsia="en-US"/>
    </w:rPr>
  </w:style>
  <w:style w:type="character" w:customStyle="1" w:styleId="berschrift4Zchn">
    <w:name w:val="Überschrift 4 Zchn"/>
    <w:link w:val="berschrift4"/>
    <w:rsid w:val="00E568F0"/>
    <w:rPr>
      <w:rFonts w:ascii="Arial" w:hAnsi="Arial"/>
      <w:sz w:val="24"/>
      <w:lang w:val="en-GB" w:eastAsia="en-US"/>
    </w:rPr>
  </w:style>
  <w:style w:type="character" w:customStyle="1" w:styleId="berschrift2Zchn">
    <w:name w:val="Überschrift 2 Zchn"/>
    <w:link w:val="berschrift2"/>
    <w:rsid w:val="00E568F0"/>
    <w:rPr>
      <w:rFonts w:ascii="Arial" w:hAnsi="Arial"/>
      <w:sz w:val="32"/>
      <w:lang w:val="en-GB" w:eastAsia="en-US"/>
    </w:rPr>
  </w:style>
  <w:style w:type="character" w:customStyle="1" w:styleId="berschrift8Zchn">
    <w:name w:val="Überschrift 8 Zchn"/>
    <w:link w:val="berschrift8"/>
    <w:rsid w:val="00E568F0"/>
    <w:rPr>
      <w:rFonts w:ascii="Arial" w:hAnsi="Arial"/>
      <w:sz w:val="36"/>
      <w:lang w:val="en-GB" w:eastAsia="en-US"/>
    </w:rPr>
  </w:style>
  <w:style w:type="character" w:customStyle="1" w:styleId="KommentartextZchn">
    <w:name w:val="Kommentartext Zchn"/>
    <w:link w:val="Kommentartext"/>
    <w:rsid w:val="00E568F0"/>
    <w:rPr>
      <w:rFonts w:ascii="Times New Roman" w:hAnsi="Times New Roman"/>
      <w:lang w:val="en-GB" w:eastAsia="en-US"/>
    </w:rPr>
  </w:style>
  <w:style w:type="character" w:customStyle="1" w:styleId="KommentarthemaZchn">
    <w:name w:val="Kommentarthema Zchn"/>
    <w:link w:val="Kommentarthema"/>
    <w:rsid w:val="00E568F0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qFormat/>
    <w:locked/>
    <w:rsid w:val="00E568F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E568F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E568F0"/>
    <w:rPr>
      <w:rFonts w:ascii="Arial" w:hAnsi="Arial"/>
      <w:b/>
      <w:lang w:val="en-GB" w:eastAsia="en-US"/>
    </w:rPr>
  </w:style>
  <w:style w:type="character" w:customStyle="1" w:styleId="berschrift3Zchn">
    <w:name w:val="Überschrift 3 Zchn"/>
    <w:link w:val="berschrift3"/>
    <w:rsid w:val="00E568F0"/>
    <w:rPr>
      <w:rFonts w:ascii="Arial" w:hAnsi="Arial"/>
      <w:sz w:val="28"/>
      <w:lang w:val="en-GB" w:eastAsia="en-US"/>
    </w:rPr>
  </w:style>
  <w:style w:type="paragraph" w:styleId="Beschriftung">
    <w:name w:val="caption"/>
    <w:basedOn w:val="Standard"/>
    <w:next w:val="Standard"/>
    <w:unhideWhenUsed/>
    <w:qFormat/>
    <w:rsid w:val="00E568F0"/>
    <w:pPr>
      <w:spacing w:after="0"/>
    </w:pPr>
    <w:rPr>
      <w:rFonts w:eastAsia="MS Mincho"/>
      <w:b/>
      <w:bCs/>
      <w:lang w:eastAsia="ja-JP"/>
    </w:rPr>
  </w:style>
  <w:style w:type="paragraph" w:styleId="berarbeitung">
    <w:name w:val="Revision"/>
    <w:hidden/>
    <w:uiPriority w:val="99"/>
    <w:semiHidden/>
    <w:rsid w:val="00E568F0"/>
    <w:rPr>
      <w:rFonts w:ascii="Times New Roman" w:eastAsia="SimSun" w:hAnsi="Times New Roman"/>
      <w:lang w:val="en-GB" w:eastAsia="en-US"/>
    </w:rPr>
  </w:style>
  <w:style w:type="character" w:customStyle="1" w:styleId="FunotentextZchn">
    <w:name w:val="Fußnotentext Zchn"/>
    <w:link w:val="Funotentext"/>
    <w:rsid w:val="00E568F0"/>
    <w:rPr>
      <w:rFonts w:ascii="Times New Roman" w:hAnsi="Times New Roman"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568F0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568F0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E568F0"/>
    <w:rPr>
      <w:rFonts w:eastAsia="Times New Roman"/>
      <w:lang w:val="en-GB" w:eastAsia="en-GB"/>
    </w:rPr>
  </w:style>
  <w:style w:type="character" w:customStyle="1" w:styleId="berschrift5Zchn">
    <w:name w:val="Überschrift 5 Zchn"/>
    <w:link w:val="berschrift5"/>
    <w:rsid w:val="00E568F0"/>
    <w:rPr>
      <w:rFonts w:ascii="Arial" w:hAnsi="Arial"/>
      <w:sz w:val="22"/>
      <w:lang w:val="en-GB" w:eastAsia="en-US"/>
    </w:rPr>
  </w:style>
  <w:style w:type="character" w:customStyle="1" w:styleId="berschrift6Zchn">
    <w:name w:val="Überschrift 6 Zchn"/>
    <w:link w:val="berschrift6"/>
    <w:rsid w:val="00E568F0"/>
    <w:rPr>
      <w:rFonts w:ascii="Arial" w:hAnsi="Arial"/>
      <w:lang w:val="en-GB" w:eastAsia="en-US"/>
    </w:rPr>
  </w:style>
  <w:style w:type="character" w:customStyle="1" w:styleId="DokumentstrukturZchn">
    <w:name w:val="Dokumentstruktur Zchn"/>
    <w:link w:val="Dokumentstruktur"/>
    <w:rsid w:val="00E568F0"/>
    <w:rPr>
      <w:rFonts w:ascii="Tahoma" w:hAnsi="Tahoma" w:cs="Tahoma"/>
      <w:shd w:val="clear" w:color="auto" w:fill="000080"/>
      <w:lang w:val="en-GB" w:eastAsia="en-US"/>
    </w:rPr>
  </w:style>
  <w:style w:type="character" w:customStyle="1" w:styleId="TACChar">
    <w:name w:val="TAC Char"/>
    <w:link w:val="TAC"/>
    <w:locked/>
    <w:rsid w:val="00E568F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E568F0"/>
    <w:rPr>
      <w:rFonts w:ascii="Arial" w:hAnsi="Arial"/>
      <w:b/>
      <w:sz w:val="18"/>
      <w:lang w:val="en-GB" w:eastAsia="en-US"/>
    </w:rPr>
  </w:style>
  <w:style w:type="character" w:customStyle="1" w:styleId="KopfzeileZchn">
    <w:name w:val="Kopfzeile Zchn"/>
    <w:link w:val="Kopfzeile"/>
    <w:rsid w:val="00E568F0"/>
    <w:rPr>
      <w:rFonts w:ascii="Arial" w:hAnsi="Arial"/>
      <w:b/>
      <w:noProof/>
      <w:sz w:val="18"/>
      <w:lang w:val="en-GB" w:eastAsia="en-US"/>
    </w:rPr>
  </w:style>
  <w:style w:type="paragraph" w:styleId="StandardWeb">
    <w:name w:val="Normal (Web)"/>
    <w:basedOn w:val="Standard"/>
    <w:uiPriority w:val="99"/>
    <w:unhideWhenUsed/>
    <w:rsid w:val="00E568F0"/>
    <w:pPr>
      <w:spacing w:before="100" w:beforeAutospacing="1" w:after="100" w:afterAutospacing="1"/>
    </w:pPr>
    <w:rPr>
      <w:rFonts w:eastAsia="SimSu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E568F0"/>
  </w:style>
  <w:style w:type="paragraph" w:customStyle="1" w:styleId="Norma">
    <w:name w:val="Norma"/>
    <w:basedOn w:val="berschrift4"/>
    <w:rsid w:val="00E568F0"/>
    <w:rPr>
      <w:rFonts w:eastAsia="SimSun"/>
    </w:rPr>
  </w:style>
  <w:style w:type="paragraph" w:styleId="NurText">
    <w:name w:val="Plain Text"/>
    <w:basedOn w:val="Standard"/>
    <w:link w:val="NurTextZchn"/>
    <w:uiPriority w:val="99"/>
    <w:unhideWhenUsed/>
    <w:rsid w:val="00E568F0"/>
    <w:pPr>
      <w:spacing w:after="0"/>
    </w:pPr>
    <w:rPr>
      <w:rFonts w:ascii="Calibri" w:eastAsia="Calibri" w:hAnsi="Calibri" w:cs="Consolas"/>
      <w:sz w:val="22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68F0"/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TALCar">
    <w:name w:val="TAL Car"/>
    <w:link w:val="TAL"/>
    <w:locked/>
    <w:rsid w:val="00E568F0"/>
    <w:rPr>
      <w:rFonts w:ascii="Arial" w:hAnsi="Arial"/>
      <w:sz w:val="18"/>
      <w:lang w:val="en-GB" w:eastAsia="en-US"/>
    </w:rPr>
  </w:style>
  <w:style w:type="table" w:styleId="Tabellenraster">
    <w:name w:val="Table Grid"/>
    <w:basedOn w:val="NormaleTabelle"/>
    <w:rsid w:val="00F9385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93857"/>
    <w:rPr>
      <w:color w:val="605E5C"/>
      <w:shd w:val="clear" w:color="auto" w:fill="E1DFDD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3857"/>
  </w:style>
  <w:style w:type="paragraph" w:styleId="Blocktext">
    <w:name w:val="Block Text"/>
    <w:basedOn w:val="Standard"/>
    <w:rsid w:val="00F93857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rsid w:val="00F9385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93857"/>
    <w:rPr>
      <w:rFonts w:ascii="Times New Roman" w:hAnsi="Times New Roman"/>
      <w:lang w:val="en-GB" w:eastAsia="en-US"/>
    </w:rPr>
  </w:style>
  <w:style w:type="paragraph" w:styleId="Textkrper2">
    <w:name w:val="Body Text 2"/>
    <w:basedOn w:val="Standard"/>
    <w:link w:val="Textkrper2Zchn"/>
    <w:rsid w:val="00F9385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93857"/>
    <w:rPr>
      <w:rFonts w:ascii="Times New Roman" w:hAnsi="Times New Roman"/>
      <w:lang w:val="en-GB" w:eastAsia="en-US"/>
    </w:rPr>
  </w:style>
  <w:style w:type="paragraph" w:styleId="Textkrper3">
    <w:name w:val="Body Text 3"/>
    <w:basedOn w:val="Standard"/>
    <w:link w:val="Textkrper3Zchn"/>
    <w:rsid w:val="00F9385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F93857"/>
    <w:rPr>
      <w:rFonts w:ascii="Times New Roman" w:hAnsi="Times New Roman"/>
      <w:sz w:val="16"/>
      <w:szCs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rsid w:val="00F9385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F93857"/>
    <w:rPr>
      <w:rFonts w:ascii="Times New Roman" w:hAnsi="Times New Roman"/>
      <w:lang w:val="en-GB" w:eastAsia="en-US"/>
    </w:rPr>
  </w:style>
  <w:style w:type="paragraph" w:styleId="Textkrper-Zeileneinzug">
    <w:name w:val="Body Text Indent"/>
    <w:basedOn w:val="Standard"/>
    <w:link w:val="Textkrper-ZeileneinzugZchn"/>
    <w:rsid w:val="00F9385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93857"/>
    <w:rPr>
      <w:rFonts w:ascii="Times New Roman" w:hAnsi="Times New Roman"/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F9385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F93857"/>
    <w:rPr>
      <w:rFonts w:ascii="Times New Roman" w:hAnsi="Times New Roman"/>
      <w:lang w:val="en-GB" w:eastAsia="en-US"/>
    </w:rPr>
  </w:style>
  <w:style w:type="paragraph" w:styleId="Textkrper-Einzug2">
    <w:name w:val="Body Text Indent 2"/>
    <w:basedOn w:val="Standard"/>
    <w:link w:val="Textkrper-Einzug2Zchn"/>
    <w:rsid w:val="00F9385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F93857"/>
    <w:rPr>
      <w:rFonts w:ascii="Times New Roman" w:hAnsi="Times New Roman"/>
      <w:lang w:val="en-GB" w:eastAsia="en-US"/>
    </w:rPr>
  </w:style>
  <w:style w:type="paragraph" w:styleId="Textkrper-Einzug3">
    <w:name w:val="Body Text Indent 3"/>
    <w:basedOn w:val="Standard"/>
    <w:link w:val="Textkrper-Einzug3Zchn"/>
    <w:rsid w:val="00F9385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F93857"/>
    <w:rPr>
      <w:rFonts w:ascii="Times New Roman" w:hAnsi="Times New Roman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rsid w:val="00F93857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F93857"/>
    <w:rPr>
      <w:rFonts w:ascii="Times New Roman" w:hAnsi="Times New Roman"/>
      <w:lang w:val="en-GB" w:eastAsia="en-US"/>
    </w:rPr>
  </w:style>
  <w:style w:type="paragraph" w:styleId="Datum">
    <w:name w:val="Date"/>
    <w:basedOn w:val="Standard"/>
    <w:next w:val="Standard"/>
    <w:link w:val="DatumZchn"/>
    <w:rsid w:val="00F93857"/>
  </w:style>
  <w:style w:type="character" w:customStyle="1" w:styleId="DatumZchn">
    <w:name w:val="Datum Zchn"/>
    <w:basedOn w:val="Absatz-Standardschriftart"/>
    <w:link w:val="Datum"/>
    <w:rsid w:val="00F93857"/>
    <w:rPr>
      <w:rFonts w:ascii="Times New Roman" w:hAnsi="Times New Roman"/>
      <w:lang w:val="en-GB" w:eastAsia="en-US"/>
    </w:rPr>
  </w:style>
  <w:style w:type="paragraph" w:styleId="E-Mail-Signatur">
    <w:name w:val="E-mail Signature"/>
    <w:basedOn w:val="Standard"/>
    <w:link w:val="E-Mail-SignaturZchn"/>
    <w:rsid w:val="00F93857"/>
  </w:style>
  <w:style w:type="character" w:customStyle="1" w:styleId="E-Mail-SignaturZchn">
    <w:name w:val="E-Mail-Signatur Zchn"/>
    <w:basedOn w:val="Absatz-Standardschriftart"/>
    <w:link w:val="E-Mail-Signatur"/>
    <w:rsid w:val="00F93857"/>
    <w:rPr>
      <w:rFonts w:ascii="Times New Roman" w:hAnsi="Times New Roman"/>
      <w:lang w:val="en-GB" w:eastAsia="en-US"/>
    </w:rPr>
  </w:style>
  <w:style w:type="paragraph" w:styleId="Endnotentext">
    <w:name w:val="endnote text"/>
    <w:basedOn w:val="Standard"/>
    <w:link w:val="EndnotentextZchn"/>
    <w:rsid w:val="00F93857"/>
  </w:style>
  <w:style w:type="character" w:customStyle="1" w:styleId="EndnotentextZchn">
    <w:name w:val="Endnotentext Zchn"/>
    <w:basedOn w:val="Absatz-Standardschriftart"/>
    <w:link w:val="Endnotentext"/>
    <w:rsid w:val="00F93857"/>
    <w:rPr>
      <w:rFonts w:ascii="Times New Roman" w:hAnsi="Times New Roman"/>
      <w:lang w:val="en-GB" w:eastAsia="en-US"/>
    </w:rPr>
  </w:style>
  <w:style w:type="paragraph" w:styleId="Umschlagadresse">
    <w:name w:val="envelope address"/>
    <w:basedOn w:val="Standard"/>
    <w:rsid w:val="00F93857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Umschlagabsenderadresse">
    <w:name w:val="envelope return"/>
    <w:basedOn w:val="Standard"/>
    <w:rsid w:val="00F93857"/>
    <w:rPr>
      <w:rFonts w:ascii="Calibri Light" w:hAnsi="Calibri Light"/>
    </w:rPr>
  </w:style>
  <w:style w:type="paragraph" w:styleId="HTMLAdresse">
    <w:name w:val="HTML Address"/>
    <w:basedOn w:val="Standard"/>
    <w:link w:val="HTMLAdresseZchn"/>
    <w:rsid w:val="00F9385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F93857"/>
    <w:rPr>
      <w:rFonts w:ascii="Times New Roman" w:hAnsi="Times New Roman"/>
      <w:i/>
      <w:iCs/>
      <w:lang w:val="en-GB" w:eastAsia="en-US"/>
    </w:rPr>
  </w:style>
  <w:style w:type="paragraph" w:styleId="HTMLVorformatiert">
    <w:name w:val="HTML Preformatted"/>
    <w:basedOn w:val="Standard"/>
    <w:link w:val="HTMLVorformatiertZchn"/>
    <w:rsid w:val="00F93857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F93857"/>
    <w:rPr>
      <w:rFonts w:ascii="Courier New" w:hAnsi="Courier New" w:cs="Courier New"/>
      <w:lang w:val="en-GB" w:eastAsia="en-US"/>
    </w:rPr>
  </w:style>
  <w:style w:type="paragraph" w:styleId="Index3">
    <w:name w:val="index 3"/>
    <w:basedOn w:val="Standard"/>
    <w:next w:val="Standard"/>
    <w:rsid w:val="00F93857"/>
    <w:pPr>
      <w:ind w:left="600" w:hanging="200"/>
    </w:pPr>
  </w:style>
  <w:style w:type="paragraph" w:styleId="Index4">
    <w:name w:val="index 4"/>
    <w:basedOn w:val="Standard"/>
    <w:next w:val="Standard"/>
    <w:rsid w:val="00F93857"/>
    <w:pPr>
      <w:ind w:left="800" w:hanging="200"/>
    </w:pPr>
  </w:style>
  <w:style w:type="paragraph" w:styleId="Index5">
    <w:name w:val="index 5"/>
    <w:basedOn w:val="Standard"/>
    <w:next w:val="Standard"/>
    <w:rsid w:val="00F93857"/>
    <w:pPr>
      <w:ind w:left="1000" w:hanging="200"/>
    </w:pPr>
  </w:style>
  <w:style w:type="paragraph" w:styleId="Index6">
    <w:name w:val="index 6"/>
    <w:basedOn w:val="Standard"/>
    <w:next w:val="Standard"/>
    <w:rsid w:val="00F93857"/>
    <w:pPr>
      <w:ind w:left="1200" w:hanging="200"/>
    </w:pPr>
  </w:style>
  <w:style w:type="paragraph" w:styleId="Index7">
    <w:name w:val="index 7"/>
    <w:basedOn w:val="Standard"/>
    <w:next w:val="Standard"/>
    <w:rsid w:val="00F93857"/>
    <w:pPr>
      <w:ind w:left="1400" w:hanging="200"/>
    </w:pPr>
  </w:style>
  <w:style w:type="paragraph" w:styleId="Index8">
    <w:name w:val="index 8"/>
    <w:basedOn w:val="Standard"/>
    <w:next w:val="Standard"/>
    <w:rsid w:val="00F93857"/>
    <w:pPr>
      <w:ind w:left="1600" w:hanging="200"/>
    </w:pPr>
  </w:style>
  <w:style w:type="paragraph" w:styleId="Index9">
    <w:name w:val="index 9"/>
    <w:basedOn w:val="Standard"/>
    <w:next w:val="Standard"/>
    <w:rsid w:val="00F93857"/>
    <w:pPr>
      <w:ind w:left="1800" w:hanging="200"/>
    </w:pPr>
  </w:style>
  <w:style w:type="paragraph" w:styleId="Indexberschrift">
    <w:name w:val="index heading"/>
    <w:basedOn w:val="Standard"/>
    <w:next w:val="Index1"/>
    <w:rsid w:val="00F93857"/>
    <w:rPr>
      <w:rFonts w:ascii="Calibri Light" w:hAnsi="Calibri Light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385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3857"/>
    <w:rPr>
      <w:rFonts w:ascii="Times New Roman" w:hAnsi="Times New Roman"/>
      <w:i/>
      <w:iCs/>
      <w:color w:val="4472C4"/>
      <w:lang w:val="en-GB" w:eastAsia="en-US"/>
    </w:rPr>
  </w:style>
  <w:style w:type="paragraph" w:styleId="Listenfortsetzung">
    <w:name w:val="List Continue"/>
    <w:basedOn w:val="Standard"/>
    <w:rsid w:val="00F93857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F93857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F93857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F93857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F93857"/>
    <w:pPr>
      <w:spacing w:after="120"/>
      <w:ind w:left="1415"/>
      <w:contextualSpacing/>
    </w:pPr>
  </w:style>
  <w:style w:type="paragraph" w:styleId="Listennummer3">
    <w:name w:val="List Number 3"/>
    <w:basedOn w:val="Standard"/>
    <w:rsid w:val="00F93857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rsid w:val="00F93857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rsid w:val="00F93857"/>
    <w:pPr>
      <w:tabs>
        <w:tab w:val="num" w:pos="1492"/>
      </w:tabs>
      <w:ind w:left="1492" w:hanging="360"/>
      <w:contextualSpacing/>
    </w:pPr>
  </w:style>
  <w:style w:type="paragraph" w:styleId="Makrotext">
    <w:name w:val="macro"/>
    <w:link w:val="MakrotextZchn"/>
    <w:rsid w:val="00F93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krotextZchn">
    <w:name w:val="Makrotext Zchn"/>
    <w:basedOn w:val="Absatz-Standardschriftart"/>
    <w:link w:val="Makrotext"/>
    <w:rsid w:val="00F93857"/>
    <w:rPr>
      <w:rFonts w:ascii="Courier New" w:hAnsi="Courier New" w:cs="Courier New"/>
      <w:lang w:val="en-GB" w:eastAsia="en-US"/>
    </w:rPr>
  </w:style>
  <w:style w:type="paragraph" w:styleId="Nachrichtenkopf">
    <w:name w:val="Message Header"/>
    <w:basedOn w:val="Standard"/>
    <w:link w:val="NachrichtenkopfZchn"/>
    <w:rsid w:val="00F938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F93857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KeinLeerraum">
    <w:name w:val="No Spacing"/>
    <w:uiPriority w:val="1"/>
    <w:qFormat/>
    <w:rsid w:val="00F93857"/>
    <w:rPr>
      <w:rFonts w:ascii="Times New Roman" w:hAnsi="Times New Roman"/>
      <w:lang w:val="en-GB" w:eastAsia="en-US"/>
    </w:rPr>
  </w:style>
  <w:style w:type="paragraph" w:styleId="Standardeinzug">
    <w:name w:val="Normal Indent"/>
    <w:basedOn w:val="Standard"/>
    <w:rsid w:val="00F9385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rsid w:val="00F93857"/>
  </w:style>
  <w:style w:type="character" w:customStyle="1" w:styleId="Fu-EndnotenberschriftZchn">
    <w:name w:val="Fuß/-Endnotenüberschrift Zchn"/>
    <w:basedOn w:val="Absatz-Standardschriftart"/>
    <w:link w:val="Fu-Endnotenberschrift"/>
    <w:rsid w:val="00F93857"/>
    <w:rPr>
      <w:rFonts w:ascii="Times New Roman" w:hAnsi="Times New Roman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F9385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basedOn w:val="Absatz-Standardschriftart"/>
    <w:link w:val="Zitat"/>
    <w:uiPriority w:val="29"/>
    <w:rsid w:val="00F93857"/>
    <w:rPr>
      <w:rFonts w:ascii="Times New Roman" w:hAnsi="Times New Roman"/>
      <w:i/>
      <w:iCs/>
      <w:color w:val="404040"/>
      <w:lang w:val="en-GB" w:eastAsia="en-US"/>
    </w:rPr>
  </w:style>
  <w:style w:type="paragraph" w:styleId="Anrede">
    <w:name w:val="Salutation"/>
    <w:basedOn w:val="Standard"/>
    <w:next w:val="Standard"/>
    <w:link w:val="AnredeZchn"/>
    <w:rsid w:val="00F93857"/>
  </w:style>
  <w:style w:type="character" w:customStyle="1" w:styleId="AnredeZchn">
    <w:name w:val="Anrede Zchn"/>
    <w:basedOn w:val="Absatz-Standardschriftart"/>
    <w:link w:val="Anrede"/>
    <w:rsid w:val="00F93857"/>
    <w:rPr>
      <w:rFonts w:ascii="Times New Roman" w:hAnsi="Times New Roman"/>
      <w:lang w:val="en-GB" w:eastAsia="en-US"/>
    </w:rPr>
  </w:style>
  <w:style w:type="paragraph" w:styleId="Unterschrift">
    <w:name w:val="Signature"/>
    <w:basedOn w:val="Standard"/>
    <w:link w:val="UnterschriftZchn"/>
    <w:rsid w:val="00F9385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F93857"/>
    <w:rPr>
      <w:rFonts w:ascii="Times New Roman" w:hAnsi="Times New Roman"/>
      <w:lang w:val="en-GB" w:eastAsia="en-US"/>
    </w:rPr>
  </w:style>
  <w:style w:type="paragraph" w:styleId="Untertitel">
    <w:name w:val="Subtitle"/>
    <w:basedOn w:val="Standard"/>
    <w:next w:val="Standard"/>
    <w:link w:val="UntertitelZchn"/>
    <w:qFormat/>
    <w:rsid w:val="00F938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F93857"/>
    <w:rPr>
      <w:rFonts w:ascii="Calibri Light" w:hAnsi="Calibri Light"/>
      <w:sz w:val="24"/>
      <w:szCs w:val="24"/>
      <w:lang w:val="en-GB" w:eastAsia="en-US"/>
    </w:rPr>
  </w:style>
  <w:style w:type="paragraph" w:styleId="Rechtsgrundlagenverzeichnis">
    <w:name w:val="table of authorities"/>
    <w:basedOn w:val="Standard"/>
    <w:next w:val="Standard"/>
    <w:rsid w:val="00F93857"/>
    <w:pPr>
      <w:ind w:left="200" w:hanging="200"/>
    </w:pPr>
  </w:style>
  <w:style w:type="paragraph" w:styleId="Abbildungsverzeichnis">
    <w:name w:val="table of figures"/>
    <w:basedOn w:val="Standard"/>
    <w:next w:val="Standard"/>
    <w:rsid w:val="00F93857"/>
  </w:style>
  <w:style w:type="paragraph" w:styleId="Titel">
    <w:name w:val="Title"/>
    <w:basedOn w:val="Standard"/>
    <w:next w:val="Standard"/>
    <w:link w:val="TitelZchn"/>
    <w:qFormat/>
    <w:rsid w:val="00F938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F93857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RGV-berschrift">
    <w:name w:val="toa heading"/>
    <w:basedOn w:val="Standard"/>
    <w:next w:val="Standard"/>
    <w:rsid w:val="00F93857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3857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D6F4-0E7A-4FEC-8C62-768923F8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14</Pages>
  <Words>4052</Words>
  <Characters>20672</Characters>
  <Application>Microsoft Office Word</Application>
  <DocSecurity>0</DocSecurity>
  <Lines>172</Lines>
  <Paragraphs>49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24675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BDBOS8</cp:lastModifiedBy>
  <cp:revision>5</cp:revision>
  <cp:lastPrinted>1899-12-31T23:00:00Z</cp:lastPrinted>
  <dcterms:created xsi:type="dcterms:W3CDTF">2023-01-18T16:49:00Z</dcterms:created>
  <dcterms:modified xsi:type="dcterms:W3CDTF">2023-01-18T18:22:00Z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