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097A" w14:textId="4392ACEE" w:rsidR="00B4478E" w:rsidRDefault="00B4478E" w:rsidP="00B4478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D02CD0">
        <w:rPr>
          <w:b/>
          <w:noProof/>
          <w:sz w:val="24"/>
        </w:rPr>
        <w:t>53</w:t>
      </w:r>
      <w:r>
        <w:rPr>
          <w:b/>
          <w:noProof/>
          <w:sz w:val="24"/>
        </w:rPr>
        <w:tab/>
        <w:t>S6-</w:t>
      </w:r>
      <w:r w:rsidR="00D02CD0">
        <w:rPr>
          <w:b/>
          <w:noProof/>
          <w:sz w:val="24"/>
        </w:rPr>
        <w:t>23xxxx</w:t>
      </w:r>
    </w:p>
    <w:p w14:paraId="1EB2E693" w14:textId="33444D77" w:rsidR="00F14D14" w:rsidRDefault="00521077" w:rsidP="006104F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Athens Greece</w:t>
      </w:r>
      <w:r w:rsidR="002C01AF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27</w:t>
      </w:r>
      <w:r w:rsidRPr="00521077">
        <w:rPr>
          <w:b/>
          <w:noProof/>
          <w:sz w:val="22"/>
          <w:szCs w:val="22"/>
          <w:vertAlign w:val="superscript"/>
        </w:rPr>
        <w:t>th</w:t>
      </w:r>
      <w:r>
        <w:rPr>
          <w:b/>
          <w:noProof/>
          <w:sz w:val="22"/>
          <w:szCs w:val="22"/>
        </w:rPr>
        <w:t xml:space="preserve"> February </w:t>
      </w:r>
      <w:r w:rsidR="00281AD8">
        <w:rPr>
          <w:b/>
          <w:noProof/>
          <w:sz w:val="22"/>
          <w:szCs w:val="22"/>
        </w:rPr>
        <w:t>–</w:t>
      </w:r>
      <w:r>
        <w:rPr>
          <w:b/>
          <w:noProof/>
          <w:sz w:val="22"/>
          <w:szCs w:val="22"/>
        </w:rPr>
        <w:t xml:space="preserve"> </w:t>
      </w:r>
      <w:r w:rsidR="00281AD8">
        <w:rPr>
          <w:b/>
          <w:noProof/>
          <w:sz w:val="22"/>
          <w:szCs w:val="22"/>
        </w:rPr>
        <w:t>3</w:t>
      </w:r>
      <w:r w:rsidR="00281AD8" w:rsidRPr="00281AD8">
        <w:rPr>
          <w:b/>
          <w:noProof/>
          <w:sz w:val="22"/>
          <w:szCs w:val="22"/>
          <w:vertAlign w:val="superscript"/>
        </w:rPr>
        <w:t>rd</w:t>
      </w:r>
      <w:r w:rsidR="00281AD8">
        <w:rPr>
          <w:b/>
          <w:noProof/>
          <w:sz w:val="22"/>
          <w:szCs w:val="22"/>
        </w:rPr>
        <w:t xml:space="preserve"> March</w:t>
      </w:r>
      <w:r w:rsidR="00B4478E">
        <w:rPr>
          <w:rFonts w:cs="Arial"/>
          <w:b/>
          <w:bCs/>
          <w:sz w:val="22"/>
          <w:szCs w:val="22"/>
        </w:rPr>
        <w:t xml:space="preserve"> </w:t>
      </w:r>
      <w:r w:rsidR="00B4478E">
        <w:rPr>
          <w:b/>
          <w:noProof/>
          <w:sz w:val="22"/>
          <w:szCs w:val="22"/>
        </w:rPr>
        <w:t>202</w:t>
      </w:r>
      <w:r w:rsidR="002C01AF">
        <w:rPr>
          <w:b/>
          <w:noProof/>
          <w:sz w:val="22"/>
          <w:szCs w:val="22"/>
        </w:rPr>
        <w:t>3</w:t>
      </w:r>
      <w:r w:rsidR="00F14D14">
        <w:rPr>
          <w:rFonts w:cs="Arial"/>
          <w:b/>
          <w:bCs/>
          <w:sz w:val="22"/>
        </w:rPr>
        <w:tab/>
      </w:r>
      <w:r w:rsidR="006104FE">
        <w:rPr>
          <w:rFonts w:cs="Arial"/>
          <w:b/>
          <w:bCs/>
          <w:sz w:val="22"/>
        </w:rPr>
        <w:t>Revision of S6-230</w:t>
      </w:r>
      <w:r w:rsidR="0066620D">
        <w:rPr>
          <w:rFonts w:cs="Arial"/>
          <w:b/>
          <w:bCs/>
          <w:sz w:val="22"/>
        </w:rPr>
        <w:t>314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C3F82B" w:rsidR="001E41F3" w:rsidRPr="00410371" w:rsidRDefault="005A00F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80470">
              <w:rPr>
                <w:b/>
                <w:noProof/>
                <w:sz w:val="28"/>
              </w:rPr>
              <w:t>23.280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39D4404" w:rsidR="001E41F3" w:rsidRPr="00410371" w:rsidRDefault="005A00F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975EAD">
              <w:rPr>
                <w:b/>
                <w:noProof/>
                <w:sz w:val="28"/>
              </w:rPr>
              <w:t>0358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DEB10AA" w:rsidR="001E41F3" w:rsidRPr="00410371" w:rsidRDefault="004349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281AD8">
              <w:rPr>
                <w:b/>
                <w:noProof/>
                <w:sz w:val="28"/>
                <w:highlight w:val="red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DFB948" w:rsidR="001E41F3" w:rsidRPr="00410371" w:rsidRDefault="005A00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75EAD">
              <w:rPr>
                <w:b/>
                <w:noProof/>
                <w:sz w:val="28"/>
              </w:rPr>
              <w:t>18.4.0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8FD43F" w:rsidR="00F25D98" w:rsidRDefault="00F36FF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40D26F9" w:rsidR="00F25D98" w:rsidRDefault="00CF0F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6C5FE5D" w:rsidR="001E41F3" w:rsidRDefault="00E828D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Criteria to the </w:t>
            </w:r>
            <w:r w:rsidR="009D1448">
              <w:t>Preconfigured Group Regroup Request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32AD2F" w:rsidR="001E41F3" w:rsidRDefault="009D1448">
            <w:pPr>
              <w:pStyle w:val="CRCoverPage"/>
              <w:spacing w:after="0"/>
              <w:ind w:left="100"/>
              <w:rPr>
                <w:noProof/>
              </w:rPr>
            </w:pPr>
            <w:r>
              <w:t>FirstNet</w:t>
            </w:r>
            <w:r w:rsidR="001843F7">
              <w:t>, Motorola Solutions</w:t>
            </w:r>
            <w:r w:rsidR="00281AD8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06A57ED" w:rsidR="001E41F3" w:rsidRDefault="002C01A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D26D54E" w:rsidR="001E41F3" w:rsidRDefault="009D1448">
            <w:pPr>
              <w:pStyle w:val="CRCoverPage"/>
              <w:spacing w:after="0"/>
              <w:ind w:left="100"/>
              <w:rPr>
                <w:noProof/>
              </w:rPr>
            </w:pPr>
            <w:r>
              <w:t>Enh4MCPTT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22F842C" w:rsidR="001E41F3" w:rsidRDefault="005A00F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9D1448">
              <w:rPr>
                <w:noProof/>
              </w:rPr>
              <w:t>2023-01-09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4112C8" w:rsidR="001E41F3" w:rsidRDefault="009D144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740A76C" w:rsidR="001E41F3" w:rsidRDefault="009D144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D79031" w14:textId="77777777" w:rsidR="007D23B4" w:rsidRDefault="00F941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are instances when having the ability to include criteria in the group regroup request are needed</w:t>
            </w:r>
            <w:r w:rsidR="00FB716C">
              <w:rPr>
                <w:noProof/>
              </w:rPr>
              <w:t>, particularly in emergency situations when there is a need to location personel in a specific geographical area</w:t>
            </w:r>
            <w:r w:rsidR="002C45F3">
              <w:rPr>
                <w:noProof/>
              </w:rPr>
              <w:t xml:space="preserve"> </w:t>
            </w:r>
            <w:r w:rsidR="00676E51">
              <w:rPr>
                <w:noProof/>
              </w:rPr>
              <w:t xml:space="preserve">These </w:t>
            </w:r>
            <w:r w:rsidR="007D23B4">
              <w:rPr>
                <w:noProof/>
              </w:rPr>
              <w:t xml:space="preserve">requirements being addressed are in </w:t>
            </w:r>
            <w:r w:rsidR="005B2FA6">
              <w:rPr>
                <w:noProof/>
              </w:rPr>
              <w:t>TS22.28</w:t>
            </w:r>
            <w:r w:rsidR="007D23B4">
              <w:rPr>
                <w:noProof/>
              </w:rPr>
              <w:t>:</w:t>
            </w:r>
          </w:p>
          <w:p w14:paraId="2714922B" w14:textId="77777777" w:rsidR="001E41F3" w:rsidRPr="008062F3" w:rsidRDefault="00711A1F" w:rsidP="008062F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iCs/>
              </w:rPr>
            </w:pPr>
            <w:r w:rsidRPr="008062F3">
              <w:rPr>
                <w:rFonts w:eastAsia="Times New Roman"/>
                <w:i/>
                <w:iCs/>
              </w:rPr>
              <w:t>[R-6.6.4.2-001]</w:t>
            </w:r>
            <w:r w:rsidR="007C7727" w:rsidRPr="008062F3">
              <w:rPr>
                <w:rFonts w:eastAsia="Times New Roman"/>
                <w:i/>
                <w:iCs/>
              </w:rPr>
              <w:t xml:space="preserve"> The MCX Service shall provide a means for combining a multiplicity of MCX Users into a new, temporary group (i.e., to perform a "User Regroup operation")</w:t>
            </w:r>
          </w:p>
          <w:p w14:paraId="2B825B3D" w14:textId="77777777" w:rsidR="002A1469" w:rsidRPr="008062F3" w:rsidRDefault="002A1469" w:rsidP="002A146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[R-6.6.4.2-002] The MCX Service shall provide a means for combining a multiplicity of MCX Users into a new, temporary group </w:t>
            </w:r>
            <w:r w:rsidRPr="008062F3">
              <w:rPr>
                <w:rFonts w:eastAsia="Times New Roman"/>
                <w:i/>
                <w:iCs/>
              </w:rPr>
              <w:t xml:space="preserve">based on a parameter or a combination of parameters </w:t>
            </w:r>
            <w:r>
              <w:rPr>
                <w:rFonts w:eastAsia="Times New Roman"/>
                <w:i/>
                <w:iCs/>
              </w:rPr>
              <w:t>(e.g., particular geographic area, Participant type, initiation of urgent type communication such as MCX Emergency Alert or MCX Emergency Group Communication).</w:t>
            </w:r>
          </w:p>
          <w:p w14:paraId="42F2FDCA" w14:textId="77777777" w:rsidR="002A1469" w:rsidRDefault="002A1469" w:rsidP="002A146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[R-6.6.4.2-002a] The MCX Service shall provide a means for </w:t>
            </w:r>
            <w:r w:rsidRPr="00E320EF">
              <w:rPr>
                <w:rFonts w:eastAsia="Times New Roman"/>
                <w:i/>
                <w:iCs/>
              </w:rPr>
              <w:t>automatically combining a multiplicity of MCX Users into a temporary MCX Service Group based on certain criteria.</w:t>
            </w:r>
          </w:p>
          <w:p w14:paraId="708AA7DE" w14:textId="4AE3FAAD" w:rsidR="007D23B4" w:rsidRDefault="007D23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F9FCB9" w14:textId="77777777" w:rsidR="001E41F3" w:rsidRDefault="00FB10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two additional IE’s</w:t>
            </w:r>
            <w:r w:rsidR="0024040D">
              <w:rPr>
                <w:noProof/>
              </w:rPr>
              <w:t xml:space="preserve">, service group criteria and service user criteria, to the Preconfigured </w:t>
            </w:r>
            <w:r w:rsidR="00FB749B">
              <w:rPr>
                <w:noProof/>
              </w:rPr>
              <w:t>regroup request for the MC service client-MC service server and the MC service server-MC service server</w:t>
            </w:r>
            <w:r w:rsidR="0091370F">
              <w:rPr>
                <w:noProof/>
              </w:rPr>
              <w:t xml:space="preserve"> messages.</w:t>
            </w:r>
          </w:p>
          <w:p w14:paraId="31C656EC" w14:textId="5CDEC5D0" w:rsidR="0091370F" w:rsidRDefault="009137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is not a need to add this IE to the MC service server to the MC service client.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F58341" w:rsidR="001E41F3" w:rsidRDefault="00F94B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</w:t>
            </w:r>
            <w:r w:rsidR="003E1BDC">
              <w:rPr>
                <w:noProof/>
              </w:rPr>
              <w:t>servers for</w:t>
            </w:r>
            <w:r>
              <w:rPr>
                <w:noProof/>
              </w:rPr>
              <w:t xml:space="preserve"> preconfigured </w:t>
            </w:r>
            <w:r w:rsidR="007B2EE4">
              <w:rPr>
                <w:noProof/>
              </w:rPr>
              <w:t>user/</w:t>
            </w:r>
            <w:r>
              <w:rPr>
                <w:noProof/>
              </w:rPr>
              <w:t>group regroup would not support having selection criteria</w:t>
            </w:r>
            <w:r w:rsidR="003E1BDC">
              <w:rPr>
                <w:noProof/>
              </w:rPr>
              <w:t xml:space="preserve"> in determining </w:t>
            </w:r>
            <w:r w:rsidR="00F73966">
              <w:rPr>
                <w:noProof/>
              </w:rPr>
              <w:t>regroup participants.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D7694C" w:rsidR="001E41F3" w:rsidRDefault="00F739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10.15.2.1 </w:t>
            </w:r>
            <w:r w:rsidR="007557C3">
              <w:rPr>
                <w:noProof/>
              </w:rPr>
              <w:t xml:space="preserve">10.15.2.2, </w:t>
            </w:r>
            <w:r>
              <w:rPr>
                <w:noProof/>
              </w:rPr>
              <w:t>and 10.15.2.3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392510" w:rsidR="001E41F3" w:rsidRDefault="00394D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54F286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36FF5">
              <w:rPr>
                <w:noProof/>
              </w:rPr>
              <w:t>…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D4FC52F" w:rsidR="001E41F3" w:rsidRDefault="00394D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84C64E7" w:rsidR="001E41F3" w:rsidRDefault="00394D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63FF0A55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C5906F" w14:textId="1B440F58" w:rsidR="008863B9" w:rsidRDefault="00581D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S6-230080</w:t>
            </w:r>
          </w:p>
          <w:p w14:paraId="40716E41" w14:textId="1E67B2E0" w:rsidR="00581D18" w:rsidRDefault="00CF1A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new IE’s for Preconfigured regroup request</w:t>
            </w:r>
            <w:r w:rsidR="00836061">
              <w:rPr>
                <w:noProof/>
              </w:rPr>
              <w:t xml:space="preserve"> messages in section 10.15.2.1, 10.15.2.2, and 10.15.2.3 to provide the capability to </w:t>
            </w:r>
            <w:r w:rsidR="004665BE">
              <w:rPr>
                <w:noProof/>
              </w:rPr>
              <w:t>add criteria for reg</w:t>
            </w:r>
            <w:r w:rsidR="005A6758">
              <w:rPr>
                <w:noProof/>
              </w:rPr>
              <w:t>r</w:t>
            </w:r>
            <w:r w:rsidR="004665BE">
              <w:rPr>
                <w:noProof/>
              </w:rPr>
              <w:t xml:space="preserve">oup </w:t>
            </w:r>
            <w:r w:rsidR="005A6758">
              <w:rPr>
                <w:noProof/>
              </w:rPr>
              <w:t>requests</w:t>
            </w:r>
            <w:r w:rsidR="00B51E74">
              <w:rPr>
                <w:noProof/>
              </w:rPr>
              <w:t xml:space="preserve"> for group </w:t>
            </w:r>
            <w:r w:rsidR="005A6758">
              <w:rPr>
                <w:noProof/>
              </w:rPr>
              <w:t xml:space="preserve">regroup </w:t>
            </w:r>
            <w:r w:rsidR="00B51E74">
              <w:rPr>
                <w:noProof/>
              </w:rPr>
              <w:t>and user</w:t>
            </w:r>
            <w:r w:rsidR="005A6758">
              <w:rPr>
                <w:noProof/>
              </w:rPr>
              <w:t xml:space="preserve"> regroup</w:t>
            </w:r>
            <w:r w:rsidR="00B51E74">
              <w:rPr>
                <w:noProof/>
              </w:rPr>
              <w:t>.</w:t>
            </w:r>
          </w:p>
          <w:p w14:paraId="6ACA4173" w14:textId="301921A3" w:rsidR="00CC1E23" w:rsidRDefault="00CC1E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0474549" w14:textId="77777777" w:rsidR="0038686E" w:rsidRDefault="0038686E" w:rsidP="0038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w:t>* * * First Change * * * *</w:t>
      </w:r>
    </w:p>
    <w:p w14:paraId="68C9CD36" w14:textId="7C32D129" w:rsidR="001E41F3" w:rsidRDefault="001E41F3">
      <w:pPr>
        <w:rPr>
          <w:noProof/>
        </w:rPr>
      </w:pPr>
    </w:p>
    <w:p w14:paraId="0A953596" w14:textId="77777777" w:rsidR="003E53DA" w:rsidRPr="00307541" w:rsidRDefault="003E53DA" w:rsidP="003E53DA">
      <w:pPr>
        <w:pStyle w:val="Heading4"/>
      </w:pPr>
      <w:bookmarkStart w:id="1" w:name="_Hlk27841152"/>
      <w:bookmarkStart w:id="2" w:name="_Toc24660214"/>
      <w:bookmarkStart w:id="3" w:name="_Toc122612561"/>
      <w:r w:rsidRPr="00307541">
        <w:t>10.</w:t>
      </w:r>
      <w:r>
        <w:t>15</w:t>
      </w:r>
      <w:r w:rsidRPr="00307541">
        <w:t>.2.1</w:t>
      </w:r>
      <w:bookmarkEnd w:id="1"/>
      <w:r w:rsidRPr="00307541">
        <w:tab/>
        <w:t>Preconfigured regroup request</w:t>
      </w:r>
      <w:r w:rsidRPr="00307541">
        <w:rPr>
          <w:rFonts w:hint="eastAsia"/>
        </w:rPr>
        <w:t xml:space="preserve"> </w:t>
      </w:r>
      <w:r w:rsidRPr="00307541">
        <w:t>(MC service client – MC service server)</w:t>
      </w:r>
      <w:bookmarkEnd w:id="2"/>
      <w:bookmarkEnd w:id="3"/>
    </w:p>
    <w:p w14:paraId="193566E1" w14:textId="77777777" w:rsidR="003E53DA" w:rsidRPr="00095F1F" w:rsidRDefault="003E53DA" w:rsidP="003E53DA">
      <w:r w:rsidRPr="00095F1F">
        <w:t>Table </w:t>
      </w:r>
      <w:r w:rsidRPr="001C2880">
        <w:t>10.15.2.1</w:t>
      </w:r>
      <w:r w:rsidRPr="00095F1F">
        <w:t xml:space="preserve">-1 describes the information flow preconfigured regroup request from the </w:t>
      </w:r>
      <w:r>
        <w:t>MC service</w:t>
      </w:r>
      <w:r w:rsidRPr="00095F1F">
        <w:t xml:space="preserve"> client to the </w:t>
      </w:r>
      <w:r>
        <w:t>MC service</w:t>
      </w:r>
      <w:r w:rsidRPr="00095F1F">
        <w:t xml:space="preserve"> server.</w:t>
      </w:r>
    </w:p>
    <w:p w14:paraId="30B87FBC" w14:textId="77777777" w:rsidR="003E53DA" w:rsidRPr="00862E70" w:rsidRDefault="003E53DA" w:rsidP="003E53DA">
      <w:pPr>
        <w:pStyle w:val="TH"/>
      </w:pPr>
      <w:r w:rsidRPr="00862E70">
        <w:t>Table </w:t>
      </w:r>
      <w:r w:rsidRPr="001C2880">
        <w:t>10.15.2.1</w:t>
      </w:r>
      <w:r w:rsidRPr="00862E70">
        <w:t>-1 Preconfigured regroup request information elements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370"/>
        <w:gridCol w:w="2607"/>
      </w:tblGrid>
      <w:tr w:rsidR="003E53DA" w:rsidRPr="00095F1F" w14:paraId="4ABD96B4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1967" w14:textId="77777777" w:rsidR="003E53DA" w:rsidRPr="00095F1F" w:rsidRDefault="003E53DA" w:rsidP="00856829">
            <w:pPr>
              <w:pStyle w:val="TAH"/>
              <w:rPr>
                <w:lang w:eastAsia="ja-JP"/>
              </w:rPr>
            </w:pPr>
            <w:r w:rsidRPr="00095F1F">
              <w:t>Information Element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508C" w14:textId="77777777" w:rsidR="003E53DA" w:rsidRPr="00095F1F" w:rsidRDefault="003E53DA" w:rsidP="00856829">
            <w:pPr>
              <w:pStyle w:val="TAH"/>
              <w:rPr>
                <w:lang w:eastAsia="ja-JP"/>
              </w:rPr>
            </w:pPr>
            <w:r w:rsidRPr="00095F1F">
              <w:t>Status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D352" w14:textId="77777777" w:rsidR="003E53DA" w:rsidRPr="00095F1F" w:rsidRDefault="003E53DA" w:rsidP="00856829">
            <w:pPr>
              <w:pStyle w:val="TAH"/>
              <w:rPr>
                <w:lang w:eastAsia="ja-JP"/>
              </w:rPr>
            </w:pPr>
            <w:r w:rsidRPr="00095F1F">
              <w:t>Description</w:t>
            </w:r>
          </w:p>
        </w:tc>
      </w:tr>
      <w:tr w:rsidR="003E53DA" w:rsidRPr="00095F1F" w14:paraId="4D068080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4DC8" w14:textId="77777777" w:rsidR="003E53DA" w:rsidRPr="00095F1F" w:rsidRDefault="003E53DA" w:rsidP="00856829">
            <w:pPr>
              <w:pStyle w:val="TAL"/>
              <w:rPr>
                <w:lang w:eastAsia="ja-JP"/>
              </w:rPr>
            </w:pPr>
            <w:r>
              <w:t>MC service ID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DC0D" w14:textId="77777777" w:rsidR="003E53DA" w:rsidRPr="00095F1F" w:rsidRDefault="003E53DA" w:rsidP="00856829">
            <w:pPr>
              <w:pStyle w:val="TAL"/>
              <w:rPr>
                <w:lang w:eastAsia="ja-JP"/>
              </w:rPr>
            </w:pPr>
            <w:r w:rsidRPr="00095F1F">
              <w:t>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DC3B" w14:textId="77777777" w:rsidR="003E53DA" w:rsidRPr="00095F1F" w:rsidRDefault="003E53DA" w:rsidP="00856829">
            <w:pPr>
              <w:pStyle w:val="TAL"/>
              <w:rPr>
                <w:lang w:eastAsia="ja-JP"/>
              </w:rPr>
            </w:pPr>
            <w:r w:rsidRPr="00095F1F">
              <w:t xml:space="preserve">The </w:t>
            </w:r>
            <w:r>
              <w:rPr>
                <w:rFonts w:hint="eastAsia"/>
                <w:lang w:eastAsia="zh-CN"/>
              </w:rPr>
              <w:t>MC service ID</w:t>
            </w:r>
            <w:r w:rsidRPr="00095F1F">
              <w:t xml:space="preserve"> of the </w:t>
            </w:r>
            <w:r w:rsidRPr="00095F1F">
              <w:rPr>
                <w:lang w:eastAsia="zh-CN"/>
              </w:rPr>
              <w:t>requester</w:t>
            </w:r>
          </w:p>
        </w:tc>
      </w:tr>
      <w:tr w:rsidR="003E53DA" w:rsidRPr="00095F1F" w14:paraId="167ED128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89C4" w14:textId="77777777" w:rsidR="003E53DA" w:rsidRPr="00095F1F" w:rsidRDefault="003E53DA" w:rsidP="00856829">
            <w:pPr>
              <w:pStyle w:val="TAL"/>
            </w:pPr>
            <w:r>
              <w:t>MC service group ID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E0D1" w14:textId="77777777" w:rsidR="003E53DA" w:rsidRPr="00095F1F" w:rsidRDefault="003E53DA" w:rsidP="00856829">
            <w:pPr>
              <w:pStyle w:val="TAL"/>
            </w:pPr>
            <w:r w:rsidRPr="00095F1F">
              <w:t>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B01A" w14:textId="77777777" w:rsidR="003E53DA" w:rsidRPr="00095F1F" w:rsidRDefault="003E53DA" w:rsidP="00856829">
            <w:pPr>
              <w:pStyle w:val="TAL"/>
            </w:pPr>
            <w:r>
              <w:t>MC service group ID</w:t>
            </w:r>
            <w:r w:rsidRPr="00095F1F">
              <w:t xml:space="preserve"> of the regroup group</w:t>
            </w:r>
          </w:p>
        </w:tc>
      </w:tr>
      <w:tr w:rsidR="003E53DA" w:rsidRPr="00095F1F" w14:paraId="13305B5D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9AD0" w14:textId="77777777" w:rsidR="003E53DA" w:rsidRPr="00095F1F" w:rsidRDefault="003E53DA" w:rsidP="00856829">
            <w:pPr>
              <w:pStyle w:val="TAL"/>
            </w:pPr>
            <w:r>
              <w:t>MC service group ID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E8A3" w14:textId="77777777" w:rsidR="003E53DA" w:rsidRPr="00095F1F" w:rsidRDefault="003E53DA" w:rsidP="00856829">
            <w:pPr>
              <w:pStyle w:val="TAL"/>
            </w:pPr>
            <w:r w:rsidRPr="00095F1F">
              <w:t>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B591" w14:textId="77777777" w:rsidR="003E53DA" w:rsidRPr="00095F1F" w:rsidRDefault="003E53DA" w:rsidP="00856829">
            <w:pPr>
              <w:pStyle w:val="TAL"/>
            </w:pPr>
            <w:r>
              <w:t>MC service group ID</w:t>
            </w:r>
            <w:r w:rsidRPr="00095F1F">
              <w:t xml:space="preserve"> of the </w:t>
            </w:r>
            <w:r>
              <w:t>MC service</w:t>
            </w:r>
            <w:r w:rsidRPr="00095F1F">
              <w:t xml:space="preserve"> group from which configuration is to be taken</w:t>
            </w:r>
          </w:p>
        </w:tc>
      </w:tr>
      <w:tr w:rsidR="003E53DA" w:rsidRPr="00095F1F" w14:paraId="52C872E9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B08A" w14:textId="77777777" w:rsidR="003E53DA" w:rsidRPr="00095F1F" w:rsidRDefault="003E53DA" w:rsidP="00856829">
            <w:pPr>
              <w:pStyle w:val="TAL"/>
            </w:pPr>
            <w:r>
              <w:t>MC service group ID</w:t>
            </w:r>
            <w:r w:rsidRPr="00095F1F">
              <w:t xml:space="preserve"> list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68FD" w14:textId="77777777" w:rsidR="003E53DA" w:rsidRPr="00095F1F" w:rsidRDefault="003E53DA" w:rsidP="00856829">
            <w:pPr>
              <w:pStyle w:val="TAL"/>
            </w:pPr>
            <w:r w:rsidRPr="00095F1F">
              <w:t>O</w:t>
            </w:r>
          </w:p>
          <w:p w14:paraId="25FA76FF" w14:textId="5295F4A9" w:rsidR="003E53DA" w:rsidRPr="00095F1F" w:rsidRDefault="003E53DA" w:rsidP="00856829">
            <w:pPr>
              <w:pStyle w:val="TAL"/>
            </w:pPr>
            <w:r w:rsidRPr="00095F1F">
              <w:t>(see NOTE)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DA40" w14:textId="77777777" w:rsidR="003E53DA" w:rsidRPr="00095F1F" w:rsidRDefault="003E53DA" w:rsidP="00856829">
            <w:pPr>
              <w:pStyle w:val="TAL"/>
            </w:pPr>
            <w:r w:rsidRPr="00095F1F">
              <w:t xml:space="preserve">List of </w:t>
            </w:r>
            <w:r>
              <w:t>MC service</w:t>
            </w:r>
            <w:r w:rsidRPr="00095F1F">
              <w:t xml:space="preserve"> groups to be regrouped into the group regroup group</w:t>
            </w:r>
          </w:p>
        </w:tc>
      </w:tr>
      <w:tr w:rsidR="0066620D" w:rsidRPr="00095F1F" w14:paraId="2EEC237B" w14:textId="77777777" w:rsidTr="00394D7E">
        <w:trPr>
          <w:jc w:val="center"/>
          <w:ins w:id="4" w:author="Mark Lipford" w:date="2023-01-09T12:24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73D4" w14:textId="11F83AAF" w:rsidR="0066620D" w:rsidRDefault="0066620D" w:rsidP="0066620D">
            <w:pPr>
              <w:pStyle w:val="TAL"/>
              <w:rPr>
                <w:ins w:id="5" w:author="Mark Lipford" w:date="2023-01-09T12:24:00Z"/>
              </w:rPr>
            </w:pPr>
            <w:ins w:id="6" w:author="Mark Lipford [2]" w:date="2023-01-19T10:11:00Z">
              <w:r>
                <w:t>MC service group criteria</w:t>
              </w:r>
            </w:ins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0890" w14:textId="77777777" w:rsidR="0066620D" w:rsidRDefault="0066620D" w:rsidP="0066620D">
            <w:pPr>
              <w:pStyle w:val="TAL"/>
              <w:rPr>
                <w:ins w:id="7" w:author="Mark Lipford [2]" w:date="2023-01-19T10:11:00Z"/>
              </w:rPr>
            </w:pPr>
            <w:ins w:id="8" w:author="Mark Lipford [2]" w:date="2023-01-19T10:11:00Z">
              <w:r>
                <w:t xml:space="preserve">O </w:t>
              </w:r>
            </w:ins>
          </w:p>
          <w:p w14:paraId="46E64483" w14:textId="7DA7AEDD" w:rsidR="0066620D" w:rsidRPr="00095F1F" w:rsidRDefault="0066620D" w:rsidP="0066620D">
            <w:pPr>
              <w:pStyle w:val="TAL"/>
              <w:rPr>
                <w:ins w:id="9" w:author="Mark Lipford" w:date="2023-01-09T12:24:00Z"/>
              </w:rPr>
            </w:pPr>
            <w:ins w:id="10" w:author="Mark Lipford [2]" w:date="2023-01-19T10:11:00Z">
              <w:r>
                <w:t>(see NOTE)</w:t>
              </w:r>
            </w:ins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2DC9" w14:textId="35326A4C" w:rsidR="0066620D" w:rsidRPr="00095F1F" w:rsidRDefault="0066620D" w:rsidP="0066620D">
            <w:pPr>
              <w:pStyle w:val="TAL"/>
              <w:rPr>
                <w:ins w:id="11" w:author="Mark Lipford" w:date="2023-01-09T12:24:00Z"/>
              </w:rPr>
            </w:pPr>
            <w:ins w:id="12" w:author="Mark Lipford [2]" w:date="2023-01-19T10:11:00Z">
              <w:r>
                <w:t>Carries the details of criteria which will be used by the MC service server for determining the groups. For example, it can be a location based criteria to determine the MC service group ID list, or it could be tags (e.g. “fire”, “medical”, “police”, etc.), or a combination of tags and location</w:t>
              </w:r>
            </w:ins>
            <w:ins w:id="13" w:author="Mark Lipford [2]" w:date="2023-01-31T08:47:00Z">
              <w:r w:rsidR="005A00F6">
                <w:t xml:space="preserve">, which is left to </w:t>
              </w:r>
              <w:proofErr w:type="spellStart"/>
              <w:r w:rsidR="005A00F6">
                <w:t>implemenation</w:t>
              </w:r>
            </w:ins>
            <w:proofErr w:type="spellEnd"/>
            <w:ins w:id="14" w:author="Mark Lipford [2]" w:date="2023-01-19T10:11:00Z">
              <w:r>
                <w:t>.</w:t>
              </w:r>
            </w:ins>
          </w:p>
        </w:tc>
      </w:tr>
      <w:tr w:rsidR="0066620D" w:rsidRPr="00095F1F" w14:paraId="0D349C64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2E2E" w14:textId="77777777" w:rsidR="0066620D" w:rsidRPr="00095F1F" w:rsidRDefault="0066620D" w:rsidP="0066620D">
            <w:pPr>
              <w:pStyle w:val="TAL"/>
            </w:pPr>
            <w:r>
              <w:t>MC service</w:t>
            </w:r>
            <w:r w:rsidRPr="00095F1F">
              <w:t xml:space="preserve"> user ID list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D3D" w14:textId="77777777" w:rsidR="0066620D" w:rsidRPr="00095F1F" w:rsidRDefault="0066620D" w:rsidP="0066620D">
            <w:pPr>
              <w:pStyle w:val="TAL"/>
            </w:pPr>
            <w:r w:rsidRPr="00095F1F">
              <w:t>O</w:t>
            </w:r>
          </w:p>
          <w:p w14:paraId="6AC9F0D1" w14:textId="24EC44D4" w:rsidR="0066620D" w:rsidRPr="00095F1F" w:rsidRDefault="0066620D" w:rsidP="0066620D">
            <w:pPr>
              <w:pStyle w:val="TAL"/>
            </w:pPr>
            <w:r w:rsidRPr="00095F1F">
              <w:t>(see NOTE)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82F3" w14:textId="77777777" w:rsidR="0066620D" w:rsidRPr="00095F1F" w:rsidRDefault="0066620D" w:rsidP="0066620D">
            <w:pPr>
              <w:pStyle w:val="TAL"/>
            </w:pPr>
            <w:r w:rsidRPr="00095F1F">
              <w:t xml:space="preserve">List of </w:t>
            </w:r>
            <w:r>
              <w:t>MC service</w:t>
            </w:r>
            <w:r w:rsidRPr="00095F1F">
              <w:t xml:space="preserve"> users to be regrouped into the user regroup group</w:t>
            </w:r>
          </w:p>
        </w:tc>
      </w:tr>
      <w:tr w:rsidR="00F34EC5" w:rsidRPr="00095F1F" w14:paraId="139BC123" w14:textId="77777777" w:rsidTr="00394D7E">
        <w:trPr>
          <w:jc w:val="center"/>
          <w:ins w:id="15" w:author="Mark Lipford" w:date="2023-01-09T12:24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C44B" w14:textId="1CDA98DB" w:rsidR="00F34EC5" w:rsidRDefault="00F34EC5" w:rsidP="00F34EC5">
            <w:pPr>
              <w:pStyle w:val="TAL"/>
              <w:rPr>
                <w:ins w:id="16" w:author="Mark Lipford" w:date="2023-01-09T12:24:00Z"/>
              </w:rPr>
            </w:pPr>
            <w:ins w:id="17" w:author="Mark Lipford [2]" w:date="2023-01-19T10:11:00Z">
              <w:r>
                <w:t>MC service user criteria</w:t>
              </w:r>
            </w:ins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CA73" w14:textId="77777777" w:rsidR="00F34EC5" w:rsidRDefault="00F34EC5" w:rsidP="00F34EC5">
            <w:pPr>
              <w:pStyle w:val="TAL"/>
              <w:rPr>
                <w:ins w:id="18" w:author="Mark Lipford [2]" w:date="2023-01-19T10:11:00Z"/>
              </w:rPr>
            </w:pPr>
            <w:ins w:id="19" w:author="Mark Lipford [2]" w:date="2023-01-19T10:11:00Z">
              <w:r>
                <w:t>O</w:t>
              </w:r>
            </w:ins>
          </w:p>
          <w:p w14:paraId="2EDC6397" w14:textId="408F789D" w:rsidR="00F34EC5" w:rsidRPr="00095F1F" w:rsidRDefault="00F34EC5" w:rsidP="00F34EC5">
            <w:pPr>
              <w:pStyle w:val="TAL"/>
              <w:rPr>
                <w:ins w:id="20" w:author="Mark Lipford" w:date="2023-01-09T12:24:00Z"/>
              </w:rPr>
            </w:pPr>
            <w:ins w:id="21" w:author="Mark Lipford [2]" w:date="2023-01-19T10:11:00Z">
              <w:r>
                <w:t>(see NOTE)</w:t>
              </w:r>
            </w:ins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5286" w14:textId="47AE8DCE" w:rsidR="00F34EC5" w:rsidRPr="00095F1F" w:rsidRDefault="00F34EC5" w:rsidP="00F34EC5">
            <w:pPr>
              <w:pStyle w:val="TAL"/>
              <w:rPr>
                <w:ins w:id="22" w:author="Mark Lipford" w:date="2023-01-09T12:24:00Z"/>
              </w:rPr>
            </w:pPr>
            <w:ins w:id="23" w:author="Mark Lipford [2]" w:date="2023-01-19T10:11:00Z">
              <w:r>
                <w:t>Carries the details of criteria which will be used by the MC service server for determining the participants. For example, it can be a location based criteria to determine the MC service user ID list in a particular area, or it could be tags (e.g. “fire”, “medical”, “police”, etc.), or a combination of tags and location</w:t>
              </w:r>
            </w:ins>
            <w:ins w:id="24" w:author="Mark Lipford [2]" w:date="2023-01-31T08:47:00Z">
              <w:r w:rsidR="005A00F6">
                <w:t xml:space="preserve">, which is left to </w:t>
              </w:r>
              <w:proofErr w:type="spellStart"/>
              <w:r w:rsidR="005A00F6">
                <w:t>implemenation</w:t>
              </w:r>
            </w:ins>
            <w:proofErr w:type="spellEnd"/>
            <w:ins w:id="25" w:author="Mark Lipford [2]" w:date="2023-01-19T10:11:00Z">
              <w:r>
                <w:t>.</w:t>
              </w:r>
            </w:ins>
          </w:p>
        </w:tc>
      </w:tr>
      <w:tr w:rsidR="00F34EC5" w:rsidRPr="00095F1F" w14:paraId="2AA8D442" w14:textId="77777777" w:rsidTr="00394D7E">
        <w:trPr>
          <w:jc w:val="center"/>
        </w:trPr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6253" w14:textId="4145E1E9" w:rsidR="00962698" w:rsidRPr="00095F1F" w:rsidRDefault="00F34EC5" w:rsidP="00F34EC5">
            <w:pPr>
              <w:pStyle w:val="TAN"/>
            </w:pPr>
            <w:r w:rsidRPr="00095F1F">
              <w:t>NOTE:</w:t>
            </w:r>
            <w:r w:rsidRPr="00095F1F">
              <w:tab/>
              <w:t>One and only one of these shall be present.</w:t>
            </w:r>
          </w:p>
        </w:tc>
      </w:tr>
    </w:tbl>
    <w:p w14:paraId="485552F6" w14:textId="77777777" w:rsidR="00357B5D" w:rsidRDefault="00357B5D" w:rsidP="003E53DA"/>
    <w:p w14:paraId="63843204" w14:textId="617FB604" w:rsidR="0038686E" w:rsidRDefault="0038686E">
      <w:pPr>
        <w:rPr>
          <w:noProof/>
        </w:rPr>
      </w:pPr>
    </w:p>
    <w:p w14:paraId="12E0EBAF" w14:textId="0B7709F4" w:rsidR="0038686E" w:rsidRDefault="0038686E" w:rsidP="0038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 w:rsidR="001D0760">
        <w:rPr>
          <w:rFonts w:ascii="Arial" w:hAnsi="Arial" w:cs="Arial"/>
          <w:noProof/>
          <w:color w:val="0000FF"/>
          <w:sz w:val="28"/>
          <w:szCs w:val="28"/>
        </w:rPr>
        <w:t>Second</w:t>
      </w:r>
      <w:r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4C5E7035" w14:textId="77777777" w:rsidR="00C41D2F" w:rsidRPr="00307541" w:rsidRDefault="00C41D2F" w:rsidP="00C41D2F">
      <w:pPr>
        <w:pStyle w:val="Heading4"/>
      </w:pPr>
      <w:bookmarkStart w:id="26" w:name="_Toc24660215"/>
      <w:bookmarkStart w:id="27" w:name="_Toc122612562"/>
      <w:bookmarkStart w:id="28" w:name="_Toc24660216"/>
      <w:bookmarkStart w:id="29" w:name="_Toc122612563"/>
      <w:r w:rsidRPr="00307541">
        <w:t>10.</w:t>
      </w:r>
      <w:r>
        <w:t>15</w:t>
      </w:r>
      <w:r w:rsidRPr="00307541">
        <w:t>.2.2</w:t>
      </w:r>
      <w:r w:rsidRPr="00307541">
        <w:tab/>
        <w:t>Preconfigured regroup request</w:t>
      </w:r>
      <w:r w:rsidRPr="00307541">
        <w:rPr>
          <w:rFonts w:hint="eastAsia"/>
        </w:rPr>
        <w:t xml:space="preserve"> </w:t>
      </w:r>
      <w:r w:rsidRPr="00307541">
        <w:t>(MC service server – MC service client)</w:t>
      </w:r>
      <w:bookmarkEnd w:id="26"/>
      <w:bookmarkEnd w:id="27"/>
    </w:p>
    <w:p w14:paraId="5E036E34" w14:textId="77777777" w:rsidR="00C41D2F" w:rsidRPr="00095F1F" w:rsidRDefault="00C41D2F" w:rsidP="00C41D2F">
      <w:r w:rsidRPr="00095F1F">
        <w:t>Table </w:t>
      </w:r>
      <w:r w:rsidRPr="001C2880">
        <w:t>10.15.2.2</w:t>
      </w:r>
      <w:r w:rsidRPr="00095F1F">
        <w:t xml:space="preserve">-1 describes the information flow preconfigured regroup request from the </w:t>
      </w:r>
      <w:r>
        <w:t>MC service</w:t>
      </w:r>
      <w:r w:rsidRPr="00095F1F">
        <w:t xml:space="preserve"> server to the </w:t>
      </w:r>
      <w:r>
        <w:t>MC service</w:t>
      </w:r>
      <w:r w:rsidRPr="00095F1F">
        <w:t xml:space="preserve"> client.</w:t>
      </w:r>
    </w:p>
    <w:p w14:paraId="44A7AFA2" w14:textId="77777777" w:rsidR="00C41D2F" w:rsidRPr="00862E70" w:rsidRDefault="00C41D2F" w:rsidP="00C41D2F">
      <w:pPr>
        <w:pStyle w:val="TH"/>
      </w:pPr>
      <w:r w:rsidRPr="00862E70">
        <w:lastRenderedPageBreak/>
        <w:t>Table </w:t>
      </w:r>
      <w:r w:rsidRPr="001C2880">
        <w:t>10.15.2.2</w:t>
      </w:r>
      <w:r w:rsidRPr="00862E70">
        <w:t>-1 Preconfigured regroup request information elements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177"/>
        <w:gridCol w:w="13"/>
        <w:gridCol w:w="2687"/>
      </w:tblGrid>
      <w:tr w:rsidR="00C41D2F" w:rsidRPr="00095F1F" w14:paraId="12959652" w14:textId="77777777" w:rsidTr="00CC12F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C585" w14:textId="77777777" w:rsidR="00C41D2F" w:rsidRPr="00095F1F" w:rsidRDefault="00C41D2F" w:rsidP="00CC12F0">
            <w:pPr>
              <w:pStyle w:val="TAH"/>
              <w:rPr>
                <w:lang w:eastAsia="ja-JP"/>
              </w:rPr>
            </w:pPr>
            <w:r w:rsidRPr="00095F1F">
              <w:t>Information Element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8031" w14:textId="77777777" w:rsidR="00C41D2F" w:rsidRPr="00095F1F" w:rsidRDefault="00C41D2F" w:rsidP="00CC12F0">
            <w:pPr>
              <w:pStyle w:val="TAH"/>
              <w:rPr>
                <w:lang w:eastAsia="ja-JP"/>
              </w:rPr>
            </w:pPr>
            <w:r w:rsidRPr="00095F1F">
              <w:t>Status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C1D4" w14:textId="77777777" w:rsidR="00C41D2F" w:rsidRPr="00095F1F" w:rsidRDefault="00C41D2F" w:rsidP="00CC12F0">
            <w:pPr>
              <w:pStyle w:val="TAH"/>
              <w:rPr>
                <w:lang w:eastAsia="ja-JP"/>
              </w:rPr>
            </w:pPr>
            <w:r w:rsidRPr="00095F1F">
              <w:t>Description</w:t>
            </w:r>
          </w:p>
        </w:tc>
      </w:tr>
      <w:tr w:rsidR="00C41D2F" w:rsidRPr="00095F1F" w14:paraId="41B34A0F" w14:textId="77777777" w:rsidTr="00CC12F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7307" w14:textId="77777777" w:rsidR="00C41D2F" w:rsidRPr="00095F1F" w:rsidRDefault="00C41D2F" w:rsidP="00CC12F0">
            <w:pPr>
              <w:pStyle w:val="TAL"/>
              <w:rPr>
                <w:lang w:eastAsia="ja-JP"/>
              </w:rPr>
            </w:pPr>
            <w:r>
              <w:t>MC service ID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969B" w14:textId="77777777" w:rsidR="00C41D2F" w:rsidRPr="00095F1F" w:rsidRDefault="00C41D2F" w:rsidP="00CC12F0">
            <w:pPr>
              <w:pStyle w:val="TAL"/>
              <w:rPr>
                <w:lang w:eastAsia="ja-JP"/>
              </w:rPr>
            </w:pPr>
            <w:r w:rsidRPr="00095F1F">
              <w:t>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8196" w14:textId="77777777" w:rsidR="00C41D2F" w:rsidRPr="00095F1F" w:rsidRDefault="00C41D2F" w:rsidP="00CC12F0">
            <w:pPr>
              <w:pStyle w:val="TAL"/>
              <w:rPr>
                <w:lang w:eastAsia="ja-JP"/>
              </w:rPr>
            </w:pPr>
            <w:r w:rsidRPr="00095F1F">
              <w:t xml:space="preserve">The </w:t>
            </w:r>
            <w:r>
              <w:rPr>
                <w:rFonts w:hint="eastAsia"/>
                <w:lang w:eastAsia="zh-CN"/>
              </w:rPr>
              <w:t>MC service ID</w:t>
            </w:r>
            <w:r w:rsidRPr="00095F1F">
              <w:t xml:space="preserve"> of the </w:t>
            </w:r>
            <w:r w:rsidRPr="00095F1F">
              <w:rPr>
                <w:rFonts w:hint="eastAsia"/>
                <w:lang w:eastAsia="zh-CN"/>
              </w:rPr>
              <w:t xml:space="preserve">target </w:t>
            </w:r>
            <w:r>
              <w:rPr>
                <w:rFonts w:hint="eastAsia"/>
                <w:lang w:eastAsia="zh-CN"/>
              </w:rPr>
              <w:t>MC service</w:t>
            </w:r>
            <w:r w:rsidRPr="00095F1F">
              <w:rPr>
                <w:rFonts w:hint="eastAsia"/>
                <w:lang w:eastAsia="zh-CN"/>
              </w:rPr>
              <w:t xml:space="preserve"> group member</w:t>
            </w:r>
          </w:p>
        </w:tc>
      </w:tr>
      <w:tr w:rsidR="00C41D2F" w:rsidRPr="00095F1F" w14:paraId="34EE67DD" w14:textId="77777777" w:rsidTr="00CC12F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F0E0" w14:textId="77777777" w:rsidR="00C41D2F" w:rsidRPr="00095F1F" w:rsidRDefault="00C41D2F" w:rsidP="00CC12F0">
            <w:pPr>
              <w:pStyle w:val="TAL"/>
            </w:pPr>
            <w:r>
              <w:t>MC service group ID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8988" w14:textId="77777777" w:rsidR="00C41D2F" w:rsidRPr="00095F1F" w:rsidRDefault="00C41D2F" w:rsidP="00CC12F0">
            <w:pPr>
              <w:pStyle w:val="TAL"/>
            </w:pPr>
            <w:r w:rsidRPr="00095F1F">
              <w:t>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FD2D" w14:textId="77777777" w:rsidR="00C41D2F" w:rsidRPr="00095F1F" w:rsidRDefault="00C41D2F" w:rsidP="00CC12F0">
            <w:pPr>
              <w:pStyle w:val="TAL"/>
            </w:pPr>
            <w:r>
              <w:t>MC service group ID</w:t>
            </w:r>
            <w:r w:rsidRPr="00095F1F">
              <w:t xml:space="preserve"> of the regroup group</w:t>
            </w:r>
          </w:p>
        </w:tc>
      </w:tr>
      <w:tr w:rsidR="00C41D2F" w:rsidRPr="00095F1F" w14:paraId="091AB89A" w14:textId="77777777" w:rsidTr="00CC12F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4BD3" w14:textId="77777777" w:rsidR="00C41D2F" w:rsidRPr="00095F1F" w:rsidRDefault="00C41D2F" w:rsidP="00CC12F0">
            <w:pPr>
              <w:pStyle w:val="TAL"/>
            </w:pPr>
            <w:r>
              <w:t>MC service group ID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B385" w14:textId="77777777" w:rsidR="00C41D2F" w:rsidRPr="00095F1F" w:rsidRDefault="00C41D2F" w:rsidP="00CC12F0">
            <w:pPr>
              <w:pStyle w:val="TAL"/>
            </w:pPr>
            <w:r w:rsidRPr="00095F1F">
              <w:t>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D54D" w14:textId="77777777" w:rsidR="00C41D2F" w:rsidRPr="00095F1F" w:rsidRDefault="00C41D2F" w:rsidP="00CC12F0">
            <w:pPr>
              <w:pStyle w:val="TAL"/>
            </w:pPr>
            <w:r>
              <w:t>MC service group ID</w:t>
            </w:r>
            <w:r w:rsidRPr="00095F1F">
              <w:t xml:space="preserve"> of the </w:t>
            </w:r>
            <w:r>
              <w:t>MC service</w:t>
            </w:r>
            <w:r w:rsidRPr="00095F1F">
              <w:t xml:space="preserve"> group from which configuration is to be taken</w:t>
            </w:r>
          </w:p>
        </w:tc>
      </w:tr>
      <w:tr w:rsidR="00C41D2F" w:rsidRPr="00095F1F" w14:paraId="6FF32FAF" w14:textId="77777777" w:rsidTr="00CC12F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A650" w14:textId="77777777" w:rsidR="00C41D2F" w:rsidRPr="00095F1F" w:rsidRDefault="00C41D2F" w:rsidP="00CC12F0">
            <w:pPr>
              <w:pStyle w:val="TAL"/>
            </w:pPr>
            <w:r>
              <w:t>MC service group ID</w:t>
            </w:r>
            <w:r w:rsidRPr="00095F1F">
              <w:t xml:space="preserve"> list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3801" w14:textId="77777777" w:rsidR="00C41D2F" w:rsidRPr="00095F1F" w:rsidRDefault="00C41D2F" w:rsidP="00CC12F0">
            <w:pPr>
              <w:pStyle w:val="TAL"/>
            </w:pPr>
            <w:r w:rsidRPr="00095F1F">
              <w:t>O</w:t>
            </w:r>
          </w:p>
          <w:p w14:paraId="4B4E829D" w14:textId="77777777" w:rsidR="00C41D2F" w:rsidRPr="00095F1F" w:rsidRDefault="00C41D2F" w:rsidP="00CC12F0">
            <w:pPr>
              <w:pStyle w:val="TAL"/>
            </w:pPr>
            <w:r w:rsidRPr="00095F1F">
              <w:t>(see NOTE)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8B71" w14:textId="77777777" w:rsidR="00C41D2F" w:rsidRPr="00095F1F" w:rsidRDefault="00C41D2F" w:rsidP="00CC12F0">
            <w:pPr>
              <w:pStyle w:val="TAL"/>
            </w:pPr>
            <w:r w:rsidRPr="00095F1F">
              <w:t xml:space="preserve">List of </w:t>
            </w:r>
            <w:r>
              <w:t>MC service</w:t>
            </w:r>
            <w:r w:rsidRPr="00095F1F">
              <w:t xml:space="preserve"> groups to be regrouped into the group regroup group</w:t>
            </w:r>
          </w:p>
        </w:tc>
      </w:tr>
      <w:tr w:rsidR="00C41D2F" w:rsidRPr="00095F1F" w14:paraId="495E78D2" w14:textId="77777777" w:rsidTr="00C41D2F">
        <w:trPr>
          <w:jc w:val="center"/>
          <w:ins w:id="30" w:author="MarkALipford" w:date="2023-01-17T10:30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D1F4" w14:textId="77777777" w:rsidR="00C41D2F" w:rsidRDefault="00C41D2F" w:rsidP="00CC12F0">
            <w:pPr>
              <w:pStyle w:val="TAL"/>
              <w:rPr>
                <w:ins w:id="31" w:author="MarkALipford" w:date="2023-01-17T10:30:00Z"/>
              </w:rPr>
            </w:pPr>
            <w:ins w:id="32" w:author="MarkALipford" w:date="2023-01-17T10:30:00Z">
              <w:r>
                <w:t>MC service group criteria</w:t>
              </w:r>
            </w:ins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45A5" w14:textId="77777777" w:rsidR="00C41D2F" w:rsidRDefault="00C41D2F" w:rsidP="00CC12F0">
            <w:pPr>
              <w:pStyle w:val="TAL"/>
              <w:rPr>
                <w:ins w:id="33" w:author="MarkALipford" w:date="2023-01-17T10:30:00Z"/>
              </w:rPr>
            </w:pPr>
            <w:ins w:id="34" w:author="MarkALipford" w:date="2023-01-17T10:30:00Z">
              <w:r>
                <w:t xml:space="preserve">O </w:t>
              </w:r>
            </w:ins>
          </w:p>
          <w:p w14:paraId="7C1DBA22" w14:textId="77777777" w:rsidR="00C41D2F" w:rsidRPr="00095F1F" w:rsidRDefault="00C41D2F" w:rsidP="00CC12F0">
            <w:pPr>
              <w:pStyle w:val="TAL"/>
              <w:rPr>
                <w:ins w:id="35" w:author="MarkALipford" w:date="2023-01-17T10:30:00Z"/>
              </w:rPr>
            </w:pPr>
            <w:ins w:id="36" w:author="MarkALipford" w:date="2023-01-17T10:30:00Z">
              <w:r>
                <w:t>(see NOTE)</w:t>
              </w:r>
            </w:ins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9979" w14:textId="6C8C675D" w:rsidR="00C41D2F" w:rsidRPr="00095F1F" w:rsidRDefault="00C41D2F" w:rsidP="00CC12F0">
            <w:pPr>
              <w:pStyle w:val="TAL"/>
              <w:rPr>
                <w:ins w:id="37" w:author="MarkALipford" w:date="2023-01-17T10:30:00Z"/>
              </w:rPr>
            </w:pPr>
            <w:ins w:id="38" w:author="MarkALipford" w:date="2023-01-17T10:30:00Z">
              <w:r>
                <w:t>Carries the details of criteria which will be used by the MC service server for determining the groups. For example, it can be a location based criteria to determine the MC service group ID list, or it could be tags (e.g. “fire”, “medical”, “police”, etc.), or a combination of tags and location</w:t>
              </w:r>
            </w:ins>
            <w:ins w:id="39" w:author="Mark Lipford [2]" w:date="2023-01-31T08:48:00Z">
              <w:r w:rsidR="005A00F6">
                <w:t xml:space="preserve">, which is left to </w:t>
              </w:r>
              <w:proofErr w:type="spellStart"/>
              <w:r w:rsidR="005A00F6">
                <w:t>implemenation</w:t>
              </w:r>
            </w:ins>
            <w:proofErr w:type="spellEnd"/>
            <w:ins w:id="40" w:author="MarkALipford" w:date="2023-01-17T10:30:00Z">
              <w:r>
                <w:t>.</w:t>
              </w:r>
            </w:ins>
          </w:p>
        </w:tc>
      </w:tr>
      <w:tr w:rsidR="00C41D2F" w:rsidRPr="00095F1F" w14:paraId="159ED882" w14:textId="77777777" w:rsidTr="00CC12F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5145" w14:textId="77777777" w:rsidR="00C41D2F" w:rsidRPr="00095F1F" w:rsidRDefault="00C41D2F" w:rsidP="00CC12F0">
            <w:pPr>
              <w:pStyle w:val="TAL"/>
            </w:pPr>
            <w:r>
              <w:t>MC service</w:t>
            </w:r>
            <w:r w:rsidRPr="00095F1F">
              <w:t xml:space="preserve"> user ID list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848" w14:textId="77777777" w:rsidR="00C41D2F" w:rsidRPr="00095F1F" w:rsidRDefault="00C41D2F" w:rsidP="00CC12F0">
            <w:pPr>
              <w:pStyle w:val="TAL"/>
            </w:pPr>
            <w:r w:rsidRPr="00095F1F">
              <w:t>O</w:t>
            </w:r>
          </w:p>
          <w:p w14:paraId="5DBD716E" w14:textId="77777777" w:rsidR="00C41D2F" w:rsidRPr="00095F1F" w:rsidRDefault="00C41D2F" w:rsidP="00CC12F0">
            <w:pPr>
              <w:pStyle w:val="TAL"/>
            </w:pPr>
            <w:r w:rsidRPr="00095F1F">
              <w:t>(see NOTE)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698B" w14:textId="77777777" w:rsidR="00C41D2F" w:rsidRPr="00095F1F" w:rsidRDefault="00C41D2F" w:rsidP="00CC12F0">
            <w:pPr>
              <w:pStyle w:val="TAL"/>
            </w:pPr>
            <w:r w:rsidRPr="00095F1F">
              <w:t xml:space="preserve">List of </w:t>
            </w:r>
            <w:r>
              <w:t>MC service</w:t>
            </w:r>
            <w:r w:rsidRPr="00095F1F">
              <w:t xml:space="preserve"> users to be regrouped into the user regroup group</w:t>
            </w:r>
          </w:p>
        </w:tc>
      </w:tr>
      <w:tr w:rsidR="0062269C" w:rsidRPr="00095F1F" w14:paraId="1B21497E" w14:textId="77777777" w:rsidTr="0062269C">
        <w:trPr>
          <w:jc w:val="center"/>
          <w:ins w:id="41" w:author="MarkALipford" w:date="2023-01-17T10:30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2F2A" w14:textId="77777777" w:rsidR="0062269C" w:rsidRDefault="0062269C" w:rsidP="00CC12F0">
            <w:pPr>
              <w:pStyle w:val="TAL"/>
              <w:rPr>
                <w:ins w:id="42" w:author="MarkALipford" w:date="2023-01-17T10:30:00Z"/>
              </w:rPr>
            </w:pPr>
            <w:ins w:id="43" w:author="MarkALipford" w:date="2023-01-17T10:30:00Z">
              <w:r>
                <w:t>MC service user criteria</w:t>
              </w:r>
            </w:ins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42F6" w14:textId="77777777" w:rsidR="0062269C" w:rsidRDefault="0062269C" w:rsidP="00CC12F0">
            <w:pPr>
              <w:pStyle w:val="TAL"/>
              <w:rPr>
                <w:ins w:id="44" w:author="MarkALipford" w:date="2023-01-17T10:30:00Z"/>
              </w:rPr>
            </w:pPr>
            <w:ins w:id="45" w:author="MarkALipford" w:date="2023-01-17T10:30:00Z">
              <w:r>
                <w:t>O</w:t>
              </w:r>
            </w:ins>
          </w:p>
          <w:p w14:paraId="2E88B601" w14:textId="77777777" w:rsidR="0062269C" w:rsidRPr="00095F1F" w:rsidRDefault="0062269C" w:rsidP="00CC12F0">
            <w:pPr>
              <w:pStyle w:val="TAL"/>
              <w:rPr>
                <w:ins w:id="46" w:author="MarkALipford" w:date="2023-01-17T10:30:00Z"/>
              </w:rPr>
            </w:pPr>
            <w:ins w:id="47" w:author="MarkALipford" w:date="2023-01-17T10:30:00Z">
              <w:r>
                <w:t>(see NOTE)</w:t>
              </w:r>
            </w:ins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07A6" w14:textId="3D241D34" w:rsidR="0062269C" w:rsidRPr="00095F1F" w:rsidRDefault="0062269C" w:rsidP="00CC12F0">
            <w:pPr>
              <w:pStyle w:val="TAL"/>
              <w:rPr>
                <w:ins w:id="48" w:author="MarkALipford" w:date="2023-01-17T10:30:00Z"/>
              </w:rPr>
            </w:pPr>
            <w:ins w:id="49" w:author="MarkALipford" w:date="2023-01-17T10:30:00Z">
              <w:r>
                <w:t>Carries the details of criteria which will be used by the MC service server for determining the participants. For example, it can be a location based criteria to determine the MC service user ID list in a particular area, or it could be tags (e.g. “fire”, “medical”, “police”, etc.), or a combination of tags and location</w:t>
              </w:r>
            </w:ins>
            <w:ins w:id="50" w:author="Mark Lipford [2]" w:date="2023-01-31T08:48:00Z">
              <w:r w:rsidR="005A00F6">
                <w:t xml:space="preserve">, which is left to </w:t>
              </w:r>
              <w:proofErr w:type="spellStart"/>
              <w:r w:rsidR="005A00F6">
                <w:t>implemenation</w:t>
              </w:r>
            </w:ins>
            <w:proofErr w:type="spellEnd"/>
            <w:ins w:id="51" w:author="MarkALipford" w:date="2023-01-17T10:30:00Z">
              <w:r>
                <w:t>.</w:t>
              </w:r>
            </w:ins>
          </w:p>
        </w:tc>
      </w:tr>
      <w:tr w:rsidR="00C41D2F" w:rsidRPr="00095F1F" w14:paraId="25B383DB" w14:textId="77777777" w:rsidTr="00CC12F0">
        <w:trPr>
          <w:jc w:val="center"/>
        </w:trPr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B2FF" w14:textId="77777777" w:rsidR="00C41D2F" w:rsidRPr="00095F1F" w:rsidRDefault="00C41D2F" w:rsidP="00CC12F0">
            <w:pPr>
              <w:pStyle w:val="TAN"/>
            </w:pPr>
            <w:r w:rsidRPr="00095F1F">
              <w:t>NOTE:</w:t>
            </w:r>
            <w:r w:rsidRPr="00095F1F">
              <w:tab/>
              <w:t>One and only one of these shall be present.</w:t>
            </w:r>
          </w:p>
        </w:tc>
      </w:tr>
    </w:tbl>
    <w:p w14:paraId="7CBB01E7" w14:textId="77777777" w:rsidR="00CE6412" w:rsidRDefault="00CE6412" w:rsidP="00D010CE">
      <w:pPr>
        <w:pStyle w:val="Heading4"/>
      </w:pPr>
    </w:p>
    <w:p w14:paraId="67300079" w14:textId="3D43DAE3" w:rsidR="00CE6412" w:rsidRDefault="00CE6412" w:rsidP="00CE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Third Change * * * *</w:t>
      </w:r>
    </w:p>
    <w:p w14:paraId="493A9341" w14:textId="77777777" w:rsidR="00CE6412" w:rsidRDefault="00CE6412" w:rsidP="00D010CE">
      <w:pPr>
        <w:pStyle w:val="Heading4"/>
      </w:pPr>
    </w:p>
    <w:p w14:paraId="5EBA9F6F" w14:textId="2D44F367" w:rsidR="00D010CE" w:rsidRPr="00307541" w:rsidRDefault="00D010CE" w:rsidP="00D010CE">
      <w:pPr>
        <w:pStyle w:val="Heading4"/>
      </w:pPr>
      <w:r w:rsidRPr="00307541">
        <w:t>10.</w:t>
      </w:r>
      <w:r>
        <w:t>15</w:t>
      </w:r>
      <w:r w:rsidRPr="00307541">
        <w:t>.2.3</w:t>
      </w:r>
      <w:r w:rsidRPr="00307541">
        <w:tab/>
        <w:t>Preconfigured regroup request</w:t>
      </w:r>
      <w:r w:rsidRPr="00307541">
        <w:rPr>
          <w:rFonts w:hint="eastAsia"/>
        </w:rPr>
        <w:t xml:space="preserve"> </w:t>
      </w:r>
      <w:r w:rsidRPr="00307541">
        <w:t>(MC service server – MC service server)</w:t>
      </w:r>
      <w:bookmarkEnd w:id="28"/>
      <w:bookmarkEnd w:id="29"/>
    </w:p>
    <w:p w14:paraId="38835A5D" w14:textId="77777777" w:rsidR="00D010CE" w:rsidRPr="00095F1F" w:rsidRDefault="00D010CE" w:rsidP="00D010CE">
      <w:r w:rsidRPr="00095F1F">
        <w:t>Table </w:t>
      </w:r>
      <w:r w:rsidRPr="001C2880">
        <w:t>10.15.2.3</w:t>
      </w:r>
      <w:r w:rsidRPr="00095F1F">
        <w:t xml:space="preserve">-1 describes the information flow preconfigured regroup request from the </w:t>
      </w:r>
      <w:r>
        <w:t>MC service</w:t>
      </w:r>
      <w:r w:rsidRPr="00095F1F">
        <w:t xml:space="preserve"> server to the </w:t>
      </w:r>
      <w:r>
        <w:t>MC service</w:t>
      </w:r>
      <w:r w:rsidRPr="00095F1F">
        <w:t xml:space="preserve"> server.</w:t>
      </w:r>
    </w:p>
    <w:p w14:paraId="222E70FD" w14:textId="77777777" w:rsidR="00D010CE" w:rsidRPr="00862E70" w:rsidRDefault="00D010CE" w:rsidP="00D010CE">
      <w:pPr>
        <w:pStyle w:val="TH"/>
      </w:pPr>
      <w:r w:rsidRPr="00862E70">
        <w:lastRenderedPageBreak/>
        <w:t>Table </w:t>
      </w:r>
      <w:r w:rsidRPr="001C2880">
        <w:t>10.15.2.3</w:t>
      </w:r>
      <w:r w:rsidRPr="00862E70">
        <w:t>-1 Preconfigured regroup request information elements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190"/>
        <w:gridCol w:w="2787"/>
      </w:tblGrid>
      <w:tr w:rsidR="00D010CE" w:rsidRPr="00095F1F" w14:paraId="52CD25ED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4D29" w14:textId="77777777" w:rsidR="00D010CE" w:rsidRPr="00095F1F" w:rsidRDefault="00D010CE" w:rsidP="00856829">
            <w:pPr>
              <w:pStyle w:val="TAH"/>
              <w:rPr>
                <w:lang w:eastAsia="ja-JP"/>
              </w:rPr>
            </w:pPr>
            <w:r w:rsidRPr="00095F1F">
              <w:t>Information Element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0107" w14:textId="77777777" w:rsidR="00D010CE" w:rsidRPr="00095F1F" w:rsidRDefault="00D010CE" w:rsidP="00856829">
            <w:pPr>
              <w:pStyle w:val="TAH"/>
              <w:rPr>
                <w:lang w:eastAsia="ja-JP"/>
              </w:rPr>
            </w:pPr>
            <w:r w:rsidRPr="00095F1F">
              <w:t>Status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28EE" w14:textId="77777777" w:rsidR="00D010CE" w:rsidRPr="00095F1F" w:rsidRDefault="00D010CE" w:rsidP="00856829">
            <w:pPr>
              <w:pStyle w:val="TAH"/>
              <w:rPr>
                <w:lang w:eastAsia="ja-JP"/>
              </w:rPr>
            </w:pPr>
            <w:r w:rsidRPr="00095F1F">
              <w:t>Description</w:t>
            </w:r>
          </w:p>
        </w:tc>
      </w:tr>
      <w:tr w:rsidR="00D010CE" w:rsidRPr="00095F1F" w14:paraId="7CAE0CC1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CB6B" w14:textId="77777777" w:rsidR="00D010CE" w:rsidRPr="00095F1F" w:rsidRDefault="00D010CE" w:rsidP="00856829">
            <w:pPr>
              <w:pStyle w:val="TAL"/>
            </w:pPr>
            <w:r>
              <w:t>MC service ID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4F0" w14:textId="77777777" w:rsidR="00D010CE" w:rsidRPr="00095F1F" w:rsidRDefault="00D010CE" w:rsidP="00856829">
            <w:pPr>
              <w:pStyle w:val="TAL"/>
            </w:pPr>
            <w:r w:rsidRPr="00095F1F">
              <w:t>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C673" w14:textId="77777777" w:rsidR="00D010CE" w:rsidRPr="00095F1F" w:rsidRDefault="00D010CE" w:rsidP="00856829">
            <w:pPr>
              <w:pStyle w:val="TAL"/>
            </w:pPr>
            <w:r w:rsidRPr="00095F1F">
              <w:t xml:space="preserve">The </w:t>
            </w:r>
            <w:r>
              <w:rPr>
                <w:lang w:eastAsia="zh-CN"/>
              </w:rPr>
              <w:t>MC service ID</w:t>
            </w:r>
            <w:r w:rsidRPr="00095F1F">
              <w:t xml:space="preserve"> of the </w:t>
            </w:r>
            <w:r w:rsidRPr="00095F1F">
              <w:rPr>
                <w:lang w:eastAsia="zh-CN"/>
              </w:rPr>
              <w:t>requester</w:t>
            </w:r>
          </w:p>
        </w:tc>
      </w:tr>
      <w:tr w:rsidR="00D010CE" w:rsidRPr="00095F1F" w14:paraId="294077B6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464B" w14:textId="77777777" w:rsidR="00D010CE" w:rsidRPr="00095F1F" w:rsidRDefault="00D010CE" w:rsidP="00856829">
            <w:pPr>
              <w:pStyle w:val="TAL"/>
            </w:pPr>
            <w:r>
              <w:t>MC service group ID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8098" w14:textId="77777777" w:rsidR="00D010CE" w:rsidRPr="00095F1F" w:rsidRDefault="00D010CE" w:rsidP="00856829">
            <w:pPr>
              <w:pStyle w:val="TAL"/>
            </w:pPr>
            <w:r w:rsidRPr="00095F1F">
              <w:t>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F66D" w14:textId="77777777" w:rsidR="00D010CE" w:rsidRPr="00095F1F" w:rsidRDefault="00D010CE" w:rsidP="00856829">
            <w:pPr>
              <w:pStyle w:val="TAL"/>
            </w:pPr>
            <w:r>
              <w:t>MC service group ID</w:t>
            </w:r>
            <w:r w:rsidRPr="00095F1F">
              <w:t xml:space="preserve"> of the regroup group</w:t>
            </w:r>
          </w:p>
        </w:tc>
      </w:tr>
      <w:tr w:rsidR="00D010CE" w:rsidRPr="00095F1F" w14:paraId="2ABBDE21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38DE" w14:textId="77777777" w:rsidR="00D010CE" w:rsidRPr="00095F1F" w:rsidRDefault="00D010CE" w:rsidP="00856829">
            <w:pPr>
              <w:pStyle w:val="TAL"/>
            </w:pPr>
            <w:r>
              <w:t>MC service group ID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5585" w14:textId="77777777" w:rsidR="00D010CE" w:rsidRPr="00095F1F" w:rsidRDefault="00D010CE" w:rsidP="00856829">
            <w:pPr>
              <w:pStyle w:val="TAL"/>
            </w:pPr>
            <w:r w:rsidRPr="00095F1F">
              <w:t>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A3FD" w14:textId="77777777" w:rsidR="00D010CE" w:rsidRPr="00095F1F" w:rsidRDefault="00D010CE" w:rsidP="00856829">
            <w:pPr>
              <w:pStyle w:val="TAL"/>
            </w:pPr>
            <w:r>
              <w:t>MC service group ID</w:t>
            </w:r>
            <w:r w:rsidRPr="00095F1F">
              <w:t xml:space="preserve"> of the </w:t>
            </w:r>
            <w:r>
              <w:t>MC service</w:t>
            </w:r>
            <w:r w:rsidRPr="00095F1F">
              <w:t xml:space="preserve"> group from which configuration is to be taken</w:t>
            </w:r>
          </w:p>
        </w:tc>
      </w:tr>
      <w:tr w:rsidR="00D010CE" w:rsidRPr="00095F1F" w14:paraId="1F76023D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5AD4" w14:textId="77777777" w:rsidR="00D010CE" w:rsidRPr="00095F1F" w:rsidRDefault="00D010CE" w:rsidP="00856829">
            <w:pPr>
              <w:pStyle w:val="TAL"/>
            </w:pPr>
            <w:r>
              <w:t>MC service group ID</w:t>
            </w:r>
            <w:r w:rsidRPr="00095F1F">
              <w:t xml:space="preserve"> list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2B63" w14:textId="77777777" w:rsidR="00D010CE" w:rsidRPr="00095F1F" w:rsidRDefault="00D010CE" w:rsidP="00856829">
            <w:pPr>
              <w:pStyle w:val="TAL"/>
            </w:pPr>
            <w:r w:rsidRPr="00095F1F">
              <w:t>O</w:t>
            </w:r>
          </w:p>
          <w:p w14:paraId="481F73E5" w14:textId="74845ECB" w:rsidR="00D010CE" w:rsidRPr="00095F1F" w:rsidRDefault="00D010CE" w:rsidP="00856829">
            <w:pPr>
              <w:pStyle w:val="TAL"/>
            </w:pPr>
            <w:r w:rsidRPr="00095F1F">
              <w:t>(see NOTE)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E6A3" w14:textId="77777777" w:rsidR="00D010CE" w:rsidRPr="00095F1F" w:rsidRDefault="00D010CE" w:rsidP="00856829">
            <w:pPr>
              <w:pStyle w:val="TAL"/>
            </w:pPr>
            <w:r w:rsidRPr="00095F1F">
              <w:t xml:space="preserve">List of </w:t>
            </w:r>
            <w:r>
              <w:t>MC service</w:t>
            </w:r>
            <w:r w:rsidRPr="00095F1F">
              <w:t xml:space="preserve"> groups to be regrouped into the </w:t>
            </w:r>
            <w:r>
              <w:t xml:space="preserve">group </w:t>
            </w:r>
            <w:r w:rsidRPr="00095F1F">
              <w:t>regroup group</w:t>
            </w:r>
          </w:p>
        </w:tc>
      </w:tr>
      <w:tr w:rsidR="00F34EC5" w:rsidRPr="00095F1F" w14:paraId="4B11EF9C" w14:textId="77777777" w:rsidTr="00394D7E">
        <w:trPr>
          <w:jc w:val="center"/>
          <w:ins w:id="52" w:author="Mark Lipford" w:date="2023-01-09T12:33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838F" w14:textId="4383E4E9" w:rsidR="00F34EC5" w:rsidRDefault="00F34EC5" w:rsidP="00F34EC5">
            <w:pPr>
              <w:pStyle w:val="TAL"/>
              <w:rPr>
                <w:ins w:id="53" w:author="Mark Lipford" w:date="2023-01-09T12:33:00Z"/>
              </w:rPr>
            </w:pPr>
            <w:ins w:id="54" w:author="Mark Lipford [2]" w:date="2023-01-19T10:12:00Z">
              <w:r>
                <w:t>MC service group criteria</w:t>
              </w:r>
            </w:ins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9A82" w14:textId="77777777" w:rsidR="00F34EC5" w:rsidRDefault="00F34EC5" w:rsidP="00F34EC5">
            <w:pPr>
              <w:pStyle w:val="TAL"/>
              <w:rPr>
                <w:ins w:id="55" w:author="Mark Lipford [2]" w:date="2023-01-19T10:12:00Z"/>
              </w:rPr>
            </w:pPr>
            <w:ins w:id="56" w:author="Mark Lipford [2]" w:date="2023-01-19T10:12:00Z">
              <w:r>
                <w:t xml:space="preserve">O </w:t>
              </w:r>
            </w:ins>
          </w:p>
          <w:p w14:paraId="232DFCC3" w14:textId="10C13B3B" w:rsidR="00F34EC5" w:rsidRPr="00095F1F" w:rsidRDefault="00F34EC5" w:rsidP="00F34EC5">
            <w:pPr>
              <w:pStyle w:val="TAL"/>
              <w:rPr>
                <w:ins w:id="57" w:author="Mark Lipford" w:date="2023-01-09T12:33:00Z"/>
              </w:rPr>
            </w:pPr>
            <w:ins w:id="58" w:author="Mark Lipford [2]" w:date="2023-01-19T10:12:00Z">
              <w:r>
                <w:t>(see NOTE)</w:t>
              </w:r>
            </w:ins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8966" w14:textId="06F1F116" w:rsidR="00F34EC5" w:rsidRPr="00095F1F" w:rsidRDefault="00F34EC5" w:rsidP="00F34EC5">
            <w:pPr>
              <w:pStyle w:val="TAL"/>
              <w:rPr>
                <w:ins w:id="59" w:author="Mark Lipford" w:date="2023-01-09T12:33:00Z"/>
              </w:rPr>
            </w:pPr>
            <w:ins w:id="60" w:author="Mark Lipford [2]" w:date="2023-01-19T10:12:00Z">
              <w:r>
                <w:t>Carries the details of criteria which will be used by the MC service server for determining the groups. For example, it can be a location based criteria to determine the MC service group ID list, or it could be tags (e.g. “fire”, “medical”, “police”, etc.), or a combination of tags and location</w:t>
              </w:r>
            </w:ins>
            <w:ins w:id="61" w:author="Mark Lipford [2]" w:date="2023-01-31T08:48:00Z">
              <w:r w:rsidR="005A00F6">
                <w:t xml:space="preserve">, which is left to </w:t>
              </w:r>
              <w:proofErr w:type="spellStart"/>
              <w:r w:rsidR="005A00F6">
                <w:t>implemenation</w:t>
              </w:r>
            </w:ins>
            <w:proofErr w:type="spellEnd"/>
            <w:ins w:id="62" w:author="Mark Lipford [2]" w:date="2023-01-19T10:12:00Z">
              <w:r>
                <w:t>.</w:t>
              </w:r>
            </w:ins>
          </w:p>
        </w:tc>
      </w:tr>
      <w:tr w:rsidR="00F34EC5" w:rsidRPr="00095F1F" w14:paraId="798DD94A" w14:textId="77777777" w:rsidTr="00394D7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9DED" w14:textId="77777777" w:rsidR="00F34EC5" w:rsidRPr="00095F1F" w:rsidRDefault="00F34EC5" w:rsidP="00F34EC5">
            <w:pPr>
              <w:pStyle w:val="TAL"/>
            </w:pPr>
            <w:r>
              <w:t>MC service</w:t>
            </w:r>
            <w:r w:rsidRPr="00095F1F">
              <w:t xml:space="preserve"> user ID list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56AE" w14:textId="77777777" w:rsidR="00F34EC5" w:rsidRPr="00095F1F" w:rsidRDefault="00F34EC5" w:rsidP="00F34EC5">
            <w:pPr>
              <w:pStyle w:val="TAL"/>
            </w:pPr>
            <w:r w:rsidRPr="00095F1F">
              <w:t>O</w:t>
            </w:r>
          </w:p>
          <w:p w14:paraId="65C512EC" w14:textId="70A30470" w:rsidR="00F34EC5" w:rsidRPr="00095F1F" w:rsidRDefault="00F34EC5" w:rsidP="00F34EC5">
            <w:pPr>
              <w:pStyle w:val="TAL"/>
            </w:pPr>
            <w:r w:rsidRPr="00095F1F">
              <w:t>(see NOTE)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CD0A" w14:textId="77777777" w:rsidR="00F34EC5" w:rsidRPr="00095F1F" w:rsidRDefault="00F34EC5" w:rsidP="00F34EC5">
            <w:pPr>
              <w:pStyle w:val="TAL"/>
            </w:pPr>
            <w:r w:rsidRPr="00095F1F">
              <w:t xml:space="preserve">List of </w:t>
            </w:r>
            <w:r>
              <w:t>MC service</w:t>
            </w:r>
            <w:r w:rsidRPr="00095F1F">
              <w:t xml:space="preserve"> users to be regrouped into the user regroup group</w:t>
            </w:r>
          </w:p>
        </w:tc>
      </w:tr>
      <w:tr w:rsidR="00F34EC5" w:rsidRPr="00095F1F" w14:paraId="4CB1C89B" w14:textId="77777777" w:rsidTr="00394D7E">
        <w:trPr>
          <w:jc w:val="center"/>
          <w:ins w:id="63" w:author="Mark Lipford" w:date="2023-01-09T12:31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EB8E" w14:textId="619F0F2E" w:rsidR="00F34EC5" w:rsidRDefault="00F34EC5" w:rsidP="00F34EC5">
            <w:pPr>
              <w:pStyle w:val="TAL"/>
              <w:rPr>
                <w:ins w:id="64" w:author="Mark Lipford" w:date="2023-01-09T12:31:00Z"/>
              </w:rPr>
            </w:pPr>
            <w:ins w:id="65" w:author="Mark Lipford [2]" w:date="2023-01-19T10:12:00Z">
              <w:r>
                <w:t>MC service user criteria</w:t>
              </w:r>
            </w:ins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47A8" w14:textId="77777777" w:rsidR="00F34EC5" w:rsidRDefault="00F34EC5" w:rsidP="00F34EC5">
            <w:pPr>
              <w:pStyle w:val="TAL"/>
              <w:rPr>
                <w:ins w:id="66" w:author="Mark Lipford [2]" w:date="2023-01-19T10:12:00Z"/>
              </w:rPr>
            </w:pPr>
            <w:ins w:id="67" w:author="Mark Lipford [2]" w:date="2023-01-19T10:12:00Z">
              <w:r>
                <w:t>O</w:t>
              </w:r>
            </w:ins>
          </w:p>
          <w:p w14:paraId="34CA1107" w14:textId="27C7B9BF" w:rsidR="00F34EC5" w:rsidRPr="00095F1F" w:rsidRDefault="00F34EC5" w:rsidP="00F34EC5">
            <w:pPr>
              <w:pStyle w:val="TAL"/>
              <w:rPr>
                <w:ins w:id="68" w:author="Mark Lipford" w:date="2023-01-09T12:31:00Z"/>
              </w:rPr>
            </w:pPr>
            <w:ins w:id="69" w:author="Mark Lipford [2]" w:date="2023-01-19T10:12:00Z">
              <w:r>
                <w:t>(see NOTE)</w:t>
              </w:r>
            </w:ins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00A6" w14:textId="5B0F3CB6" w:rsidR="00F34EC5" w:rsidRPr="00095F1F" w:rsidRDefault="00F34EC5" w:rsidP="00F34EC5">
            <w:pPr>
              <w:pStyle w:val="TAL"/>
              <w:rPr>
                <w:ins w:id="70" w:author="Mark Lipford" w:date="2023-01-09T12:31:00Z"/>
              </w:rPr>
            </w:pPr>
            <w:ins w:id="71" w:author="Mark Lipford [2]" w:date="2023-01-19T10:12:00Z">
              <w:r>
                <w:t>Carries the details of criteria which will be used by the MC service server for determining the participants. For example, it can be a location based criteria to determine the MC service user ID list in a particular area, or it could be tags (e.g. “fire”, “medical”, “police”, etc.), or a combination of tags and location</w:t>
              </w:r>
            </w:ins>
            <w:ins w:id="72" w:author="Mark Lipford [2]" w:date="2023-01-31T08:48:00Z">
              <w:r w:rsidR="005A00F6">
                <w:t xml:space="preserve">, which is left to </w:t>
              </w:r>
              <w:proofErr w:type="spellStart"/>
              <w:r w:rsidR="005A00F6">
                <w:t>implemenation</w:t>
              </w:r>
            </w:ins>
            <w:proofErr w:type="spellEnd"/>
            <w:ins w:id="73" w:author="Mark Lipford [2]" w:date="2023-01-19T10:12:00Z">
              <w:r>
                <w:t>.</w:t>
              </w:r>
            </w:ins>
          </w:p>
        </w:tc>
      </w:tr>
      <w:tr w:rsidR="00F34EC5" w:rsidRPr="00095F1F" w14:paraId="12E0C702" w14:textId="77777777" w:rsidTr="00260BF5">
        <w:trPr>
          <w:jc w:val="center"/>
        </w:trPr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D1DC" w14:textId="1B95A656" w:rsidR="00F34EC5" w:rsidRPr="00095F1F" w:rsidRDefault="00F34EC5" w:rsidP="00F34EC5">
            <w:pPr>
              <w:pStyle w:val="TAN"/>
            </w:pPr>
            <w:r w:rsidRPr="00095F1F">
              <w:t>NOTE: One and only one of these shall be present.</w:t>
            </w:r>
          </w:p>
        </w:tc>
      </w:tr>
    </w:tbl>
    <w:p w14:paraId="6DA4509F" w14:textId="77777777" w:rsidR="00666E0C" w:rsidRPr="00095F1F" w:rsidRDefault="00666E0C" w:rsidP="00D010CE"/>
    <w:p w14:paraId="57AB0935" w14:textId="578D1363" w:rsidR="0038686E" w:rsidRDefault="0038686E">
      <w:pPr>
        <w:rPr>
          <w:noProof/>
        </w:rPr>
      </w:pPr>
    </w:p>
    <w:p w14:paraId="267A1AE9" w14:textId="5BFEAF98" w:rsidR="0038686E" w:rsidRDefault="0038686E" w:rsidP="0038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 w:rsidR="001D0760">
        <w:rPr>
          <w:rFonts w:ascii="Arial" w:hAnsi="Arial" w:cs="Arial"/>
          <w:noProof/>
          <w:color w:val="0000FF"/>
          <w:sz w:val="28"/>
          <w:szCs w:val="28"/>
        </w:rPr>
        <w:t xml:space="preserve">End of </w:t>
      </w:r>
      <w:r>
        <w:rPr>
          <w:rFonts w:ascii="Arial" w:hAnsi="Arial" w:cs="Arial"/>
          <w:noProof/>
          <w:color w:val="0000FF"/>
          <w:sz w:val="28"/>
          <w:szCs w:val="28"/>
        </w:rPr>
        <w:t>Change</w:t>
      </w:r>
      <w:r w:rsidR="001D0760">
        <w:rPr>
          <w:rFonts w:ascii="Arial" w:hAnsi="Arial" w:cs="Arial"/>
          <w:noProof/>
          <w:color w:val="0000FF"/>
          <w:sz w:val="28"/>
          <w:szCs w:val="28"/>
        </w:rPr>
        <w:t>s</w:t>
      </w:r>
      <w:r>
        <w:rPr>
          <w:rFonts w:ascii="Arial" w:hAnsi="Arial" w:cs="Arial"/>
          <w:noProof/>
          <w:color w:val="0000FF"/>
          <w:sz w:val="28"/>
          <w:szCs w:val="28"/>
        </w:rPr>
        <w:t xml:space="preserve"> * * * *</w:t>
      </w:r>
    </w:p>
    <w:p w14:paraId="5A2DB4B3" w14:textId="77777777" w:rsidR="0038686E" w:rsidRDefault="0038686E">
      <w:pPr>
        <w:rPr>
          <w:noProof/>
        </w:rPr>
      </w:pPr>
    </w:p>
    <w:sectPr w:rsidR="003868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C48C" w14:textId="77777777" w:rsidR="006950FD" w:rsidRDefault="006950FD">
      <w:r>
        <w:separator/>
      </w:r>
    </w:p>
  </w:endnote>
  <w:endnote w:type="continuationSeparator" w:id="0">
    <w:p w14:paraId="3EA6E5BB" w14:textId="77777777" w:rsidR="006950FD" w:rsidRDefault="006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E098" w14:textId="77777777" w:rsidR="006950FD" w:rsidRDefault="006950FD">
      <w:r>
        <w:separator/>
      </w:r>
    </w:p>
  </w:footnote>
  <w:footnote w:type="continuationSeparator" w:id="0">
    <w:p w14:paraId="6B41E545" w14:textId="77777777" w:rsidR="006950FD" w:rsidRDefault="0069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B53"/>
    <w:multiLevelType w:val="hybridMultilevel"/>
    <w:tmpl w:val="83B08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4623"/>
    <w:multiLevelType w:val="hybridMultilevel"/>
    <w:tmpl w:val="CE4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88253572">
    <w:abstractNumId w:val="0"/>
  </w:num>
  <w:num w:numId="2" w16cid:durableId="190198584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Lipford">
    <w15:presenceInfo w15:providerId="AD" w15:userId="S::Mark.Lipford@Firstnet.gov::4cd34cea-39ea-48b4-a519-a710fd729990"/>
  </w15:person>
  <w15:person w15:author="Mark Lipford [2]">
    <w15:presenceInfo w15:providerId="None" w15:userId="Mark Lipford"/>
  </w15:person>
  <w15:person w15:author="MarkALipford">
    <w15:presenceInfo w15:providerId="None" w15:userId="MarkALip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23E"/>
    <w:rsid w:val="00022E4A"/>
    <w:rsid w:val="00033CE4"/>
    <w:rsid w:val="000372E7"/>
    <w:rsid w:val="00044AE4"/>
    <w:rsid w:val="000A6394"/>
    <w:rsid w:val="000B7FED"/>
    <w:rsid w:val="000C038A"/>
    <w:rsid w:val="000C6598"/>
    <w:rsid w:val="000D44B3"/>
    <w:rsid w:val="00145D43"/>
    <w:rsid w:val="001843F7"/>
    <w:rsid w:val="00192C46"/>
    <w:rsid w:val="001A08B3"/>
    <w:rsid w:val="001A7B60"/>
    <w:rsid w:val="001B24D8"/>
    <w:rsid w:val="001B52F0"/>
    <w:rsid w:val="001B788D"/>
    <w:rsid w:val="001B7A65"/>
    <w:rsid w:val="001D0760"/>
    <w:rsid w:val="001E41F3"/>
    <w:rsid w:val="00204DF5"/>
    <w:rsid w:val="002202D6"/>
    <w:rsid w:val="0024040D"/>
    <w:rsid w:val="002578AA"/>
    <w:rsid w:val="0026004D"/>
    <w:rsid w:val="00260BF5"/>
    <w:rsid w:val="002640DD"/>
    <w:rsid w:val="00275D12"/>
    <w:rsid w:val="00281AD8"/>
    <w:rsid w:val="00284FEB"/>
    <w:rsid w:val="002860C4"/>
    <w:rsid w:val="002A1469"/>
    <w:rsid w:val="002B5741"/>
    <w:rsid w:val="002C01AF"/>
    <w:rsid w:val="002C165B"/>
    <w:rsid w:val="002C45F3"/>
    <w:rsid w:val="002E472E"/>
    <w:rsid w:val="00305409"/>
    <w:rsid w:val="003241AC"/>
    <w:rsid w:val="00344515"/>
    <w:rsid w:val="00357B5D"/>
    <w:rsid w:val="003609EF"/>
    <w:rsid w:val="0036231A"/>
    <w:rsid w:val="003657C6"/>
    <w:rsid w:val="00370272"/>
    <w:rsid w:val="00374DD4"/>
    <w:rsid w:val="0038686E"/>
    <w:rsid w:val="003936E2"/>
    <w:rsid w:val="00394D7E"/>
    <w:rsid w:val="003E1A36"/>
    <w:rsid w:val="003E1BDC"/>
    <w:rsid w:val="003E53DA"/>
    <w:rsid w:val="003F3B18"/>
    <w:rsid w:val="00410371"/>
    <w:rsid w:val="00411B36"/>
    <w:rsid w:val="00417C84"/>
    <w:rsid w:val="004242F1"/>
    <w:rsid w:val="0043491F"/>
    <w:rsid w:val="004662E2"/>
    <w:rsid w:val="004665BE"/>
    <w:rsid w:val="004671E6"/>
    <w:rsid w:val="004B75B7"/>
    <w:rsid w:val="00511A39"/>
    <w:rsid w:val="005141D9"/>
    <w:rsid w:val="0051580D"/>
    <w:rsid w:val="00521077"/>
    <w:rsid w:val="00547111"/>
    <w:rsid w:val="00564745"/>
    <w:rsid w:val="00581D18"/>
    <w:rsid w:val="00590EB9"/>
    <w:rsid w:val="00592D74"/>
    <w:rsid w:val="005A00F6"/>
    <w:rsid w:val="005A6758"/>
    <w:rsid w:val="005B2FA6"/>
    <w:rsid w:val="005B7140"/>
    <w:rsid w:val="005E2C44"/>
    <w:rsid w:val="006104FE"/>
    <w:rsid w:val="00621188"/>
    <w:rsid w:val="0062269C"/>
    <w:rsid w:val="006257ED"/>
    <w:rsid w:val="00653DE4"/>
    <w:rsid w:val="00665C47"/>
    <w:rsid w:val="0066620D"/>
    <w:rsid w:val="00666E0C"/>
    <w:rsid w:val="00676E51"/>
    <w:rsid w:val="006950FD"/>
    <w:rsid w:val="00695808"/>
    <w:rsid w:val="006B46FB"/>
    <w:rsid w:val="006E21FB"/>
    <w:rsid w:val="00711A1F"/>
    <w:rsid w:val="007340E6"/>
    <w:rsid w:val="007557C3"/>
    <w:rsid w:val="00783A85"/>
    <w:rsid w:val="00792342"/>
    <w:rsid w:val="00794736"/>
    <w:rsid w:val="007977A8"/>
    <w:rsid w:val="007B2EE4"/>
    <w:rsid w:val="007B512A"/>
    <w:rsid w:val="007C2097"/>
    <w:rsid w:val="007C7727"/>
    <w:rsid w:val="007D23B4"/>
    <w:rsid w:val="007D6A07"/>
    <w:rsid w:val="007F3D9F"/>
    <w:rsid w:val="007F7259"/>
    <w:rsid w:val="00802807"/>
    <w:rsid w:val="008040A8"/>
    <w:rsid w:val="008062F3"/>
    <w:rsid w:val="008279FA"/>
    <w:rsid w:val="00836061"/>
    <w:rsid w:val="00845B87"/>
    <w:rsid w:val="00854FF5"/>
    <w:rsid w:val="008626E7"/>
    <w:rsid w:val="00870EE7"/>
    <w:rsid w:val="008863B9"/>
    <w:rsid w:val="008A45A6"/>
    <w:rsid w:val="008B1185"/>
    <w:rsid w:val="008D3CCC"/>
    <w:rsid w:val="008F3789"/>
    <w:rsid w:val="008F686C"/>
    <w:rsid w:val="0091370F"/>
    <w:rsid w:val="009148DE"/>
    <w:rsid w:val="00916629"/>
    <w:rsid w:val="00923DB5"/>
    <w:rsid w:val="00941E30"/>
    <w:rsid w:val="00962698"/>
    <w:rsid w:val="00975EAD"/>
    <w:rsid w:val="009777D9"/>
    <w:rsid w:val="00984D51"/>
    <w:rsid w:val="00991B88"/>
    <w:rsid w:val="009A259A"/>
    <w:rsid w:val="009A5753"/>
    <w:rsid w:val="009A579D"/>
    <w:rsid w:val="009D1448"/>
    <w:rsid w:val="009D4357"/>
    <w:rsid w:val="009E3297"/>
    <w:rsid w:val="009F734F"/>
    <w:rsid w:val="00A16496"/>
    <w:rsid w:val="00A213CB"/>
    <w:rsid w:val="00A246B6"/>
    <w:rsid w:val="00A47E70"/>
    <w:rsid w:val="00A50CF0"/>
    <w:rsid w:val="00A57E73"/>
    <w:rsid w:val="00A71094"/>
    <w:rsid w:val="00A7671C"/>
    <w:rsid w:val="00AA26B3"/>
    <w:rsid w:val="00AA2CBC"/>
    <w:rsid w:val="00AC5820"/>
    <w:rsid w:val="00AD1CD8"/>
    <w:rsid w:val="00B008DD"/>
    <w:rsid w:val="00B14E5F"/>
    <w:rsid w:val="00B258BB"/>
    <w:rsid w:val="00B4478E"/>
    <w:rsid w:val="00B46134"/>
    <w:rsid w:val="00B51E74"/>
    <w:rsid w:val="00B67B97"/>
    <w:rsid w:val="00B926EA"/>
    <w:rsid w:val="00B968C8"/>
    <w:rsid w:val="00BA01BC"/>
    <w:rsid w:val="00BA3EC5"/>
    <w:rsid w:val="00BA51D9"/>
    <w:rsid w:val="00BB5DFC"/>
    <w:rsid w:val="00BD1FF9"/>
    <w:rsid w:val="00BD279D"/>
    <w:rsid w:val="00BD2D27"/>
    <w:rsid w:val="00BD3180"/>
    <w:rsid w:val="00BD6BB8"/>
    <w:rsid w:val="00C41D2F"/>
    <w:rsid w:val="00C66BA2"/>
    <w:rsid w:val="00C870F6"/>
    <w:rsid w:val="00C954CA"/>
    <w:rsid w:val="00C95985"/>
    <w:rsid w:val="00CB184C"/>
    <w:rsid w:val="00CB43CE"/>
    <w:rsid w:val="00CB5ACA"/>
    <w:rsid w:val="00CC1E23"/>
    <w:rsid w:val="00CC5026"/>
    <w:rsid w:val="00CC68D0"/>
    <w:rsid w:val="00CE6412"/>
    <w:rsid w:val="00CF0F98"/>
    <w:rsid w:val="00CF1A82"/>
    <w:rsid w:val="00D010CE"/>
    <w:rsid w:val="00D02CD0"/>
    <w:rsid w:val="00D03F9A"/>
    <w:rsid w:val="00D06D51"/>
    <w:rsid w:val="00D24991"/>
    <w:rsid w:val="00D50255"/>
    <w:rsid w:val="00D66520"/>
    <w:rsid w:val="00D80470"/>
    <w:rsid w:val="00D821D5"/>
    <w:rsid w:val="00D84AE9"/>
    <w:rsid w:val="00DA66B6"/>
    <w:rsid w:val="00DB6993"/>
    <w:rsid w:val="00DB7987"/>
    <w:rsid w:val="00DE34CF"/>
    <w:rsid w:val="00E003E8"/>
    <w:rsid w:val="00E13F3D"/>
    <w:rsid w:val="00E15E56"/>
    <w:rsid w:val="00E320EF"/>
    <w:rsid w:val="00E34898"/>
    <w:rsid w:val="00E3785B"/>
    <w:rsid w:val="00E4063B"/>
    <w:rsid w:val="00E828DA"/>
    <w:rsid w:val="00EB09B7"/>
    <w:rsid w:val="00ED5631"/>
    <w:rsid w:val="00EE7D7C"/>
    <w:rsid w:val="00EF7732"/>
    <w:rsid w:val="00F14D14"/>
    <w:rsid w:val="00F25D98"/>
    <w:rsid w:val="00F300FB"/>
    <w:rsid w:val="00F34EC5"/>
    <w:rsid w:val="00F36FF5"/>
    <w:rsid w:val="00F73966"/>
    <w:rsid w:val="00F94124"/>
    <w:rsid w:val="00F94B15"/>
    <w:rsid w:val="00FB1059"/>
    <w:rsid w:val="00FB6386"/>
    <w:rsid w:val="00FB716C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rsid w:val="003E53DA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locked/>
    <w:rsid w:val="003E53D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3E53DA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3E53DA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F36FF5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A1469"/>
    <w:pPr>
      <w:spacing w:after="0"/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8F6F-D18D-473E-B4EA-AB8D6E02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5</Pages>
  <Words>1299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Mark Lipford</cp:lastModifiedBy>
  <cp:revision>7</cp:revision>
  <cp:lastPrinted>1900-01-01T06:00:00Z</cp:lastPrinted>
  <dcterms:created xsi:type="dcterms:W3CDTF">2023-01-31T13:44:00Z</dcterms:created>
  <dcterms:modified xsi:type="dcterms:W3CDTF">2023-01-31T13:48:00Z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