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77" w:rsidRPr="00326DD1" w:rsidRDefault="00D4531B" w:rsidP="000A1C77">
      <w:pPr>
        <w:pBdr>
          <w:bottom w:val="single" w:sz="4" w:space="1" w:color="auto"/>
        </w:pBdr>
        <w:tabs>
          <w:tab w:val="right" w:pos="9214"/>
        </w:tabs>
        <w:spacing w:after="0"/>
        <w:rPr>
          <w:rFonts w:ascii="Arial" w:hAnsi="Arial" w:cs="Arial"/>
          <w:b/>
        </w:rPr>
      </w:pPr>
      <w:r w:rsidRPr="00326DD1">
        <w:rPr>
          <w:rFonts w:ascii="Arial" w:hAnsi="Arial" w:cs="Arial"/>
          <w:b/>
        </w:rPr>
        <w:t>3GPP TSG-SA WG6 Meeting #</w:t>
      </w:r>
      <w:r w:rsidR="00934B69" w:rsidRPr="00326DD1">
        <w:rPr>
          <w:rFonts w:ascii="Arial" w:hAnsi="Arial" w:cs="Arial"/>
          <w:b/>
        </w:rPr>
        <w:t>5</w:t>
      </w:r>
      <w:r w:rsidR="00677EBF">
        <w:rPr>
          <w:rFonts w:ascii="Arial" w:hAnsi="Arial" w:cs="Arial"/>
          <w:b/>
        </w:rPr>
        <w:t>2</w:t>
      </w:r>
      <w:r w:rsidRPr="00326DD1">
        <w:rPr>
          <w:rFonts w:ascii="Arial" w:hAnsi="Arial" w:cs="Arial"/>
          <w:b/>
        </w:rPr>
        <w:tab/>
        <w:t>S6-</w:t>
      </w:r>
      <w:r w:rsidR="00297FD0" w:rsidRPr="00326DD1">
        <w:rPr>
          <w:rFonts w:ascii="Arial" w:hAnsi="Arial" w:cs="Arial"/>
          <w:b/>
        </w:rPr>
        <w:t>2</w:t>
      </w:r>
      <w:r w:rsidR="004103EB" w:rsidRPr="00326DD1">
        <w:rPr>
          <w:rFonts w:ascii="Arial" w:hAnsi="Arial" w:cs="Arial"/>
          <w:b/>
        </w:rPr>
        <w:t>2</w:t>
      </w:r>
      <w:r w:rsidR="00297FD0" w:rsidRPr="00326DD1">
        <w:rPr>
          <w:rFonts w:ascii="Arial" w:hAnsi="Arial" w:cs="Arial"/>
          <w:b/>
        </w:rPr>
        <w:t>x</w:t>
      </w:r>
      <w:r w:rsidRPr="00326DD1">
        <w:rPr>
          <w:rFonts w:ascii="Arial" w:hAnsi="Arial" w:cs="Arial"/>
          <w:b/>
        </w:rPr>
        <w:t>xxx</w:t>
      </w:r>
    </w:p>
    <w:p w:rsidR="00D218E3" w:rsidRPr="00326DD1" w:rsidRDefault="00677EBF" w:rsidP="00D23A71">
      <w:pPr>
        <w:pBdr>
          <w:bottom w:val="single" w:sz="4" w:space="1" w:color="auto"/>
        </w:pBdr>
        <w:tabs>
          <w:tab w:val="right" w:pos="9214"/>
        </w:tabs>
        <w:spacing w:after="0"/>
        <w:rPr>
          <w:rFonts w:ascii="Arial" w:hAnsi="Arial" w:cs="Arial"/>
          <w:b/>
        </w:rPr>
      </w:pPr>
      <w:r>
        <w:rPr>
          <w:rFonts w:ascii="Arial" w:hAnsi="Arial" w:cs="Arial"/>
          <w:b/>
        </w:rPr>
        <w:t>Toulouse</w:t>
      </w:r>
      <w:r w:rsidR="00B15EB6" w:rsidRPr="00326DD1">
        <w:rPr>
          <w:rFonts w:ascii="Arial" w:hAnsi="Arial" w:cs="Arial"/>
          <w:b/>
        </w:rPr>
        <w:t xml:space="preserve">, </w:t>
      </w:r>
      <w:r w:rsidR="00726946" w:rsidRPr="00326DD1">
        <w:rPr>
          <w:rFonts w:ascii="Arial" w:hAnsi="Arial" w:cs="Arial"/>
          <w:b/>
        </w:rPr>
        <w:t>1</w:t>
      </w:r>
      <w:r>
        <w:rPr>
          <w:rFonts w:ascii="Arial" w:hAnsi="Arial" w:cs="Arial"/>
          <w:b/>
        </w:rPr>
        <w:t>4</w:t>
      </w:r>
      <w:r w:rsidR="00726946" w:rsidRPr="00326DD1">
        <w:rPr>
          <w:rFonts w:ascii="Arial" w:hAnsi="Arial" w:cs="Arial"/>
          <w:b/>
          <w:vertAlign w:val="superscript"/>
        </w:rPr>
        <w:t>th</w:t>
      </w:r>
      <w:r w:rsidR="007F4FDC" w:rsidRPr="00326DD1">
        <w:rPr>
          <w:rFonts w:ascii="Arial" w:hAnsi="Arial" w:cs="Arial"/>
          <w:b/>
        </w:rPr>
        <w:t xml:space="preserve"> </w:t>
      </w:r>
      <w:r w:rsidR="000928D3" w:rsidRPr="00326DD1">
        <w:rPr>
          <w:rFonts w:ascii="Arial" w:hAnsi="Arial" w:cs="Arial"/>
          <w:b/>
        </w:rPr>
        <w:t xml:space="preserve">– </w:t>
      </w:r>
      <w:r w:rsidR="00726946" w:rsidRPr="00326DD1">
        <w:rPr>
          <w:rFonts w:ascii="Arial" w:hAnsi="Arial" w:cs="Arial"/>
          <w:b/>
        </w:rPr>
        <w:t>1</w:t>
      </w:r>
      <w:r>
        <w:rPr>
          <w:rFonts w:ascii="Arial" w:hAnsi="Arial" w:cs="Arial"/>
          <w:b/>
        </w:rPr>
        <w:t>8</w:t>
      </w:r>
      <w:r w:rsidR="00726946" w:rsidRPr="00326DD1">
        <w:rPr>
          <w:rFonts w:ascii="Arial" w:hAnsi="Arial" w:cs="Arial"/>
          <w:b/>
          <w:vertAlign w:val="superscript"/>
        </w:rPr>
        <w:t>th</w:t>
      </w:r>
      <w:r w:rsidR="007F4FDC" w:rsidRPr="00326DD1">
        <w:rPr>
          <w:rFonts w:ascii="Arial" w:hAnsi="Arial" w:cs="Arial"/>
          <w:b/>
        </w:rPr>
        <w:t xml:space="preserve"> </w:t>
      </w:r>
      <w:r>
        <w:rPr>
          <w:rFonts w:ascii="Arial" w:hAnsi="Arial" w:cs="Arial"/>
          <w:b/>
        </w:rPr>
        <w:t>Novem</w:t>
      </w:r>
      <w:r w:rsidR="00726946" w:rsidRPr="00326DD1">
        <w:rPr>
          <w:rFonts w:ascii="Arial" w:hAnsi="Arial" w:cs="Arial"/>
          <w:b/>
        </w:rPr>
        <w:t>ber</w:t>
      </w:r>
      <w:r w:rsidR="004103EB" w:rsidRPr="00326DD1">
        <w:rPr>
          <w:rFonts w:ascii="Arial" w:hAnsi="Arial" w:cs="Arial"/>
          <w:b/>
        </w:rPr>
        <w:t xml:space="preserve"> </w:t>
      </w:r>
      <w:r w:rsidR="00135915" w:rsidRPr="00326DD1">
        <w:rPr>
          <w:rFonts w:ascii="Arial" w:hAnsi="Arial" w:cs="Arial"/>
          <w:b/>
        </w:rPr>
        <w:t>202</w:t>
      </w:r>
      <w:r w:rsidR="004103EB" w:rsidRPr="00326DD1">
        <w:rPr>
          <w:rFonts w:ascii="Arial" w:hAnsi="Arial" w:cs="Arial"/>
          <w:b/>
        </w:rPr>
        <w:t>2</w:t>
      </w:r>
      <w:r w:rsidR="000A1C77" w:rsidRPr="00326DD1">
        <w:rPr>
          <w:rFonts w:ascii="Arial" w:hAnsi="Arial" w:cs="Arial"/>
          <w:b/>
        </w:rPr>
        <w:tab/>
        <w:t>(revision of S6-</w:t>
      </w:r>
      <w:r w:rsidR="00297FD0" w:rsidRPr="00326DD1">
        <w:rPr>
          <w:rFonts w:ascii="Arial" w:hAnsi="Arial" w:cs="Arial"/>
          <w:b/>
        </w:rPr>
        <w:t>2</w:t>
      </w:r>
      <w:r w:rsidR="004103EB" w:rsidRPr="00326DD1">
        <w:rPr>
          <w:rFonts w:ascii="Arial" w:hAnsi="Arial" w:cs="Arial"/>
          <w:b/>
        </w:rPr>
        <w:t>2</w:t>
      </w:r>
      <w:r w:rsidR="00297FD0" w:rsidRPr="00326DD1">
        <w:rPr>
          <w:rFonts w:ascii="Arial" w:hAnsi="Arial" w:cs="Arial"/>
          <w:b/>
        </w:rPr>
        <w:t>x</w:t>
      </w:r>
      <w:r w:rsidR="000A1C77" w:rsidRPr="00326DD1">
        <w:rPr>
          <w:rFonts w:ascii="Arial" w:hAnsi="Arial" w:cs="Arial"/>
          <w:b/>
        </w:rPr>
        <w:t>xxx)</w:t>
      </w:r>
    </w:p>
    <w:p w:rsidR="00CD2478" w:rsidRPr="00326DD1" w:rsidRDefault="00CD2478" w:rsidP="00CD2478">
      <w:pPr>
        <w:rPr>
          <w:rFonts w:ascii="Arial" w:hAnsi="Arial" w:cs="Arial"/>
          <w:b/>
          <w:bCs/>
        </w:rPr>
      </w:pPr>
    </w:p>
    <w:p w:rsidR="00F81736" w:rsidRPr="00326DD1" w:rsidRDefault="00D4531B" w:rsidP="00F81736">
      <w:pPr>
        <w:spacing w:after="120"/>
        <w:ind w:left="1985" w:hanging="1985"/>
        <w:rPr>
          <w:rFonts w:ascii="Arial" w:hAnsi="Arial" w:cs="Arial"/>
          <w:b/>
          <w:bCs/>
        </w:rPr>
      </w:pPr>
      <w:r w:rsidRPr="00326DD1">
        <w:rPr>
          <w:rFonts w:ascii="Arial" w:hAnsi="Arial" w:cs="Arial"/>
          <w:b/>
          <w:bCs/>
        </w:rPr>
        <w:t>Source:</w:t>
      </w:r>
      <w:r w:rsidRPr="00326DD1">
        <w:rPr>
          <w:rFonts w:ascii="Arial" w:hAnsi="Arial" w:cs="Arial"/>
          <w:b/>
          <w:bCs/>
        </w:rPr>
        <w:tab/>
      </w:r>
      <w:r w:rsidR="000F5A5C" w:rsidRPr="00326DD1">
        <w:rPr>
          <w:rFonts w:ascii="Arial" w:hAnsi="Arial" w:cs="Arial"/>
          <w:b/>
          <w:bCs/>
        </w:rPr>
        <w:t>BDBOS</w:t>
      </w:r>
    </w:p>
    <w:p w:rsidR="00CD2478" w:rsidRPr="00326DD1" w:rsidRDefault="00D4531B" w:rsidP="00CD2478">
      <w:pPr>
        <w:spacing w:after="120"/>
        <w:ind w:left="1985" w:hanging="1985"/>
        <w:rPr>
          <w:rFonts w:ascii="Arial" w:hAnsi="Arial" w:cs="Arial"/>
          <w:b/>
          <w:bCs/>
        </w:rPr>
      </w:pPr>
      <w:r w:rsidRPr="00326DD1">
        <w:rPr>
          <w:rFonts w:ascii="Arial" w:hAnsi="Arial" w:cs="Arial"/>
          <w:b/>
          <w:bCs/>
        </w:rPr>
        <w:t>Title:</w:t>
      </w:r>
      <w:r w:rsidRPr="00326DD1">
        <w:rPr>
          <w:rFonts w:ascii="Arial" w:hAnsi="Arial" w:cs="Arial"/>
          <w:b/>
          <w:bCs/>
        </w:rPr>
        <w:tab/>
      </w:r>
      <w:r w:rsidR="00326DD1" w:rsidRPr="00326DD1">
        <w:rPr>
          <w:rFonts w:ascii="Arial" w:hAnsi="Arial" w:cs="Arial"/>
          <w:b/>
          <w:bCs/>
        </w:rPr>
        <w:t>Exchange application plane server identity information</w:t>
      </w:r>
      <w:r w:rsidR="000F5A5C" w:rsidRPr="00326DD1">
        <w:rPr>
          <w:rFonts w:ascii="Arial" w:hAnsi="Arial" w:cs="Arial"/>
          <w:b/>
          <w:bCs/>
        </w:rPr>
        <w:t xml:space="preserve"> </w:t>
      </w:r>
    </w:p>
    <w:p w:rsidR="00CD2478" w:rsidRPr="00326DD1" w:rsidRDefault="00D4531B" w:rsidP="00CD2478">
      <w:pPr>
        <w:spacing w:after="120"/>
        <w:ind w:left="1985" w:hanging="1985"/>
        <w:rPr>
          <w:rFonts w:ascii="Arial" w:hAnsi="Arial" w:cs="Arial"/>
          <w:b/>
          <w:bCs/>
        </w:rPr>
      </w:pPr>
      <w:r w:rsidRPr="00326DD1">
        <w:rPr>
          <w:rFonts w:ascii="Arial" w:hAnsi="Arial" w:cs="Arial"/>
          <w:b/>
          <w:bCs/>
        </w:rPr>
        <w:t>Spec:</w:t>
      </w:r>
      <w:r w:rsidRPr="00326DD1">
        <w:rPr>
          <w:rFonts w:ascii="Arial" w:hAnsi="Arial" w:cs="Arial"/>
          <w:b/>
          <w:bCs/>
        </w:rPr>
        <w:tab/>
      </w:r>
      <w:r w:rsidR="000F5A5C" w:rsidRPr="00326DD1">
        <w:rPr>
          <w:rFonts w:ascii="Arial" w:hAnsi="Arial" w:cs="Arial"/>
          <w:b/>
          <w:bCs/>
        </w:rPr>
        <w:t>3GPP TR 23.700-38 v0.4.0</w:t>
      </w:r>
    </w:p>
    <w:p w:rsidR="00CD2478" w:rsidRPr="00326DD1" w:rsidRDefault="000F5A5C" w:rsidP="00CD2478">
      <w:pPr>
        <w:spacing w:after="120"/>
        <w:ind w:left="1985" w:hanging="1985"/>
        <w:rPr>
          <w:rFonts w:ascii="Arial" w:hAnsi="Arial" w:cs="Arial"/>
          <w:b/>
          <w:bCs/>
        </w:rPr>
      </w:pPr>
      <w:r w:rsidRPr="00326DD1">
        <w:rPr>
          <w:rFonts w:ascii="Arial" w:hAnsi="Arial" w:cs="Arial"/>
          <w:b/>
          <w:bCs/>
        </w:rPr>
        <w:t>Agenda item:</w:t>
      </w:r>
      <w:r w:rsidRPr="00326DD1">
        <w:rPr>
          <w:rFonts w:ascii="Arial" w:hAnsi="Arial" w:cs="Arial"/>
          <w:b/>
          <w:bCs/>
        </w:rPr>
        <w:tab/>
        <w:t>9</w:t>
      </w:r>
      <w:r w:rsidR="00D4531B" w:rsidRPr="00326DD1">
        <w:rPr>
          <w:rFonts w:ascii="Arial" w:hAnsi="Arial" w:cs="Arial"/>
          <w:b/>
          <w:bCs/>
        </w:rPr>
        <w:t>.</w:t>
      </w:r>
      <w:r w:rsidRPr="00326DD1">
        <w:rPr>
          <w:rFonts w:ascii="Arial" w:hAnsi="Arial" w:cs="Arial"/>
          <w:b/>
          <w:bCs/>
        </w:rPr>
        <w:t>2</w:t>
      </w:r>
    </w:p>
    <w:p w:rsidR="00CD2478" w:rsidRPr="00326DD1" w:rsidRDefault="00D4531B" w:rsidP="00CD2478">
      <w:pPr>
        <w:spacing w:after="120"/>
        <w:ind w:left="1985" w:hanging="1985"/>
        <w:rPr>
          <w:rFonts w:ascii="Arial" w:hAnsi="Arial" w:cs="Arial"/>
          <w:b/>
          <w:bCs/>
        </w:rPr>
      </w:pPr>
      <w:r w:rsidRPr="00326DD1">
        <w:rPr>
          <w:rFonts w:ascii="Arial" w:hAnsi="Arial" w:cs="Arial"/>
          <w:b/>
          <w:bCs/>
        </w:rPr>
        <w:t xml:space="preserve">Document </w:t>
      </w:r>
      <w:r w:rsidRPr="00326DD1">
        <w:rPr>
          <w:rFonts w:ascii="Arial" w:hAnsi="Arial" w:cs="Arial"/>
          <w:b/>
          <w:bCs/>
        </w:rPr>
        <w:t>for:</w:t>
      </w:r>
      <w:r w:rsidRPr="00326DD1">
        <w:rPr>
          <w:rFonts w:ascii="Arial" w:hAnsi="Arial" w:cs="Arial"/>
          <w:b/>
          <w:bCs/>
        </w:rPr>
        <w:tab/>
      </w:r>
      <w:r w:rsidR="005E4909" w:rsidRPr="00326DD1">
        <w:rPr>
          <w:rFonts w:ascii="Arial" w:hAnsi="Arial" w:cs="Arial"/>
          <w:b/>
          <w:bCs/>
        </w:rPr>
        <w:t>A</w:t>
      </w:r>
      <w:r w:rsidR="00F545AC" w:rsidRPr="00326DD1">
        <w:rPr>
          <w:rFonts w:ascii="Arial" w:hAnsi="Arial" w:cs="Arial"/>
          <w:b/>
          <w:bCs/>
        </w:rPr>
        <w:t>pproval</w:t>
      </w:r>
    </w:p>
    <w:p w:rsidR="00F545AC" w:rsidRPr="00326DD1" w:rsidRDefault="00D4531B" w:rsidP="00CD2478">
      <w:pPr>
        <w:spacing w:after="120"/>
        <w:ind w:left="1985" w:hanging="1985"/>
        <w:rPr>
          <w:rFonts w:ascii="Arial" w:hAnsi="Arial" w:cs="Arial"/>
          <w:b/>
          <w:bCs/>
        </w:rPr>
      </w:pPr>
      <w:r w:rsidRPr="00326DD1">
        <w:rPr>
          <w:rFonts w:ascii="Arial" w:hAnsi="Arial" w:cs="Arial"/>
          <w:b/>
          <w:bCs/>
        </w:rPr>
        <w:t>Contact:</w:t>
      </w:r>
      <w:r w:rsidRPr="00326DD1">
        <w:rPr>
          <w:rFonts w:ascii="Arial" w:hAnsi="Arial" w:cs="Arial"/>
          <w:b/>
          <w:bCs/>
        </w:rPr>
        <w:tab/>
      </w:r>
      <w:r w:rsidR="000F5A5C" w:rsidRPr="00326DD1">
        <w:rPr>
          <w:rFonts w:ascii="Arial" w:hAnsi="Arial" w:cs="Arial"/>
          <w:b/>
          <w:bCs/>
        </w:rPr>
        <w:t>dania.azem@bdbos.bmi.bund.de</w:t>
      </w:r>
    </w:p>
    <w:p w:rsidR="00CD2478" w:rsidRPr="00326DD1" w:rsidRDefault="00CD2478" w:rsidP="00CD2478">
      <w:pPr>
        <w:pBdr>
          <w:bottom w:val="single" w:sz="12" w:space="1" w:color="auto"/>
        </w:pBdr>
        <w:spacing w:after="120"/>
        <w:ind w:left="1985" w:hanging="1985"/>
        <w:rPr>
          <w:rFonts w:ascii="Arial" w:hAnsi="Arial" w:cs="Arial"/>
          <w:b/>
          <w:bCs/>
        </w:rPr>
      </w:pPr>
    </w:p>
    <w:p w:rsidR="001E41F3" w:rsidRPr="00326DD1" w:rsidRDefault="00CD2478" w:rsidP="00CD2478">
      <w:pPr>
        <w:pStyle w:val="CRCoverPage"/>
        <w:rPr>
          <w:b/>
        </w:rPr>
      </w:pPr>
      <w:r w:rsidRPr="00326DD1">
        <w:rPr>
          <w:b/>
        </w:rPr>
        <w:t>1. Introduction</w:t>
      </w:r>
    </w:p>
    <w:p w:rsidR="000F5A5C" w:rsidRPr="00326DD1" w:rsidRDefault="00F06DCB" w:rsidP="00C72897">
      <w:r w:rsidRPr="002077A8">
        <w:t xml:space="preserve">This </w:t>
      </w:r>
      <w:proofErr w:type="spellStart"/>
      <w:r w:rsidRPr="002077A8">
        <w:t>pCR</w:t>
      </w:r>
      <w:proofErr w:type="spellEnd"/>
      <w:r w:rsidRPr="002077A8">
        <w:t xml:space="preserve"> adds a solution to solve key issue </w:t>
      </w:r>
      <w:r w:rsidR="00FE6FE0" w:rsidRPr="002077A8">
        <w:t>5</w:t>
      </w:r>
      <w:r w:rsidR="00C72897">
        <w:t>.</w:t>
      </w:r>
    </w:p>
    <w:p w:rsidR="00CD2478" w:rsidRPr="00326DD1" w:rsidRDefault="00D4531B" w:rsidP="00CD2478">
      <w:pPr>
        <w:pStyle w:val="CRCoverPage"/>
        <w:rPr>
          <w:b/>
        </w:rPr>
      </w:pPr>
      <w:r w:rsidRPr="00326DD1">
        <w:rPr>
          <w:b/>
        </w:rPr>
        <w:t>2</w:t>
      </w:r>
      <w:r w:rsidRPr="00326DD1">
        <w:rPr>
          <w:b/>
        </w:rPr>
        <w:t xml:space="preserve">. </w:t>
      </w:r>
      <w:r w:rsidR="008A5E86" w:rsidRPr="00326DD1">
        <w:rPr>
          <w:b/>
        </w:rPr>
        <w:t>Reason for Change</w:t>
      </w:r>
    </w:p>
    <w:p w:rsidR="00C72897" w:rsidRDefault="00C72897" w:rsidP="00C72897">
      <w:r>
        <w:t xml:space="preserve">This </w:t>
      </w:r>
      <w:proofErr w:type="spellStart"/>
      <w:r>
        <w:t>pCR</w:t>
      </w:r>
      <w:proofErr w:type="spellEnd"/>
      <w:r>
        <w:t xml:space="preserve"> adds a solution </w:t>
      </w:r>
      <w:r w:rsidR="00D4531B">
        <w:t>to</w:t>
      </w:r>
      <w:r>
        <w:t xml:space="preserve"> solve key issue 5, and address SA1 requirements:</w:t>
      </w:r>
    </w:p>
    <w:p w:rsidR="00C72897" w:rsidRDefault="00C72897" w:rsidP="00C72897">
      <w:r>
        <w:t>[R-5.16.4-004] An MCX Service shall provide a mechanism to allow an authorised MCX User to request configuration information (e.g., users, groups, security level) from Partner MCX Service Systems.</w:t>
      </w:r>
    </w:p>
    <w:p w:rsidR="00C72897" w:rsidRDefault="00C72897" w:rsidP="00C72897">
      <w:r>
        <w:t>[R-5.16.4-005] An MCX Service shall provide a mechanism to allow an authorised MCX User to send configuration information to Partner MCX Service Systems.</w:t>
      </w:r>
    </w:p>
    <w:p w:rsidR="00CD2478" w:rsidRPr="00326DD1" w:rsidRDefault="00C72897" w:rsidP="00C72897">
      <w:r>
        <w:t xml:space="preserve">This </w:t>
      </w:r>
      <w:proofErr w:type="gramStart"/>
      <w:r>
        <w:t>solutions</w:t>
      </w:r>
      <w:proofErr w:type="gramEnd"/>
      <w:r>
        <w:t xml:space="preserve"> enables an authorized user to query server identity information from a partner MC system. Enabling an authorized user to use this information for profiles/initial configurations for those MC </w:t>
      </w:r>
      <w:proofErr w:type="gramStart"/>
      <w:r>
        <w:t>service</w:t>
      </w:r>
      <w:proofErr w:type="gramEnd"/>
      <w:r>
        <w:t xml:space="preserve"> user(s) need to migrate to that partner MC System</w:t>
      </w:r>
    </w:p>
    <w:p w:rsidR="00CD2478" w:rsidRPr="00326DD1" w:rsidRDefault="00D4531B" w:rsidP="00CD2478">
      <w:pPr>
        <w:pStyle w:val="CRCoverPage"/>
        <w:rPr>
          <w:b/>
        </w:rPr>
      </w:pPr>
      <w:r w:rsidRPr="00326DD1">
        <w:rPr>
          <w:b/>
        </w:rPr>
        <w:t>3. Conclusions</w:t>
      </w:r>
    </w:p>
    <w:p w:rsidR="00CD2478" w:rsidRPr="00326DD1" w:rsidRDefault="008A5E86" w:rsidP="00CD2478">
      <w:r w:rsidRPr="00326DD1">
        <w:t>&lt;Conclusion part (optional)</w:t>
      </w:r>
      <w:r w:rsidR="00D4531B" w:rsidRPr="00326DD1">
        <w:t>&gt;</w:t>
      </w:r>
    </w:p>
    <w:p w:rsidR="00CD2478" w:rsidRPr="00326DD1" w:rsidRDefault="00D4531B" w:rsidP="00CD2478">
      <w:pPr>
        <w:pStyle w:val="CRCoverPage"/>
        <w:rPr>
          <w:b/>
        </w:rPr>
      </w:pPr>
      <w:r w:rsidRPr="00326DD1">
        <w:rPr>
          <w:b/>
        </w:rPr>
        <w:t>4. Proposal</w:t>
      </w:r>
    </w:p>
    <w:p w:rsidR="00CD2478" w:rsidRPr="00326DD1" w:rsidRDefault="000F5A5C" w:rsidP="00CD2478">
      <w:r w:rsidRPr="00326DD1">
        <w:t xml:space="preserve">It </w:t>
      </w:r>
      <w:proofErr w:type="gramStart"/>
      <w:r w:rsidRPr="00326DD1">
        <w:t>is proposed</w:t>
      </w:r>
      <w:proofErr w:type="gramEnd"/>
      <w:r w:rsidRPr="00326DD1">
        <w:t xml:space="preserve"> to agree the following changes to 3GPP TR 23.700-38 v0.4.0</w:t>
      </w:r>
      <w:r w:rsidR="008A5E86" w:rsidRPr="00326DD1">
        <w:t>.</w:t>
      </w:r>
    </w:p>
    <w:p w:rsidR="00CD2478" w:rsidRPr="00326DD1" w:rsidRDefault="00CD2478" w:rsidP="00CD2478">
      <w:pPr>
        <w:pBdr>
          <w:bottom w:val="single" w:sz="12" w:space="1" w:color="auto"/>
        </w:pBdr>
      </w:pPr>
    </w:p>
    <w:p w:rsidR="00C21836" w:rsidRPr="00326DD1" w:rsidRDefault="00C21836" w:rsidP="00CD2478"/>
    <w:p w:rsidR="00C21836" w:rsidRPr="00326DD1" w:rsidRDefault="00D4531B"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326DD1">
        <w:rPr>
          <w:rFonts w:ascii="Arial" w:hAnsi="Arial" w:cs="Arial"/>
          <w:color w:val="0000FF"/>
          <w:sz w:val="28"/>
          <w:szCs w:val="28"/>
        </w:rPr>
        <w:t>* * * First Change * * * *</w:t>
      </w:r>
    </w:p>
    <w:p w:rsidR="0023634F" w:rsidRPr="00326DD1" w:rsidRDefault="00D4531B" w:rsidP="0023634F">
      <w:pPr>
        <w:keepNext/>
        <w:keepLines/>
        <w:spacing w:before="180"/>
        <w:ind w:left="1134" w:hanging="1134"/>
        <w:outlineLvl w:val="1"/>
        <w:rPr>
          <w:rFonts w:ascii="Arial" w:hAnsi="Arial"/>
          <w:sz w:val="32"/>
        </w:rPr>
      </w:pPr>
      <w:bookmarkStart w:id="0" w:name="_Toc117850158"/>
      <w:bookmarkStart w:id="1" w:name="_Toc117756723"/>
      <w:bookmarkStart w:id="2" w:name="_Toc117756477"/>
      <w:bookmarkStart w:id="3" w:name="_Toc117752041"/>
      <w:bookmarkStart w:id="4" w:name="_Toc117751978"/>
      <w:bookmarkStart w:id="5" w:name="_Toc117751923"/>
      <w:bookmarkStart w:id="6" w:name="_Toc117751749"/>
      <w:bookmarkStart w:id="7" w:name="_Toc101349530"/>
      <w:bookmarkStart w:id="8" w:name="_Toc464463366"/>
      <w:bookmarkStart w:id="9" w:name="_Toc475064960"/>
      <w:bookmarkStart w:id="10" w:name="_Toc478400631"/>
      <w:r w:rsidRPr="00326DD1">
        <w:rPr>
          <w:rFonts w:ascii="Arial" w:hAnsi="Arial"/>
          <w:sz w:val="32"/>
        </w:rPr>
        <w:t>7.2</w:t>
      </w:r>
      <w:r w:rsidRPr="00326DD1">
        <w:rPr>
          <w:rFonts w:ascii="Arial" w:hAnsi="Arial"/>
          <w:sz w:val="32"/>
        </w:rPr>
        <w:tab/>
        <w:t>Mapping of solutions to key issues</w:t>
      </w:r>
      <w:bookmarkEnd w:id="0"/>
      <w:bookmarkEnd w:id="1"/>
      <w:bookmarkEnd w:id="2"/>
      <w:bookmarkEnd w:id="3"/>
      <w:bookmarkEnd w:id="4"/>
      <w:bookmarkEnd w:id="5"/>
      <w:bookmarkEnd w:id="6"/>
      <w:bookmarkEnd w:id="7"/>
    </w:p>
    <w:p w:rsidR="0023634F" w:rsidRPr="00326DD1" w:rsidRDefault="00D4531B" w:rsidP="0023634F">
      <w:pPr>
        <w:keepNext/>
        <w:keepLines/>
        <w:spacing w:before="60"/>
        <w:jc w:val="center"/>
        <w:rPr>
          <w:rFonts w:ascii="Arial" w:hAnsi="Arial" w:cs="Arial"/>
          <w:b/>
        </w:rPr>
      </w:pPr>
      <w:r w:rsidRPr="00326DD1">
        <w:rPr>
          <w:rFonts w:ascii="Arial" w:hAnsi="Arial" w:cs="Arial"/>
          <w:b/>
        </w:rPr>
        <w:t xml:space="preserve">Table 7.2-1 </w:t>
      </w:r>
      <w:proofErr w:type="gramStart"/>
      <w:r w:rsidRPr="00326DD1">
        <w:rPr>
          <w:rFonts w:ascii="Arial" w:hAnsi="Arial" w:cs="Arial"/>
          <w:b/>
        </w:rPr>
        <w:t>Mapping</w:t>
      </w:r>
      <w:proofErr w:type="gramEnd"/>
      <w:r w:rsidRPr="00326DD1">
        <w:rPr>
          <w:rFonts w:ascii="Arial" w:hAnsi="Arial" w:cs="Arial"/>
          <w:b/>
        </w:rPr>
        <w:t xml:space="preserve"> of solutions to key issues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18"/>
        <w:gridCol w:w="790"/>
        <w:gridCol w:w="790"/>
        <w:gridCol w:w="790"/>
        <w:gridCol w:w="791"/>
        <w:gridCol w:w="791"/>
        <w:gridCol w:w="791"/>
      </w:tblGrid>
      <w:tr w:rsidR="00D4531B" w:rsidTr="00D4531B">
        <w:trPr>
          <w:jc w:val="center"/>
        </w:trPr>
        <w:tc>
          <w:tcPr>
            <w:tcW w:w="918" w:type="dxa"/>
            <w:tcBorders>
              <w:top w:val="single" w:sz="12" w:space="0" w:color="000000"/>
              <w:left w:val="single" w:sz="12" w:space="0" w:color="000000"/>
              <w:bottom w:val="single" w:sz="12" w:space="0" w:color="000000"/>
              <w:right w:val="single" w:sz="6" w:space="0" w:color="000000"/>
              <w:tl2br w:val="single" w:sz="6" w:space="0" w:color="000000"/>
            </w:tcBorders>
          </w:tcPr>
          <w:p w:rsidR="00D4531B" w:rsidRPr="00326DD1" w:rsidRDefault="00D4531B" w:rsidP="00D4531B">
            <w:pPr>
              <w:rPr>
                <w:rFonts w:eastAsia="MS Mincho"/>
              </w:rPr>
            </w:pPr>
          </w:p>
        </w:tc>
        <w:tc>
          <w:tcPr>
            <w:tcW w:w="790" w:type="dxa"/>
            <w:tcBorders>
              <w:top w:val="single" w:sz="12" w:space="0" w:color="000000"/>
              <w:left w:val="single" w:sz="6" w:space="0" w:color="000000"/>
              <w:bottom w:val="single" w:sz="12" w:space="0" w:color="000000"/>
              <w:right w:val="single" w:sz="6" w:space="0" w:color="000000"/>
            </w:tcBorders>
            <w:hideMark/>
          </w:tcPr>
          <w:p w:rsidR="00D4531B" w:rsidRPr="00326DD1" w:rsidRDefault="00D4531B" w:rsidP="00D4531B">
            <w:pPr>
              <w:rPr>
                <w:rFonts w:eastAsia="MS Mincho"/>
              </w:rPr>
            </w:pPr>
            <w:r w:rsidRPr="00326DD1">
              <w:rPr>
                <w:rFonts w:eastAsia="MS Mincho"/>
              </w:rPr>
              <w:t>KI #1</w:t>
            </w:r>
          </w:p>
        </w:tc>
        <w:tc>
          <w:tcPr>
            <w:tcW w:w="790" w:type="dxa"/>
            <w:tcBorders>
              <w:top w:val="single" w:sz="12" w:space="0" w:color="000000"/>
              <w:left w:val="single" w:sz="6" w:space="0" w:color="000000"/>
              <w:bottom w:val="single" w:sz="12" w:space="0" w:color="000000"/>
              <w:right w:val="single" w:sz="6" w:space="0" w:color="000000"/>
            </w:tcBorders>
            <w:hideMark/>
          </w:tcPr>
          <w:p w:rsidR="00D4531B" w:rsidRPr="00326DD1" w:rsidRDefault="00D4531B" w:rsidP="00D4531B">
            <w:pPr>
              <w:rPr>
                <w:rFonts w:eastAsia="MS Mincho"/>
              </w:rPr>
            </w:pPr>
            <w:r w:rsidRPr="00326DD1">
              <w:rPr>
                <w:rFonts w:eastAsia="MS Mincho"/>
              </w:rPr>
              <w:t>KI #2</w:t>
            </w:r>
          </w:p>
        </w:tc>
        <w:tc>
          <w:tcPr>
            <w:tcW w:w="790" w:type="dxa"/>
            <w:tcBorders>
              <w:top w:val="single" w:sz="12" w:space="0" w:color="000000"/>
              <w:left w:val="single" w:sz="6" w:space="0" w:color="000000"/>
              <w:bottom w:val="single" w:sz="12" w:space="0" w:color="000000"/>
              <w:right w:val="single" w:sz="6" w:space="0" w:color="000000"/>
            </w:tcBorders>
            <w:hideMark/>
          </w:tcPr>
          <w:p w:rsidR="00D4531B" w:rsidRPr="00326DD1" w:rsidRDefault="00D4531B" w:rsidP="00D4531B">
            <w:pPr>
              <w:rPr>
                <w:rFonts w:eastAsia="MS Mincho"/>
              </w:rPr>
            </w:pPr>
            <w:r w:rsidRPr="00326DD1">
              <w:rPr>
                <w:rFonts w:eastAsia="MS Mincho"/>
              </w:rPr>
              <w:t>KI #3</w:t>
            </w:r>
          </w:p>
        </w:tc>
        <w:tc>
          <w:tcPr>
            <w:tcW w:w="791" w:type="dxa"/>
            <w:tcBorders>
              <w:top w:val="single" w:sz="12" w:space="0" w:color="000000"/>
              <w:left w:val="single" w:sz="6" w:space="0" w:color="000000"/>
              <w:bottom w:val="single" w:sz="12" w:space="0" w:color="000000"/>
              <w:right w:val="single" w:sz="6" w:space="0" w:color="000000"/>
            </w:tcBorders>
          </w:tcPr>
          <w:p w:rsidR="00D4531B" w:rsidRPr="00326DD1" w:rsidRDefault="00D4531B" w:rsidP="00D4531B">
            <w:pPr>
              <w:rPr>
                <w:rFonts w:eastAsia="MS Mincho"/>
              </w:rPr>
            </w:pPr>
            <w:r w:rsidRPr="00326DD1">
              <w:rPr>
                <w:rFonts w:eastAsia="MS Mincho"/>
              </w:rPr>
              <w:t>KI #4</w:t>
            </w:r>
          </w:p>
        </w:tc>
        <w:tc>
          <w:tcPr>
            <w:tcW w:w="791" w:type="dxa"/>
            <w:tcBorders>
              <w:top w:val="single" w:sz="12" w:space="0" w:color="000000"/>
              <w:left w:val="single" w:sz="6" w:space="0" w:color="000000"/>
              <w:bottom w:val="single" w:sz="12" w:space="0" w:color="000000"/>
              <w:right w:val="single" w:sz="6" w:space="0" w:color="000000"/>
            </w:tcBorders>
          </w:tcPr>
          <w:p w:rsidR="00D4531B" w:rsidRPr="00326DD1" w:rsidRDefault="00D4531B" w:rsidP="00D4531B">
            <w:pPr>
              <w:rPr>
                <w:rFonts w:eastAsia="MS Mincho"/>
              </w:rPr>
            </w:pPr>
            <w:r w:rsidRPr="00326DD1">
              <w:rPr>
                <w:rFonts w:eastAsia="MS Mincho"/>
              </w:rPr>
              <w:t>KI#5</w:t>
            </w:r>
          </w:p>
        </w:tc>
        <w:tc>
          <w:tcPr>
            <w:tcW w:w="791" w:type="dxa"/>
            <w:tcBorders>
              <w:top w:val="single" w:sz="12" w:space="0" w:color="000000"/>
              <w:left w:val="single" w:sz="6" w:space="0" w:color="000000"/>
              <w:bottom w:val="single" w:sz="12" w:space="0" w:color="000000"/>
              <w:right w:val="single" w:sz="12" w:space="0" w:color="000000"/>
            </w:tcBorders>
          </w:tcPr>
          <w:p w:rsidR="00D4531B" w:rsidRPr="00326DD1" w:rsidRDefault="00D4531B" w:rsidP="00D4531B">
            <w:pPr>
              <w:rPr>
                <w:rFonts w:eastAsia="MS Mincho"/>
              </w:rPr>
            </w:pPr>
            <w:r w:rsidRPr="00326DD1">
              <w:rPr>
                <w:rFonts w:eastAsia="MS Mincho"/>
              </w:rPr>
              <w:t>KI#6</w:t>
            </w:r>
          </w:p>
        </w:tc>
      </w:tr>
      <w:tr w:rsidR="00D4531B" w:rsidTr="0043514D">
        <w:trPr>
          <w:jc w:val="center"/>
        </w:trPr>
        <w:tc>
          <w:tcPr>
            <w:tcW w:w="918" w:type="dxa"/>
            <w:tcBorders>
              <w:top w:val="single" w:sz="6" w:space="0" w:color="000000"/>
              <w:left w:val="single" w:sz="12" w:space="0" w:color="000000"/>
              <w:bottom w:val="single" w:sz="6" w:space="0" w:color="000000"/>
              <w:right w:val="single" w:sz="6" w:space="0" w:color="000000"/>
            </w:tcBorders>
            <w:hideMark/>
          </w:tcPr>
          <w:p w:rsidR="00D4531B" w:rsidRPr="00326DD1" w:rsidRDefault="00D4531B" w:rsidP="00D4531B">
            <w:pPr>
              <w:rPr>
                <w:rFonts w:eastAsia="MS Mincho"/>
              </w:rPr>
            </w:pPr>
            <w:r w:rsidRPr="00326DD1">
              <w:rPr>
                <w:rFonts w:eastAsia="MS Mincho"/>
              </w:rPr>
              <w:t>Sol #1</w:t>
            </w:r>
          </w:p>
        </w:tc>
        <w:tc>
          <w:tcPr>
            <w:tcW w:w="790" w:type="dxa"/>
            <w:tcBorders>
              <w:top w:val="single" w:sz="6" w:space="0" w:color="000000"/>
              <w:left w:val="single" w:sz="6" w:space="0" w:color="000000"/>
              <w:bottom w:val="single" w:sz="6" w:space="0" w:color="000000"/>
              <w:right w:val="single" w:sz="6" w:space="0" w:color="000000"/>
            </w:tcBorders>
            <w:vAlign w:val="center"/>
            <w:hideMark/>
          </w:tcPr>
          <w:p w:rsidR="00D4531B" w:rsidRPr="00326DD1" w:rsidRDefault="00D4531B" w:rsidP="00D4531B">
            <w:pPr>
              <w:jc w:val="center"/>
              <w:rPr>
                <w:rFonts w:eastAsia="MS Mincho"/>
              </w:rPr>
            </w:pPr>
            <w:r w:rsidRPr="00326DD1">
              <w:rPr>
                <w:rFonts w:eastAsia="MS Mincho"/>
              </w:rPr>
              <w:t>X</w:t>
            </w:r>
          </w:p>
        </w:tc>
        <w:tc>
          <w:tcPr>
            <w:tcW w:w="790" w:type="dxa"/>
            <w:tcBorders>
              <w:top w:val="single" w:sz="6" w:space="0" w:color="000000"/>
              <w:left w:val="single" w:sz="6" w:space="0" w:color="000000"/>
              <w:bottom w:val="single" w:sz="6" w:space="0" w:color="000000"/>
              <w:right w:val="single" w:sz="6" w:space="0" w:color="000000"/>
            </w:tcBorders>
            <w:vAlign w:val="center"/>
          </w:tcPr>
          <w:p w:rsidR="00D4531B" w:rsidRPr="00326DD1" w:rsidRDefault="00D4531B" w:rsidP="00D4531B">
            <w:pPr>
              <w:jc w:val="center"/>
              <w:rPr>
                <w:rFonts w:eastAsia="MS Mincho"/>
              </w:rPr>
            </w:pPr>
          </w:p>
        </w:tc>
        <w:tc>
          <w:tcPr>
            <w:tcW w:w="790" w:type="dxa"/>
            <w:tcBorders>
              <w:top w:val="single" w:sz="6" w:space="0" w:color="000000"/>
              <w:left w:val="single" w:sz="6" w:space="0" w:color="000000"/>
              <w:bottom w:val="single" w:sz="6" w:space="0" w:color="000000"/>
              <w:right w:val="single" w:sz="6" w:space="0" w:color="000000"/>
            </w:tcBorders>
            <w:vAlign w:val="center"/>
          </w:tcPr>
          <w:p w:rsidR="00D4531B" w:rsidRPr="00326DD1" w:rsidRDefault="00D4531B" w:rsidP="00D4531B">
            <w:pPr>
              <w:jc w:val="center"/>
              <w:rPr>
                <w:rFonts w:eastAsia="MS Mincho"/>
              </w:rPr>
            </w:pPr>
          </w:p>
        </w:tc>
        <w:tc>
          <w:tcPr>
            <w:tcW w:w="791" w:type="dxa"/>
            <w:tcBorders>
              <w:top w:val="single" w:sz="6" w:space="0" w:color="000000"/>
              <w:left w:val="single" w:sz="6" w:space="0" w:color="000000"/>
              <w:bottom w:val="single" w:sz="6" w:space="0" w:color="000000"/>
              <w:right w:val="single" w:sz="6" w:space="0" w:color="000000"/>
            </w:tcBorders>
          </w:tcPr>
          <w:p w:rsidR="00D4531B" w:rsidRPr="00326DD1" w:rsidRDefault="00D4531B" w:rsidP="00D4531B">
            <w:pPr>
              <w:jc w:val="center"/>
              <w:rPr>
                <w:rFonts w:eastAsia="MS Mincho"/>
              </w:rPr>
            </w:pPr>
          </w:p>
        </w:tc>
        <w:tc>
          <w:tcPr>
            <w:tcW w:w="791" w:type="dxa"/>
            <w:tcBorders>
              <w:top w:val="single" w:sz="6" w:space="0" w:color="000000"/>
              <w:left w:val="single" w:sz="6" w:space="0" w:color="000000"/>
              <w:bottom w:val="single" w:sz="6" w:space="0" w:color="000000"/>
              <w:right w:val="single" w:sz="6" w:space="0" w:color="000000"/>
            </w:tcBorders>
          </w:tcPr>
          <w:p w:rsidR="00D4531B" w:rsidRPr="00326DD1" w:rsidRDefault="00D4531B" w:rsidP="00D4531B">
            <w:pPr>
              <w:jc w:val="center"/>
              <w:rPr>
                <w:rFonts w:eastAsia="MS Mincho"/>
              </w:rPr>
            </w:pPr>
          </w:p>
        </w:tc>
        <w:tc>
          <w:tcPr>
            <w:tcW w:w="791" w:type="dxa"/>
            <w:tcBorders>
              <w:top w:val="single" w:sz="6" w:space="0" w:color="000000"/>
              <w:left w:val="single" w:sz="6" w:space="0" w:color="000000"/>
              <w:bottom w:val="single" w:sz="6" w:space="0" w:color="000000"/>
              <w:right w:val="single" w:sz="12" w:space="0" w:color="000000"/>
            </w:tcBorders>
            <w:vAlign w:val="center"/>
          </w:tcPr>
          <w:p w:rsidR="00D4531B" w:rsidRPr="00326DD1" w:rsidRDefault="00D4531B" w:rsidP="00D4531B">
            <w:pPr>
              <w:jc w:val="center"/>
              <w:rPr>
                <w:rFonts w:eastAsia="MS Mincho"/>
              </w:rPr>
            </w:pPr>
          </w:p>
        </w:tc>
      </w:tr>
      <w:tr w:rsidR="00D4531B" w:rsidTr="0043514D">
        <w:trPr>
          <w:jc w:val="center"/>
        </w:trPr>
        <w:tc>
          <w:tcPr>
            <w:tcW w:w="918" w:type="dxa"/>
            <w:tcBorders>
              <w:top w:val="single" w:sz="6" w:space="0" w:color="000000"/>
              <w:left w:val="single" w:sz="12" w:space="0" w:color="000000"/>
              <w:bottom w:val="single" w:sz="6" w:space="0" w:color="000000"/>
              <w:right w:val="single" w:sz="6" w:space="0" w:color="000000"/>
            </w:tcBorders>
            <w:hideMark/>
          </w:tcPr>
          <w:p w:rsidR="00D4531B" w:rsidRPr="00326DD1" w:rsidRDefault="00D4531B" w:rsidP="00D4531B">
            <w:pPr>
              <w:rPr>
                <w:rFonts w:eastAsia="MS Mincho"/>
              </w:rPr>
            </w:pPr>
            <w:r w:rsidRPr="00326DD1">
              <w:rPr>
                <w:rFonts w:eastAsia="MS Mincho"/>
              </w:rPr>
              <w:t>Sol #2</w:t>
            </w:r>
          </w:p>
        </w:tc>
        <w:tc>
          <w:tcPr>
            <w:tcW w:w="790" w:type="dxa"/>
            <w:tcBorders>
              <w:top w:val="single" w:sz="6" w:space="0" w:color="000000"/>
              <w:left w:val="single" w:sz="6" w:space="0" w:color="000000"/>
              <w:bottom w:val="single" w:sz="6" w:space="0" w:color="000000"/>
              <w:right w:val="single" w:sz="6" w:space="0" w:color="000000"/>
            </w:tcBorders>
            <w:vAlign w:val="center"/>
            <w:hideMark/>
          </w:tcPr>
          <w:p w:rsidR="00D4531B" w:rsidRPr="00326DD1" w:rsidRDefault="00D4531B" w:rsidP="00D4531B">
            <w:pPr>
              <w:jc w:val="center"/>
              <w:rPr>
                <w:rFonts w:eastAsia="MS Mincho"/>
              </w:rPr>
            </w:pPr>
            <w:r w:rsidRPr="00326DD1">
              <w:rPr>
                <w:rFonts w:eastAsia="MS Mincho"/>
              </w:rPr>
              <w:t>X</w:t>
            </w:r>
          </w:p>
        </w:tc>
        <w:tc>
          <w:tcPr>
            <w:tcW w:w="790" w:type="dxa"/>
            <w:tcBorders>
              <w:top w:val="single" w:sz="6" w:space="0" w:color="000000"/>
              <w:left w:val="single" w:sz="6" w:space="0" w:color="000000"/>
              <w:bottom w:val="single" w:sz="6" w:space="0" w:color="000000"/>
              <w:right w:val="single" w:sz="6" w:space="0" w:color="000000"/>
            </w:tcBorders>
            <w:vAlign w:val="center"/>
          </w:tcPr>
          <w:p w:rsidR="00D4531B" w:rsidRPr="00326DD1" w:rsidRDefault="00D4531B" w:rsidP="00D4531B">
            <w:pPr>
              <w:jc w:val="center"/>
              <w:rPr>
                <w:rFonts w:eastAsia="MS Mincho"/>
              </w:rPr>
            </w:pPr>
          </w:p>
        </w:tc>
        <w:tc>
          <w:tcPr>
            <w:tcW w:w="790" w:type="dxa"/>
            <w:tcBorders>
              <w:top w:val="single" w:sz="6" w:space="0" w:color="000000"/>
              <w:left w:val="single" w:sz="6" w:space="0" w:color="000000"/>
              <w:bottom w:val="single" w:sz="6" w:space="0" w:color="000000"/>
              <w:right w:val="single" w:sz="6" w:space="0" w:color="000000"/>
            </w:tcBorders>
            <w:vAlign w:val="center"/>
          </w:tcPr>
          <w:p w:rsidR="00D4531B" w:rsidRPr="00326DD1" w:rsidRDefault="00D4531B" w:rsidP="00D4531B">
            <w:pPr>
              <w:jc w:val="center"/>
              <w:rPr>
                <w:rFonts w:eastAsia="MS Mincho"/>
              </w:rPr>
            </w:pPr>
          </w:p>
        </w:tc>
        <w:tc>
          <w:tcPr>
            <w:tcW w:w="791" w:type="dxa"/>
            <w:tcBorders>
              <w:top w:val="single" w:sz="6" w:space="0" w:color="000000"/>
              <w:left w:val="single" w:sz="6" w:space="0" w:color="000000"/>
              <w:bottom w:val="single" w:sz="6" w:space="0" w:color="000000"/>
              <w:right w:val="single" w:sz="6" w:space="0" w:color="000000"/>
            </w:tcBorders>
          </w:tcPr>
          <w:p w:rsidR="00D4531B" w:rsidRPr="00326DD1" w:rsidRDefault="00D4531B" w:rsidP="00D4531B">
            <w:pPr>
              <w:jc w:val="center"/>
              <w:rPr>
                <w:rFonts w:eastAsia="MS Mincho"/>
              </w:rPr>
            </w:pPr>
          </w:p>
        </w:tc>
        <w:tc>
          <w:tcPr>
            <w:tcW w:w="791" w:type="dxa"/>
            <w:tcBorders>
              <w:top w:val="single" w:sz="6" w:space="0" w:color="000000"/>
              <w:left w:val="single" w:sz="6" w:space="0" w:color="000000"/>
              <w:bottom w:val="single" w:sz="6" w:space="0" w:color="000000"/>
              <w:right w:val="single" w:sz="6" w:space="0" w:color="000000"/>
            </w:tcBorders>
          </w:tcPr>
          <w:p w:rsidR="00D4531B" w:rsidRPr="00326DD1" w:rsidRDefault="00D4531B" w:rsidP="00D4531B">
            <w:pPr>
              <w:jc w:val="center"/>
              <w:rPr>
                <w:rFonts w:eastAsia="MS Mincho"/>
              </w:rPr>
            </w:pPr>
          </w:p>
        </w:tc>
        <w:tc>
          <w:tcPr>
            <w:tcW w:w="791" w:type="dxa"/>
            <w:tcBorders>
              <w:top w:val="single" w:sz="6" w:space="0" w:color="000000"/>
              <w:left w:val="single" w:sz="6" w:space="0" w:color="000000"/>
              <w:bottom w:val="single" w:sz="6" w:space="0" w:color="000000"/>
              <w:right w:val="single" w:sz="12" w:space="0" w:color="000000"/>
            </w:tcBorders>
            <w:vAlign w:val="center"/>
          </w:tcPr>
          <w:p w:rsidR="00D4531B" w:rsidRPr="00326DD1" w:rsidRDefault="00D4531B" w:rsidP="00D4531B">
            <w:pPr>
              <w:jc w:val="center"/>
              <w:rPr>
                <w:rFonts w:eastAsia="MS Mincho"/>
              </w:rPr>
            </w:pPr>
          </w:p>
        </w:tc>
      </w:tr>
      <w:tr w:rsidR="00D4531B" w:rsidTr="0043514D">
        <w:trPr>
          <w:jc w:val="center"/>
        </w:trPr>
        <w:tc>
          <w:tcPr>
            <w:tcW w:w="918" w:type="dxa"/>
            <w:tcBorders>
              <w:top w:val="single" w:sz="6" w:space="0" w:color="000000"/>
              <w:left w:val="single" w:sz="12" w:space="0" w:color="000000"/>
              <w:bottom w:val="single" w:sz="6" w:space="0" w:color="000000"/>
              <w:right w:val="single" w:sz="6" w:space="0" w:color="000000"/>
            </w:tcBorders>
            <w:hideMark/>
          </w:tcPr>
          <w:p w:rsidR="00D4531B" w:rsidRPr="00326DD1" w:rsidRDefault="00D4531B" w:rsidP="00D4531B">
            <w:pPr>
              <w:rPr>
                <w:rFonts w:eastAsia="MS Mincho"/>
              </w:rPr>
            </w:pPr>
            <w:r w:rsidRPr="00326DD1">
              <w:rPr>
                <w:rFonts w:eastAsia="MS Mincho"/>
              </w:rPr>
              <w:t>Sol #3</w:t>
            </w:r>
          </w:p>
        </w:tc>
        <w:tc>
          <w:tcPr>
            <w:tcW w:w="790" w:type="dxa"/>
            <w:tcBorders>
              <w:top w:val="single" w:sz="6" w:space="0" w:color="000000"/>
              <w:left w:val="single" w:sz="6" w:space="0" w:color="000000"/>
              <w:bottom w:val="single" w:sz="6" w:space="0" w:color="000000"/>
              <w:right w:val="single" w:sz="6" w:space="0" w:color="000000"/>
            </w:tcBorders>
            <w:vAlign w:val="center"/>
          </w:tcPr>
          <w:p w:rsidR="00D4531B" w:rsidRPr="00326DD1" w:rsidRDefault="00D4531B" w:rsidP="00D4531B">
            <w:pPr>
              <w:jc w:val="center"/>
              <w:rPr>
                <w:rFonts w:eastAsia="MS Mincho"/>
              </w:rPr>
            </w:pPr>
          </w:p>
        </w:tc>
        <w:tc>
          <w:tcPr>
            <w:tcW w:w="790" w:type="dxa"/>
            <w:tcBorders>
              <w:top w:val="single" w:sz="6" w:space="0" w:color="000000"/>
              <w:left w:val="single" w:sz="6" w:space="0" w:color="000000"/>
              <w:bottom w:val="single" w:sz="6" w:space="0" w:color="000000"/>
              <w:right w:val="single" w:sz="6" w:space="0" w:color="000000"/>
            </w:tcBorders>
            <w:vAlign w:val="center"/>
          </w:tcPr>
          <w:p w:rsidR="00D4531B" w:rsidRPr="00326DD1" w:rsidRDefault="00D4531B" w:rsidP="00D4531B">
            <w:pPr>
              <w:jc w:val="center"/>
              <w:rPr>
                <w:rFonts w:eastAsia="MS Mincho"/>
              </w:rPr>
            </w:pPr>
          </w:p>
        </w:tc>
        <w:tc>
          <w:tcPr>
            <w:tcW w:w="790" w:type="dxa"/>
            <w:tcBorders>
              <w:top w:val="single" w:sz="6" w:space="0" w:color="000000"/>
              <w:left w:val="single" w:sz="6" w:space="0" w:color="000000"/>
              <w:bottom w:val="single" w:sz="6" w:space="0" w:color="000000"/>
              <w:right w:val="single" w:sz="6" w:space="0" w:color="000000"/>
            </w:tcBorders>
            <w:vAlign w:val="center"/>
          </w:tcPr>
          <w:p w:rsidR="00D4531B" w:rsidRPr="00326DD1" w:rsidRDefault="00D4531B" w:rsidP="00D4531B">
            <w:pPr>
              <w:jc w:val="center"/>
              <w:rPr>
                <w:rFonts w:eastAsia="MS Mincho"/>
              </w:rPr>
            </w:pPr>
          </w:p>
        </w:tc>
        <w:tc>
          <w:tcPr>
            <w:tcW w:w="791" w:type="dxa"/>
            <w:tcBorders>
              <w:top w:val="single" w:sz="6" w:space="0" w:color="000000"/>
              <w:left w:val="single" w:sz="6" w:space="0" w:color="000000"/>
              <w:bottom w:val="single" w:sz="6" w:space="0" w:color="000000"/>
              <w:right w:val="single" w:sz="6" w:space="0" w:color="000000"/>
            </w:tcBorders>
          </w:tcPr>
          <w:p w:rsidR="00D4531B" w:rsidRPr="00326DD1" w:rsidRDefault="00D4531B" w:rsidP="00D4531B">
            <w:pPr>
              <w:jc w:val="center"/>
              <w:rPr>
                <w:rFonts w:eastAsia="MS Mincho"/>
              </w:rPr>
            </w:pPr>
          </w:p>
        </w:tc>
        <w:tc>
          <w:tcPr>
            <w:tcW w:w="791" w:type="dxa"/>
            <w:tcBorders>
              <w:top w:val="single" w:sz="6" w:space="0" w:color="000000"/>
              <w:left w:val="single" w:sz="6" w:space="0" w:color="000000"/>
              <w:bottom w:val="single" w:sz="6" w:space="0" w:color="000000"/>
              <w:right w:val="single" w:sz="6" w:space="0" w:color="000000"/>
            </w:tcBorders>
          </w:tcPr>
          <w:p w:rsidR="00D4531B" w:rsidRPr="00326DD1" w:rsidRDefault="00D4531B" w:rsidP="00D4531B">
            <w:pPr>
              <w:jc w:val="center"/>
              <w:rPr>
                <w:rFonts w:eastAsia="MS Mincho"/>
              </w:rPr>
            </w:pPr>
          </w:p>
        </w:tc>
        <w:tc>
          <w:tcPr>
            <w:tcW w:w="791" w:type="dxa"/>
            <w:tcBorders>
              <w:top w:val="single" w:sz="6" w:space="0" w:color="000000"/>
              <w:left w:val="single" w:sz="6" w:space="0" w:color="000000"/>
              <w:bottom w:val="single" w:sz="6" w:space="0" w:color="000000"/>
              <w:right w:val="single" w:sz="12" w:space="0" w:color="000000"/>
            </w:tcBorders>
            <w:vAlign w:val="center"/>
          </w:tcPr>
          <w:p w:rsidR="00D4531B" w:rsidRPr="00326DD1" w:rsidRDefault="00D4531B" w:rsidP="00D4531B">
            <w:pPr>
              <w:jc w:val="center"/>
              <w:rPr>
                <w:rFonts w:eastAsia="MS Mincho"/>
              </w:rPr>
            </w:pPr>
            <w:r w:rsidRPr="00326DD1">
              <w:rPr>
                <w:rFonts w:eastAsia="MS Mincho"/>
              </w:rPr>
              <w:t>X</w:t>
            </w:r>
          </w:p>
        </w:tc>
      </w:tr>
      <w:tr w:rsidR="00D4531B" w:rsidTr="0043514D">
        <w:trPr>
          <w:jc w:val="center"/>
        </w:trPr>
        <w:tc>
          <w:tcPr>
            <w:tcW w:w="918" w:type="dxa"/>
            <w:tcBorders>
              <w:top w:val="single" w:sz="6" w:space="0" w:color="000000"/>
              <w:left w:val="single" w:sz="12" w:space="0" w:color="000000"/>
              <w:bottom w:val="single" w:sz="6" w:space="0" w:color="000000"/>
              <w:right w:val="single" w:sz="6" w:space="0" w:color="000000"/>
            </w:tcBorders>
            <w:hideMark/>
          </w:tcPr>
          <w:p w:rsidR="00D4531B" w:rsidRPr="00326DD1" w:rsidRDefault="00D4531B" w:rsidP="00D4531B">
            <w:pPr>
              <w:rPr>
                <w:rFonts w:eastAsia="MS Mincho"/>
              </w:rPr>
            </w:pPr>
            <w:r w:rsidRPr="00326DD1">
              <w:rPr>
                <w:rFonts w:eastAsia="MS Mincho"/>
              </w:rPr>
              <w:t>Sol #5</w:t>
            </w:r>
          </w:p>
        </w:tc>
        <w:tc>
          <w:tcPr>
            <w:tcW w:w="790" w:type="dxa"/>
            <w:tcBorders>
              <w:top w:val="single" w:sz="6" w:space="0" w:color="000000"/>
              <w:left w:val="single" w:sz="6" w:space="0" w:color="000000"/>
              <w:bottom w:val="single" w:sz="6" w:space="0" w:color="000000"/>
              <w:right w:val="single" w:sz="6" w:space="0" w:color="000000"/>
            </w:tcBorders>
            <w:vAlign w:val="center"/>
          </w:tcPr>
          <w:p w:rsidR="00D4531B" w:rsidRPr="00326DD1" w:rsidRDefault="00D4531B" w:rsidP="00D4531B">
            <w:pPr>
              <w:jc w:val="center"/>
              <w:rPr>
                <w:rFonts w:eastAsia="MS Mincho"/>
              </w:rPr>
            </w:pPr>
          </w:p>
        </w:tc>
        <w:tc>
          <w:tcPr>
            <w:tcW w:w="790" w:type="dxa"/>
            <w:tcBorders>
              <w:top w:val="single" w:sz="6" w:space="0" w:color="000000"/>
              <w:left w:val="single" w:sz="6" w:space="0" w:color="000000"/>
              <w:bottom w:val="single" w:sz="6" w:space="0" w:color="000000"/>
              <w:right w:val="single" w:sz="6" w:space="0" w:color="000000"/>
            </w:tcBorders>
            <w:vAlign w:val="center"/>
          </w:tcPr>
          <w:p w:rsidR="00D4531B" w:rsidRPr="00326DD1" w:rsidRDefault="00D4531B" w:rsidP="00D4531B">
            <w:pPr>
              <w:jc w:val="center"/>
              <w:rPr>
                <w:rFonts w:eastAsia="MS Mincho"/>
              </w:rPr>
            </w:pPr>
          </w:p>
        </w:tc>
        <w:tc>
          <w:tcPr>
            <w:tcW w:w="790" w:type="dxa"/>
            <w:tcBorders>
              <w:top w:val="single" w:sz="6" w:space="0" w:color="000000"/>
              <w:left w:val="single" w:sz="6" w:space="0" w:color="000000"/>
              <w:bottom w:val="single" w:sz="6" w:space="0" w:color="000000"/>
              <w:right w:val="single" w:sz="6" w:space="0" w:color="000000"/>
            </w:tcBorders>
            <w:vAlign w:val="center"/>
            <w:hideMark/>
          </w:tcPr>
          <w:p w:rsidR="00D4531B" w:rsidRPr="00326DD1" w:rsidRDefault="00D4531B" w:rsidP="00D4531B">
            <w:pPr>
              <w:jc w:val="center"/>
              <w:rPr>
                <w:rFonts w:eastAsia="MS Mincho"/>
              </w:rPr>
            </w:pPr>
            <w:r w:rsidRPr="00326DD1">
              <w:rPr>
                <w:rFonts w:eastAsia="MS Mincho"/>
              </w:rPr>
              <w:t>X</w:t>
            </w:r>
          </w:p>
        </w:tc>
        <w:tc>
          <w:tcPr>
            <w:tcW w:w="791" w:type="dxa"/>
            <w:tcBorders>
              <w:top w:val="single" w:sz="6" w:space="0" w:color="000000"/>
              <w:left w:val="single" w:sz="6" w:space="0" w:color="000000"/>
              <w:bottom w:val="single" w:sz="6" w:space="0" w:color="000000"/>
              <w:right w:val="single" w:sz="6" w:space="0" w:color="000000"/>
            </w:tcBorders>
          </w:tcPr>
          <w:p w:rsidR="00D4531B" w:rsidRPr="00326DD1" w:rsidRDefault="00D4531B" w:rsidP="00D4531B">
            <w:pPr>
              <w:jc w:val="center"/>
              <w:rPr>
                <w:rFonts w:eastAsia="MS Mincho"/>
              </w:rPr>
            </w:pPr>
          </w:p>
        </w:tc>
        <w:tc>
          <w:tcPr>
            <w:tcW w:w="791" w:type="dxa"/>
            <w:tcBorders>
              <w:top w:val="single" w:sz="6" w:space="0" w:color="000000"/>
              <w:left w:val="single" w:sz="6" w:space="0" w:color="000000"/>
              <w:bottom w:val="single" w:sz="6" w:space="0" w:color="000000"/>
              <w:right w:val="single" w:sz="6" w:space="0" w:color="000000"/>
            </w:tcBorders>
          </w:tcPr>
          <w:p w:rsidR="00D4531B" w:rsidRPr="00326DD1" w:rsidRDefault="00D4531B" w:rsidP="00D4531B">
            <w:pPr>
              <w:jc w:val="center"/>
              <w:rPr>
                <w:rFonts w:eastAsia="MS Mincho"/>
              </w:rPr>
            </w:pPr>
          </w:p>
        </w:tc>
        <w:tc>
          <w:tcPr>
            <w:tcW w:w="791" w:type="dxa"/>
            <w:tcBorders>
              <w:top w:val="single" w:sz="6" w:space="0" w:color="000000"/>
              <w:left w:val="single" w:sz="6" w:space="0" w:color="000000"/>
              <w:bottom w:val="single" w:sz="6" w:space="0" w:color="000000"/>
              <w:right w:val="single" w:sz="12" w:space="0" w:color="000000"/>
            </w:tcBorders>
            <w:vAlign w:val="center"/>
          </w:tcPr>
          <w:p w:rsidR="00D4531B" w:rsidRPr="00326DD1" w:rsidRDefault="00D4531B" w:rsidP="00D4531B">
            <w:pPr>
              <w:jc w:val="center"/>
              <w:rPr>
                <w:rFonts w:eastAsia="MS Mincho"/>
              </w:rPr>
            </w:pPr>
          </w:p>
        </w:tc>
      </w:tr>
      <w:tr w:rsidR="00D4531B" w:rsidTr="0043514D">
        <w:trPr>
          <w:jc w:val="center"/>
          <w:ins w:id="11" w:author="BDBOS1" w:date="2022-11-02T12:08:00Z"/>
        </w:trPr>
        <w:tc>
          <w:tcPr>
            <w:tcW w:w="918" w:type="dxa"/>
            <w:tcBorders>
              <w:top w:val="single" w:sz="6" w:space="0" w:color="000000"/>
              <w:left w:val="single" w:sz="12" w:space="0" w:color="000000"/>
              <w:bottom w:val="single" w:sz="6" w:space="0" w:color="000000"/>
              <w:right w:val="single" w:sz="6" w:space="0" w:color="000000"/>
            </w:tcBorders>
          </w:tcPr>
          <w:p w:rsidR="00D4531B" w:rsidRPr="00326DD1" w:rsidRDefault="00D4531B" w:rsidP="00D4531B">
            <w:pPr>
              <w:rPr>
                <w:ins w:id="12" w:author="BDBOS1" w:date="2022-11-02T12:08:00Z"/>
                <w:rFonts w:eastAsia="MS Mincho"/>
              </w:rPr>
            </w:pPr>
            <w:proofErr w:type="spellStart"/>
            <w:ins w:id="13" w:author="BDBOS1" w:date="2022-11-02T12:08:00Z">
              <w:r>
                <w:rPr>
                  <w:rFonts w:eastAsia="MS Mincho"/>
                </w:rPr>
                <w:t>Sol#x</w:t>
              </w:r>
              <w:proofErr w:type="spellEnd"/>
            </w:ins>
          </w:p>
        </w:tc>
        <w:tc>
          <w:tcPr>
            <w:tcW w:w="790" w:type="dxa"/>
            <w:tcBorders>
              <w:top w:val="single" w:sz="6" w:space="0" w:color="000000"/>
              <w:left w:val="single" w:sz="6" w:space="0" w:color="000000"/>
              <w:bottom w:val="single" w:sz="6" w:space="0" w:color="000000"/>
              <w:right w:val="single" w:sz="6" w:space="0" w:color="000000"/>
            </w:tcBorders>
            <w:vAlign w:val="center"/>
          </w:tcPr>
          <w:p w:rsidR="00D4531B" w:rsidRPr="00326DD1" w:rsidRDefault="00D4531B" w:rsidP="00D4531B">
            <w:pPr>
              <w:jc w:val="center"/>
              <w:rPr>
                <w:ins w:id="14" w:author="BDBOS1" w:date="2022-11-02T12:08:00Z"/>
                <w:rFonts w:eastAsia="MS Mincho"/>
              </w:rPr>
            </w:pPr>
          </w:p>
        </w:tc>
        <w:tc>
          <w:tcPr>
            <w:tcW w:w="790" w:type="dxa"/>
            <w:tcBorders>
              <w:top w:val="single" w:sz="6" w:space="0" w:color="000000"/>
              <w:left w:val="single" w:sz="6" w:space="0" w:color="000000"/>
              <w:bottom w:val="single" w:sz="6" w:space="0" w:color="000000"/>
              <w:right w:val="single" w:sz="6" w:space="0" w:color="000000"/>
            </w:tcBorders>
            <w:vAlign w:val="center"/>
          </w:tcPr>
          <w:p w:rsidR="00D4531B" w:rsidRPr="00326DD1" w:rsidRDefault="00D4531B" w:rsidP="00D4531B">
            <w:pPr>
              <w:jc w:val="center"/>
              <w:rPr>
                <w:ins w:id="15" w:author="BDBOS1" w:date="2022-11-02T12:08:00Z"/>
                <w:rFonts w:eastAsia="MS Mincho"/>
              </w:rPr>
            </w:pPr>
          </w:p>
        </w:tc>
        <w:tc>
          <w:tcPr>
            <w:tcW w:w="790" w:type="dxa"/>
            <w:tcBorders>
              <w:top w:val="single" w:sz="6" w:space="0" w:color="000000"/>
              <w:left w:val="single" w:sz="6" w:space="0" w:color="000000"/>
              <w:bottom w:val="single" w:sz="6" w:space="0" w:color="000000"/>
              <w:right w:val="single" w:sz="6" w:space="0" w:color="000000"/>
            </w:tcBorders>
            <w:vAlign w:val="center"/>
          </w:tcPr>
          <w:p w:rsidR="00D4531B" w:rsidRPr="00326DD1" w:rsidRDefault="00D4531B" w:rsidP="00D4531B">
            <w:pPr>
              <w:jc w:val="center"/>
              <w:rPr>
                <w:ins w:id="16" w:author="BDBOS1" w:date="2022-11-02T12:08:00Z"/>
                <w:rFonts w:eastAsia="MS Mincho"/>
              </w:rPr>
            </w:pPr>
          </w:p>
        </w:tc>
        <w:tc>
          <w:tcPr>
            <w:tcW w:w="791" w:type="dxa"/>
            <w:tcBorders>
              <w:top w:val="single" w:sz="6" w:space="0" w:color="000000"/>
              <w:left w:val="single" w:sz="6" w:space="0" w:color="000000"/>
              <w:bottom w:val="single" w:sz="6" w:space="0" w:color="000000"/>
              <w:right w:val="single" w:sz="6" w:space="0" w:color="000000"/>
            </w:tcBorders>
          </w:tcPr>
          <w:p w:rsidR="00D4531B" w:rsidRPr="00326DD1" w:rsidRDefault="00D4531B" w:rsidP="00D4531B">
            <w:pPr>
              <w:jc w:val="center"/>
              <w:rPr>
                <w:ins w:id="17" w:author="BDBOS1" w:date="2022-11-02T12:08:00Z"/>
                <w:rFonts w:eastAsia="MS Mincho"/>
              </w:rPr>
            </w:pPr>
          </w:p>
        </w:tc>
        <w:tc>
          <w:tcPr>
            <w:tcW w:w="791" w:type="dxa"/>
            <w:tcBorders>
              <w:top w:val="single" w:sz="6" w:space="0" w:color="000000"/>
              <w:left w:val="single" w:sz="6" w:space="0" w:color="000000"/>
              <w:bottom w:val="single" w:sz="6" w:space="0" w:color="000000"/>
              <w:right w:val="single" w:sz="6" w:space="0" w:color="000000"/>
            </w:tcBorders>
          </w:tcPr>
          <w:p w:rsidR="00D4531B" w:rsidRPr="00326DD1" w:rsidRDefault="00D4531B" w:rsidP="00D4531B">
            <w:pPr>
              <w:jc w:val="center"/>
              <w:rPr>
                <w:ins w:id="18" w:author="BDBOS1" w:date="2022-11-02T12:08:00Z"/>
                <w:rFonts w:eastAsia="MS Mincho"/>
              </w:rPr>
            </w:pPr>
            <w:ins w:id="19" w:author="BDBOS1" w:date="2022-11-02T12:08:00Z">
              <w:r>
                <w:rPr>
                  <w:rFonts w:eastAsia="MS Mincho"/>
                </w:rPr>
                <w:t>X</w:t>
              </w:r>
            </w:ins>
          </w:p>
        </w:tc>
        <w:tc>
          <w:tcPr>
            <w:tcW w:w="791" w:type="dxa"/>
            <w:tcBorders>
              <w:top w:val="single" w:sz="6" w:space="0" w:color="000000"/>
              <w:left w:val="single" w:sz="6" w:space="0" w:color="000000"/>
              <w:bottom w:val="single" w:sz="6" w:space="0" w:color="000000"/>
              <w:right w:val="single" w:sz="12" w:space="0" w:color="000000"/>
            </w:tcBorders>
            <w:vAlign w:val="center"/>
          </w:tcPr>
          <w:p w:rsidR="00D4531B" w:rsidRPr="00326DD1" w:rsidRDefault="00D4531B" w:rsidP="00D4531B">
            <w:pPr>
              <w:jc w:val="center"/>
              <w:rPr>
                <w:ins w:id="20" w:author="BDBOS1" w:date="2022-11-02T12:08:00Z"/>
                <w:rFonts w:eastAsia="MS Mincho"/>
              </w:rPr>
            </w:pPr>
          </w:p>
        </w:tc>
      </w:tr>
    </w:tbl>
    <w:p w:rsidR="0023634F" w:rsidRPr="00326DD1" w:rsidRDefault="0023634F" w:rsidP="0023634F"/>
    <w:p w:rsidR="00FE6FE0" w:rsidRPr="00326DD1" w:rsidRDefault="00D4531B" w:rsidP="00FE6FE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326DD1">
        <w:rPr>
          <w:rFonts w:ascii="Arial" w:hAnsi="Arial" w:cs="Arial"/>
          <w:color w:val="0000FF"/>
          <w:sz w:val="28"/>
          <w:szCs w:val="28"/>
        </w:rPr>
        <w:lastRenderedPageBreak/>
        <w:t>* * * Next Change * * * *</w:t>
      </w:r>
    </w:p>
    <w:p w:rsidR="0023634F" w:rsidRPr="00326DD1" w:rsidRDefault="00D4531B" w:rsidP="0023634F">
      <w:pPr>
        <w:keepNext/>
        <w:keepLines/>
        <w:spacing w:before="180"/>
        <w:ind w:left="1134" w:hanging="1134"/>
        <w:outlineLvl w:val="1"/>
        <w:rPr>
          <w:ins w:id="21" w:author="BDBOS1" w:date="2022-10-31T07:48:00Z"/>
          <w:rFonts w:ascii="Arial" w:hAnsi="Arial"/>
          <w:sz w:val="32"/>
        </w:rPr>
      </w:pPr>
      <w:proofErr w:type="gramStart"/>
      <w:ins w:id="22" w:author="BDBOS1" w:date="2022-10-31T07:48:00Z">
        <w:r w:rsidRPr="00326DD1">
          <w:rPr>
            <w:rFonts w:ascii="Arial" w:hAnsi="Arial"/>
            <w:sz w:val="32"/>
          </w:rPr>
          <w:t>7.x</w:t>
        </w:r>
        <w:proofErr w:type="gramEnd"/>
        <w:r w:rsidRPr="00326DD1">
          <w:rPr>
            <w:rFonts w:ascii="Arial" w:hAnsi="Arial"/>
            <w:sz w:val="32"/>
          </w:rPr>
          <w:tab/>
          <w:t xml:space="preserve">Solution #x: </w:t>
        </w:r>
      </w:ins>
      <w:ins w:id="23" w:author="BDBOS1" w:date="2022-11-01T10:09:00Z">
        <w:r w:rsidR="00326DD1" w:rsidRPr="00326DD1">
          <w:rPr>
            <w:rFonts w:ascii="Arial" w:hAnsi="Arial"/>
            <w:sz w:val="32"/>
          </w:rPr>
          <w:t>Exchange</w:t>
        </w:r>
      </w:ins>
      <w:ins w:id="24" w:author="BDBOS1" w:date="2022-11-01T10:06:00Z">
        <w:r w:rsidR="00326DD1" w:rsidRPr="00326DD1">
          <w:rPr>
            <w:rFonts w:ascii="Arial" w:hAnsi="Arial"/>
            <w:sz w:val="32"/>
          </w:rPr>
          <w:t xml:space="preserve"> </w:t>
        </w:r>
      </w:ins>
      <w:ins w:id="25" w:author="BDBOS1" w:date="2022-11-01T10:08:00Z">
        <w:r w:rsidR="00326DD1" w:rsidRPr="00326DD1">
          <w:rPr>
            <w:rFonts w:ascii="Arial" w:hAnsi="Arial"/>
            <w:sz w:val="32"/>
          </w:rPr>
          <w:t xml:space="preserve">application plane </w:t>
        </w:r>
      </w:ins>
      <w:ins w:id="26" w:author="BDBOS1" w:date="2022-11-01T10:06:00Z">
        <w:r w:rsidR="00326DD1" w:rsidRPr="00326DD1">
          <w:rPr>
            <w:rFonts w:ascii="Arial" w:hAnsi="Arial"/>
            <w:sz w:val="32"/>
          </w:rPr>
          <w:t>s</w:t>
        </w:r>
      </w:ins>
      <w:ins w:id="27" w:author="BDBOS1" w:date="2022-11-01T10:05:00Z">
        <w:r w:rsidR="00326DD1" w:rsidRPr="00326DD1">
          <w:rPr>
            <w:rFonts w:ascii="Arial" w:hAnsi="Arial"/>
            <w:sz w:val="32"/>
          </w:rPr>
          <w:t xml:space="preserve">erver </w:t>
        </w:r>
      </w:ins>
      <w:ins w:id="28" w:author="BDBOS1" w:date="2022-11-01T10:09:00Z">
        <w:r w:rsidR="00326DD1" w:rsidRPr="00326DD1">
          <w:rPr>
            <w:rFonts w:ascii="Arial" w:hAnsi="Arial"/>
            <w:sz w:val="32"/>
          </w:rPr>
          <w:t>identity</w:t>
        </w:r>
      </w:ins>
      <w:ins w:id="29" w:author="BDBOS1" w:date="2022-11-01T10:05:00Z">
        <w:r w:rsidR="00326DD1" w:rsidRPr="00326DD1">
          <w:rPr>
            <w:rFonts w:ascii="Arial" w:hAnsi="Arial"/>
            <w:sz w:val="32"/>
          </w:rPr>
          <w:t xml:space="preserve"> information</w:t>
        </w:r>
      </w:ins>
    </w:p>
    <w:p w:rsidR="0023634F" w:rsidRPr="00326DD1" w:rsidRDefault="00D4531B" w:rsidP="0023634F">
      <w:pPr>
        <w:keepNext/>
        <w:keepLines/>
        <w:spacing w:before="120"/>
        <w:ind w:left="1134" w:hanging="1134"/>
        <w:outlineLvl w:val="2"/>
        <w:rPr>
          <w:ins w:id="30" w:author="BDBOS1" w:date="2022-10-31T07:48:00Z"/>
          <w:rFonts w:ascii="Arial" w:hAnsi="Arial"/>
          <w:sz w:val="28"/>
        </w:rPr>
      </w:pPr>
      <w:proofErr w:type="gramStart"/>
      <w:ins w:id="31" w:author="BDBOS1" w:date="2022-10-31T07:48:00Z">
        <w:r w:rsidRPr="00326DD1">
          <w:rPr>
            <w:rFonts w:ascii="Arial" w:hAnsi="Arial"/>
            <w:sz w:val="28"/>
          </w:rPr>
          <w:t>7.x.1</w:t>
        </w:r>
        <w:proofErr w:type="gramEnd"/>
        <w:r w:rsidRPr="00326DD1">
          <w:rPr>
            <w:rFonts w:ascii="Arial" w:hAnsi="Arial"/>
            <w:sz w:val="28"/>
          </w:rPr>
          <w:tab/>
          <w:t>General</w:t>
        </w:r>
      </w:ins>
    </w:p>
    <w:p w:rsidR="0023634F" w:rsidRPr="00326DD1" w:rsidRDefault="00D4531B" w:rsidP="0023634F">
      <w:pPr>
        <w:rPr>
          <w:ins w:id="32" w:author="BDBOS1" w:date="2022-10-31T07:43:00Z"/>
        </w:rPr>
      </w:pPr>
      <w:ins w:id="33" w:author="BDBOS1" w:date="2022-10-31T07:43:00Z">
        <w:r w:rsidRPr="00326DD1">
          <w:t xml:space="preserve">This solution addresses the following aspects: </w:t>
        </w:r>
      </w:ins>
    </w:p>
    <w:p w:rsidR="0023634F" w:rsidRPr="00326DD1" w:rsidRDefault="00326DD1" w:rsidP="0023634F">
      <w:pPr>
        <w:pStyle w:val="B1"/>
        <w:numPr>
          <w:ilvl w:val="0"/>
          <w:numId w:val="1"/>
        </w:numPr>
        <w:rPr>
          <w:ins w:id="34" w:author="BDBOS1" w:date="2022-10-31T09:30:00Z"/>
        </w:rPr>
      </w:pPr>
      <w:ins w:id="35" w:author="BDBOS1" w:date="2022-10-31T07:43:00Z">
        <w:r w:rsidRPr="00326DD1">
          <w:t xml:space="preserve">Key issue </w:t>
        </w:r>
      </w:ins>
      <w:ins w:id="36" w:author="BDBOS1" w:date="2022-10-31T07:48:00Z">
        <w:r w:rsidR="00D4531B" w:rsidRPr="00326DD1">
          <w:t>5</w:t>
        </w:r>
      </w:ins>
      <w:ins w:id="37" w:author="BDBOS1" w:date="2022-10-31T07:43:00Z">
        <w:r w:rsidR="00D4531B" w:rsidRPr="00326DD1">
          <w:t xml:space="preserve"> - change user configuration</w:t>
        </w:r>
      </w:ins>
    </w:p>
    <w:p w:rsidR="00F06DCB" w:rsidRPr="00326DD1" w:rsidRDefault="00FE6FE0" w:rsidP="00FE6FE0">
      <w:pPr>
        <w:rPr>
          <w:ins w:id="38" w:author="BDBOS1" w:date="2022-10-31T07:43:00Z"/>
        </w:rPr>
      </w:pPr>
      <w:ins w:id="39" w:author="BDBOS1" w:date="2022-10-31T09:46:00Z">
        <w:r w:rsidRPr="00326DD1">
          <w:t>P</w:t>
        </w:r>
      </w:ins>
      <w:ins w:id="40" w:author="BDBOS1" w:date="2022-10-31T09:45:00Z">
        <w:r w:rsidRPr="00326DD1">
          <w:t xml:space="preserve">art of the initial </w:t>
        </w:r>
      </w:ins>
      <w:ins w:id="41" w:author="BDBOS1" w:date="2022-10-31T09:51:00Z">
        <w:r w:rsidR="003E68FE" w:rsidRPr="00326DD1">
          <w:t>MC service user</w:t>
        </w:r>
      </w:ins>
      <w:ins w:id="42" w:author="BDBOS1" w:date="2022-10-31T09:45:00Z">
        <w:r w:rsidRPr="00326DD1">
          <w:t xml:space="preserve">(s) configurations to support migration </w:t>
        </w:r>
      </w:ins>
      <w:ins w:id="43" w:author="BDBOS1" w:date="2022-11-02T11:35:00Z">
        <w:r w:rsidR="00C72897">
          <w:t xml:space="preserve">to </w:t>
        </w:r>
      </w:ins>
      <w:ins w:id="44" w:author="BDBOS1" w:date="2022-10-31T09:45:00Z">
        <w:r w:rsidRPr="00326DD1">
          <w:t xml:space="preserve">partner MC system(s), the primary MC system needs to provide the </w:t>
        </w:r>
      </w:ins>
      <w:ins w:id="45" w:author="BDBOS1" w:date="2022-10-31T09:47:00Z">
        <w:r w:rsidR="00326DD1" w:rsidRPr="00326DD1">
          <w:t>a</w:t>
        </w:r>
        <w:r w:rsidRPr="00326DD1">
          <w:t xml:space="preserve">pplication plane server identity information </w:t>
        </w:r>
      </w:ins>
      <w:ins w:id="46" w:author="BDBOS1" w:date="2022-10-31T09:45:00Z">
        <w:r w:rsidRPr="00326DD1">
          <w:t>of the partner MC system</w:t>
        </w:r>
      </w:ins>
      <w:ins w:id="47" w:author="BDBOS1" w:date="2022-10-31T09:51:00Z">
        <w:r w:rsidR="003E68FE" w:rsidRPr="00326DD1">
          <w:t xml:space="preserve"> to </w:t>
        </w:r>
      </w:ins>
      <w:ins w:id="48" w:author="BDBOS1" w:date="2022-11-02T11:34:00Z">
        <w:r w:rsidR="00C72897">
          <w:t>migrating</w:t>
        </w:r>
        <w:r w:rsidR="00C72897" w:rsidRPr="00326DD1">
          <w:t xml:space="preserve"> </w:t>
        </w:r>
      </w:ins>
      <w:ins w:id="49" w:author="BDBOS1" w:date="2022-10-31T09:52:00Z">
        <w:r w:rsidR="003E68FE" w:rsidRPr="00326DD1">
          <w:t>MC service user(s)</w:t>
        </w:r>
      </w:ins>
      <w:ins w:id="50" w:author="BDBOS1" w:date="2022-10-31T09:45:00Z">
        <w:r w:rsidRPr="00326DD1">
          <w:t>.</w:t>
        </w:r>
      </w:ins>
      <w:ins w:id="51" w:author="BDBOS1" w:date="2022-10-31T09:48:00Z">
        <w:r w:rsidRPr="00326DD1">
          <w:t xml:space="preserve"> </w:t>
        </w:r>
      </w:ins>
      <w:ins w:id="52" w:author="BDBOS1" w:date="2022-10-31T09:52:00Z">
        <w:r w:rsidR="00B11CD3" w:rsidRPr="00326DD1">
          <w:t>S</w:t>
        </w:r>
      </w:ins>
      <w:ins w:id="53" w:author="BDBOS1" w:date="2022-10-31T09:55:00Z">
        <w:r w:rsidR="00B11CD3" w:rsidRPr="00326DD1">
          <w:t xml:space="preserve">uch </w:t>
        </w:r>
      </w:ins>
      <w:ins w:id="54" w:author="BDBOS1" w:date="2022-10-31T09:52:00Z">
        <w:r w:rsidR="00B11CD3" w:rsidRPr="00326DD1">
          <w:t xml:space="preserve">information </w:t>
        </w:r>
        <w:proofErr w:type="gramStart"/>
        <w:r w:rsidR="00B11CD3" w:rsidRPr="00326DD1">
          <w:t>can be e</w:t>
        </w:r>
      </w:ins>
      <w:ins w:id="55" w:author="BDBOS1" w:date="2022-10-31T09:53:00Z">
        <w:r w:rsidR="00B11CD3" w:rsidRPr="00326DD1">
          <w:t>x</w:t>
        </w:r>
      </w:ins>
      <w:ins w:id="56" w:author="BDBOS1" w:date="2022-10-31T09:52:00Z">
        <w:r w:rsidR="00B11CD3" w:rsidRPr="00326DD1">
          <w:t>changed</w:t>
        </w:r>
        <w:proofErr w:type="gramEnd"/>
        <w:r w:rsidR="00B11CD3" w:rsidRPr="00326DD1">
          <w:t xml:space="preserve"> between</w:t>
        </w:r>
      </w:ins>
      <w:ins w:id="57" w:author="BDBOS1" w:date="2022-10-31T09:53:00Z">
        <w:r w:rsidR="00B11CD3" w:rsidRPr="00326DD1">
          <w:t xml:space="preserve"> the MC systems</w:t>
        </w:r>
      </w:ins>
      <w:ins w:id="58" w:author="BDBOS1" w:date="2022-10-31T09:55:00Z">
        <w:r w:rsidR="00B11CD3" w:rsidRPr="00326DD1">
          <w:t xml:space="preserve"> using</w:t>
        </w:r>
      </w:ins>
      <w:ins w:id="59" w:author="BDBOS1" w:date="2022-10-31T09:53:00Z">
        <w:r w:rsidR="00B11CD3" w:rsidRPr="00326DD1">
          <w:t xml:space="preserve"> </w:t>
        </w:r>
      </w:ins>
      <w:ins w:id="60" w:author="BDBOS1" w:date="2022-10-31T09:54:00Z">
        <w:r w:rsidR="00B11CD3" w:rsidRPr="00326DD1">
          <w:t>ACMX</w:t>
        </w:r>
      </w:ins>
      <w:ins w:id="61" w:author="BDBOS1" w:date="2022-10-31T09:56:00Z">
        <w:r w:rsidR="00B11CD3" w:rsidRPr="00326DD1">
          <w:t xml:space="preserve"> entities as described in the following procedure.</w:t>
        </w:r>
      </w:ins>
    </w:p>
    <w:p w:rsidR="0023634F" w:rsidRPr="00326DD1" w:rsidRDefault="00D4531B" w:rsidP="0023634F">
      <w:pPr>
        <w:keepNext/>
        <w:keepLines/>
        <w:spacing w:before="120"/>
        <w:ind w:left="1134" w:hanging="1134"/>
        <w:outlineLvl w:val="2"/>
        <w:rPr>
          <w:ins w:id="62" w:author="BDBOS1" w:date="2022-10-31T07:48:00Z"/>
          <w:rFonts w:ascii="Arial" w:hAnsi="Arial"/>
          <w:sz w:val="28"/>
        </w:rPr>
      </w:pPr>
      <w:bookmarkStart w:id="63" w:name="_Toc82472204"/>
      <w:bookmarkStart w:id="64" w:name="_Toc82473749"/>
      <w:bookmarkStart w:id="65" w:name="_Toc82473811"/>
      <w:bookmarkEnd w:id="8"/>
      <w:bookmarkEnd w:id="9"/>
      <w:bookmarkEnd w:id="10"/>
      <w:proofErr w:type="gramStart"/>
      <w:ins w:id="66" w:author="BDBOS1" w:date="2022-10-31T07:48:00Z">
        <w:r w:rsidRPr="00326DD1">
          <w:rPr>
            <w:rFonts w:ascii="Arial" w:hAnsi="Arial"/>
            <w:sz w:val="28"/>
          </w:rPr>
          <w:t>7.x.2</w:t>
        </w:r>
        <w:proofErr w:type="gramEnd"/>
        <w:r w:rsidRPr="00326DD1">
          <w:rPr>
            <w:rFonts w:ascii="Arial" w:hAnsi="Arial"/>
            <w:sz w:val="28"/>
          </w:rPr>
          <w:tab/>
          <w:t>Solution description</w:t>
        </w:r>
      </w:ins>
    </w:p>
    <w:p w:rsidR="004755EE" w:rsidRPr="00326DD1" w:rsidRDefault="0023634F" w:rsidP="0023634F">
      <w:pPr>
        <w:pStyle w:val="berschrift3"/>
        <w:rPr>
          <w:ins w:id="67" w:author="BDBOS8" w:date="2022-10-26T14:59:00Z"/>
          <w:rFonts w:eastAsia="SimSun"/>
        </w:rPr>
      </w:pPr>
      <w:bookmarkStart w:id="68" w:name="_Toc81988262"/>
      <w:bookmarkStart w:id="69" w:name="_Toc51836058"/>
      <w:proofErr w:type="gramStart"/>
      <w:ins w:id="70" w:author="BDBOS1" w:date="2022-10-31T07:51:00Z">
        <w:r w:rsidRPr="00326DD1">
          <w:rPr>
            <w:rFonts w:eastAsia="SimSun"/>
          </w:rPr>
          <w:t>7.x.1.2</w:t>
        </w:r>
        <w:proofErr w:type="gramEnd"/>
        <w:r w:rsidRPr="00326DD1">
          <w:rPr>
            <w:rFonts w:eastAsia="SimSun"/>
          </w:rPr>
          <w:tab/>
          <w:t>Information flows</w:t>
        </w:r>
      </w:ins>
      <w:bookmarkEnd w:id="68"/>
      <w:bookmarkEnd w:id="69"/>
    </w:p>
    <w:p w:rsidR="00B76C43" w:rsidRPr="00326DD1" w:rsidRDefault="0023634F" w:rsidP="00B76C43">
      <w:pPr>
        <w:rPr>
          <w:ins w:id="71" w:author="BDBOS1" w:date="2022-10-31T07:39:00Z"/>
        </w:rPr>
      </w:pPr>
      <w:ins w:id="72" w:author="BDBOS1" w:date="2022-10-31T07:51:00Z">
        <w:r w:rsidRPr="00326DD1">
          <w:t>FFS</w:t>
        </w:r>
      </w:ins>
    </w:p>
    <w:p w:rsidR="0023634F" w:rsidRPr="00326DD1" w:rsidRDefault="00D4531B" w:rsidP="0023634F">
      <w:pPr>
        <w:keepNext/>
        <w:keepLines/>
        <w:spacing w:before="120"/>
        <w:ind w:left="1134" w:hanging="1134"/>
        <w:outlineLvl w:val="2"/>
        <w:rPr>
          <w:ins w:id="73" w:author="BDBOS1" w:date="2022-10-31T07:52:00Z"/>
          <w:rFonts w:ascii="Arial" w:hAnsi="Arial"/>
          <w:sz w:val="28"/>
        </w:rPr>
      </w:pPr>
      <w:bookmarkStart w:id="74" w:name="_Toc81988267"/>
      <w:proofErr w:type="gramStart"/>
      <w:ins w:id="75" w:author="BDBOS1" w:date="2022-10-31T07:52:00Z">
        <w:r w:rsidRPr="00326DD1">
          <w:rPr>
            <w:rFonts w:ascii="Arial" w:hAnsi="Arial"/>
            <w:sz w:val="28"/>
          </w:rPr>
          <w:t>7.x.</w:t>
        </w:r>
        <w:r w:rsidRPr="00326DD1">
          <w:rPr>
            <w:rFonts w:ascii="Arial" w:eastAsia="SimSun" w:hAnsi="Arial"/>
            <w:sz w:val="28"/>
          </w:rPr>
          <w:t>1.3</w:t>
        </w:r>
        <w:proofErr w:type="gramEnd"/>
        <w:r w:rsidRPr="00326DD1">
          <w:rPr>
            <w:rFonts w:ascii="Arial" w:hAnsi="Arial"/>
            <w:sz w:val="28"/>
          </w:rPr>
          <w:tab/>
          <w:t>Procedure</w:t>
        </w:r>
        <w:bookmarkEnd w:id="74"/>
      </w:ins>
    </w:p>
    <w:p w:rsidR="0023634F" w:rsidRPr="00326DD1" w:rsidRDefault="00D4531B" w:rsidP="0023634F">
      <w:pPr>
        <w:rPr>
          <w:ins w:id="76" w:author="BDBOS1" w:date="2022-10-31T07:52:00Z"/>
          <w:rFonts w:eastAsia="SimSun"/>
        </w:rPr>
      </w:pPr>
      <w:ins w:id="77" w:author="BDBOS1" w:date="2022-10-31T07:52:00Z">
        <w:r w:rsidRPr="00326DD1">
          <w:rPr>
            <w:rFonts w:eastAsia="SimSun"/>
          </w:rPr>
          <w:t xml:space="preserve">The procedure for an authorized MC service user in a primary MC system to request a partner MC system to provide the </w:t>
        </w:r>
        <w:r w:rsidRPr="00326DD1">
          <w:rPr>
            <w:rFonts w:eastAsia="SimSun"/>
            <w:i/>
          </w:rPr>
          <w:t>Application plane server identity information</w:t>
        </w:r>
        <w:r w:rsidRPr="00326DD1">
          <w:rPr>
            <w:rFonts w:eastAsia="SimSun"/>
          </w:rPr>
          <w:t xml:space="preserve"> is shown in figure 7.x.1.3-1.</w:t>
        </w:r>
      </w:ins>
    </w:p>
    <w:p w:rsidR="0023634F" w:rsidRPr="00326DD1" w:rsidRDefault="00D4531B" w:rsidP="0023634F">
      <w:pPr>
        <w:rPr>
          <w:ins w:id="78" w:author="BDBOS1" w:date="2022-10-31T07:52:00Z"/>
          <w:rFonts w:eastAsia="SimSun"/>
        </w:rPr>
      </w:pPr>
      <w:ins w:id="79" w:author="BDBOS1" w:date="2022-10-31T07:52:00Z">
        <w:r w:rsidRPr="00326DD1">
          <w:rPr>
            <w:rFonts w:eastAsia="SimSun"/>
          </w:rPr>
          <w:t>Pre-conditions</w:t>
        </w:r>
      </w:ins>
    </w:p>
    <w:p w:rsidR="0023634F" w:rsidRPr="00326DD1" w:rsidRDefault="00D4531B" w:rsidP="0023634F">
      <w:pPr>
        <w:numPr>
          <w:ilvl w:val="0"/>
          <w:numId w:val="2"/>
        </w:numPr>
        <w:rPr>
          <w:ins w:id="80" w:author="BDBOS1" w:date="2022-10-31T07:52:00Z"/>
        </w:rPr>
      </w:pPr>
      <w:ins w:id="81" w:author="BDBOS1" w:date="2022-10-31T07:52:00Z">
        <w:r w:rsidRPr="00326DD1">
          <w:t>The primary and partner MC system(s) are configu</w:t>
        </w:r>
        <w:r w:rsidRPr="00326DD1">
          <w:t>red to accept connections from relevant ACMCs via the respective ACMSs in each of the connected MC service system(s) and have been configured and authorized successfully to allow exchange of administrative configuration information</w:t>
        </w:r>
      </w:ins>
    </w:p>
    <w:p w:rsidR="0023634F" w:rsidRPr="00326DD1" w:rsidRDefault="00D4531B" w:rsidP="0023634F">
      <w:pPr>
        <w:numPr>
          <w:ilvl w:val="0"/>
          <w:numId w:val="2"/>
        </w:numPr>
        <w:rPr>
          <w:ins w:id="82" w:author="BDBOS1" w:date="2022-10-31T07:52:00Z"/>
        </w:rPr>
      </w:pPr>
      <w:ins w:id="83" w:author="BDBOS1" w:date="2022-10-31T07:52:00Z">
        <w:r w:rsidRPr="00326DD1">
          <w:t>The relevant ACMC(s) and</w:t>
        </w:r>
        <w:r w:rsidRPr="00326DD1">
          <w:t xml:space="preserve"> ACMS connection authorizations have been established successfully</w:t>
        </w:r>
      </w:ins>
    </w:p>
    <w:p w:rsidR="00957EE0" w:rsidRPr="00326DD1" w:rsidRDefault="00957EE0" w:rsidP="00B76C43">
      <w:pPr>
        <w:rPr>
          <w:ins w:id="84" w:author="BDBOS1" w:date="2022-10-31T07:39:00Z"/>
        </w:rPr>
      </w:pPr>
    </w:p>
    <w:p w:rsidR="00957EE0" w:rsidRPr="00326DD1" w:rsidRDefault="000B3E07" w:rsidP="00B76C43">
      <w:r w:rsidRPr="00326DD1">
        <w:lastRenderedPageBreak/>
        <w:t xml:space="preserve">                    </w:t>
      </w:r>
      <w:r w:rsidR="00D4183F" w:rsidRPr="00326DD1">
        <w:t xml:space="preserve">             </w:t>
      </w:r>
      <w:r w:rsidRPr="00326DD1">
        <w:t xml:space="preserve">  </w:t>
      </w:r>
      <w:r w:rsidR="00D4531B">
        <w:object w:dxaOrig="6286" w:dyaOrig="8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45pt;height:437.9pt" o:ole="">
            <v:imagedata r:id="rId7" o:title=""/>
          </v:shape>
          <o:OLEObject Type="Embed" ProgID="Visio.Drawing.15" ShapeID="_x0000_i1025" DrawAspect="Content" ObjectID="_1728896175" r:id="rId8"/>
        </w:object>
      </w:r>
    </w:p>
    <w:p w:rsidR="00D4183F" w:rsidRPr="00326DD1" w:rsidRDefault="00326DD1" w:rsidP="00D4183F">
      <w:pPr>
        <w:pStyle w:val="TF"/>
        <w:rPr>
          <w:ins w:id="85" w:author="BDBOS1" w:date="2022-10-31T07:39:00Z"/>
        </w:rPr>
      </w:pPr>
      <w:ins w:id="86" w:author="BDBOS1" w:date="2022-11-01T10:04:00Z">
        <w:r w:rsidRPr="00326DD1">
          <w:t>Figure 7.x.1.3-1: Server identity information request</w:t>
        </w:r>
      </w:ins>
    </w:p>
    <w:p w:rsidR="00662AC9" w:rsidRPr="00326DD1" w:rsidRDefault="00D4531B" w:rsidP="00662AC9">
      <w:pPr>
        <w:numPr>
          <w:ilvl w:val="0"/>
          <w:numId w:val="3"/>
        </w:numPr>
        <w:rPr>
          <w:ins w:id="87" w:author="BDBOS1" w:date="2022-10-31T09:23:00Z"/>
          <w:rFonts w:eastAsia="SimSun"/>
        </w:rPr>
      </w:pPr>
      <w:ins w:id="88" w:author="BDBOS1" w:date="2022-10-31T09:23:00Z">
        <w:r w:rsidRPr="00326DD1">
          <w:rPr>
            <w:rFonts w:eastAsia="SimSun"/>
          </w:rPr>
          <w:t xml:space="preserve">The primary ACMC sends server </w:t>
        </w:r>
      </w:ins>
      <w:ins w:id="89" w:author="BDBOS1" w:date="2022-11-01T10:10:00Z">
        <w:r w:rsidR="00326DD1" w:rsidRPr="00326DD1">
          <w:rPr>
            <w:rFonts w:eastAsia="SimSun"/>
          </w:rPr>
          <w:t>identity</w:t>
        </w:r>
      </w:ins>
      <w:ins w:id="90" w:author="BDBOS1" w:date="2022-10-31T09:24:00Z">
        <w:r w:rsidRPr="00326DD1">
          <w:rPr>
            <w:rFonts w:eastAsia="SimSun"/>
          </w:rPr>
          <w:t xml:space="preserve"> information</w:t>
        </w:r>
      </w:ins>
      <w:ins w:id="91" w:author="BDBOS1" w:date="2022-10-31T09:23:00Z">
        <w:r w:rsidRPr="00326DD1">
          <w:rPr>
            <w:rFonts w:eastAsia="SimSun"/>
          </w:rPr>
          <w:t xml:space="preserve"> request to the primary ACMS, requesting to authorize a list of MC users from the primary MC System to migrate to the partner MC System. </w:t>
        </w:r>
      </w:ins>
    </w:p>
    <w:p w:rsidR="00662AC9" w:rsidRPr="00326DD1" w:rsidRDefault="00D4531B" w:rsidP="00662AC9">
      <w:pPr>
        <w:ind w:left="568" w:hanging="284"/>
        <w:rPr>
          <w:ins w:id="92" w:author="BDBOS1" w:date="2022-10-31T09:23:00Z"/>
          <w:rFonts w:eastAsia="SimSun"/>
        </w:rPr>
      </w:pPr>
      <w:ins w:id="93" w:author="BDBOS1" w:date="2022-10-31T09:23:00Z">
        <w:r w:rsidRPr="00326DD1">
          <w:rPr>
            <w:rFonts w:eastAsia="SimSun"/>
          </w:rPr>
          <w:t>2.</w:t>
        </w:r>
        <w:r w:rsidRPr="00326DD1">
          <w:rPr>
            <w:rFonts w:eastAsia="SimSun"/>
          </w:rPr>
          <w:tab/>
          <w:t xml:space="preserve">The primary ACMS performs an authorization check to verify that the MC </w:t>
        </w:r>
        <w:proofErr w:type="gramStart"/>
        <w:r w:rsidRPr="00326DD1">
          <w:rPr>
            <w:rFonts w:eastAsia="SimSun"/>
          </w:rPr>
          <w:t>service</w:t>
        </w:r>
        <w:proofErr w:type="gramEnd"/>
        <w:r w:rsidRPr="00326DD1">
          <w:rPr>
            <w:rFonts w:eastAsia="SimSun"/>
          </w:rPr>
          <w:t xml:space="preserve"> user is authorized to </w:t>
        </w:r>
      </w:ins>
      <w:ins w:id="94" w:author="BDBOS1" w:date="2022-11-01T10:10:00Z">
        <w:r w:rsidR="00326DD1" w:rsidRPr="00326DD1">
          <w:rPr>
            <w:rFonts w:eastAsia="SimSun"/>
          </w:rPr>
          <w:t>perform</w:t>
        </w:r>
      </w:ins>
      <w:ins w:id="95" w:author="BDBOS1" w:date="2022-10-31T09:23:00Z">
        <w:r w:rsidRPr="00326DD1">
          <w:rPr>
            <w:rFonts w:eastAsia="SimSun"/>
          </w:rPr>
          <w:t xml:space="preserve"> this a</w:t>
        </w:r>
        <w:r w:rsidRPr="00326DD1">
          <w:rPr>
            <w:rFonts w:eastAsia="SimSun"/>
          </w:rPr>
          <w:t xml:space="preserve">ction. A successful authorization check results in the </w:t>
        </w:r>
      </w:ins>
      <w:ins w:id="96" w:author="BDBOS1" w:date="2022-10-31T09:25:00Z">
        <w:r w:rsidRPr="00326DD1">
          <w:rPr>
            <w:rFonts w:eastAsia="SimSun"/>
          </w:rPr>
          <w:t xml:space="preserve">server </w:t>
        </w:r>
      </w:ins>
      <w:ins w:id="97" w:author="BDBOS1" w:date="2022-11-01T10:10:00Z">
        <w:r w:rsidR="00326DD1" w:rsidRPr="00326DD1">
          <w:rPr>
            <w:rFonts w:eastAsia="SimSun"/>
          </w:rPr>
          <w:t>identity</w:t>
        </w:r>
      </w:ins>
      <w:ins w:id="98" w:author="BDBOS1" w:date="2022-10-31T09:25:00Z">
        <w:r w:rsidRPr="00326DD1">
          <w:rPr>
            <w:rFonts w:eastAsia="SimSun"/>
          </w:rPr>
          <w:t xml:space="preserve"> information </w:t>
        </w:r>
      </w:ins>
      <w:ins w:id="99" w:author="BDBOS1" w:date="2022-10-31T09:23:00Z">
        <w:r w:rsidRPr="00326DD1">
          <w:rPr>
            <w:rFonts w:eastAsia="SimSun"/>
          </w:rPr>
          <w:t xml:space="preserve">request being forwarded to the relevant </w:t>
        </w:r>
        <w:proofErr w:type="gramStart"/>
        <w:r w:rsidRPr="00326DD1">
          <w:rPr>
            <w:rFonts w:eastAsia="SimSun"/>
          </w:rPr>
          <w:t>partner</w:t>
        </w:r>
        <w:proofErr w:type="gramEnd"/>
        <w:r w:rsidRPr="00326DD1">
          <w:rPr>
            <w:rFonts w:eastAsia="SimSun"/>
          </w:rPr>
          <w:t xml:space="preserve"> ACMS. </w:t>
        </w:r>
      </w:ins>
    </w:p>
    <w:p w:rsidR="00662AC9" w:rsidRPr="00326DD1" w:rsidRDefault="00D4531B" w:rsidP="00662AC9">
      <w:pPr>
        <w:ind w:left="568" w:hanging="284"/>
        <w:rPr>
          <w:ins w:id="100" w:author="BDBOS1" w:date="2022-10-31T09:23:00Z"/>
          <w:rFonts w:eastAsia="SimSun"/>
        </w:rPr>
      </w:pPr>
      <w:ins w:id="101" w:author="BDBOS1" w:date="2022-10-31T09:23:00Z">
        <w:r w:rsidRPr="00326DD1">
          <w:rPr>
            <w:rFonts w:eastAsia="SimSun"/>
          </w:rPr>
          <w:t>3.</w:t>
        </w:r>
        <w:r w:rsidRPr="00326DD1">
          <w:rPr>
            <w:rFonts w:eastAsia="SimSun"/>
          </w:rPr>
          <w:tab/>
          <w:t xml:space="preserve">The primary ACMS sends the </w:t>
        </w:r>
      </w:ins>
      <w:ins w:id="102" w:author="BDBOS1" w:date="2022-10-31T09:25:00Z">
        <w:r w:rsidRPr="00326DD1">
          <w:rPr>
            <w:rFonts w:eastAsia="SimSun"/>
          </w:rPr>
          <w:t xml:space="preserve">server </w:t>
        </w:r>
      </w:ins>
      <w:ins w:id="103" w:author="BDBOS1" w:date="2022-11-01T10:10:00Z">
        <w:r w:rsidR="00326DD1" w:rsidRPr="00326DD1">
          <w:rPr>
            <w:rFonts w:eastAsia="SimSun"/>
          </w:rPr>
          <w:t>identity</w:t>
        </w:r>
      </w:ins>
      <w:ins w:id="104" w:author="BDBOS1" w:date="2022-10-31T09:25:00Z">
        <w:r w:rsidRPr="00326DD1">
          <w:rPr>
            <w:rFonts w:eastAsia="SimSun"/>
          </w:rPr>
          <w:t xml:space="preserve"> information</w:t>
        </w:r>
      </w:ins>
      <w:ins w:id="105" w:author="BDBOS1" w:date="2022-10-31T09:23:00Z">
        <w:r w:rsidRPr="00326DD1">
          <w:rPr>
            <w:rFonts w:eastAsia="SimSun"/>
          </w:rPr>
          <w:t xml:space="preserve"> request to the partner ACMS.</w:t>
        </w:r>
      </w:ins>
    </w:p>
    <w:p w:rsidR="00662AC9" w:rsidRPr="00FC5775" w:rsidRDefault="00D4531B" w:rsidP="00FC5775">
      <w:pPr>
        <w:pStyle w:val="NO"/>
        <w:rPr>
          <w:ins w:id="106" w:author="BDBOS1" w:date="2022-10-31T09:23:00Z"/>
          <w:rFonts w:eastAsia="SimSun"/>
        </w:rPr>
      </w:pPr>
      <w:ins w:id="107" w:author="BDBOS1" w:date="2022-10-31T09:23:00Z">
        <w:r w:rsidRPr="00FC5775">
          <w:rPr>
            <w:rFonts w:eastAsia="SimSun"/>
          </w:rPr>
          <w:t xml:space="preserve">NOTE 1: Step 3 </w:t>
        </w:r>
        <w:proofErr w:type="gramStart"/>
        <w:r w:rsidRPr="00FC5775">
          <w:rPr>
            <w:rFonts w:eastAsia="SimSun"/>
          </w:rPr>
          <w:t>is not followed</w:t>
        </w:r>
        <w:proofErr w:type="gramEnd"/>
        <w:r w:rsidRPr="00FC5775">
          <w:rPr>
            <w:rFonts w:eastAsia="SimSun"/>
          </w:rPr>
          <w:t xml:space="preserve"> </w:t>
        </w:r>
        <w:r w:rsidRPr="00FC5775">
          <w:rPr>
            <w:rFonts w:eastAsia="SimSun"/>
          </w:rPr>
          <w:t>if the authorization was unsuccessful.</w:t>
        </w:r>
      </w:ins>
    </w:p>
    <w:p w:rsidR="00662AC9" w:rsidRPr="00326DD1" w:rsidRDefault="00D4531B" w:rsidP="00662AC9">
      <w:pPr>
        <w:ind w:left="568" w:hanging="284"/>
        <w:rPr>
          <w:ins w:id="108" w:author="BDBOS1" w:date="2022-10-31T09:23:00Z"/>
          <w:rFonts w:eastAsia="SimSun"/>
        </w:rPr>
      </w:pPr>
      <w:ins w:id="109" w:author="BDBOS1" w:date="2022-10-31T09:23:00Z">
        <w:r w:rsidRPr="00326DD1">
          <w:rPr>
            <w:rFonts w:eastAsia="SimSun"/>
          </w:rPr>
          <w:t xml:space="preserve">4. </w:t>
        </w:r>
        <w:r w:rsidRPr="00326DD1">
          <w:rPr>
            <w:rFonts w:eastAsia="SimSun"/>
          </w:rPr>
          <w:tab/>
          <w:t xml:space="preserve">The partner ACMS stores the incoming request. </w:t>
        </w:r>
      </w:ins>
    </w:p>
    <w:p w:rsidR="00662AC9" w:rsidRPr="00326DD1" w:rsidRDefault="00D4531B" w:rsidP="00662AC9">
      <w:pPr>
        <w:ind w:left="568" w:hanging="284"/>
        <w:rPr>
          <w:ins w:id="110" w:author="BDBOS1" w:date="2022-10-31T09:23:00Z"/>
          <w:rFonts w:eastAsia="SimSun"/>
        </w:rPr>
      </w:pPr>
      <w:ins w:id="111" w:author="BDBOS1" w:date="2022-10-31T09:23:00Z">
        <w:r w:rsidRPr="00326DD1">
          <w:rPr>
            <w:rFonts w:eastAsia="SimSun"/>
          </w:rPr>
          <w:t>5.</w:t>
        </w:r>
        <w:r w:rsidRPr="00326DD1">
          <w:rPr>
            <w:rFonts w:eastAsia="SimSun"/>
          </w:rPr>
          <w:tab/>
          <w:t xml:space="preserve">The partner ACMS send </w:t>
        </w:r>
      </w:ins>
      <w:ins w:id="112" w:author="BDBOS1" w:date="2022-10-31T09:25:00Z">
        <w:r w:rsidRPr="00326DD1">
          <w:rPr>
            <w:rFonts w:eastAsia="SimSun"/>
          </w:rPr>
          <w:t xml:space="preserve">server </w:t>
        </w:r>
      </w:ins>
      <w:ins w:id="113" w:author="BDBOS1" w:date="2022-11-01T10:10:00Z">
        <w:r w:rsidR="00326DD1" w:rsidRPr="00326DD1">
          <w:rPr>
            <w:rFonts w:eastAsia="SimSun"/>
          </w:rPr>
          <w:t>identity</w:t>
        </w:r>
      </w:ins>
      <w:ins w:id="114" w:author="BDBOS1" w:date="2022-10-31T09:25:00Z">
        <w:r w:rsidRPr="00326DD1">
          <w:rPr>
            <w:rFonts w:eastAsia="SimSun"/>
          </w:rPr>
          <w:t xml:space="preserve"> information </w:t>
        </w:r>
      </w:ins>
      <w:ins w:id="115" w:author="BDBOS1" w:date="2022-10-31T09:23:00Z">
        <w:r w:rsidRPr="00326DD1">
          <w:rPr>
            <w:rFonts w:eastAsia="SimSun"/>
          </w:rPr>
          <w:t xml:space="preserve">request </w:t>
        </w:r>
        <w:r w:rsidRPr="00D4531B">
          <w:rPr>
            <w:rFonts w:eastAsia="SimSun"/>
          </w:rPr>
          <w:t xml:space="preserve">stored </w:t>
        </w:r>
        <w:r w:rsidRPr="00D4531B">
          <w:rPr>
            <w:rFonts w:eastAsia="SimSun"/>
          </w:rPr>
          <w:t xml:space="preserve">indication </w:t>
        </w:r>
        <w:r w:rsidRPr="00326DD1">
          <w:rPr>
            <w:rFonts w:eastAsia="SimSun"/>
          </w:rPr>
          <w:t>to the primary MC system.</w:t>
        </w:r>
      </w:ins>
    </w:p>
    <w:p w:rsidR="00662AC9" w:rsidRPr="00326DD1" w:rsidRDefault="00D4531B" w:rsidP="00FC5775">
      <w:pPr>
        <w:pStyle w:val="NO"/>
        <w:rPr>
          <w:ins w:id="116" w:author="BDBOS1" w:date="2022-10-31T09:23:00Z"/>
          <w:rFonts w:eastAsia="SimSun"/>
        </w:rPr>
      </w:pPr>
      <w:ins w:id="117" w:author="BDBOS1" w:date="2022-10-31T09:23:00Z">
        <w:r w:rsidRPr="00326DD1">
          <w:rPr>
            <w:rFonts w:eastAsia="SimSun"/>
          </w:rPr>
          <w:t>NOTE 2: There may be a considerable pause between step 4 and 7.</w:t>
        </w:r>
      </w:ins>
    </w:p>
    <w:p w:rsidR="00662AC9" w:rsidRPr="00326DD1" w:rsidRDefault="00D4531B" w:rsidP="00662AC9">
      <w:pPr>
        <w:ind w:left="568" w:hanging="284"/>
        <w:rPr>
          <w:ins w:id="118" w:author="BDBOS1" w:date="2022-10-31T09:23:00Z"/>
          <w:rFonts w:eastAsia="SimSun"/>
        </w:rPr>
      </w:pPr>
      <w:ins w:id="119" w:author="BDBOS1" w:date="2022-10-31T09:23:00Z">
        <w:r w:rsidRPr="00326DD1">
          <w:rPr>
            <w:rFonts w:eastAsia="SimSun"/>
          </w:rPr>
          <w:t>6.</w:t>
        </w:r>
        <w:r w:rsidRPr="00326DD1">
          <w:rPr>
            <w:rFonts w:eastAsia="SimSun"/>
          </w:rPr>
          <w:tab/>
          <w:t>Based on local policies and</w:t>
        </w:r>
        <w:r w:rsidRPr="00326DD1">
          <w:rPr>
            <w:rFonts w:eastAsia="SimSun"/>
          </w:rPr>
          <w:t xml:space="preserve"> configurations, the partner ACMS may automatically handle the received request and send </w:t>
        </w:r>
      </w:ins>
      <w:ins w:id="120" w:author="BDBOS1" w:date="2022-10-31T09:26:00Z">
        <w:r w:rsidRPr="00326DD1">
          <w:rPr>
            <w:rFonts w:eastAsia="SimSun"/>
          </w:rPr>
          <w:t xml:space="preserve">server </w:t>
        </w:r>
      </w:ins>
      <w:ins w:id="121" w:author="BDBOS1" w:date="2022-11-01T10:10:00Z">
        <w:r w:rsidR="00326DD1" w:rsidRPr="00326DD1">
          <w:rPr>
            <w:rFonts w:eastAsia="SimSun"/>
          </w:rPr>
          <w:t>identity</w:t>
        </w:r>
      </w:ins>
      <w:ins w:id="122" w:author="BDBOS1" w:date="2022-10-31T09:26:00Z">
        <w:r w:rsidRPr="00326DD1">
          <w:rPr>
            <w:rFonts w:eastAsia="SimSun"/>
          </w:rPr>
          <w:t xml:space="preserve"> information </w:t>
        </w:r>
      </w:ins>
      <w:ins w:id="123" w:author="BDBOS1" w:date="2022-10-31T09:23:00Z">
        <w:r w:rsidRPr="00326DD1">
          <w:rPr>
            <w:rFonts w:eastAsia="SimSun"/>
          </w:rPr>
          <w:t>response to the primary ACMS, or may require request verification by the ACMC as described in steps 8 to 11.</w:t>
        </w:r>
      </w:ins>
    </w:p>
    <w:p w:rsidR="00662AC9" w:rsidRPr="00326DD1" w:rsidRDefault="00D4531B" w:rsidP="00662AC9">
      <w:pPr>
        <w:ind w:left="568" w:hanging="284"/>
        <w:rPr>
          <w:ins w:id="124" w:author="BDBOS1" w:date="2022-10-31T09:23:00Z"/>
          <w:rFonts w:eastAsia="SimSun"/>
        </w:rPr>
      </w:pPr>
      <w:ins w:id="125" w:author="BDBOS1" w:date="2022-10-31T09:23:00Z">
        <w:r w:rsidRPr="00326DD1">
          <w:rPr>
            <w:rFonts w:eastAsia="SimSun"/>
          </w:rPr>
          <w:lastRenderedPageBreak/>
          <w:t xml:space="preserve">7. The authorized MC </w:t>
        </w:r>
        <w:proofErr w:type="gramStart"/>
        <w:r w:rsidRPr="00326DD1">
          <w:rPr>
            <w:rFonts w:eastAsia="SimSun"/>
          </w:rPr>
          <w:t>service</w:t>
        </w:r>
        <w:proofErr w:type="gramEnd"/>
        <w:r w:rsidRPr="00326DD1">
          <w:rPr>
            <w:rFonts w:eastAsia="SimSun"/>
          </w:rPr>
          <w:t xml:space="preserve"> user of partner MC system logs on to the partner ACMC.</w:t>
        </w:r>
      </w:ins>
    </w:p>
    <w:p w:rsidR="00662AC9" w:rsidRPr="00326DD1" w:rsidRDefault="00D4531B" w:rsidP="00662AC9">
      <w:pPr>
        <w:ind w:left="568" w:hanging="284"/>
        <w:rPr>
          <w:ins w:id="126" w:author="BDBOS1" w:date="2022-10-31T09:23:00Z"/>
          <w:rFonts w:eastAsia="SimSun"/>
        </w:rPr>
      </w:pPr>
      <w:ins w:id="127" w:author="BDBOS1" w:date="2022-10-31T09:23:00Z">
        <w:r w:rsidRPr="00326DD1">
          <w:rPr>
            <w:rFonts w:eastAsia="SimSun"/>
          </w:rPr>
          <w:t>8.</w:t>
        </w:r>
        <w:r w:rsidRPr="00326DD1">
          <w:rPr>
            <w:rFonts w:eastAsia="SimSun"/>
          </w:rPr>
          <w:tab/>
          <w:t>The partner ACMS notifies the ACMC of</w:t>
        </w:r>
        <w:r w:rsidRPr="00326DD1">
          <w:rPr>
            <w:rFonts w:eastAsia="SimSun"/>
          </w:rPr>
          <w:t xml:space="preserve"> the pending request.</w:t>
        </w:r>
      </w:ins>
    </w:p>
    <w:p w:rsidR="00662AC9" w:rsidRPr="00326DD1" w:rsidRDefault="00D4531B" w:rsidP="00662AC9">
      <w:pPr>
        <w:ind w:left="568" w:hanging="284"/>
        <w:rPr>
          <w:ins w:id="128" w:author="BDBOS1" w:date="2022-10-31T09:23:00Z"/>
          <w:rFonts w:eastAsia="SimSun"/>
        </w:rPr>
      </w:pPr>
      <w:ins w:id="129" w:author="BDBOS1" w:date="2022-10-31T09:28:00Z">
        <w:r w:rsidRPr="00326DD1">
          <w:rPr>
            <w:rFonts w:eastAsia="SimSun"/>
          </w:rPr>
          <w:t>9</w:t>
        </w:r>
      </w:ins>
      <w:ins w:id="130" w:author="BDBOS1" w:date="2022-10-31T09:23:00Z">
        <w:r w:rsidRPr="00326DD1">
          <w:rPr>
            <w:rFonts w:eastAsia="SimSun"/>
          </w:rPr>
          <w:t>.</w:t>
        </w:r>
        <w:r w:rsidRPr="00326DD1">
          <w:rPr>
            <w:rFonts w:eastAsia="SimSun"/>
          </w:rPr>
          <w:tab/>
          <w:t>The partner ACMC queries the partner ACMS for pending requests.</w:t>
        </w:r>
      </w:ins>
    </w:p>
    <w:p w:rsidR="00662AC9" w:rsidRPr="00326DD1" w:rsidRDefault="00D4531B" w:rsidP="00662AC9">
      <w:pPr>
        <w:ind w:left="568" w:hanging="284"/>
        <w:rPr>
          <w:ins w:id="131" w:author="BDBOS1" w:date="2022-10-31T09:23:00Z"/>
          <w:rFonts w:eastAsia="SimSun"/>
        </w:rPr>
      </w:pPr>
      <w:ins w:id="132" w:author="BDBOS1" w:date="2022-10-31T09:23:00Z">
        <w:r w:rsidRPr="00326DD1">
          <w:rPr>
            <w:rFonts w:eastAsia="SimSun"/>
          </w:rPr>
          <w:t>10.</w:t>
        </w:r>
        <w:r w:rsidRPr="00326DD1">
          <w:rPr>
            <w:rFonts w:eastAsia="SimSun"/>
          </w:rPr>
          <w:tab/>
          <w:t xml:space="preserve">The partner ACMS forwards the stored </w:t>
        </w:r>
      </w:ins>
      <w:ins w:id="133" w:author="BDBOS1" w:date="2022-10-31T09:26:00Z">
        <w:r w:rsidRPr="00326DD1">
          <w:rPr>
            <w:rFonts w:eastAsia="SimSun"/>
          </w:rPr>
          <w:t xml:space="preserve">server </w:t>
        </w:r>
      </w:ins>
      <w:ins w:id="134" w:author="BDBOS1" w:date="2022-11-01T10:10:00Z">
        <w:r w:rsidR="00326DD1" w:rsidRPr="00326DD1">
          <w:rPr>
            <w:rFonts w:eastAsia="SimSun"/>
          </w:rPr>
          <w:t>identity</w:t>
        </w:r>
      </w:ins>
      <w:ins w:id="135" w:author="BDBOS1" w:date="2022-10-31T09:26:00Z">
        <w:r w:rsidRPr="00326DD1">
          <w:rPr>
            <w:rFonts w:eastAsia="SimSun"/>
          </w:rPr>
          <w:t xml:space="preserve"> information </w:t>
        </w:r>
      </w:ins>
      <w:ins w:id="136" w:author="BDBOS1" w:date="2022-10-31T09:23:00Z">
        <w:r w:rsidRPr="00326DD1">
          <w:rPr>
            <w:rFonts w:eastAsia="SimSun"/>
          </w:rPr>
          <w:t>request to the partner ACMC.</w:t>
        </w:r>
      </w:ins>
    </w:p>
    <w:p w:rsidR="00662AC9" w:rsidRPr="00326DD1" w:rsidRDefault="00D4531B" w:rsidP="00662AC9">
      <w:pPr>
        <w:ind w:left="568" w:hanging="284"/>
        <w:rPr>
          <w:ins w:id="137" w:author="BDBOS1" w:date="2022-10-31T09:23:00Z"/>
          <w:rFonts w:eastAsia="SimSun"/>
        </w:rPr>
      </w:pPr>
      <w:ins w:id="138" w:author="BDBOS1" w:date="2022-10-31T09:23:00Z">
        <w:r w:rsidRPr="00326DD1">
          <w:rPr>
            <w:rFonts w:eastAsia="SimSun"/>
          </w:rPr>
          <w:t>11.</w:t>
        </w:r>
        <w:r w:rsidRPr="00326DD1">
          <w:rPr>
            <w:rFonts w:eastAsia="SimSun"/>
          </w:rPr>
          <w:tab/>
          <w:t>The authorized MC service user of partner MC system checks the co</w:t>
        </w:r>
        <w:r w:rsidRPr="00326DD1">
          <w:rPr>
            <w:rFonts w:eastAsia="SimSun"/>
          </w:rPr>
          <w:t xml:space="preserve">ntent of the </w:t>
        </w:r>
      </w:ins>
      <w:ins w:id="139" w:author="BDBOS1" w:date="2022-10-31T09:27:00Z">
        <w:r w:rsidRPr="00326DD1">
          <w:rPr>
            <w:rFonts w:eastAsia="SimSun"/>
          </w:rPr>
          <w:t xml:space="preserve">server </w:t>
        </w:r>
      </w:ins>
      <w:ins w:id="140" w:author="BDBOS1" w:date="2022-11-01T10:10:00Z">
        <w:r w:rsidR="00326DD1" w:rsidRPr="00326DD1">
          <w:rPr>
            <w:rFonts w:eastAsia="SimSun"/>
          </w:rPr>
          <w:t>identity</w:t>
        </w:r>
      </w:ins>
      <w:ins w:id="141" w:author="BDBOS1" w:date="2022-10-31T09:27:00Z">
        <w:r w:rsidRPr="00326DD1">
          <w:rPr>
            <w:rFonts w:eastAsia="SimSun"/>
          </w:rPr>
          <w:t xml:space="preserve"> information </w:t>
        </w:r>
      </w:ins>
      <w:ins w:id="142" w:author="BDBOS1" w:date="2022-10-31T09:23:00Z">
        <w:r w:rsidRPr="00326DD1">
          <w:rPr>
            <w:rFonts w:eastAsia="SimSun"/>
          </w:rPr>
          <w:t>request and decides whether to approve it or not.</w:t>
        </w:r>
      </w:ins>
    </w:p>
    <w:p w:rsidR="00662AC9" w:rsidRPr="00326DD1" w:rsidRDefault="00D4531B" w:rsidP="00662AC9">
      <w:pPr>
        <w:ind w:left="568" w:hanging="284"/>
        <w:rPr>
          <w:ins w:id="143" w:author="BDBOS1" w:date="2022-10-31T09:23:00Z"/>
          <w:rFonts w:eastAsia="SimSun"/>
        </w:rPr>
      </w:pPr>
      <w:ins w:id="144" w:author="BDBOS1" w:date="2022-10-31T09:23:00Z">
        <w:r w:rsidRPr="00326DD1">
          <w:rPr>
            <w:rFonts w:eastAsia="SimSun"/>
          </w:rPr>
          <w:t xml:space="preserve">12. The partner ACMC sends </w:t>
        </w:r>
      </w:ins>
      <w:ins w:id="145" w:author="BDBOS1" w:date="2022-10-31T09:27:00Z">
        <w:r w:rsidRPr="00326DD1">
          <w:rPr>
            <w:rFonts w:eastAsia="SimSun"/>
          </w:rPr>
          <w:t xml:space="preserve">server </w:t>
        </w:r>
      </w:ins>
      <w:ins w:id="146" w:author="BDBOS1" w:date="2022-11-01T10:10:00Z">
        <w:r w:rsidR="00326DD1" w:rsidRPr="00326DD1">
          <w:rPr>
            <w:rFonts w:eastAsia="SimSun"/>
          </w:rPr>
          <w:t>identity</w:t>
        </w:r>
      </w:ins>
      <w:ins w:id="147" w:author="BDBOS1" w:date="2022-10-31T09:27:00Z">
        <w:r w:rsidRPr="00326DD1">
          <w:rPr>
            <w:rFonts w:eastAsia="SimSun"/>
          </w:rPr>
          <w:t xml:space="preserve"> information </w:t>
        </w:r>
      </w:ins>
      <w:ins w:id="148" w:author="BDBOS1" w:date="2022-10-31T09:23:00Z">
        <w:r w:rsidRPr="00326DD1">
          <w:rPr>
            <w:rFonts w:eastAsia="SimSun"/>
          </w:rPr>
          <w:t>response to the partner ACMS.</w:t>
        </w:r>
      </w:ins>
    </w:p>
    <w:p w:rsidR="00662AC9" w:rsidRPr="00326DD1" w:rsidRDefault="00D4531B" w:rsidP="00662AC9">
      <w:pPr>
        <w:ind w:left="568" w:hanging="284"/>
        <w:rPr>
          <w:ins w:id="149" w:author="BDBOS1" w:date="2022-10-31T09:23:00Z"/>
          <w:rFonts w:eastAsia="SimSun"/>
        </w:rPr>
      </w:pPr>
      <w:ins w:id="150" w:author="BDBOS1" w:date="2022-10-31T09:23:00Z">
        <w:r w:rsidRPr="00326DD1">
          <w:rPr>
            <w:rFonts w:eastAsia="SimSun"/>
          </w:rPr>
          <w:t xml:space="preserve">13. The partner ACMS sends </w:t>
        </w:r>
      </w:ins>
      <w:ins w:id="151" w:author="BDBOS1" w:date="2022-10-31T09:27:00Z">
        <w:r w:rsidRPr="00326DD1">
          <w:rPr>
            <w:rFonts w:eastAsia="SimSun"/>
          </w:rPr>
          <w:t xml:space="preserve">server </w:t>
        </w:r>
      </w:ins>
      <w:ins w:id="152" w:author="BDBOS1" w:date="2022-11-01T10:10:00Z">
        <w:r w:rsidR="00326DD1" w:rsidRPr="00326DD1">
          <w:rPr>
            <w:rFonts w:eastAsia="SimSun"/>
          </w:rPr>
          <w:t>identity</w:t>
        </w:r>
      </w:ins>
      <w:ins w:id="153" w:author="BDBOS1" w:date="2022-10-31T09:27:00Z">
        <w:r w:rsidRPr="00326DD1">
          <w:rPr>
            <w:rFonts w:eastAsia="SimSun"/>
          </w:rPr>
          <w:t xml:space="preserve"> information </w:t>
        </w:r>
      </w:ins>
      <w:ins w:id="154" w:author="BDBOS1" w:date="2022-10-31T09:23:00Z">
        <w:r w:rsidRPr="00326DD1">
          <w:rPr>
            <w:rFonts w:eastAsia="SimSun"/>
          </w:rPr>
          <w:t xml:space="preserve">response to the primary </w:t>
        </w:r>
        <w:r w:rsidRPr="00326DD1">
          <w:rPr>
            <w:rFonts w:eastAsia="SimSun"/>
          </w:rPr>
          <w:t>ACMS.</w:t>
        </w:r>
      </w:ins>
    </w:p>
    <w:p w:rsidR="00D4531B" w:rsidRDefault="00D4531B" w:rsidP="00D4531B">
      <w:pPr>
        <w:ind w:left="568" w:hanging="284"/>
        <w:rPr>
          <w:ins w:id="155" w:author="BDBOS1" w:date="2022-11-02T11:40:00Z"/>
          <w:rFonts w:eastAsia="SimSun"/>
        </w:rPr>
      </w:pPr>
      <w:ins w:id="156" w:author="BDBOS1" w:date="2022-10-31T09:23:00Z">
        <w:r w:rsidRPr="00326DD1">
          <w:rPr>
            <w:rFonts w:eastAsia="SimSun"/>
          </w:rPr>
          <w:t>14.</w:t>
        </w:r>
        <w:r w:rsidRPr="00326DD1">
          <w:rPr>
            <w:rFonts w:eastAsia="SimSun"/>
          </w:rPr>
          <w:tab/>
          <w:t xml:space="preserve">The primary ACMC stores the </w:t>
        </w:r>
      </w:ins>
      <w:proofErr w:type="gramStart"/>
      <w:ins w:id="157" w:author="BDBOS1" w:date="2022-10-31T09:27:00Z">
        <w:r w:rsidRPr="00326DD1">
          <w:rPr>
            <w:rFonts w:eastAsia="SimSun"/>
          </w:rPr>
          <w:t xml:space="preserve">server </w:t>
        </w:r>
      </w:ins>
      <w:ins w:id="158" w:author="BDBOS1" w:date="2022-11-01T10:10:00Z">
        <w:r w:rsidR="00326DD1" w:rsidRPr="00326DD1">
          <w:rPr>
            <w:rFonts w:eastAsia="SimSun"/>
          </w:rPr>
          <w:t>identity</w:t>
        </w:r>
      </w:ins>
      <w:ins w:id="159" w:author="BDBOS1" w:date="2022-10-31T09:27:00Z">
        <w:r w:rsidRPr="00326DD1">
          <w:rPr>
            <w:rFonts w:eastAsia="SimSun"/>
          </w:rPr>
          <w:t xml:space="preserve"> information </w:t>
        </w:r>
      </w:ins>
      <w:ins w:id="160" w:author="BDBOS1" w:date="2022-10-31T09:23:00Z">
        <w:r w:rsidRPr="00326DD1">
          <w:rPr>
            <w:rFonts w:eastAsia="SimSun"/>
          </w:rPr>
          <w:t>response</w:t>
        </w:r>
        <w:proofErr w:type="gramEnd"/>
        <w:r w:rsidRPr="00326DD1">
          <w:rPr>
            <w:rFonts w:eastAsia="SimSun"/>
          </w:rPr>
          <w:t>.</w:t>
        </w:r>
      </w:ins>
      <w:ins w:id="161" w:author="BDBOS1" w:date="2022-11-02T11:40:00Z">
        <w:r w:rsidRPr="00D4531B">
          <w:rPr>
            <w:rFonts w:eastAsia="SimSun"/>
          </w:rPr>
          <w:t xml:space="preserve"> </w:t>
        </w:r>
      </w:ins>
    </w:p>
    <w:p w:rsidR="00D4531B" w:rsidRPr="00326DD1" w:rsidRDefault="00D4531B" w:rsidP="00D4531B">
      <w:pPr>
        <w:ind w:left="568" w:hanging="284"/>
        <w:rPr>
          <w:ins w:id="162" w:author="BDBOS1" w:date="2022-11-02T11:40:00Z"/>
          <w:rFonts w:eastAsia="SimSun"/>
        </w:rPr>
      </w:pPr>
      <w:ins w:id="163" w:author="BDBOS1" w:date="2022-11-02T11:40:00Z">
        <w:r w:rsidRPr="00326DD1">
          <w:rPr>
            <w:rFonts w:eastAsia="SimSun"/>
          </w:rPr>
          <w:t>15.</w:t>
        </w:r>
        <w:r w:rsidRPr="00326DD1">
          <w:rPr>
            <w:rFonts w:eastAsia="SimSun"/>
          </w:rPr>
          <w:tab/>
          <w:t>The authorized user of primary MC system logs on to primary ACMC.</w:t>
        </w:r>
      </w:ins>
    </w:p>
    <w:p w:rsidR="00662AC9" w:rsidRPr="00FC5775" w:rsidRDefault="00D4531B" w:rsidP="00FC5775">
      <w:pPr>
        <w:pStyle w:val="NO"/>
        <w:rPr>
          <w:ins w:id="164" w:author="BDBOS1" w:date="2022-10-31T09:23:00Z"/>
          <w:rFonts w:eastAsia="SimSun"/>
        </w:rPr>
      </w:pPr>
      <w:ins w:id="165" w:author="BDBOS1" w:date="2022-10-31T09:23:00Z">
        <w:r w:rsidRPr="00FC5775">
          <w:rPr>
            <w:rFonts w:eastAsia="SimSun"/>
          </w:rPr>
          <w:t xml:space="preserve">NOTE </w:t>
        </w:r>
      </w:ins>
      <w:ins w:id="166" w:author="BDBOS1" w:date="2022-11-01T10:11:00Z">
        <w:r w:rsidR="00FC5775">
          <w:rPr>
            <w:rFonts w:eastAsia="SimSun"/>
          </w:rPr>
          <w:t>3</w:t>
        </w:r>
      </w:ins>
      <w:ins w:id="167" w:author="BDBOS1" w:date="2022-10-31T09:23:00Z">
        <w:r w:rsidRPr="00FC5775">
          <w:rPr>
            <w:rFonts w:eastAsia="SimSun"/>
          </w:rPr>
          <w:t xml:space="preserve">: There may be a considerable pause </w:t>
        </w:r>
      </w:ins>
      <w:ins w:id="168" w:author="BDBOS1" w:date="2022-11-01T10:10:00Z">
        <w:r w:rsidR="00326DD1" w:rsidRPr="00FC5775">
          <w:rPr>
            <w:rFonts w:eastAsia="SimSun"/>
          </w:rPr>
          <w:t>between</w:t>
        </w:r>
      </w:ins>
      <w:ins w:id="169" w:author="BDBOS1" w:date="2022-10-31T09:23:00Z">
        <w:r w:rsidRPr="00FC5775">
          <w:rPr>
            <w:rFonts w:eastAsia="SimSun"/>
          </w:rPr>
          <w:t xml:space="preserve"> step 1</w:t>
        </w:r>
      </w:ins>
      <w:ins w:id="170" w:author="BDBOS1" w:date="2022-10-31T09:28:00Z">
        <w:r w:rsidRPr="00FC5775">
          <w:rPr>
            <w:rFonts w:eastAsia="SimSun"/>
          </w:rPr>
          <w:t>4</w:t>
        </w:r>
      </w:ins>
      <w:ins w:id="171" w:author="BDBOS1" w:date="2022-10-31T09:23:00Z">
        <w:r w:rsidRPr="00FC5775">
          <w:rPr>
            <w:rFonts w:eastAsia="SimSun"/>
          </w:rPr>
          <w:t xml:space="preserve"> and 1</w:t>
        </w:r>
      </w:ins>
      <w:ins w:id="172" w:author="BDBOS1" w:date="2022-10-31T09:28:00Z">
        <w:r w:rsidRPr="00FC5775">
          <w:rPr>
            <w:rFonts w:eastAsia="SimSun"/>
          </w:rPr>
          <w:t>5</w:t>
        </w:r>
      </w:ins>
      <w:ins w:id="173" w:author="BDBOS1" w:date="2022-10-31T09:23:00Z">
        <w:r w:rsidRPr="00FC5775">
          <w:rPr>
            <w:rFonts w:eastAsia="SimSun"/>
          </w:rPr>
          <w:t>.</w:t>
        </w:r>
      </w:ins>
    </w:p>
    <w:p w:rsidR="00662AC9" w:rsidRPr="00326DD1" w:rsidRDefault="00D4531B" w:rsidP="00662AC9">
      <w:pPr>
        <w:ind w:left="568" w:hanging="284"/>
        <w:rPr>
          <w:ins w:id="174" w:author="BDBOS1" w:date="2022-10-31T09:23:00Z"/>
          <w:rFonts w:eastAsia="SimSun"/>
        </w:rPr>
      </w:pPr>
      <w:ins w:id="175" w:author="BDBOS1" w:date="2022-10-31T09:23:00Z">
        <w:r w:rsidRPr="00326DD1">
          <w:rPr>
            <w:rFonts w:eastAsia="SimSun"/>
          </w:rPr>
          <w:t>16. The primary ACMS notifies the ACMC of the pending request.</w:t>
        </w:r>
      </w:ins>
    </w:p>
    <w:p w:rsidR="00662AC9" w:rsidRPr="00326DD1" w:rsidRDefault="00D4531B" w:rsidP="00662AC9">
      <w:pPr>
        <w:ind w:left="568" w:hanging="284"/>
        <w:rPr>
          <w:ins w:id="176" w:author="BDBOS1" w:date="2022-10-31T09:23:00Z"/>
          <w:rFonts w:eastAsia="SimSun"/>
        </w:rPr>
      </w:pPr>
      <w:ins w:id="177" w:author="BDBOS1" w:date="2022-10-31T09:23:00Z">
        <w:r w:rsidRPr="00326DD1">
          <w:rPr>
            <w:rFonts w:eastAsia="SimSun"/>
          </w:rPr>
          <w:t>17. The primary ACMC queries the primary ACMS for pending responses.</w:t>
        </w:r>
      </w:ins>
    </w:p>
    <w:p w:rsidR="00662AC9" w:rsidRPr="00326DD1" w:rsidRDefault="00D4531B" w:rsidP="00662AC9">
      <w:pPr>
        <w:ind w:left="568" w:hanging="284"/>
        <w:rPr>
          <w:ins w:id="178" w:author="BDBOS1" w:date="2022-10-31T09:23:00Z"/>
          <w:rFonts w:eastAsia="SimSun"/>
        </w:rPr>
      </w:pPr>
      <w:ins w:id="179" w:author="BDBOS1" w:date="2022-10-31T09:23:00Z">
        <w:r w:rsidRPr="00326DD1">
          <w:rPr>
            <w:rFonts w:eastAsia="SimSun"/>
          </w:rPr>
          <w:t>18.</w:t>
        </w:r>
        <w:r w:rsidRPr="00326DD1">
          <w:rPr>
            <w:rFonts w:eastAsia="SimSun"/>
          </w:rPr>
          <w:tab/>
          <w:t>The primary ACM</w:t>
        </w:r>
        <w:bookmarkStart w:id="180" w:name="_GoBack"/>
        <w:bookmarkEnd w:id="180"/>
        <w:r w:rsidRPr="00326DD1">
          <w:rPr>
            <w:rFonts w:eastAsia="SimSun"/>
          </w:rPr>
          <w:t>S forwards the user configuration response to the prim</w:t>
        </w:r>
        <w:r w:rsidRPr="00326DD1">
          <w:rPr>
            <w:rFonts w:eastAsia="SimSun"/>
          </w:rPr>
          <w:t>ary ACMC.</w:t>
        </w:r>
      </w:ins>
    </w:p>
    <w:bookmarkEnd w:id="63"/>
    <w:bookmarkEnd w:id="64"/>
    <w:bookmarkEnd w:id="65"/>
    <w:p w:rsidR="0023634F" w:rsidRPr="00326DD1" w:rsidRDefault="00D4531B" w:rsidP="0023634F">
      <w:pPr>
        <w:keepNext/>
        <w:keepLines/>
        <w:spacing w:before="120"/>
        <w:ind w:left="1134" w:hanging="1134"/>
        <w:outlineLvl w:val="2"/>
        <w:rPr>
          <w:ins w:id="181" w:author="BDBOS1" w:date="2022-10-31T07:49:00Z"/>
          <w:rFonts w:ascii="Arial" w:hAnsi="Arial"/>
          <w:sz w:val="28"/>
        </w:rPr>
      </w:pPr>
      <w:proofErr w:type="gramStart"/>
      <w:ins w:id="182" w:author="BDBOS1" w:date="2022-10-31T07:49:00Z">
        <w:r w:rsidRPr="00326DD1">
          <w:rPr>
            <w:rFonts w:ascii="Arial" w:hAnsi="Arial"/>
            <w:sz w:val="28"/>
          </w:rPr>
          <w:t>7.x.2</w:t>
        </w:r>
        <w:proofErr w:type="gramEnd"/>
        <w:r w:rsidRPr="00326DD1">
          <w:rPr>
            <w:rFonts w:ascii="Arial" w:hAnsi="Arial"/>
            <w:sz w:val="28"/>
          </w:rPr>
          <w:tab/>
          <w:t>Solution evaluation</w:t>
        </w:r>
      </w:ins>
    </w:p>
    <w:p w:rsidR="00B76C43" w:rsidRPr="00326DD1" w:rsidRDefault="00326DD1" w:rsidP="0023634F">
      <w:pPr>
        <w:rPr>
          <w:ins w:id="183" w:author="BDBOS8" w:date="2022-10-26T14:37:00Z"/>
        </w:rPr>
      </w:pPr>
      <w:ins w:id="184" w:author="BDBOS1" w:date="2022-11-01T10:10:00Z">
        <w:r>
          <w:t>FFS</w:t>
        </w:r>
      </w:ins>
    </w:p>
    <w:p w:rsidR="00C21836" w:rsidRPr="00326DD1" w:rsidRDefault="00C21836" w:rsidP="00C21836"/>
    <w:p w:rsidR="00C21836" w:rsidRPr="00326DD1" w:rsidRDefault="00D4531B"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326DD1">
        <w:rPr>
          <w:rFonts w:ascii="Arial" w:hAnsi="Arial" w:cs="Arial"/>
          <w:color w:val="0000FF"/>
          <w:sz w:val="28"/>
          <w:szCs w:val="28"/>
        </w:rPr>
        <w:t xml:space="preserve">* * * </w:t>
      </w:r>
      <w:r w:rsidR="00FE6FE0" w:rsidRPr="00326DD1">
        <w:rPr>
          <w:rFonts w:ascii="Arial" w:hAnsi="Arial" w:cs="Arial"/>
          <w:color w:val="0000FF"/>
          <w:sz w:val="28"/>
          <w:szCs w:val="28"/>
        </w:rPr>
        <w:t>End of</w:t>
      </w:r>
      <w:r w:rsidRPr="00326DD1">
        <w:rPr>
          <w:rFonts w:ascii="Arial" w:hAnsi="Arial" w:cs="Arial"/>
          <w:color w:val="0000FF"/>
          <w:sz w:val="28"/>
          <w:szCs w:val="28"/>
        </w:rPr>
        <w:t xml:space="preserve"> Change * * * *</w:t>
      </w:r>
    </w:p>
    <w:p w:rsidR="00C21836" w:rsidRPr="00326DD1" w:rsidRDefault="00C21836" w:rsidP="00CD2478"/>
    <w:sectPr w:rsidR="00C21836" w:rsidRPr="00326DD1">
      <w:headerReference w:type="default" r:id="rId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4531B">
      <w:pPr>
        <w:spacing w:after="0"/>
      </w:pPr>
      <w:r>
        <w:separator/>
      </w:r>
    </w:p>
  </w:endnote>
  <w:endnote w:type="continuationSeparator" w:id="0">
    <w:p w:rsidR="00000000" w:rsidRDefault="00D453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4531B">
      <w:pPr>
        <w:spacing w:after="0"/>
      </w:pPr>
      <w:r>
        <w:separator/>
      </w:r>
    </w:p>
  </w:footnote>
  <w:footnote w:type="continuationSeparator" w:id="0">
    <w:p w:rsidR="00000000" w:rsidRDefault="00D453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5A" w:rsidRDefault="00D4531B">
    <w:pPr>
      <w:pStyle w:val="Kopfzeil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2710B"/>
    <w:multiLevelType w:val="hybridMultilevel"/>
    <w:tmpl w:val="531817D4"/>
    <w:lvl w:ilvl="0" w:tplc="6546895A">
      <w:start w:val="6"/>
      <w:numFmt w:val="bullet"/>
      <w:lvlText w:val="-"/>
      <w:lvlJc w:val="left"/>
      <w:pPr>
        <w:ind w:left="644" w:hanging="360"/>
      </w:pPr>
      <w:rPr>
        <w:rFonts w:ascii="Times New Roman" w:eastAsia="Times New Roman" w:hAnsi="Times New Roman" w:cs="Times New Roman" w:hint="default"/>
      </w:rPr>
    </w:lvl>
    <w:lvl w:ilvl="1" w:tplc="C76C2998" w:tentative="1">
      <w:start w:val="1"/>
      <w:numFmt w:val="bullet"/>
      <w:lvlText w:val="o"/>
      <w:lvlJc w:val="left"/>
      <w:pPr>
        <w:ind w:left="1364" w:hanging="360"/>
      </w:pPr>
      <w:rPr>
        <w:rFonts w:ascii="Courier New" w:hAnsi="Courier New" w:cs="Courier New" w:hint="default"/>
      </w:rPr>
    </w:lvl>
    <w:lvl w:ilvl="2" w:tplc="322AE64C" w:tentative="1">
      <w:start w:val="1"/>
      <w:numFmt w:val="bullet"/>
      <w:lvlText w:val=""/>
      <w:lvlJc w:val="left"/>
      <w:pPr>
        <w:ind w:left="2084" w:hanging="360"/>
      </w:pPr>
      <w:rPr>
        <w:rFonts w:ascii="Wingdings" w:hAnsi="Wingdings" w:hint="default"/>
      </w:rPr>
    </w:lvl>
    <w:lvl w:ilvl="3" w:tplc="B6C41BB8" w:tentative="1">
      <w:start w:val="1"/>
      <w:numFmt w:val="bullet"/>
      <w:lvlText w:val=""/>
      <w:lvlJc w:val="left"/>
      <w:pPr>
        <w:ind w:left="2804" w:hanging="360"/>
      </w:pPr>
      <w:rPr>
        <w:rFonts w:ascii="Symbol" w:hAnsi="Symbol" w:hint="default"/>
      </w:rPr>
    </w:lvl>
    <w:lvl w:ilvl="4" w:tplc="C33681B4" w:tentative="1">
      <w:start w:val="1"/>
      <w:numFmt w:val="bullet"/>
      <w:lvlText w:val="o"/>
      <w:lvlJc w:val="left"/>
      <w:pPr>
        <w:ind w:left="3524" w:hanging="360"/>
      </w:pPr>
      <w:rPr>
        <w:rFonts w:ascii="Courier New" w:hAnsi="Courier New" w:cs="Courier New" w:hint="default"/>
      </w:rPr>
    </w:lvl>
    <w:lvl w:ilvl="5" w:tplc="5FA6F524" w:tentative="1">
      <w:start w:val="1"/>
      <w:numFmt w:val="bullet"/>
      <w:lvlText w:val=""/>
      <w:lvlJc w:val="left"/>
      <w:pPr>
        <w:ind w:left="4244" w:hanging="360"/>
      </w:pPr>
      <w:rPr>
        <w:rFonts w:ascii="Wingdings" w:hAnsi="Wingdings" w:hint="default"/>
      </w:rPr>
    </w:lvl>
    <w:lvl w:ilvl="6" w:tplc="303E221C" w:tentative="1">
      <w:start w:val="1"/>
      <w:numFmt w:val="bullet"/>
      <w:lvlText w:val=""/>
      <w:lvlJc w:val="left"/>
      <w:pPr>
        <w:ind w:left="4964" w:hanging="360"/>
      </w:pPr>
      <w:rPr>
        <w:rFonts w:ascii="Symbol" w:hAnsi="Symbol" w:hint="default"/>
      </w:rPr>
    </w:lvl>
    <w:lvl w:ilvl="7" w:tplc="13BED578" w:tentative="1">
      <w:start w:val="1"/>
      <w:numFmt w:val="bullet"/>
      <w:lvlText w:val="o"/>
      <w:lvlJc w:val="left"/>
      <w:pPr>
        <w:ind w:left="5684" w:hanging="360"/>
      </w:pPr>
      <w:rPr>
        <w:rFonts w:ascii="Courier New" w:hAnsi="Courier New" w:cs="Courier New" w:hint="default"/>
      </w:rPr>
    </w:lvl>
    <w:lvl w:ilvl="8" w:tplc="10061FF2" w:tentative="1">
      <w:start w:val="1"/>
      <w:numFmt w:val="bullet"/>
      <w:lvlText w:val=""/>
      <w:lvlJc w:val="left"/>
      <w:pPr>
        <w:ind w:left="6404" w:hanging="360"/>
      </w:pPr>
      <w:rPr>
        <w:rFonts w:ascii="Wingdings" w:hAnsi="Wingdings" w:hint="default"/>
      </w:rPr>
    </w:lvl>
  </w:abstractNum>
  <w:abstractNum w:abstractNumId="1" w15:restartNumberingAfterBreak="0">
    <w:nsid w:val="6725471F"/>
    <w:multiLevelType w:val="hybridMultilevel"/>
    <w:tmpl w:val="4C1C2956"/>
    <w:lvl w:ilvl="0" w:tplc="1486B6D0">
      <w:start w:val="7"/>
      <w:numFmt w:val="bullet"/>
      <w:lvlText w:val="-"/>
      <w:lvlJc w:val="left"/>
      <w:pPr>
        <w:ind w:left="644" w:hanging="360"/>
      </w:pPr>
      <w:rPr>
        <w:rFonts w:ascii="Times New Roman" w:eastAsia="Times New Roman" w:hAnsi="Times New Roman" w:cs="Times New Roman" w:hint="default"/>
      </w:rPr>
    </w:lvl>
    <w:lvl w:ilvl="1" w:tplc="CF269882">
      <w:start w:val="1"/>
      <w:numFmt w:val="bullet"/>
      <w:lvlText w:val="o"/>
      <w:lvlJc w:val="left"/>
      <w:pPr>
        <w:ind w:left="1364" w:hanging="360"/>
      </w:pPr>
      <w:rPr>
        <w:rFonts w:ascii="Courier New" w:hAnsi="Courier New" w:cs="Courier New" w:hint="default"/>
      </w:rPr>
    </w:lvl>
    <w:lvl w:ilvl="2" w:tplc="1EE8F02C">
      <w:start w:val="1"/>
      <w:numFmt w:val="bullet"/>
      <w:lvlText w:val=""/>
      <w:lvlJc w:val="left"/>
      <w:pPr>
        <w:ind w:left="2084" w:hanging="360"/>
      </w:pPr>
      <w:rPr>
        <w:rFonts w:ascii="Wingdings" w:hAnsi="Wingdings" w:hint="default"/>
      </w:rPr>
    </w:lvl>
    <w:lvl w:ilvl="3" w:tplc="54E8BB9E">
      <w:start w:val="1"/>
      <w:numFmt w:val="bullet"/>
      <w:lvlText w:val=""/>
      <w:lvlJc w:val="left"/>
      <w:pPr>
        <w:ind w:left="2804" w:hanging="360"/>
      </w:pPr>
      <w:rPr>
        <w:rFonts w:ascii="Symbol" w:hAnsi="Symbol" w:hint="default"/>
      </w:rPr>
    </w:lvl>
    <w:lvl w:ilvl="4" w:tplc="0C022914">
      <w:start w:val="1"/>
      <w:numFmt w:val="bullet"/>
      <w:lvlText w:val="o"/>
      <w:lvlJc w:val="left"/>
      <w:pPr>
        <w:ind w:left="3524" w:hanging="360"/>
      </w:pPr>
      <w:rPr>
        <w:rFonts w:ascii="Courier New" w:hAnsi="Courier New" w:cs="Courier New" w:hint="default"/>
      </w:rPr>
    </w:lvl>
    <w:lvl w:ilvl="5" w:tplc="41F492C0">
      <w:start w:val="1"/>
      <w:numFmt w:val="bullet"/>
      <w:lvlText w:val=""/>
      <w:lvlJc w:val="left"/>
      <w:pPr>
        <w:ind w:left="4244" w:hanging="360"/>
      </w:pPr>
      <w:rPr>
        <w:rFonts w:ascii="Wingdings" w:hAnsi="Wingdings" w:hint="default"/>
      </w:rPr>
    </w:lvl>
    <w:lvl w:ilvl="6" w:tplc="6A825C58">
      <w:start w:val="1"/>
      <w:numFmt w:val="bullet"/>
      <w:lvlText w:val=""/>
      <w:lvlJc w:val="left"/>
      <w:pPr>
        <w:ind w:left="4964" w:hanging="360"/>
      </w:pPr>
      <w:rPr>
        <w:rFonts w:ascii="Symbol" w:hAnsi="Symbol" w:hint="default"/>
      </w:rPr>
    </w:lvl>
    <w:lvl w:ilvl="7" w:tplc="25CEAC94">
      <w:start w:val="1"/>
      <w:numFmt w:val="bullet"/>
      <w:lvlText w:val="o"/>
      <w:lvlJc w:val="left"/>
      <w:pPr>
        <w:ind w:left="5684" w:hanging="360"/>
      </w:pPr>
      <w:rPr>
        <w:rFonts w:ascii="Courier New" w:hAnsi="Courier New" w:cs="Courier New" w:hint="default"/>
      </w:rPr>
    </w:lvl>
    <w:lvl w:ilvl="8" w:tplc="4B542C0A">
      <w:start w:val="1"/>
      <w:numFmt w:val="bullet"/>
      <w:lvlText w:val=""/>
      <w:lvlJc w:val="left"/>
      <w:pPr>
        <w:ind w:left="6404" w:hanging="360"/>
      </w:pPr>
      <w:rPr>
        <w:rFonts w:ascii="Wingdings" w:hAnsi="Wingdings" w:hint="default"/>
      </w:rPr>
    </w:lvl>
  </w:abstractNum>
  <w:abstractNum w:abstractNumId="2" w15:restartNumberingAfterBreak="0">
    <w:nsid w:val="6DAE77C2"/>
    <w:multiLevelType w:val="hybridMultilevel"/>
    <w:tmpl w:val="6B8AFA66"/>
    <w:lvl w:ilvl="0" w:tplc="6A06F790">
      <w:start w:val="1"/>
      <w:numFmt w:val="decimal"/>
      <w:lvlText w:val="%1."/>
      <w:lvlJc w:val="left"/>
      <w:pPr>
        <w:ind w:left="644" w:hanging="360"/>
      </w:pPr>
      <w:rPr>
        <w:rFonts w:hint="default"/>
      </w:rPr>
    </w:lvl>
    <w:lvl w:ilvl="1" w:tplc="14AED760" w:tentative="1">
      <w:start w:val="1"/>
      <w:numFmt w:val="lowerLetter"/>
      <w:lvlText w:val="%2."/>
      <w:lvlJc w:val="left"/>
      <w:pPr>
        <w:ind w:left="1364" w:hanging="360"/>
      </w:pPr>
    </w:lvl>
    <w:lvl w:ilvl="2" w:tplc="288E303E" w:tentative="1">
      <w:start w:val="1"/>
      <w:numFmt w:val="lowerRoman"/>
      <w:lvlText w:val="%3."/>
      <w:lvlJc w:val="right"/>
      <w:pPr>
        <w:ind w:left="2084" w:hanging="180"/>
      </w:pPr>
    </w:lvl>
    <w:lvl w:ilvl="3" w:tplc="3BBACBC6" w:tentative="1">
      <w:start w:val="1"/>
      <w:numFmt w:val="decimal"/>
      <w:lvlText w:val="%4."/>
      <w:lvlJc w:val="left"/>
      <w:pPr>
        <w:ind w:left="2804" w:hanging="360"/>
      </w:pPr>
    </w:lvl>
    <w:lvl w:ilvl="4" w:tplc="F8E4F3E6" w:tentative="1">
      <w:start w:val="1"/>
      <w:numFmt w:val="lowerLetter"/>
      <w:lvlText w:val="%5."/>
      <w:lvlJc w:val="left"/>
      <w:pPr>
        <w:ind w:left="3524" w:hanging="360"/>
      </w:pPr>
    </w:lvl>
    <w:lvl w:ilvl="5" w:tplc="4F0CD52C" w:tentative="1">
      <w:start w:val="1"/>
      <w:numFmt w:val="lowerRoman"/>
      <w:lvlText w:val="%6."/>
      <w:lvlJc w:val="right"/>
      <w:pPr>
        <w:ind w:left="4244" w:hanging="180"/>
      </w:pPr>
    </w:lvl>
    <w:lvl w:ilvl="6" w:tplc="AC6E791A" w:tentative="1">
      <w:start w:val="1"/>
      <w:numFmt w:val="decimal"/>
      <w:lvlText w:val="%7."/>
      <w:lvlJc w:val="left"/>
      <w:pPr>
        <w:ind w:left="4964" w:hanging="360"/>
      </w:pPr>
    </w:lvl>
    <w:lvl w:ilvl="7" w:tplc="44C82FB0" w:tentative="1">
      <w:start w:val="1"/>
      <w:numFmt w:val="lowerLetter"/>
      <w:lvlText w:val="%8."/>
      <w:lvlJc w:val="left"/>
      <w:pPr>
        <w:ind w:left="5684" w:hanging="360"/>
      </w:pPr>
    </w:lvl>
    <w:lvl w:ilvl="8" w:tplc="BC6AA210"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DBOS1">
    <w15:presenceInfo w15:providerId="None" w15:userId="BDBOS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E42"/>
    <w:rsid w:val="00017303"/>
    <w:rsid w:val="00022E4A"/>
    <w:rsid w:val="00040A20"/>
    <w:rsid w:val="00062A46"/>
    <w:rsid w:val="00072D44"/>
    <w:rsid w:val="00091508"/>
    <w:rsid w:val="000928D3"/>
    <w:rsid w:val="000A1C77"/>
    <w:rsid w:val="000A5BBF"/>
    <w:rsid w:val="000B3E07"/>
    <w:rsid w:val="000B6310"/>
    <w:rsid w:val="000C6598"/>
    <w:rsid w:val="000F5A5C"/>
    <w:rsid w:val="000F73CB"/>
    <w:rsid w:val="000F76CD"/>
    <w:rsid w:val="00107AAB"/>
    <w:rsid w:val="0012798E"/>
    <w:rsid w:val="0013504C"/>
    <w:rsid w:val="00135915"/>
    <w:rsid w:val="00136304"/>
    <w:rsid w:val="001526CE"/>
    <w:rsid w:val="001553AD"/>
    <w:rsid w:val="0015571C"/>
    <w:rsid w:val="00156707"/>
    <w:rsid w:val="001A1C18"/>
    <w:rsid w:val="001E41F3"/>
    <w:rsid w:val="001E5A1C"/>
    <w:rsid w:val="0020225A"/>
    <w:rsid w:val="002037A2"/>
    <w:rsid w:val="002055DD"/>
    <w:rsid w:val="002077A8"/>
    <w:rsid w:val="002100CD"/>
    <w:rsid w:val="00210E61"/>
    <w:rsid w:val="00212FF7"/>
    <w:rsid w:val="00232D54"/>
    <w:rsid w:val="0023634F"/>
    <w:rsid w:val="00247FAF"/>
    <w:rsid w:val="00262BAD"/>
    <w:rsid w:val="00275D12"/>
    <w:rsid w:val="00277259"/>
    <w:rsid w:val="00297FD0"/>
    <w:rsid w:val="002A412E"/>
    <w:rsid w:val="002B1F0E"/>
    <w:rsid w:val="002B38EA"/>
    <w:rsid w:val="002C7EBF"/>
    <w:rsid w:val="002D16C0"/>
    <w:rsid w:val="002D306A"/>
    <w:rsid w:val="00307245"/>
    <w:rsid w:val="003105EA"/>
    <w:rsid w:val="003131B7"/>
    <w:rsid w:val="00326DD1"/>
    <w:rsid w:val="00332BBF"/>
    <w:rsid w:val="00347CAD"/>
    <w:rsid w:val="00370766"/>
    <w:rsid w:val="003C08DA"/>
    <w:rsid w:val="003E29EF"/>
    <w:rsid w:val="003E68FE"/>
    <w:rsid w:val="003F00E8"/>
    <w:rsid w:val="00400063"/>
    <w:rsid w:val="004103EB"/>
    <w:rsid w:val="004120CD"/>
    <w:rsid w:val="00424B44"/>
    <w:rsid w:val="00425A80"/>
    <w:rsid w:val="00436BAB"/>
    <w:rsid w:val="00443BB8"/>
    <w:rsid w:val="00445737"/>
    <w:rsid w:val="004543B0"/>
    <w:rsid w:val="0046589F"/>
    <w:rsid w:val="004668DF"/>
    <w:rsid w:val="004755EE"/>
    <w:rsid w:val="004818B1"/>
    <w:rsid w:val="00486FED"/>
    <w:rsid w:val="0049014B"/>
    <w:rsid w:val="00491579"/>
    <w:rsid w:val="0049211E"/>
    <w:rsid w:val="0049670D"/>
    <w:rsid w:val="004A1BB0"/>
    <w:rsid w:val="004A6CE2"/>
    <w:rsid w:val="004B2E9C"/>
    <w:rsid w:val="004D4119"/>
    <w:rsid w:val="004D5F95"/>
    <w:rsid w:val="004E302C"/>
    <w:rsid w:val="0050780D"/>
    <w:rsid w:val="00521039"/>
    <w:rsid w:val="00521FBF"/>
    <w:rsid w:val="00525DE5"/>
    <w:rsid w:val="0052615C"/>
    <w:rsid w:val="005660BD"/>
    <w:rsid w:val="00567FC9"/>
    <w:rsid w:val="00585996"/>
    <w:rsid w:val="0058703A"/>
    <w:rsid w:val="005A3F92"/>
    <w:rsid w:val="005A4024"/>
    <w:rsid w:val="005A405C"/>
    <w:rsid w:val="005B5D33"/>
    <w:rsid w:val="005C1635"/>
    <w:rsid w:val="005D41F2"/>
    <w:rsid w:val="005D5305"/>
    <w:rsid w:val="005E2C44"/>
    <w:rsid w:val="005E4909"/>
    <w:rsid w:val="00600DC4"/>
    <w:rsid w:val="00603517"/>
    <w:rsid w:val="00605A0D"/>
    <w:rsid w:val="00607CA1"/>
    <w:rsid w:val="006413AA"/>
    <w:rsid w:val="00642835"/>
    <w:rsid w:val="0065003E"/>
    <w:rsid w:val="00662AC9"/>
    <w:rsid w:val="00665EA1"/>
    <w:rsid w:val="00677EBF"/>
    <w:rsid w:val="00681DA1"/>
    <w:rsid w:val="00690ED5"/>
    <w:rsid w:val="006960D0"/>
    <w:rsid w:val="006A0945"/>
    <w:rsid w:val="006A0FAB"/>
    <w:rsid w:val="006A241A"/>
    <w:rsid w:val="006A6271"/>
    <w:rsid w:val="006C170D"/>
    <w:rsid w:val="006D4207"/>
    <w:rsid w:val="006E21FB"/>
    <w:rsid w:val="006F0162"/>
    <w:rsid w:val="007010B6"/>
    <w:rsid w:val="007052B1"/>
    <w:rsid w:val="00712A2B"/>
    <w:rsid w:val="00713847"/>
    <w:rsid w:val="00722FA4"/>
    <w:rsid w:val="00726946"/>
    <w:rsid w:val="00732381"/>
    <w:rsid w:val="0073780F"/>
    <w:rsid w:val="007479F4"/>
    <w:rsid w:val="00770A9F"/>
    <w:rsid w:val="007825D3"/>
    <w:rsid w:val="007A4A08"/>
    <w:rsid w:val="007B0683"/>
    <w:rsid w:val="007B4183"/>
    <w:rsid w:val="007B512A"/>
    <w:rsid w:val="007C2097"/>
    <w:rsid w:val="007E0DCE"/>
    <w:rsid w:val="007E16D9"/>
    <w:rsid w:val="007F4FDC"/>
    <w:rsid w:val="00800104"/>
    <w:rsid w:val="0080691C"/>
    <w:rsid w:val="00817868"/>
    <w:rsid w:val="00837283"/>
    <w:rsid w:val="00843C3D"/>
    <w:rsid w:val="00847D51"/>
    <w:rsid w:val="0085467E"/>
    <w:rsid w:val="00856B98"/>
    <w:rsid w:val="008610BA"/>
    <w:rsid w:val="00870EE7"/>
    <w:rsid w:val="00873B74"/>
    <w:rsid w:val="00881AEE"/>
    <w:rsid w:val="008A0451"/>
    <w:rsid w:val="008A5E86"/>
    <w:rsid w:val="008B1118"/>
    <w:rsid w:val="008B3DB0"/>
    <w:rsid w:val="008B6B24"/>
    <w:rsid w:val="008E448A"/>
    <w:rsid w:val="008F33A2"/>
    <w:rsid w:val="008F647C"/>
    <w:rsid w:val="008F686C"/>
    <w:rsid w:val="009012A3"/>
    <w:rsid w:val="00934B69"/>
    <w:rsid w:val="009359C8"/>
    <w:rsid w:val="00946F9E"/>
    <w:rsid w:val="00957D6A"/>
    <w:rsid w:val="00957EE0"/>
    <w:rsid w:val="009947C8"/>
    <w:rsid w:val="009A3CCE"/>
    <w:rsid w:val="009B560B"/>
    <w:rsid w:val="009C61B9"/>
    <w:rsid w:val="009E3297"/>
    <w:rsid w:val="009F7FF6"/>
    <w:rsid w:val="00A0737D"/>
    <w:rsid w:val="00A200DC"/>
    <w:rsid w:val="00A33D66"/>
    <w:rsid w:val="00A3669C"/>
    <w:rsid w:val="00A47E70"/>
    <w:rsid w:val="00A526CC"/>
    <w:rsid w:val="00A55EA3"/>
    <w:rsid w:val="00A72326"/>
    <w:rsid w:val="00A823B2"/>
    <w:rsid w:val="00A8322D"/>
    <w:rsid w:val="00A862B9"/>
    <w:rsid w:val="00AB0C79"/>
    <w:rsid w:val="00AB6534"/>
    <w:rsid w:val="00AD2965"/>
    <w:rsid w:val="00AD384E"/>
    <w:rsid w:val="00AD7C25"/>
    <w:rsid w:val="00AF79C3"/>
    <w:rsid w:val="00B05B9E"/>
    <w:rsid w:val="00B11CD3"/>
    <w:rsid w:val="00B11D12"/>
    <w:rsid w:val="00B15EB6"/>
    <w:rsid w:val="00B258BB"/>
    <w:rsid w:val="00B46356"/>
    <w:rsid w:val="00B660D7"/>
    <w:rsid w:val="00B66D06"/>
    <w:rsid w:val="00B74C22"/>
    <w:rsid w:val="00B754CE"/>
    <w:rsid w:val="00B76C43"/>
    <w:rsid w:val="00B8024E"/>
    <w:rsid w:val="00B95BA0"/>
    <w:rsid w:val="00B95BC8"/>
    <w:rsid w:val="00BA016E"/>
    <w:rsid w:val="00BA02F4"/>
    <w:rsid w:val="00BB5DFC"/>
    <w:rsid w:val="00BC7EB8"/>
    <w:rsid w:val="00BD279D"/>
    <w:rsid w:val="00C07199"/>
    <w:rsid w:val="00C1041E"/>
    <w:rsid w:val="00C123D3"/>
    <w:rsid w:val="00C1723F"/>
    <w:rsid w:val="00C217B8"/>
    <w:rsid w:val="00C21836"/>
    <w:rsid w:val="00C35B9B"/>
    <w:rsid w:val="00C524DD"/>
    <w:rsid w:val="00C54F42"/>
    <w:rsid w:val="00C72897"/>
    <w:rsid w:val="00C92ECF"/>
    <w:rsid w:val="00C953E5"/>
    <w:rsid w:val="00C95985"/>
    <w:rsid w:val="00C96EAE"/>
    <w:rsid w:val="00CA36CD"/>
    <w:rsid w:val="00CA3886"/>
    <w:rsid w:val="00CA4650"/>
    <w:rsid w:val="00CB1493"/>
    <w:rsid w:val="00CB204C"/>
    <w:rsid w:val="00CC22D4"/>
    <w:rsid w:val="00CC5026"/>
    <w:rsid w:val="00CC65BA"/>
    <w:rsid w:val="00CD1719"/>
    <w:rsid w:val="00CD2478"/>
    <w:rsid w:val="00CD3417"/>
    <w:rsid w:val="00CE21CA"/>
    <w:rsid w:val="00D0472E"/>
    <w:rsid w:val="00D075A9"/>
    <w:rsid w:val="00D218E3"/>
    <w:rsid w:val="00D2328E"/>
    <w:rsid w:val="00D23A71"/>
    <w:rsid w:val="00D35805"/>
    <w:rsid w:val="00D407B1"/>
    <w:rsid w:val="00D4183F"/>
    <w:rsid w:val="00D4531B"/>
    <w:rsid w:val="00D54E8C"/>
    <w:rsid w:val="00D65026"/>
    <w:rsid w:val="00D658A3"/>
    <w:rsid w:val="00D70D86"/>
    <w:rsid w:val="00D83BF8"/>
    <w:rsid w:val="00D96EED"/>
    <w:rsid w:val="00D97030"/>
    <w:rsid w:val="00DA4A78"/>
    <w:rsid w:val="00DA75EC"/>
    <w:rsid w:val="00DC492A"/>
    <w:rsid w:val="00DD0A23"/>
    <w:rsid w:val="00DD0FF3"/>
    <w:rsid w:val="00DD30F3"/>
    <w:rsid w:val="00E00442"/>
    <w:rsid w:val="00E1161B"/>
    <w:rsid w:val="00E20CD5"/>
    <w:rsid w:val="00E22736"/>
    <w:rsid w:val="00E2764E"/>
    <w:rsid w:val="00E32FD7"/>
    <w:rsid w:val="00E412FD"/>
    <w:rsid w:val="00E42C12"/>
    <w:rsid w:val="00E50C3F"/>
    <w:rsid w:val="00E5646D"/>
    <w:rsid w:val="00E71595"/>
    <w:rsid w:val="00E74E32"/>
    <w:rsid w:val="00E81BF9"/>
    <w:rsid w:val="00E84466"/>
    <w:rsid w:val="00E855CA"/>
    <w:rsid w:val="00EB4FA3"/>
    <w:rsid w:val="00EB77F5"/>
    <w:rsid w:val="00ED4616"/>
    <w:rsid w:val="00ED5B7D"/>
    <w:rsid w:val="00EE7D7C"/>
    <w:rsid w:val="00EF2CB8"/>
    <w:rsid w:val="00F06166"/>
    <w:rsid w:val="00F06DCB"/>
    <w:rsid w:val="00F10DFC"/>
    <w:rsid w:val="00F171D1"/>
    <w:rsid w:val="00F20362"/>
    <w:rsid w:val="00F25D98"/>
    <w:rsid w:val="00F27894"/>
    <w:rsid w:val="00F300FB"/>
    <w:rsid w:val="00F5389E"/>
    <w:rsid w:val="00F545AC"/>
    <w:rsid w:val="00F56BA7"/>
    <w:rsid w:val="00F65CCD"/>
    <w:rsid w:val="00F81736"/>
    <w:rsid w:val="00F9205A"/>
    <w:rsid w:val="00F92762"/>
    <w:rsid w:val="00F946A3"/>
    <w:rsid w:val="00F95B00"/>
    <w:rsid w:val="00F95E21"/>
    <w:rsid w:val="00FA3D47"/>
    <w:rsid w:val="00FB6386"/>
    <w:rsid w:val="00FC5775"/>
    <w:rsid w:val="00FC77DE"/>
    <w:rsid w:val="00FE0706"/>
    <w:rsid w:val="00FE4987"/>
    <w:rsid w:val="00FE6FE0"/>
    <w:rsid w:val="00FF4F61"/>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4C40FC"/>
  <w15:docId w15:val="{9CDAEEEF-E237-4FBB-BD3A-A2B80A35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80"/>
    </w:pPr>
    <w:rPr>
      <w:rFonts w:ascii="Times New Roman" w:hAnsi="Times New Roman"/>
      <w:lang w:eastAsia="en-US"/>
    </w:rPr>
  </w:style>
  <w:style w:type="paragraph" w:styleId="berschrift1">
    <w:name w:val="heading 1"/>
    <w:next w:val="Standard"/>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berschrift2">
    <w:name w:val="heading 2"/>
    <w:basedOn w:val="berschrift1"/>
    <w:next w:val="Standard"/>
    <w:qFormat/>
    <w:pPr>
      <w:pBdr>
        <w:top w:val="none" w:sz="0" w:space="0" w:color="auto"/>
      </w:pBdr>
      <w:spacing w:before="180"/>
      <w:outlineLvl w:val="1"/>
    </w:pPr>
    <w:rPr>
      <w:sz w:val="32"/>
    </w:rPr>
  </w:style>
  <w:style w:type="paragraph" w:styleId="berschrift3">
    <w:name w:val="heading 3"/>
    <w:basedOn w:val="berschrift2"/>
    <w:next w:val="Standard"/>
    <w:qFormat/>
    <w:pPr>
      <w:spacing w:before="120"/>
      <w:outlineLvl w:val="2"/>
    </w:pPr>
    <w:rPr>
      <w:sz w:val="28"/>
    </w:rPr>
  </w:style>
  <w:style w:type="paragraph" w:styleId="berschrift4">
    <w:name w:val="heading 4"/>
    <w:basedOn w:val="berschrift3"/>
    <w:next w:val="Standard"/>
    <w:qFormat/>
    <w:pPr>
      <w:ind w:left="1418" w:hanging="1418"/>
      <w:outlineLvl w:val="3"/>
    </w:pPr>
    <w:rPr>
      <w:sz w:val="24"/>
    </w:rPr>
  </w:style>
  <w:style w:type="paragraph" w:styleId="berschrift5">
    <w:name w:val="heading 5"/>
    <w:basedOn w:val="berschrift4"/>
    <w:next w:val="Standard"/>
    <w:qFormat/>
    <w:pPr>
      <w:ind w:left="1701" w:hanging="1701"/>
      <w:outlineLvl w:val="4"/>
    </w:pPr>
    <w:rPr>
      <w:sz w:val="22"/>
    </w:rPr>
  </w:style>
  <w:style w:type="paragraph" w:styleId="berschrift6">
    <w:name w:val="heading 6"/>
    <w:basedOn w:val="H6"/>
    <w:next w:val="Standard"/>
    <w:qFormat/>
    <w:pPr>
      <w:outlineLvl w:val="5"/>
    </w:pPr>
  </w:style>
  <w:style w:type="paragraph" w:styleId="berschrift7">
    <w:name w:val="heading 7"/>
    <w:basedOn w:val="H6"/>
    <w:next w:val="Standard"/>
    <w:qFormat/>
    <w:pPr>
      <w:outlineLvl w:val="6"/>
    </w:pPr>
  </w:style>
  <w:style w:type="paragraph" w:styleId="berschrift8">
    <w:name w:val="heading 8"/>
    <w:basedOn w:val="berschrift1"/>
    <w:next w:val="Standard"/>
    <w:qFormat/>
    <w:pPr>
      <w:ind w:left="0" w:firstLine="0"/>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pPr>
      <w:spacing w:before="180"/>
      <w:ind w:left="2693" w:hanging="2693"/>
    </w:pPr>
    <w:rPr>
      <w:b/>
    </w:rPr>
  </w:style>
  <w:style w:type="paragraph" w:styleId="Verzeichnis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Verzeichnis5">
    <w:name w:val="toc 5"/>
    <w:basedOn w:val="Verzeichnis4"/>
    <w:semiHidden/>
    <w:pPr>
      <w:ind w:left="1701" w:hanging="1701"/>
    </w:pPr>
  </w:style>
  <w:style w:type="paragraph" w:styleId="Verzeichnis4">
    <w:name w:val="toc 4"/>
    <w:basedOn w:val="Verzeichnis3"/>
    <w:semiHidden/>
    <w:pPr>
      <w:ind w:left="1418" w:hanging="1418"/>
    </w:pPr>
  </w:style>
  <w:style w:type="paragraph" w:styleId="Verzeichnis3">
    <w:name w:val="toc 3"/>
    <w:basedOn w:val="Verzeichnis2"/>
    <w:semiHidden/>
    <w:pPr>
      <w:ind w:left="1134" w:hanging="1134"/>
    </w:pPr>
  </w:style>
  <w:style w:type="paragraph" w:styleId="Verzeichnis2">
    <w:name w:val="toc 2"/>
    <w:basedOn w:val="Verzeichnis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Standard"/>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berschrift1"/>
    <w:next w:val="Standard"/>
    <w:pPr>
      <w:outlineLvl w:val="9"/>
    </w:pPr>
  </w:style>
  <w:style w:type="paragraph" w:styleId="Listennummer2">
    <w:name w:val="List Number 2"/>
    <w:basedOn w:val="Listennummer"/>
    <w:pPr>
      <w:ind w:left="851"/>
    </w:pPr>
  </w:style>
  <w:style w:type="paragraph" w:styleId="Kopfzeile">
    <w:name w:val="header"/>
    <w:pPr>
      <w:widowControl w:val="0"/>
    </w:pPr>
    <w:rPr>
      <w:rFonts w:ascii="Arial" w:hAnsi="Arial"/>
      <w:b/>
      <w:noProof/>
      <w:sz w:val="18"/>
      <w:lang w:eastAsia="en-US"/>
    </w:rPr>
  </w:style>
  <w:style w:type="character" w:styleId="Funotenzeichen">
    <w:name w:val="footnote reference"/>
    <w:semiHidden/>
    <w:rPr>
      <w:b/>
      <w:position w:val="6"/>
      <w:sz w:val="16"/>
    </w:rPr>
  </w:style>
  <w:style w:type="paragraph" w:styleId="Funotentext">
    <w:name w:val="footnote text"/>
    <w:basedOn w:val="Standard"/>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Standard"/>
    <w:pPr>
      <w:keepLines/>
      <w:ind w:left="1135" w:hanging="851"/>
    </w:pPr>
  </w:style>
  <w:style w:type="paragraph" w:styleId="Verzeichnis9">
    <w:name w:val="toc 9"/>
    <w:basedOn w:val="Verzeichnis8"/>
    <w:semiHidden/>
    <w:pPr>
      <w:ind w:left="1418" w:hanging="1418"/>
    </w:p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Verzeichnis6">
    <w:name w:val="toc 6"/>
    <w:basedOn w:val="Verzeichnis5"/>
    <w:next w:val="Standard"/>
    <w:semiHidden/>
    <w:pPr>
      <w:ind w:left="1985" w:hanging="1985"/>
    </w:pPr>
  </w:style>
  <w:style w:type="paragraph" w:styleId="Verzeichnis7">
    <w:name w:val="toc 7"/>
    <w:basedOn w:val="Verzeichnis6"/>
    <w:next w:val="Standard"/>
    <w:semiHidden/>
    <w:pPr>
      <w:ind w:left="2268" w:hanging="2268"/>
    </w:pPr>
  </w:style>
  <w:style w:type="paragraph" w:styleId="Aufzhlungszeichen2">
    <w:name w:val="List Bullet 2"/>
    <w:basedOn w:val="Aufzhlungszeichen"/>
    <w:pPr>
      <w:ind w:left="851"/>
    </w:pPr>
  </w:style>
  <w:style w:type="paragraph" w:styleId="Aufzhlungszeichen3">
    <w:name w:val="List Bullet 3"/>
    <w:basedOn w:val="Aufzhlungszeichen2"/>
    <w:pPr>
      <w:ind w:left="1135"/>
    </w:pPr>
  </w:style>
  <w:style w:type="paragraph" w:styleId="Listennummer">
    <w:name w:val="List Number"/>
    <w:basedOn w:val="Liste"/>
    <w:pPr>
      <w:numPr>
        <w:ilvl w:val="11"/>
      </w:numPr>
    </w:pPr>
  </w:style>
  <w:style w:type="paragraph" w:customStyle="1" w:styleId="EQ">
    <w:name w:val="EQ"/>
    <w:basedOn w:val="Standard"/>
    <w:next w:val="Standard"/>
    <w:pPr>
      <w:keepLines/>
      <w:tabs>
        <w:tab w:val="center" w:pos="4536"/>
        <w:tab w:val="right" w:pos="9072"/>
      </w:tabs>
    </w:pPr>
    <w:rPr>
      <w:noProof/>
    </w:rPr>
  </w:style>
  <w:style w:type="paragraph" w:customStyle="1" w:styleId="TH">
    <w:name w:val="TH"/>
    <w:basedOn w:val="Standard"/>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berschrift5"/>
    <w:next w:val="Standard"/>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Standard"/>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e2">
    <w:name w:val="List 2"/>
    <w:basedOn w:val="Liste"/>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customStyle="1" w:styleId="EditorsNote">
    <w:name w:val="Editor's Note"/>
    <w:basedOn w:val="NO"/>
    <w:rPr>
      <w:color w:val="FF0000"/>
    </w:rPr>
  </w:style>
  <w:style w:type="paragraph" w:styleId="Liste">
    <w:name w:val="List"/>
    <w:basedOn w:val="Standard"/>
    <w:pPr>
      <w:ind w:left="568" w:hanging="284"/>
    </w:pPr>
  </w:style>
  <w:style w:type="paragraph" w:styleId="Aufzhlungszeichen">
    <w:name w:val="List Bullet"/>
    <w:basedOn w:val="Liste"/>
    <w:pPr>
      <w:numPr>
        <w:ilvl w:val="10"/>
      </w:numPr>
    </w:pPr>
  </w:style>
  <w:style w:type="paragraph" w:styleId="Aufzhlungszeichen4">
    <w:name w:val="List Bullet 4"/>
    <w:basedOn w:val="Aufzhlungszeichen3"/>
    <w:pPr>
      <w:ind w:left="1418"/>
    </w:pPr>
  </w:style>
  <w:style w:type="paragraph" w:styleId="Aufzhlungszeichen5">
    <w:name w:val="List Bullet 5"/>
    <w:basedOn w:val="Aufzhlungszeichen4"/>
    <w:pPr>
      <w:ind w:left="1702"/>
    </w:pPr>
  </w:style>
  <w:style w:type="paragraph" w:customStyle="1" w:styleId="B1">
    <w:name w:val="B1"/>
    <w:basedOn w:val="Liste"/>
    <w:link w:val="B1Char"/>
    <w:qFormat/>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styleId="Fuzeile">
    <w:name w:val="footer"/>
    <w:basedOn w:val="Kopfzeile"/>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semiHidden/>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B1Char">
    <w:name w:val="B1 Char"/>
    <w:link w:val="B1"/>
    <w:locked/>
    <w:rsid w:val="0023634F"/>
    <w:rPr>
      <w:rFonts w:ascii="Times New Roman" w:hAnsi="Times New Roman"/>
      <w:lang w:eastAsia="en-US"/>
    </w:rPr>
  </w:style>
  <w:style w:type="paragraph" w:styleId="berarbeitung">
    <w:name w:val="Revision"/>
    <w:hidden/>
    <w:uiPriority w:val="99"/>
    <w:semiHidden/>
    <w:rsid w:val="00D96EE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package" Target="embeddings/Microsoft_Visio-Zeichnung.vsd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3gpp_70.dot</Template>
  <TotalTime>0</TotalTime>
  <Pages>4</Pages>
  <Words>783</Words>
  <Characters>4174</Characters>
  <Application>Microsoft Office Word</Application>
  <DocSecurity>0</DocSecurity>
  <Lines>34</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3GPP Change Request</vt:lpstr>
      <vt:lpstr>3GPP Change Request</vt:lpstr>
      <vt:lpstr>3GPP Change Request</vt:lpstr>
    </vt:vector>
  </TitlesOfParts>
  <Company>3GPP Support Team</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BDBOS1</cp:lastModifiedBy>
  <cp:revision>3</cp:revision>
  <cp:lastPrinted>2022-10-31T10:28:00Z</cp:lastPrinted>
  <dcterms:created xsi:type="dcterms:W3CDTF">2022-11-02T10:36:00Z</dcterms:created>
  <dcterms:modified xsi:type="dcterms:W3CDTF">2022-11-02T11:10:00Z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