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05C" w14:textId="087E45CF" w:rsidR="007F7198" w:rsidRDefault="00BF15DE">
      <w:pPr>
        <w:pStyle w:val="CRCoverPage"/>
        <w:tabs>
          <w:tab w:val="left" w:pos="2160"/>
          <w:tab w:val="right" w:pos="9540"/>
        </w:tabs>
        <w:spacing w:after="0"/>
        <w:ind w:right="11"/>
        <w:rPr>
          <w:rFonts w:cs="Arial"/>
          <w:b/>
          <w:noProof/>
          <w:lang w:val="sv-SE"/>
        </w:rPr>
      </w:pPr>
      <w:r>
        <w:rPr>
          <w:rFonts w:cs="Arial"/>
          <w:b/>
          <w:noProof/>
          <w:lang w:val="sv-SE"/>
        </w:rPr>
        <w:t>3GPP TSG-SA WG6 Meeting #</w:t>
      </w:r>
      <w:r w:rsidR="00275A07">
        <w:rPr>
          <w:rFonts w:cs="Arial"/>
          <w:b/>
          <w:noProof/>
          <w:lang w:val="sv-SE"/>
        </w:rPr>
        <w:t>50</w:t>
      </w:r>
      <w:r>
        <w:rPr>
          <w:rFonts w:cs="Arial"/>
          <w:b/>
          <w:noProof/>
          <w:lang w:val="sv-SE"/>
        </w:rPr>
        <w:t>-e</w:t>
      </w:r>
      <w:r>
        <w:rPr>
          <w:rFonts w:cs="Arial"/>
          <w:b/>
          <w:noProof/>
          <w:lang w:val="sv-SE"/>
        </w:rPr>
        <w:tab/>
        <w:t>S6-22</w:t>
      </w:r>
      <w:r w:rsidR="00275A07">
        <w:rPr>
          <w:rFonts w:cs="Arial"/>
          <w:b/>
          <w:noProof/>
          <w:lang w:val="sv-SE"/>
        </w:rPr>
        <w:t>xxxx</w:t>
      </w:r>
    </w:p>
    <w:p w14:paraId="04146D01" w14:textId="6EC3C012" w:rsidR="007F7198" w:rsidRDefault="00BF15DE">
      <w:pPr>
        <w:pBdr>
          <w:bottom w:val="single" w:sz="4" w:space="1" w:color="auto"/>
        </w:pBdr>
        <w:tabs>
          <w:tab w:val="left" w:pos="2160"/>
          <w:tab w:val="right" w:pos="9540"/>
        </w:tabs>
        <w:spacing w:after="0"/>
        <w:ind w:right="101"/>
        <w:rPr>
          <w:rFonts w:ascii="Arial" w:hAnsi="Arial" w:cs="Arial"/>
          <w:b/>
        </w:rPr>
      </w:pPr>
      <w:r>
        <w:rPr>
          <w:rFonts w:ascii="Arial" w:hAnsi="Arial" w:cs="Arial"/>
          <w:b/>
        </w:rPr>
        <w:t>e-meeting, 22</w:t>
      </w:r>
      <w:r>
        <w:rPr>
          <w:rFonts w:ascii="Arial" w:hAnsi="Arial" w:cs="Arial"/>
          <w:b/>
          <w:vertAlign w:val="superscript"/>
        </w:rPr>
        <w:t>nd</w:t>
      </w:r>
      <w:r>
        <w:rPr>
          <w:rFonts w:ascii="Arial" w:hAnsi="Arial" w:cs="Arial"/>
          <w:b/>
        </w:rPr>
        <w:t xml:space="preserve"> – </w:t>
      </w:r>
      <w:r w:rsidR="00275A07">
        <w:rPr>
          <w:rFonts w:ascii="Arial" w:hAnsi="Arial" w:cs="Arial"/>
          <w:b/>
        </w:rPr>
        <w:t>3</w:t>
      </w:r>
      <w:r>
        <w:rPr>
          <w:rFonts w:ascii="Arial" w:hAnsi="Arial" w:cs="Arial"/>
          <w:b/>
        </w:rPr>
        <w:t>1</w:t>
      </w:r>
      <w:r>
        <w:rPr>
          <w:rFonts w:ascii="Arial" w:hAnsi="Arial" w:cs="Arial"/>
          <w:b/>
          <w:vertAlign w:val="superscript"/>
        </w:rPr>
        <w:t>st</w:t>
      </w:r>
      <w:r>
        <w:rPr>
          <w:rFonts w:ascii="Arial" w:hAnsi="Arial" w:cs="Arial"/>
          <w:b/>
        </w:rPr>
        <w:t xml:space="preserve"> </w:t>
      </w:r>
      <w:r w:rsidR="00275A07">
        <w:rPr>
          <w:rFonts w:ascii="Arial" w:hAnsi="Arial" w:cs="Arial"/>
          <w:b/>
        </w:rPr>
        <w:t>August</w:t>
      </w:r>
      <w:r>
        <w:rPr>
          <w:rFonts w:ascii="Arial" w:hAnsi="Arial" w:cs="Arial"/>
          <w:b/>
        </w:rPr>
        <w:t xml:space="preserve"> 2022</w:t>
      </w:r>
      <w:r>
        <w:rPr>
          <w:rFonts w:ascii="Arial" w:hAnsi="Arial" w:cs="Arial"/>
          <w:b/>
          <w:lang w:val="en-US" w:eastAsia="zh-CN"/>
        </w:rPr>
        <w:tab/>
      </w:r>
      <w:r>
        <w:rPr>
          <w:rFonts w:ascii="Arial" w:hAnsi="Arial" w:cs="Arial"/>
          <w:b/>
          <w:color w:val="A6A6A6"/>
          <w:lang w:val="en-US" w:eastAsia="zh-CN"/>
        </w:rPr>
        <w:t>(revision of S6-</w:t>
      </w:r>
      <w:r w:rsidR="00275A07">
        <w:rPr>
          <w:rFonts w:ascii="Arial" w:hAnsi="Arial" w:cs="Arial"/>
          <w:b/>
          <w:color w:val="A6A6A6"/>
          <w:lang w:val="en-US" w:eastAsia="zh-CN"/>
        </w:rPr>
        <w:t xml:space="preserve">221871, </w:t>
      </w:r>
      <w:r>
        <w:rPr>
          <w:rFonts w:ascii="Arial" w:hAnsi="Arial" w:cs="Arial"/>
          <w:b/>
          <w:color w:val="A6A6A6"/>
          <w:lang w:val="en-US" w:eastAsia="zh-CN"/>
        </w:rPr>
        <w:t>22</w:t>
      </w:r>
      <w:r w:rsidR="00275A07">
        <w:rPr>
          <w:rFonts w:ascii="Arial" w:hAnsi="Arial" w:cs="Arial"/>
          <w:b/>
          <w:color w:val="A6A6A6"/>
          <w:lang w:val="en-US" w:eastAsia="zh-CN"/>
        </w:rPr>
        <w:t>1520</w:t>
      </w:r>
      <w:r>
        <w:rPr>
          <w:rFonts w:ascii="Arial" w:hAnsi="Arial" w:cs="Arial"/>
          <w:b/>
          <w:color w:val="A6A6A6"/>
        </w:rPr>
        <w:t>)</w:t>
      </w:r>
    </w:p>
    <w:p w14:paraId="1EA68234" w14:textId="77777777" w:rsidR="007F7198" w:rsidRDefault="007F7198">
      <w:pPr>
        <w:tabs>
          <w:tab w:val="left" w:pos="2160"/>
        </w:tabs>
        <w:rPr>
          <w:rFonts w:ascii="Arial" w:hAnsi="Arial" w:cs="Arial"/>
          <w:b/>
        </w:rPr>
      </w:pPr>
    </w:p>
    <w:p w14:paraId="74DDB943" w14:textId="77777777" w:rsidR="007F7198" w:rsidRDefault="00BF15DE">
      <w:pPr>
        <w:tabs>
          <w:tab w:val="left" w:pos="1260"/>
          <w:tab w:val="left" w:pos="2160"/>
        </w:tabs>
        <w:spacing w:after="120"/>
        <w:ind w:left="2160" w:hanging="2160"/>
        <w:jc w:val="both"/>
        <w:outlineLvl w:val="0"/>
        <w:rPr>
          <w:rFonts w:ascii="Arial" w:eastAsia="Batang" w:hAnsi="Arial" w:cs="Arial"/>
          <w:b/>
          <w:lang w:eastAsia="zh-CN"/>
        </w:rPr>
      </w:pPr>
      <w:r>
        <w:rPr>
          <w:rFonts w:ascii="Arial" w:eastAsia="Batang" w:hAnsi="Arial" w:cs="Arial"/>
          <w:b/>
          <w:lang w:eastAsia="zh-CN"/>
        </w:rPr>
        <w:t>Source:</w:t>
      </w:r>
      <w:r>
        <w:rPr>
          <w:rFonts w:ascii="Arial" w:eastAsia="Batang" w:hAnsi="Arial" w:cs="Arial"/>
          <w:b/>
          <w:lang w:eastAsia="zh-CN"/>
        </w:rPr>
        <w:tab/>
      </w:r>
      <w:r>
        <w:rPr>
          <w:rFonts w:ascii="Arial" w:eastAsia="Batang" w:hAnsi="Arial" w:cs="Arial"/>
          <w:b/>
          <w:lang w:eastAsia="zh-CN"/>
        </w:rPr>
        <w:tab/>
      </w:r>
      <w:proofErr w:type="spellStart"/>
      <w:r>
        <w:rPr>
          <w:rFonts w:ascii="Arial" w:eastAsia="Batang" w:hAnsi="Arial" w:cs="Arial"/>
          <w:b/>
          <w:lang w:eastAsia="zh-CN"/>
        </w:rPr>
        <w:t>InterDigital</w:t>
      </w:r>
      <w:proofErr w:type="spellEnd"/>
    </w:p>
    <w:p w14:paraId="79193E44" w14:textId="77777777" w:rsidR="007F7198" w:rsidRDefault="00BF15DE">
      <w:pPr>
        <w:tabs>
          <w:tab w:val="left" w:pos="1260"/>
          <w:tab w:val="left" w:pos="2160"/>
          <w:tab w:val="left" w:pos="2250"/>
        </w:tabs>
        <w:spacing w:after="120"/>
        <w:ind w:left="2131" w:hanging="2131"/>
        <w:jc w:val="both"/>
        <w:outlineLvl w:val="0"/>
        <w:rPr>
          <w:rFonts w:ascii="Arial" w:eastAsia="Batang" w:hAnsi="Arial" w:cs="Arial"/>
          <w:b/>
          <w:lang w:eastAsia="zh-CN"/>
        </w:rPr>
      </w:pPr>
      <w:r>
        <w:rPr>
          <w:rFonts w:ascii="Arial" w:eastAsia="Batang" w:hAnsi="Arial" w:cs="Arial"/>
          <w:b/>
          <w:lang w:eastAsia="zh-CN"/>
        </w:rPr>
        <w:t>Title:</w:t>
      </w:r>
      <w:r>
        <w:rPr>
          <w:rFonts w:ascii="Arial" w:eastAsia="Batang" w:hAnsi="Arial" w:cs="Arial"/>
          <w:b/>
          <w:lang w:eastAsia="zh-CN"/>
        </w:rPr>
        <w:tab/>
      </w:r>
      <w:r>
        <w:rPr>
          <w:rFonts w:ascii="Arial" w:eastAsia="Batang" w:hAnsi="Arial" w:cs="Arial"/>
          <w:b/>
          <w:lang w:eastAsia="zh-CN"/>
        </w:rPr>
        <w:tab/>
        <w:t>New Solution: Support for DAA</w:t>
      </w:r>
    </w:p>
    <w:p w14:paraId="5876AB84" w14:textId="77777777" w:rsidR="007F7198" w:rsidRDefault="00BF15DE">
      <w:pPr>
        <w:tabs>
          <w:tab w:val="left" w:pos="1260"/>
          <w:tab w:val="left" w:pos="2160"/>
        </w:tabs>
        <w:spacing w:after="120"/>
        <w:ind w:left="2160" w:hanging="2160"/>
        <w:rPr>
          <w:rFonts w:ascii="Arial" w:hAnsi="Arial" w:cs="Arial"/>
          <w:b/>
        </w:rPr>
      </w:pPr>
      <w:r>
        <w:rPr>
          <w:rFonts w:ascii="Arial" w:hAnsi="Arial" w:cs="Arial"/>
          <w:b/>
        </w:rPr>
        <w:t>Spec:</w:t>
      </w:r>
      <w:r>
        <w:rPr>
          <w:rFonts w:ascii="Arial" w:hAnsi="Arial" w:cs="Arial"/>
          <w:b/>
        </w:rPr>
        <w:tab/>
      </w:r>
      <w:r>
        <w:rPr>
          <w:rFonts w:ascii="Arial" w:hAnsi="Arial" w:cs="Arial"/>
          <w:b/>
        </w:rPr>
        <w:tab/>
        <w:t>3GPP TR 23.700-55</w:t>
      </w:r>
    </w:p>
    <w:p w14:paraId="5B9EC7AF" w14:textId="77777777" w:rsidR="007F7198" w:rsidRDefault="00BF15DE">
      <w:pPr>
        <w:tabs>
          <w:tab w:val="left" w:pos="1260"/>
          <w:tab w:val="left" w:pos="2160"/>
          <w:tab w:val="left" w:pos="2250"/>
        </w:tabs>
        <w:spacing w:after="120"/>
        <w:ind w:left="2131" w:hanging="2131"/>
        <w:jc w:val="both"/>
        <w:outlineLvl w:val="0"/>
        <w:rPr>
          <w:rFonts w:ascii="Arial" w:eastAsia="Batang" w:hAnsi="Arial" w:cs="Arial"/>
          <w:b/>
          <w:lang w:val="en-US" w:eastAsia="zh-CN"/>
        </w:rPr>
      </w:pPr>
      <w:r>
        <w:rPr>
          <w:rFonts w:ascii="Arial" w:eastAsia="Batang" w:hAnsi="Arial" w:cs="Arial"/>
          <w:b/>
          <w:lang w:eastAsia="zh-CN"/>
        </w:rPr>
        <w:t>Agenda Item:</w:t>
      </w:r>
      <w:r>
        <w:rPr>
          <w:rFonts w:ascii="Arial" w:eastAsia="Batang" w:hAnsi="Arial" w:cs="Arial"/>
          <w:b/>
          <w:lang w:eastAsia="zh-CN"/>
        </w:rPr>
        <w:tab/>
      </w:r>
      <w:r>
        <w:rPr>
          <w:rFonts w:ascii="Arial" w:eastAsia="Batang" w:hAnsi="Arial" w:cs="Arial"/>
          <w:b/>
          <w:lang w:val="en-US" w:eastAsia="zh-CN"/>
        </w:rPr>
        <w:t>9.9</w:t>
      </w:r>
    </w:p>
    <w:p w14:paraId="755F7184" w14:textId="77777777" w:rsidR="007F7198" w:rsidRDefault="00BF15DE">
      <w:pPr>
        <w:tabs>
          <w:tab w:val="left" w:pos="1260"/>
          <w:tab w:val="left" w:pos="2160"/>
          <w:tab w:val="left" w:pos="2250"/>
        </w:tabs>
        <w:spacing w:after="120"/>
        <w:ind w:left="2131" w:hanging="2131"/>
        <w:jc w:val="both"/>
        <w:outlineLvl w:val="0"/>
        <w:rPr>
          <w:rFonts w:ascii="Arial" w:eastAsia="Batang" w:hAnsi="Arial" w:cs="Arial"/>
          <w:b/>
          <w:lang w:eastAsia="zh-CN"/>
        </w:rPr>
      </w:pPr>
      <w:r>
        <w:rPr>
          <w:rFonts w:ascii="Arial" w:eastAsia="Batang" w:hAnsi="Arial" w:cs="Arial"/>
          <w:b/>
          <w:lang w:eastAsia="zh-CN"/>
        </w:rPr>
        <w:t>Document for:</w:t>
      </w:r>
      <w:r>
        <w:rPr>
          <w:rFonts w:ascii="Arial" w:eastAsia="Batang" w:hAnsi="Arial" w:cs="Arial"/>
          <w:b/>
          <w:lang w:eastAsia="zh-CN"/>
        </w:rPr>
        <w:tab/>
        <w:t>Approval</w:t>
      </w:r>
    </w:p>
    <w:p w14:paraId="6992D933" w14:textId="77777777" w:rsidR="007F7198" w:rsidRDefault="00BF15DE">
      <w:pPr>
        <w:tabs>
          <w:tab w:val="left" w:pos="1260"/>
          <w:tab w:val="left" w:pos="2160"/>
        </w:tabs>
        <w:spacing w:after="120"/>
        <w:rPr>
          <w:rFonts w:ascii="Arial" w:hAnsi="Arial" w:cs="Arial"/>
          <w:b/>
        </w:rPr>
      </w:pPr>
      <w:r>
        <w:rPr>
          <w:rFonts w:ascii="Arial" w:hAnsi="Arial" w:cs="Arial"/>
          <w:b/>
        </w:rPr>
        <w:t>Contact:</w:t>
      </w:r>
      <w:r>
        <w:rPr>
          <w:rFonts w:ascii="Arial" w:hAnsi="Arial" w:cs="Arial"/>
          <w:b/>
        </w:rPr>
        <w:tab/>
      </w:r>
      <w:r>
        <w:rPr>
          <w:rFonts w:ascii="Arial" w:hAnsi="Arial" w:cs="Arial"/>
          <w:b/>
        </w:rPr>
        <w:tab/>
        <w:t>Atle Monrad (atle.monrad@interdigital.com)</w:t>
      </w:r>
    </w:p>
    <w:p w14:paraId="41A36A4B" w14:textId="77777777" w:rsidR="007F7198" w:rsidRDefault="007F7198">
      <w:pPr>
        <w:pBdr>
          <w:bottom w:val="single" w:sz="12" w:space="1" w:color="auto"/>
        </w:pBdr>
        <w:spacing w:after="120"/>
        <w:ind w:left="1985" w:hanging="1985"/>
        <w:rPr>
          <w:rFonts w:ascii="Arial" w:hAnsi="Arial" w:cs="Arial"/>
          <w:b/>
          <w:bCs/>
        </w:rPr>
      </w:pPr>
    </w:p>
    <w:p w14:paraId="3531A73F" w14:textId="77777777" w:rsidR="007F7198" w:rsidRDefault="00BF15DE">
      <w:pPr>
        <w:pStyle w:val="CRCoverPage"/>
        <w:rPr>
          <w:b/>
          <w:noProof/>
          <w:lang w:val="en-US"/>
        </w:rPr>
      </w:pPr>
      <w:r>
        <w:rPr>
          <w:b/>
          <w:noProof/>
        </w:rPr>
        <w:t>1</w:t>
      </w:r>
      <w:r>
        <w:rPr>
          <w:b/>
          <w:noProof/>
          <w:lang w:val="en-US"/>
        </w:rPr>
        <w:t>. Introduction</w:t>
      </w:r>
    </w:p>
    <w:p w14:paraId="4CE9FA39" w14:textId="557336D7" w:rsidR="007F7198" w:rsidRDefault="00BF15DE">
      <w:r>
        <w:t>It is proposed to add a new solution for the support of DAA in 3GPP TR 23.700-55 v 0.</w:t>
      </w:r>
      <w:r w:rsidR="00275A07">
        <w:t>6</w:t>
      </w:r>
      <w:r>
        <w:t>.0.</w:t>
      </w:r>
    </w:p>
    <w:p w14:paraId="47312A7C" w14:textId="77777777" w:rsidR="007F7198" w:rsidRDefault="007F7198">
      <w:pPr>
        <w:rPr>
          <w:rFonts w:asciiTheme="minorHAnsi" w:hAnsiTheme="minorHAnsi" w:cstheme="minorHAnsi"/>
        </w:rPr>
      </w:pPr>
    </w:p>
    <w:p w14:paraId="44379F5A" w14:textId="77777777" w:rsidR="007F7198" w:rsidRDefault="00BF15DE">
      <w:pPr>
        <w:jc w:val="center"/>
        <w:rPr>
          <w:rFonts w:ascii="Arial" w:hAnsi="Arial" w:cs="Arial"/>
          <w:color w:val="7030A0"/>
          <w:sz w:val="36"/>
          <w:szCs w:val="36"/>
        </w:rPr>
      </w:pPr>
      <w:r>
        <w:rPr>
          <w:rFonts w:ascii="Arial" w:hAnsi="Arial" w:cs="Arial"/>
          <w:color w:val="7030A0"/>
          <w:sz w:val="36"/>
          <w:szCs w:val="36"/>
        </w:rPr>
        <w:t>* * * *   Start of changes   * * * *</w:t>
      </w:r>
    </w:p>
    <w:p w14:paraId="3D75F63B" w14:textId="77777777" w:rsidR="00C7011A" w:rsidRDefault="00C7011A" w:rsidP="00C7011A">
      <w:pPr>
        <w:pStyle w:val="Heading2"/>
        <w:rPr>
          <w:ins w:id="0" w:author="S6-221871_r1" w:date="2022-07-12T16:59:00Z"/>
          <w:lang w:val="en-IN"/>
        </w:rPr>
      </w:pPr>
      <w:bookmarkStart w:id="1" w:name="clause4"/>
      <w:bookmarkStart w:id="2" w:name="_Toc100875014"/>
      <w:bookmarkEnd w:id="1"/>
      <w:ins w:id="3" w:author="S6-221871_r1" w:date="2022-07-12T16:59:00Z">
        <w:r>
          <w:rPr>
            <w:lang w:val="en-IN"/>
          </w:rPr>
          <w:t>7.5</w:t>
        </w:r>
        <w:r>
          <w:rPr>
            <w:lang w:val="en-IN"/>
          </w:rPr>
          <w:tab/>
          <w:t>Solution #3: Support for DAA</w:t>
        </w:r>
      </w:ins>
    </w:p>
    <w:p w14:paraId="71741377" w14:textId="77777777" w:rsidR="00C7011A" w:rsidRDefault="00C7011A" w:rsidP="00C7011A">
      <w:pPr>
        <w:pStyle w:val="Heading3"/>
        <w:rPr>
          <w:ins w:id="4" w:author="S6-221871_r1" w:date="2022-07-12T16:59:00Z"/>
          <w:lang w:val="en-IN"/>
        </w:rPr>
      </w:pPr>
      <w:ins w:id="5" w:author="S6-221871_r1" w:date="2022-07-12T16:59:00Z">
        <w:r>
          <w:rPr>
            <w:lang w:val="en-IN"/>
          </w:rPr>
          <w:t>7.5.1</w:t>
        </w:r>
        <w:r>
          <w:rPr>
            <w:lang w:val="en-IN"/>
          </w:rPr>
          <w:tab/>
          <w:t>Architecture enhancements</w:t>
        </w:r>
      </w:ins>
    </w:p>
    <w:p w14:paraId="0D1BBADD" w14:textId="77777777" w:rsidR="00C7011A" w:rsidRDefault="00C7011A" w:rsidP="00C7011A">
      <w:pPr>
        <w:rPr>
          <w:ins w:id="6" w:author="S6-221871_r1" w:date="2022-07-12T16:59:00Z"/>
        </w:rPr>
      </w:pPr>
      <w:ins w:id="7" w:author="S6-221871_r1" w:date="2022-07-12T16:59:00Z">
        <w:r>
          <w:t>None.</w:t>
        </w:r>
      </w:ins>
    </w:p>
    <w:p w14:paraId="7BDC62DC" w14:textId="77777777" w:rsidR="00C7011A" w:rsidRDefault="00C7011A" w:rsidP="00C7011A">
      <w:pPr>
        <w:pStyle w:val="Heading3"/>
        <w:rPr>
          <w:ins w:id="8" w:author="S6-221871_r1" w:date="2022-07-12T16:59:00Z"/>
          <w:lang w:val="en-IN"/>
        </w:rPr>
      </w:pPr>
      <w:ins w:id="9" w:author="S6-221871_r1" w:date="2022-07-12T16:59:00Z">
        <w:r>
          <w:rPr>
            <w:lang w:val="en-IN"/>
          </w:rPr>
          <w:t>7.5.2</w:t>
        </w:r>
        <w:r>
          <w:rPr>
            <w:lang w:val="en-IN"/>
          </w:rPr>
          <w:tab/>
          <w:t>Solution description</w:t>
        </w:r>
      </w:ins>
    </w:p>
    <w:p w14:paraId="50C98310" w14:textId="375EF19D" w:rsidR="00C7011A" w:rsidRPr="00A84718" w:rsidDel="005758EF" w:rsidRDefault="00C7011A" w:rsidP="00C7011A">
      <w:pPr>
        <w:pStyle w:val="EditorsNote"/>
        <w:rPr>
          <w:ins w:id="10" w:author="S6-221871_r1" w:date="2022-07-12T16:59:00Z"/>
          <w:del w:id="11" w:author="Atle Monrad" w:date="2022-07-12T20:28:00Z"/>
        </w:rPr>
      </w:pPr>
      <w:ins w:id="12" w:author="S6-221871_r1" w:date="2022-07-12T16:59:00Z">
        <w:del w:id="13" w:author="Atle Monrad" w:date="2022-07-12T20:28:00Z">
          <w:r w:rsidRPr="00A84718" w:rsidDel="005758EF">
            <w:delText>Editor’s Note:</w:delText>
          </w:r>
          <w:r w:rsidRPr="00A84718" w:rsidDel="005758EF">
            <w:tab/>
            <w:delText xml:space="preserve">It should be studied if and how the UAE server can use SEAL services for flight path monitoring and notification to fulfill support for DAA. Possible </w:delText>
          </w:r>
          <w:r w:rsidDel="005758EF">
            <w:delText>enhancements</w:delText>
          </w:r>
          <w:r w:rsidRPr="00A84718" w:rsidDel="005758EF">
            <w:delText xml:space="preserve"> are</w:delText>
          </w:r>
          <w:r w:rsidDel="005758EF">
            <w:delText xml:space="preserve">; </w:delText>
          </w:r>
          <w:r w:rsidRPr="00A84718" w:rsidDel="005758EF">
            <w:delText>for flight path monitoring and notification, SEAL LM's SS_LocationAreaMonitoring API to monitoring the UAVs in a given location and SS_EventsMonito</w:delText>
          </w:r>
          <w:r w:rsidDel="005758EF">
            <w:delText>r</w:delText>
          </w:r>
          <w:r w:rsidRPr="00A84718" w:rsidDel="005758EF">
            <w:delText>ing API to monitor the events related to UAVs.</w:delText>
          </w:r>
        </w:del>
      </w:ins>
    </w:p>
    <w:p w14:paraId="5DB5E171" w14:textId="77777777" w:rsidR="00C7011A" w:rsidRDefault="00C7011A" w:rsidP="00C7011A">
      <w:pPr>
        <w:pStyle w:val="Heading4"/>
        <w:rPr>
          <w:ins w:id="14" w:author="S6-221871_r1" w:date="2022-07-12T16:59:00Z"/>
          <w:lang w:val="en-IN"/>
        </w:rPr>
      </w:pPr>
      <w:ins w:id="15" w:author="S6-221871_r1" w:date="2022-07-12T16:59:00Z">
        <w:r>
          <w:rPr>
            <w:lang w:val="en-IN"/>
          </w:rPr>
          <w:t>7.5.2.1</w:t>
        </w:r>
        <w:r>
          <w:rPr>
            <w:lang w:val="en-IN"/>
          </w:rPr>
          <w:tab/>
          <w:t>General</w:t>
        </w:r>
      </w:ins>
    </w:p>
    <w:p w14:paraId="418E7735" w14:textId="77777777" w:rsidR="00C7011A" w:rsidRPr="001E2667" w:rsidRDefault="00C7011A" w:rsidP="00C7011A">
      <w:pPr>
        <w:rPr>
          <w:ins w:id="16" w:author="S6-221871_r1" w:date="2022-07-12T17:00:00Z"/>
          <w:lang w:val="en-US"/>
        </w:rPr>
      </w:pPr>
      <w:bookmarkStart w:id="17" w:name="_Hlk108517472"/>
      <w:ins w:id="18" w:author="S6-221871_r1" w:date="2022-07-12T17:00:00Z">
        <w:r w:rsidRPr="001E2667">
          <w:rPr>
            <w:lang w:val="en-US"/>
          </w:rPr>
          <w:t>This solution aims to address the gaps identified in Key Issue</w:t>
        </w:r>
        <w:r w:rsidRPr="001E2667">
          <w:rPr>
            <w:noProof/>
            <w:lang w:val="en-US"/>
          </w:rPr>
          <w:t> #4 "</w:t>
        </w:r>
        <w:r w:rsidRPr="001E2667">
          <w:rPr>
            <w:lang w:val="en-US"/>
          </w:rPr>
          <w:t>Support of detect and avoid services and applications".</w:t>
        </w:r>
      </w:ins>
    </w:p>
    <w:p w14:paraId="117FF0F7" w14:textId="77777777" w:rsidR="00C7011A" w:rsidRPr="002919F1" w:rsidRDefault="00C7011A" w:rsidP="00C7011A">
      <w:pPr>
        <w:rPr>
          <w:ins w:id="19" w:author="S6-221871_r1" w:date="2022-07-12T17:00:00Z"/>
          <w:lang w:val="en-US"/>
        </w:rPr>
      </w:pPr>
      <w:ins w:id="20" w:author="S6-221871_r1" w:date="2022-07-12T17:00:00Z">
        <w:r w:rsidRPr="002919F1">
          <w:rPr>
            <w:lang w:val="en-US"/>
          </w:rPr>
          <w:t>The solution covers registration of the UAE clients and the UAE servers DAA capabilities to the USS, provision of the DAA capabilities and DAA policies of the UAS application specific server (USS) to the UAE client and the UAE server, and assistance by the UAE layer for DAA services and applications.</w:t>
        </w:r>
      </w:ins>
    </w:p>
    <w:p w14:paraId="54FF020F" w14:textId="744BFCDC" w:rsidR="00C7011A" w:rsidRPr="004E7301" w:rsidRDefault="00C7011A" w:rsidP="00C7011A">
      <w:pPr>
        <w:rPr>
          <w:ins w:id="21" w:author="S6-221871_r1" w:date="2022-07-12T16:59:00Z"/>
          <w:lang w:val="en-US"/>
        </w:rPr>
      </w:pPr>
      <w:ins w:id="22" w:author="S6-221871_r1" w:date="2022-07-12T17:00:00Z">
        <w:r w:rsidRPr="002919F1">
          <w:rPr>
            <w:lang w:val="en-US"/>
          </w:rPr>
          <w:t>The functions of the USS are out of scope of the solution.</w:t>
        </w:r>
      </w:ins>
      <w:bookmarkEnd w:id="17"/>
    </w:p>
    <w:p w14:paraId="55FEE32C" w14:textId="77777777" w:rsidR="00C7011A" w:rsidRDefault="00C7011A" w:rsidP="00C7011A">
      <w:pPr>
        <w:pStyle w:val="Heading4"/>
        <w:rPr>
          <w:ins w:id="23" w:author="S6-221871_r1" w:date="2022-07-12T16:59:00Z"/>
          <w:lang w:val="en-IN"/>
        </w:rPr>
      </w:pPr>
      <w:ins w:id="24" w:author="S6-221871_r1" w:date="2022-07-12T16:59:00Z">
        <w:r>
          <w:rPr>
            <w:lang w:val="en-IN"/>
          </w:rPr>
          <w:t>7.5.2.2</w:t>
        </w:r>
        <w:r>
          <w:rPr>
            <w:lang w:val="en-IN"/>
          </w:rPr>
          <w:tab/>
          <w:t>Registration of DAA capabilities</w:t>
        </w:r>
      </w:ins>
    </w:p>
    <w:p w14:paraId="2E5DF424" w14:textId="77777777" w:rsidR="00C7011A" w:rsidRDefault="00C7011A" w:rsidP="00C7011A">
      <w:pPr>
        <w:rPr>
          <w:ins w:id="25" w:author="S6-221871_r1" w:date="2022-07-12T16:59:00Z"/>
        </w:rPr>
      </w:pPr>
      <w:ins w:id="26" w:author="S6-221871_r1" w:date="2022-07-12T16:59:00Z">
        <w:r>
          <w:t>Pre-conditions:</w:t>
        </w:r>
      </w:ins>
    </w:p>
    <w:p w14:paraId="656BC4CB" w14:textId="77777777" w:rsidR="00C7011A" w:rsidRDefault="00C7011A" w:rsidP="00C7011A">
      <w:pPr>
        <w:pStyle w:val="B1"/>
        <w:rPr>
          <w:ins w:id="27" w:author="S6-221871_r1" w:date="2022-07-12T16:59:00Z"/>
        </w:rPr>
      </w:pPr>
      <w:ins w:id="28" w:author="S6-221871_r1" w:date="2022-07-12T16:59:00Z">
        <w:r>
          <w:t>-</w:t>
        </w:r>
        <w:r>
          <w:tab/>
          <w:t>The UAE client has discovered the UAE server and is aware of the address of the UAE server (e.g., FDQN).</w:t>
        </w:r>
      </w:ins>
    </w:p>
    <w:p w14:paraId="72699707" w14:textId="77777777" w:rsidR="00C7011A" w:rsidRDefault="00C7011A" w:rsidP="00C7011A">
      <w:pPr>
        <w:pStyle w:val="NO"/>
        <w:rPr>
          <w:ins w:id="29" w:author="S6-221871_r1" w:date="2022-07-12T16:59:00Z"/>
        </w:rPr>
      </w:pPr>
      <w:ins w:id="30" w:author="S6-221871_r1" w:date="2022-07-12T16:59:00Z">
        <w:r>
          <w:t>NOTE:</w:t>
        </w:r>
        <w:r>
          <w:tab/>
          <w:t>How the UAE client is provisioned with the UAE server information is outside the scope of the current document.</w:t>
        </w:r>
      </w:ins>
    </w:p>
    <w:p w14:paraId="57D3EE56" w14:textId="77777777" w:rsidR="00C7011A" w:rsidRDefault="00C7011A" w:rsidP="00C7011A">
      <w:pPr>
        <w:pStyle w:val="B1"/>
        <w:rPr>
          <w:ins w:id="31" w:author="S6-221871_r1" w:date="2022-07-12T16:59:00Z"/>
        </w:rPr>
      </w:pPr>
      <w:ins w:id="32" w:author="S6-221871_r1" w:date="2022-07-12T16:59:00Z">
        <w:r>
          <w:t>-</w:t>
        </w:r>
        <w:r>
          <w:tab/>
          <w:t>The UAV has already been assigned with the UAV ID.</w:t>
        </w:r>
      </w:ins>
    </w:p>
    <w:p w14:paraId="786B50C0" w14:textId="77777777" w:rsidR="00C7011A" w:rsidRDefault="00C7011A" w:rsidP="00C7011A">
      <w:pPr>
        <w:pStyle w:val="TH"/>
        <w:rPr>
          <w:ins w:id="33" w:author="S6-221871_r1" w:date="2022-07-12T16:59:00Z"/>
        </w:rPr>
      </w:pPr>
      <w:ins w:id="34" w:author="S6-221871_r1" w:date="2022-07-12T16:59:00Z">
        <w:r>
          <w:rPr>
            <w:lang w:eastAsia="x-none"/>
          </w:rPr>
          <w:object w:dxaOrig="4635" w:dyaOrig="2520" w14:anchorId="29B7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26pt" o:ole="">
              <v:imagedata r:id="rId12" o:title=""/>
            </v:shape>
            <o:OLEObject Type="Embed" ProgID="Visio.Drawing.15" ShapeID="_x0000_i1025" DrawAspect="Content" ObjectID="_1719169393" r:id="rId13"/>
          </w:object>
        </w:r>
      </w:ins>
    </w:p>
    <w:p w14:paraId="4805CB16" w14:textId="77777777" w:rsidR="00C7011A" w:rsidRDefault="00C7011A" w:rsidP="00C7011A">
      <w:pPr>
        <w:pStyle w:val="TF"/>
        <w:rPr>
          <w:ins w:id="35" w:author="S6-221871_r1" w:date="2022-07-12T16:59:00Z"/>
        </w:rPr>
      </w:pPr>
      <w:ins w:id="36" w:author="S6-221871_r1" w:date="2022-07-12T16:59:00Z">
        <w:r>
          <w:t>Figure 7.5.2.2-1: Registration of DAA capabilities of UAE client and UAE server</w:t>
        </w:r>
      </w:ins>
    </w:p>
    <w:p w14:paraId="214CF637" w14:textId="77777777" w:rsidR="00C7011A" w:rsidRDefault="00C7011A" w:rsidP="00C7011A">
      <w:pPr>
        <w:autoSpaceDE w:val="0"/>
        <w:autoSpaceDN w:val="0"/>
        <w:adjustRightInd w:val="0"/>
        <w:spacing w:line="288" w:lineRule="auto"/>
        <w:ind w:left="568" w:hanging="284"/>
        <w:rPr>
          <w:ins w:id="37" w:author="S6-221871_r1" w:date="2022-07-12T16:59:00Z"/>
          <w:color w:val="000000"/>
        </w:rPr>
      </w:pPr>
      <w:ins w:id="38" w:author="S6-221871_r1" w:date="2022-07-12T16:59:00Z">
        <w:r>
          <w:t>1.</w:t>
        </w:r>
        <w:r>
          <w:tab/>
          <w:t xml:space="preserve">The UAE client sends a registration request to the UAE server. The </w:t>
        </w:r>
        <w:r>
          <w:rPr>
            <w:color w:val="000000"/>
          </w:rPr>
          <w:t>UAE client includes an indication of its DAA capabilities.</w:t>
        </w:r>
      </w:ins>
    </w:p>
    <w:p w14:paraId="402F28AE" w14:textId="76EE2291" w:rsidR="00C7011A" w:rsidDel="00344F33" w:rsidRDefault="00C7011A" w:rsidP="00C7011A">
      <w:pPr>
        <w:pStyle w:val="EditorsNote"/>
        <w:rPr>
          <w:ins w:id="39" w:author="S6-221871_r1" w:date="2022-07-12T17:01:00Z"/>
          <w:del w:id="40" w:author="Atle Monrad" w:date="2022-07-12T17:18:00Z"/>
        </w:rPr>
      </w:pPr>
      <w:ins w:id="41" w:author="S6-221871_r1" w:date="2022-07-12T17:01:00Z">
        <w:del w:id="42" w:author="Atle Monrad" w:date="2022-07-12T17:18:00Z">
          <w:r w:rsidDel="00344F33">
            <w:delText>Editor’s Note:</w:delText>
          </w:r>
          <w:r w:rsidDel="00344F33">
            <w:tab/>
            <w:delText>The definition of the UAE Client DAA capabilities and DAA policies is FFS.</w:delText>
          </w:r>
        </w:del>
      </w:ins>
    </w:p>
    <w:p w14:paraId="44A05996" w14:textId="5EF52385" w:rsidR="00DC0A56" w:rsidRDefault="00DC0A56" w:rsidP="00DC0A56">
      <w:pPr>
        <w:pStyle w:val="NO"/>
        <w:rPr>
          <w:ins w:id="43" w:author="Atle Monrad" w:date="2022-07-12T17:17:00Z"/>
        </w:rPr>
      </w:pPr>
      <w:ins w:id="44" w:author="Atle Monrad" w:date="2022-07-12T17:17:00Z">
        <w:r>
          <w:t>NOTE:</w:t>
        </w:r>
        <w:r>
          <w:tab/>
        </w:r>
        <w:r w:rsidR="00344F33">
          <w:t xml:space="preserve">The </w:t>
        </w:r>
      </w:ins>
      <w:ins w:id="45" w:author="Atle Monrad" w:date="2022-07-12T17:18:00Z">
        <w:r w:rsidR="00344F33">
          <w:t xml:space="preserve">details for definition of the UAE </w:t>
        </w:r>
      </w:ins>
      <w:ins w:id="46" w:author="Atle Monrad" w:date="2022-07-12T17:48:00Z">
        <w:r w:rsidR="00DF177B">
          <w:t>c</w:t>
        </w:r>
      </w:ins>
      <w:ins w:id="47" w:author="Atle Monrad" w:date="2022-07-12T17:18:00Z">
        <w:r w:rsidR="00344F33">
          <w:t xml:space="preserve">lient DAA capabilities and DAA policies </w:t>
        </w:r>
      </w:ins>
      <w:ins w:id="48" w:author="Atle Monrad" w:date="2022-07-12T17:17:00Z">
        <w:r w:rsidR="00344F33">
          <w:t>will be specified during the normative work</w:t>
        </w:r>
        <w:r>
          <w:t>.</w:t>
        </w:r>
      </w:ins>
    </w:p>
    <w:p w14:paraId="208E730D" w14:textId="77777777" w:rsidR="00C7011A" w:rsidRDefault="00C7011A" w:rsidP="00C7011A">
      <w:pPr>
        <w:pStyle w:val="B1"/>
        <w:rPr>
          <w:ins w:id="49" w:author="S6-221871_r1" w:date="2022-07-12T16:59:00Z"/>
        </w:rPr>
      </w:pPr>
      <w:ins w:id="50" w:author="S6-221871_r1" w:date="2022-07-12T16:59:00Z">
        <w:r>
          <w:t>2.</w:t>
        </w:r>
        <w:r>
          <w:tab/>
          <w:t>The UAE server performs authentication and authorization check (e.g., based on pre-provisioned security information or by interacting with UAS application specific server (e.g., USS/UTM)).</w:t>
        </w:r>
      </w:ins>
    </w:p>
    <w:p w14:paraId="13E06FC0" w14:textId="77777777" w:rsidR="00C7011A" w:rsidRDefault="00C7011A" w:rsidP="00C7011A">
      <w:pPr>
        <w:pStyle w:val="B1"/>
        <w:rPr>
          <w:ins w:id="51" w:author="S6-221871_r1" w:date="2022-07-12T16:59:00Z"/>
        </w:rPr>
      </w:pPr>
      <w:ins w:id="52" w:author="S6-221871_r1" w:date="2022-07-12T16:59:00Z">
        <w:r>
          <w:t>3.</w:t>
        </w:r>
        <w:r>
          <w:tab/>
          <w:t>The UAE server sends a registration response to the UAE client indicating success or failure of the registration for DAA support.</w:t>
        </w:r>
      </w:ins>
    </w:p>
    <w:p w14:paraId="242BCACE" w14:textId="77777777" w:rsidR="00C7011A" w:rsidRDefault="00C7011A" w:rsidP="00C7011A">
      <w:pPr>
        <w:pStyle w:val="Heading4"/>
        <w:rPr>
          <w:ins w:id="53" w:author="S6-221871_r1" w:date="2022-07-12T16:59:00Z"/>
          <w:lang w:val="en-IN"/>
        </w:rPr>
      </w:pPr>
      <w:ins w:id="54" w:author="S6-221871_r1" w:date="2022-07-12T16:59:00Z">
        <w:r>
          <w:rPr>
            <w:lang w:val="en-IN"/>
          </w:rPr>
          <w:t>7.5.2.3</w:t>
        </w:r>
        <w:r>
          <w:rPr>
            <w:lang w:val="en-IN"/>
          </w:rPr>
          <w:tab/>
          <w:t>Provision of DAA capabilities</w:t>
        </w:r>
      </w:ins>
    </w:p>
    <w:p w14:paraId="3F100133" w14:textId="77777777" w:rsidR="00C7011A" w:rsidRDefault="00C7011A" w:rsidP="00C7011A">
      <w:pPr>
        <w:pStyle w:val="Heading5"/>
        <w:rPr>
          <w:ins w:id="55" w:author="S6-221871_r1" w:date="2022-07-12T16:59:00Z"/>
          <w:lang w:eastAsia="zh-CN"/>
        </w:rPr>
      </w:pPr>
      <w:ins w:id="56" w:author="S6-221871_r1" w:date="2022-07-12T16:59:00Z">
        <w:r>
          <w:rPr>
            <w:lang w:val="en-IN"/>
          </w:rPr>
          <w:t>7.5.2.3.1</w:t>
        </w:r>
        <w:r>
          <w:rPr>
            <w:lang w:val="en-IN"/>
          </w:rPr>
          <w:tab/>
        </w:r>
        <w:r>
          <w:t>DAA management</w:t>
        </w:r>
      </w:ins>
    </w:p>
    <w:p w14:paraId="640ADC7D" w14:textId="1CA77A5A" w:rsidR="00C7011A" w:rsidRDefault="00C7011A" w:rsidP="00C7011A">
      <w:pPr>
        <w:rPr>
          <w:ins w:id="57" w:author="S6-221871_r1" w:date="2022-07-12T16:59:00Z"/>
        </w:rPr>
      </w:pPr>
      <w:ins w:id="58" w:author="S6-221871_r1" w:date="2022-07-12T17:01:00Z">
        <w:r w:rsidRPr="002919F1">
          <w:rPr>
            <w:lang w:val="en-US"/>
          </w:rPr>
          <w:t>Figure 7.5.2.3.1-1 illustrates the DAA management procedure where the UAE server receives an application request for managing the DAA configuration parameters from the UAS application specific server</w:t>
        </w:r>
      </w:ins>
      <w:ins w:id="59" w:author="S6-221871_r1" w:date="2022-07-12T16:59:00Z">
        <w:r>
          <w:t>.</w:t>
        </w:r>
      </w:ins>
    </w:p>
    <w:p w14:paraId="0FB994E2" w14:textId="77777777" w:rsidR="00C7011A" w:rsidRDefault="00C7011A" w:rsidP="00C7011A">
      <w:pPr>
        <w:rPr>
          <w:ins w:id="60" w:author="S6-221871_r1" w:date="2022-07-12T16:59:00Z"/>
        </w:rPr>
      </w:pPr>
      <w:ins w:id="61" w:author="S6-221871_r1" w:date="2022-07-12T16:59:00Z">
        <w:r>
          <w:t>Pre-condition:</w:t>
        </w:r>
      </w:ins>
    </w:p>
    <w:p w14:paraId="5D916409" w14:textId="77777777" w:rsidR="00C7011A" w:rsidRDefault="00C7011A" w:rsidP="00C7011A">
      <w:pPr>
        <w:pStyle w:val="B1"/>
        <w:rPr>
          <w:ins w:id="62" w:author="S6-221871_r1" w:date="2022-07-12T16:59:00Z"/>
        </w:rPr>
      </w:pPr>
      <w:ins w:id="63" w:author="S6-221871_r1" w:date="2022-07-12T16:59:00Z">
        <w:r>
          <w:t>-</w:t>
        </w:r>
        <w:r>
          <w:tab/>
          <w:t xml:space="preserve">The UAV </w:t>
        </w:r>
        <w:r>
          <w:rPr>
            <w:lang w:val="en-US"/>
          </w:rPr>
          <w:t>has received its UAS ID from the UAS application specific server</w:t>
        </w:r>
        <w:r>
          <w:t>.</w:t>
        </w:r>
      </w:ins>
    </w:p>
    <w:p w14:paraId="2DB7A77B" w14:textId="77777777" w:rsidR="00C7011A" w:rsidRDefault="00C7011A" w:rsidP="00C7011A">
      <w:pPr>
        <w:pStyle w:val="B1"/>
        <w:rPr>
          <w:ins w:id="64" w:author="S6-221871_r1" w:date="2022-07-12T16:59:00Z"/>
        </w:rPr>
      </w:pPr>
      <w:ins w:id="65" w:author="S6-221871_r1" w:date="2022-07-12T16:59:00Z">
        <w:r>
          <w:t>-</w:t>
        </w:r>
        <w:r>
          <w:tab/>
          <w:t>The UAV has performed the UAS UE registration procedure.</w:t>
        </w:r>
      </w:ins>
    </w:p>
    <w:p w14:paraId="79A0D6F9" w14:textId="77777777" w:rsidR="00C7011A" w:rsidRDefault="00C7011A" w:rsidP="00C7011A">
      <w:pPr>
        <w:pStyle w:val="TH"/>
        <w:rPr>
          <w:ins w:id="66" w:author="S6-221871_r1" w:date="2022-07-12T16:59:00Z"/>
        </w:rPr>
      </w:pPr>
      <w:ins w:id="67" w:author="S6-221871_r1" w:date="2022-07-12T16:59:00Z">
        <w:r>
          <w:object w:dxaOrig="3828" w:dyaOrig="2832" w14:anchorId="11EE74D1">
            <v:shape id="_x0000_i1026" type="#_x0000_t75" style="width:191.4pt;height:141.6pt" o:ole="">
              <v:imagedata r:id="rId14" o:title=""/>
            </v:shape>
            <o:OLEObject Type="Embed" ProgID="Visio.Drawing.15" ShapeID="_x0000_i1026" DrawAspect="Content" ObjectID="_1719169394" r:id="rId15"/>
          </w:object>
        </w:r>
      </w:ins>
    </w:p>
    <w:p w14:paraId="2A63FEA0" w14:textId="77777777" w:rsidR="00C7011A" w:rsidRDefault="00C7011A" w:rsidP="00C7011A">
      <w:pPr>
        <w:pStyle w:val="TF"/>
        <w:rPr>
          <w:ins w:id="68" w:author="S6-221871_r1" w:date="2022-07-12T16:59:00Z"/>
        </w:rPr>
      </w:pPr>
      <w:ins w:id="69" w:author="S6-221871_r1" w:date="2022-07-12T16:59:00Z">
        <w:r>
          <w:t>Figure 7.5.2.3.1-1: DAA management procedure</w:t>
        </w:r>
      </w:ins>
    </w:p>
    <w:p w14:paraId="723F1262" w14:textId="7D23499E" w:rsidR="00C7011A" w:rsidRDefault="00C7011A" w:rsidP="00C7011A">
      <w:pPr>
        <w:pStyle w:val="B1"/>
        <w:rPr>
          <w:ins w:id="70" w:author="S6-221871_r1" w:date="2022-07-12T17:02:00Z"/>
          <w:color w:val="000000"/>
        </w:rPr>
      </w:pPr>
      <w:ins w:id="71" w:author="S6-221871_r1" w:date="2022-07-12T17:02:00Z">
        <w:r>
          <w:t>1.</w:t>
        </w:r>
        <w:r>
          <w:tab/>
          <w:t xml:space="preserve">The UAS application specific server sends to the UAE server a DAA management request with the DAA configuration parameters. </w:t>
        </w:r>
        <w:r>
          <w:rPr>
            <w:color w:val="000000"/>
          </w:rPr>
          <w:t xml:space="preserve">The request includes the UAV (UAE client) identification information and the DAA configuration parameters. The UAE server stores the DAA configuration parameters in the UAE client context. The configuration includes a DAA deconflicting policy that </w:t>
        </w:r>
        <w:r>
          <w:t xml:space="preserve">provides parameters/rules on how the UAE layer </w:t>
        </w:r>
        <w:proofErr w:type="gramStart"/>
        <w:r>
          <w:t>provides assistance</w:t>
        </w:r>
        <w:proofErr w:type="gramEnd"/>
        <w:r>
          <w:t xml:space="preserve"> with respect to detect and avoid situations. For example, the policy </w:t>
        </w:r>
      </w:ins>
      <w:ins w:id="72" w:author="Atle Monrad" w:date="2022-07-12T17:20:00Z">
        <w:r w:rsidR="00344F33">
          <w:t>can</w:t>
        </w:r>
      </w:ins>
      <w:ins w:id="73" w:author="S6-221871_r1" w:date="2022-07-12T17:02:00Z">
        <w:r>
          <w:t xml:space="preserve"> include rules for UAV communication with the UASS (e.g., DAA Alert) and/or other UAVs or other actions (e.g., change path or </w:t>
        </w:r>
        <w:r>
          <w:lastRenderedPageBreak/>
          <w:t xml:space="preserve">altitude) in a DAA situation. The DAA policy rules </w:t>
        </w:r>
      </w:ins>
      <w:ins w:id="74" w:author="Atle Monrad" w:date="2022-07-12T17:20:00Z">
        <w:r w:rsidR="00344F33">
          <w:t>can also</w:t>
        </w:r>
      </w:ins>
      <w:ins w:id="75" w:author="S6-221871_r1" w:date="2022-07-12T17:02:00Z">
        <w:r>
          <w:t xml:space="preserve"> apply considering whether the UAV is in-coverage and out-of-coverage of the network</w:t>
        </w:r>
        <w:r>
          <w:rPr>
            <w:color w:val="000000"/>
          </w:rPr>
          <w:t>.</w:t>
        </w:r>
      </w:ins>
    </w:p>
    <w:p w14:paraId="78B11C81" w14:textId="77777777" w:rsidR="00C7011A" w:rsidRDefault="00C7011A" w:rsidP="00C7011A">
      <w:pPr>
        <w:pStyle w:val="NO"/>
        <w:rPr>
          <w:ins w:id="76" w:author="S6-221871_r1" w:date="2022-07-12T17:02:00Z"/>
        </w:rPr>
      </w:pPr>
      <w:ins w:id="77" w:author="S6-221871_r1" w:date="2022-07-12T17:02:00Z">
        <w:r>
          <w:rPr>
            <w:lang w:val="en-US"/>
          </w:rPr>
          <w:t>NOTE:</w:t>
        </w:r>
        <w:r>
          <w:rPr>
            <w:lang w:val="en-US"/>
          </w:rPr>
          <w:tab/>
        </w:r>
        <w:r>
          <w:t>The complete list of parameters for the deconflicting policy will be specified during the normative work.</w:t>
        </w:r>
      </w:ins>
    </w:p>
    <w:p w14:paraId="3D9F7813" w14:textId="77777777" w:rsidR="00C7011A" w:rsidRPr="00C02FA9" w:rsidRDefault="00C7011A" w:rsidP="00C7011A">
      <w:pPr>
        <w:pStyle w:val="EditorsNote"/>
        <w:rPr>
          <w:ins w:id="78" w:author="S6-221871_r1" w:date="2022-07-12T17:02:00Z"/>
        </w:rPr>
      </w:pPr>
      <w:ins w:id="79" w:author="S6-221871_r1" w:date="2022-07-12T17:02:00Z">
        <w:r>
          <w:t>Editor’s Note: Whether the DAA management request includes event registration for the DAA Alert from the UAE server to the UASS (USS/UTM) is FFS.</w:t>
        </w:r>
      </w:ins>
    </w:p>
    <w:p w14:paraId="29CE4A71" w14:textId="77777777" w:rsidR="00C7011A" w:rsidRDefault="00C7011A" w:rsidP="00C7011A">
      <w:pPr>
        <w:pStyle w:val="B1"/>
        <w:rPr>
          <w:ins w:id="80" w:author="S6-221871_r1" w:date="2022-07-12T17:02:00Z"/>
        </w:rPr>
      </w:pPr>
      <w:ins w:id="81" w:author="S6-221871_r1" w:date="2022-07-12T17:02:00Z">
        <w:r>
          <w:t>2.</w:t>
        </w:r>
        <w:r>
          <w:tab/>
          <w:t>The UAE server sends to the UAS application specific server a DAA management response with a positive or negative acknowledgement of the request.</w:t>
        </w:r>
      </w:ins>
    </w:p>
    <w:p w14:paraId="6A0AAD36" w14:textId="77777777" w:rsidR="00C7011A" w:rsidRDefault="00C7011A" w:rsidP="00C7011A">
      <w:pPr>
        <w:pStyle w:val="B1"/>
        <w:rPr>
          <w:ins w:id="82" w:author="S6-221871_r1" w:date="2022-07-12T17:02:00Z"/>
        </w:rPr>
      </w:pPr>
      <w:ins w:id="83" w:author="S6-221871_r1" w:date="2022-07-12T17:02:00Z">
        <w:r>
          <w:t>3.</w:t>
        </w:r>
        <w:r>
          <w:tab/>
          <w:t>UAE server executes the DAA configuration according to clause 7.5.2.3.2.</w:t>
        </w:r>
      </w:ins>
    </w:p>
    <w:p w14:paraId="77C48CD9" w14:textId="6B83C536" w:rsidR="00C7011A" w:rsidRDefault="00C7011A" w:rsidP="00C7011A">
      <w:pPr>
        <w:pStyle w:val="B1"/>
        <w:rPr>
          <w:ins w:id="84" w:author="S6-221871_r1" w:date="2022-07-12T16:59:00Z"/>
        </w:rPr>
      </w:pPr>
      <w:ins w:id="85" w:author="S6-221871_r1" w:date="2022-07-12T17:02:00Z">
        <w:r>
          <w:t>4.</w:t>
        </w:r>
        <w:r>
          <w:tab/>
          <w:t>After successful execution of DAA configuration, the UAE server notifies the UAS application specific server with DAA management complete based on the configured capabilities of the UAE client and the UAE server.</w:t>
        </w:r>
      </w:ins>
    </w:p>
    <w:p w14:paraId="4A5C68AD" w14:textId="77777777" w:rsidR="00C7011A" w:rsidRDefault="00C7011A" w:rsidP="00C7011A">
      <w:pPr>
        <w:pStyle w:val="Heading5"/>
        <w:rPr>
          <w:ins w:id="86" w:author="S6-221871_r1" w:date="2022-07-12T16:59:00Z"/>
          <w:lang w:val="en-US"/>
        </w:rPr>
      </w:pPr>
      <w:ins w:id="87" w:author="S6-221871_r1" w:date="2022-07-12T16:59:00Z">
        <w:r>
          <w:rPr>
            <w:lang w:val="en-US"/>
          </w:rPr>
          <w:t>7.5.2.3.2</w:t>
        </w:r>
        <w:r>
          <w:rPr>
            <w:lang w:val="en-US"/>
          </w:rPr>
          <w:tab/>
          <w:t>DAA configuration</w:t>
        </w:r>
      </w:ins>
    </w:p>
    <w:p w14:paraId="56289AD3" w14:textId="608080E8" w:rsidR="00C7011A" w:rsidRDefault="00C7011A" w:rsidP="00C7011A">
      <w:pPr>
        <w:rPr>
          <w:ins w:id="88" w:author="S6-221871_r1" w:date="2022-07-12T16:59:00Z"/>
        </w:rPr>
      </w:pPr>
      <w:ins w:id="89" w:author="S6-221871_r1" w:date="2022-07-12T17:03:00Z">
        <w:r w:rsidRPr="002919F1">
          <w:rPr>
            <w:lang w:val="en-US"/>
          </w:rPr>
          <w:t xml:space="preserve">Figure 7.5.2.3.2-1 illustrates the DAA configuration procedure. </w:t>
        </w:r>
        <w:r>
          <w:rPr>
            <w:noProof/>
            <w:lang w:val="en-US"/>
          </w:rPr>
          <w:t>This procedure enables the UAE server to configure the UAE client with DAA configuration parameters, based on a request from UAS application specific server (which can be the USS/UTM</w:t>
        </w:r>
      </w:ins>
      <w:ins w:id="90" w:author="S6-221871_r1" w:date="2022-07-12T16:59:00Z">
        <w:r>
          <w:rPr>
            <w:noProof/>
            <w:lang w:val="en-US"/>
          </w:rPr>
          <w:t>).</w:t>
        </w:r>
      </w:ins>
    </w:p>
    <w:p w14:paraId="6EC872A8" w14:textId="77777777" w:rsidR="00C7011A" w:rsidRDefault="00C7011A" w:rsidP="00C7011A">
      <w:pPr>
        <w:rPr>
          <w:ins w:id="91" w:author="S6-221871_r1" w:date="2022-07-12T16:59:00Z"/>
        </w:rPr>
      </w:pPr>
      <w:ins w:id="92" w:author="S6-221871_r1" w:date="2022-07-12T16:59:00Z">
        <w:r>
          <w:t>Pre-conditions:</w:t>
        </w:r>
      </w:ins>
    </w:p>
    <w:p w14:paraId="1AE3875A" w14:textId="77777777" w:rsidR="00C7011A" w:rsidRDefault="00C7011A" w:rsidP="00C7011A">
      <w:pPr>
        <w:pStyle w:val="B1"/>
        <w:rPr>
          <w:ins w:id="93" w:author="S6-221871_r1" w:date="2022-07-12T16:59:00Z"/>
        </w:rPr>
      </w:pPr>
      <w:ins w:id="94" w:author="S6-221871_r1" w:date="2022-07-12T16:59:00Z">
        <w:r>
          <w:t>1.</w:t>
        </w:r>
        <w:r>
          <w:tab/>
          <w:t>The UAS UEs are connected to 5GS and authenticated and authorized by UAS application specific server as specified in clause 5.2 of 3GPP TS 23.256 [4].</w:t>
        </w:r>
      </w:ins>
    </w:p>
    <w:p w14:paraId="25CC45F6" w14:textId="77777777" w:rsidR="00C7011A" w:rsidRDefault="00C7011A" w:rsidP="00C7011A">
      <w:pPr>
        <w:pStyle w:val="B1"/>
        <w:rPr>
          <w:ins w:id="95" w:author="S6-221871_r1" w:date="2022-07-12T16:59:00Z"/>
          <w:noProof/>
        </w:rPr>
      </w:pPr>
      <w:ins w:id="96" w:author="S6-221871_r1" w:date="2022-07-12T16:59:00Z">
        <w:r>
          <w:t>2.</w:t>
        </w:r>
        <w:r>
          <w:tab/>
        </w:r>
        <w:r>
          <w:rPr>
            <w:noProof/>
          </w:rPr>
          <w:t>UAE server has established a UAE session with the respective UAE clients as the UAE clients are successfully registered to the UAE server.</w:t>
        </w:r>
      </w:ins>
    </w:p>
    <w:p w14:paraId="28A4C609" w14:textId="77777777" w:rsidR="00C7011A" w:rsidRDefault="00C7011A" w:rsidP="00C7011A">
      <w:pPr>
        <w:pStyle w:val="B1"/>
        <w:rPr>
          <w:ins w:id="97" w:author="S6-221871_r1" w:date="2022-07-12T16:59:00Z"/>
        </w:rPr>
      </w:pPr>
      <w:ins w:id="98" w:author="S6-221871_r1" w:date="2022-07-12T16:59:00Z">
        <w:r>
          <w:t>3.</w:t>
        </w:r>
        <w:r>
          <w:tab/>
          <w:t>UAE server has performed the initiation of DAA management capabilities as in clause 7.5.2.2.2.</w:t>
        </w:r>
      </w:ins>
    </w:p>
    <w:p w14:paraId="544E0EAD" w14:textId="77777777" w:rsidR="00C7011A" w:rsidRDefault="00C7011A" w:rsidP="00C7011A">
      <w:pPr>
        <w:pStyle w:val="TH"/>
        <w:rPr>
          <w:ins w:id="99" w:author="S6-221871_r1" w:date="2022-07-12T16:59:00Z"/>
        </w:rPr>
      </w:pPr>
    </w:p>
    <w:p w14:paraId="5195E0A8" w14:textId="77777777" w:rsidR="00C7011A" w:rsidRDefault="00C7011A" w:rsidP="00C7011A">
      <w:pPr>
        <w:pStyle w:val="TH"/>
        <w:rPr>
          <w:ins w:id="100" w:author="S6-221871_r1" w:date="2022-07-12T16:59:00Z"/>
        </w:rPr>
      </w:pPr>
      <w:ins w:id="101" w:author="S6-221871_r1" w:date="2022-07-12T16:59:00Z">
        <w:r>
          <w:object w:dxaOrig="5653" w:dyaOrig="2592" w14:anchorId="0404256F">
            <v:shape id="_x0000_i1027" type="#_x0000_t75" style="width:283.2pt;height:129.6pt" o:ole="">
              <v:imagedata r:id="rId16" o:title=""/>
            </v:shape>
            <o:OLEObject Type="Embed" ProgID="Visio.Drawing.15" ShapeID="_x0000_i1027" DrawAspect="Content" ObjectID="_1719169395" r:id="rId17"/>
          </w:object>
        </w:r>
      </w:ins>
    </w:p>
    <w:p w14:paraId="7DD876C0" w14:textId="77777777" w:rsidR="00C7011A" w:rsidRDefault="00C7011A" w:rsidP="00C7011A">
      <w:pPr>
        <w:pStyle w:val="TF"/>
        <w:rPr>
          <w:ins w:id="102" w:author="S6-221871_r1" w:date="2022-07-12T16:59:00Z"/>
        </w:rPr>
      </w:pPr>
      <w:ins w:id="103" w:author="S6-221871_r1" w:date="2022-07-12T16:59:00Z">
        <w:r>
          <w:t>Figure 7.5.2.3.2-1: DAA configuration</w:t>
        </w:r>
      </w:ins>
    </w:p>
    <w:p w14:paraId="7450AF43" w14:textId="77777777" w:rsidR="00C7011A" w:rsidRDefault="00C7011A" w:rsidP="00C7011A">
      <w:pPr>
        <w:pStyle w:val="B1"/>
        <w:rPr>
          <w:ins w:id="104" w:author="S6-221871_r1" w:date="2022-07-12T16:59:00Z"/>
        </w:rPr>
      </w:pPr>
      <w:ins w:id="105" w:author="S6-221871_r1" w:date="2022-07-12T16:59:00Z">
        <w:r>
          <w:t>1.</w:t>
        </w:r>
        <w:r>
          <w:tab/>
          <w:t xml:space="preserve">The UAE server sends a DAA configuration request to the UAE client. </w:t>
        </w:r>
        <w:r>
          <w:rPr>
            <w:color w:val="000000"/>
          </w:rPr>
          <w:t>The UAE client receives a DAA configuration request from the UAE server that includes the DAA configuration parameters</w:t>
        </w:r>
        <w:r>
          <w:t>.</w:t>
        </w:r>
      </w:ins>
    </w:p>
    <w:p w14:paraId="5660A5EF" w14:textId="77777777" w:rsidR="00C7011A" w:rsidRDefault="00C7011A" w:rsidP="00C7011A">
      <w:pPr>
        <w:pStyle w:val="NO"/>
        <w:rPr>
          <w:ins w:id="106" w:author="S6-221871_r1" w:date="2022-07-12T16:59:00Z"/>
        </w:rPr>
      </w:pPr>
      <w:ins w:id="107" w:author="S6-221871_r1" w:date="2022-07-12T16:59:00Z">
        <w:r>
          <w:t>NOTE:</w:t>
        </w:r>
        <w:r>
          <w:tab/>
          <w:t xml:space="preserve">Details in case of </w:t>
        </w:r>
        <w:proofErr w:type="gramStart"/>
        <w:r>
          <w:t>e.g.</w:t>
        </w:r>
        <w:proofErr w:type="gramEnd"/>
        <w:r>
          <w:t xml:space="preserve"> removal of DAA configuration will be specified during the normative work in stage 2 and stage 3.</w:t>
        </w:r>
      </w:ins>
    </w:p>
    <w:p w14:paraId="54CAA0C2" w14:textId="77777777" w:rsidR="00C7011A" w:rsidRDefault="00C7011A" w:rsidP="00C7011A">
      <w:pPr>
        <w:pStyle w:val="B1"/>
        <w:rPr>
          <w:ins w:id="108" w:author="S6-221871_r1" w:date="2022-07-12T16:59:00Z"/>
        </w:rPr>
      </w:pPr>
      <w:ins w:id="109" w:author="S6-221871_r1" w:date="2022-07-12T16:59:00Z">
        <w:r>
          <w:t>2.</w:t>
        </w:r>
        <w:r>
          <w:tab/>
          <w:t>The UAE client stores or removes the DAA configuration parameters as per the information received in step 1.</w:t>
        </w:r>
      </w:ins>
    </w:p>
    <w:p w14:paraId="7C8611A2" w14:textId="77777777" w:rsidR="00C7011A" w:rsidRDefault="00C7011A" w:rsidP="00C7011A">
      <w:pPr>
        <w:pStyle w:val="B1"/>
        <w:rPr>
          <w:ins w:id="110" w:author="S6-221871_r1" w:date="2022-07-12T16:59:00Z"/>
        </w:rPr>
      </w:pPr>
      <w:ins w:id="111" w:author="S6-221871_r1" w:date="2022-07-12T16:59:00Z">
        <w:r>
          <w:t>3.</w:t>
        </w:r>
        <w:r>
          <w:tab/>
          <w:t>The UAE client sends a DAA configuration response to the UAE server.</w:t>
        </w:r>
      </w:ins>
    </w:p>
    <w:p w14:paraId="3E5F67EA" w14:textId="77777777" w:rsidR="00C7011A" w:rsidRDefault="00C7011A" w:rsidP="00C7011A">
      <w:pPr>
        <w:pStyle w:val="Heading4"/>
        <w:rPr>
          <w:ins w:id="112" w:author="S6-221871_r1" w:date="2022-07-12T16:59:00Z"/>
          <w:lang w:val="en-US"/>
        </w:rPr>
      </w:pPr>
      <w:ins w:id="113" w:author="S6-221871_r1" w:date="2022-07-12T16:59:00Z">
        <w:r>
          <w:rPr>
            <w:lang w:val="en-US"/>
          </w:rPr>
          <w:t>7.5.2.4</w:t>
        </w:r>
        <w:r>
          <w:rPr>
            <w:lang w:val="en-US"/>
          </w:rPr>
          <w:tab/>
          <w:t>UAE-layer assisted change of flight path due to DAA</w:t>
        </w:r>
      </w:ins>
    </w:p>
    <w:p w14:paraId="245FBA32" w14:textId="2776EBF7" w:rsidR="00C7011A" w:rsidRDefault="00C7011A" w:rsidP="00C7011A">
      <w:pPr>
        <w:rPr>
          <w:ins w:id="114" w:author="S6-221871_r1" w:date="2022-07-12T17:03:00Z"/>
          <w:noProof/>
          <w:lang w:val="en-US"/>
        </w:rPr>
      </w:pPr>
      <w:ins w:id="115" w:author="S6-221871_r1" w:date="2022-07-12T17:03:00Z">
        <w:r w:rsidRPr="002919F1">
          <w:rPr>
            <w:lang w:val="en-US"/>
          </w:rPr>
          <w:t xml:space="preserve">The Figures 7.5.2.4-1, 7.5.2.4-2, and 7.5.2.4-3 illustrate the procedure with </w:t>
        </w:r>
        <w:r>
          <w:rPr>
            <w:lang w:val="en-US"/>
          </w:rPr>
          <w:t>UAE-layer assisted change of flight path due to DAA</w:t>
        </w:r>
        <w:r w:rsidRPr="002919F1">
          <w:rPr>
            <w:lang w:val="en-US"/>
          </w:rPr>
          <w:t xml:space="preserve">. Figure 7.5.2.4-1 and Figure 7.5.2.4-2 shows how the UAE client or the UAS application specific server can initiate the procedure, and Figure 7.5.2.4-3 shows the UAE-layer assisted </w:t>
        </w:r>
        <w:r w:rsidRPr="002919F1">
          <w:rPr>
            <w:noProof/>
            <w:lang w:val="en-US"/>
          </w:rPr>
          <w:t>change flight path due to DAA</w:t>
        </w:r>
      </w:ins>
      <w:ins w:id="116" w:author="S6-221871_r1" w:date="2022-07-12T17:04:00Z">
        <w:r>
          <w:rPr>
            <w:noProof/>
            <w:lang w:val="en-US"/>
          </w:rPr>
          <w:t>.</w:t>
        </w:r>
      </w:ins>
    </w:p>
    <w:p w14:paraId="474FD566" w14:textId="77777777" w:rsidR="00C7011A" w:rsidRDefault="00C7011A" w:rsidP="00C7011A">
      <w:pPr>
        <w:rPr>
          <w:ins w:id="117" w:author="S6-221871_r1" w:date="2022-07-12T17:04:00Z"/>
          <w:noProof/>
          <w:lang w:val="en-US"/>
        </w:rPr>
      </w:pPr>
      <w:ins w:id="118" w:author="S6-221871_r1" w:date="2022-07-12T16:59:00Z">
        <w:r>
          <w:rPr>
            <w:noProof/>
            <w:lang w:val="en-US"/>
          </w:rPr>
          <w:lastRenderedPageBreak/>
          <w:t>Pre-conditions:</w:t>
        </w:r>
      </w:ins>
    </w:p>
    <w:p w14:paraId="6D2263C8" w14:textId="129A5F89" w:rsidR="00C7011A" w:rsidRPr="00C7011A" w:rsidRDefault="00C7011A" w:rsidP="00C7011A">
      <w:pPr>
        <w:pStyle w:val="B1"/>
        <w:rPr>
          <w:ins w:id="119" w:author="S6-221871_r1" w:date="2022-07-12T16:59:00Z"/>
        </w:rPr>
      </w:pPr>
      <w:ins w:id="120" w:author="S6-221871_r1" w:date="2022-07-12T16:59:00Z">
        <w:r w:rsidRPr="00C7011A">
          <w:t>1.</w:t>
        </w:r>
        <w:r w:rsidRPr="00C7011A">
          <w:tab/>
          <w:t>UAE client and UAE server have indicated DAA support.</w:t>
        </w:r>
      </w:ins>
    </w:p>
    <w:p w14:paraId="5B5ADF73" w14:textId="77777777" w:rsidR="00C7011A" w:rsidRPr="00C7011A" w:rsidRDefault="00C7011A" w:rsidP="00C7011A">
      <w:pPr>
        <w:pStyle w:val="B1"/>
        <w:rPr>
          <w:ins w:id="121" w:author="S6-221871_r1" w:date="2022-07-12T16:59:00Z"/>
        </w:rPr>
      </w:pPr>
      <w:ins w:id="122" w:author="S6-221871_r1" w:date="2022-07-12T16:59:00Z">
        <w:r w:rsidRPr="00C7011A">
          <w:t>2.</w:t>
        </w:r>
        <w:r w:rsidRPr="00C7011A">
          <w:tab/>
          <w:t>UAS application specific server has provided DAA configuration to the UAE client.</w:t>
        </w:r>
      </w:ins>
    </w:p>
    <w:p w14:paraId="483B18EA" w14:textId="77777777" w:rsidR="00C7011A" w:rsidRDefault="00C7011A" w:rsidP="00C7011A">
      <w:pPr>
        <w:pStyle w:val="TH"/>
        <w:rPr>
          <w:ins w:id="123" w:author="S6-221871_r1" w:date="2022-07-12T16:59:00Z"/>
        </w:rPr>
      </w:pPr>
      <w:ins w:id="124" w:author="S6-221871_r1" w:date="2022-07-12T16:59:00Z">
        <w:r>
          <w:object w:dxaOrig="7884" w:dyaOrig="2268" w14:anchorId="2E1CCCF2">
            <v:shape id="_x0000_i1028" type="#_x0000_t75" style="width:393.6pt;height:114pt" o:ole="">
              <v:imagedata r:id="rId18" o:title=""/>
            </v:shape>
            <o:OLEObject Type="Embed" ProgID="Visio.Drawing.15" ShapeID="_x0000_i1028" DrawAspect="Content" ObjectID="_1719169396" r:id="rId19"/>
          </w:object>
        </w:r>
      </w:ins>
    </w:p>
    <w:p w14:paraId="1E37B68E" w14:textId="77777777" w:rsidR="00C7011A" w:rsidRDefault="00C7011A" w:rsidP="00C7011A">
      <w:pPr>
        <w:pStyle w:val="TF"/>
        <w:rPr>
          <w:ins w:id="125" w:author="S6-221871_r1" w:date="2022-07-12T16:59:00Z"/>
          <w:noProof/>
        </w:rPr>
      </w:pPr>
      <w:ins w:id="126" w:author="S6-221871_r1" w:date="2022-07-12T16:59:00Z">
        <w:r>
          <w:t xml:space="preserve">Figure 7.5.2.4-1: UAE client-initiated </w:t>
        </w:r>
        <w:r>
          <w:rPr>
            <w:noProof/>
          </w:rPr>
          <w:t>change of flight path due to DAA</w:t>
        </w:r>
      </w:ins>
    </w:p>
    <w:p w14:paraId="2802AE48" w14:textId="3B2A3676" w:rsidR="00C7011A" w:rsidRDefault="00C7011A" w:rsidP="00C7011A">
      <w:pPr>
        <w:pStyle w:val="B1"/>
        <w:rPr>
          <w:ins w:id="127" w:author="S6-221871_r1" w:date="2022-07-12T17:05:00Z"/>
          <w:rFonts w:cstheme="minorHAnsi"/>
        </w:rPr>
      </w:pPr>
      <w:ins w:id="128" w:author="S6-221871_r1" w:date="2022-07-12T17:05:00Z">
        <w:r>
          <w:t>1.</w:t>
        </w:r>
        <w:r>
          <w:tab/>
          <w:t xml:space="preserve">When UAV detects </w:t>
        </w:r>
        <w:r>
          <w:rPr>
            <w:rFonts w:cstheme="minorHAnsi"/>
          </w:rPr>
          <w:t xml:space="preserve">UAVs in proximity, the UAE client informs the application layer of the deconflicting policy based on DAA policy (e.g., local or server assisted deconflicting) and whether the UE is in or out of coverage. The UAE client may send to the UAE server a DAA alert indicating a detected or resolved flight path conflict (e.g., local deconflicting performed) with one or more UAVs in proximity. The message </w:t>
        </w:r>
      </w:ins>
      <w:ins w:id="129" w:author="Atle Monrad" w:date="2022-07-12T17:22:00Z">
        <w:r w:rsidR="00344F33">
          <w:rPr>
            <w:rFonts w:cstheme="minorHAnsi"/>
          </w:rPr>
          <w:t>can</w:t>
        </w:r>
      </w:ins>
      <w:ins w:id="130" w:author="S6-221871_r1" w:date="2022-07-12T17:05:00Z">
        <w:r>
          <w:rPr>
            <w:rFonts w:cstheme="minorHAnsi"/>
          </w:rPr>
          <w:t xml:space="preserve"> include updated trajectory with a cause of DAA. The UAE server sends the DAA alert to the </w:t>
        </w:r>
        <w:r>
          <w:t>UAS application specific server</w:t>
        </w:r>
        <w:r>
          <w:rPr>
            <w:rFonts w:cstheme="minorHAnsi"/>
          </w:rPr>
          <w:t>.</w:t>
        </w:r>
      </w:ins>
    </w:p>
    <w:p w14:paraId="09E4B86E" w14:textId="2FF5F0C8" w:rsidR="00C7011A" w:rsidRDefault="00C7011A" w:rsidP="00C7011A">
      <w:pPr>
        <w:pStyle w:val="B1"/>
        <w:rPr>
          <w:ins w:id="131" w:author="Atle Monrad" w:date="2022-07-12T20:27:00Z"/>
          <w:color w:val="000000"/>
        </w:rPr>
      </w:pPr>
      <w:ins w:id="132" w:author="S6-221871_r1" w:date="2022-07-12T17:05:00Z">
        <w:r>
          <w:tab/>
          <w:t xml:space="preserve">In </w:t>
        </w:r>
        <w:proofErr w:type="gramStart"/>
        <w:r>
          <w:t>an emergency situation</w:t>
        </w:r>
        <w:proofErr w:type="gramEnd"/>
        <w:r>
          <w:t xml:space="preserve"> deemed necessary by the UAE client (e.g., while out of coverage), the </w:t>
        </w:r>
        <w:r>
          <w:rPr>
            <w:color w:val="000000"/>
          </w:rPr>
          <w:t>UAE client can initiate the change of flight path according to received DAA configuration parameters.</w:t>
        </w:r>
      </w:ins>
    </w:p>
    <w:p w14:paraId="0922F623" w14:textId="199FB0B6" w:rsidR="005758EF" w:rsidRDefault="005758EF" w:rsidP="005758EF">
      <w:pPr>
        <w:pStyle w:val="EditorsNote"/>
        <w:rPr>
          <w:ins w:id="133" w:author="S6-221871_r1" w:date="2022-07-12T17:05:00Z"/>
        </w:rPr>
      </w:pPr>
      <w:ins w:id="134" w:author="Atle Monrad" w:date="2022-07-12T20:27:00Z">
        <w:r w:rsidRPr="00A84718">
          <w:t>Editor’s Note:</w:t>
        </w:r>
        <w:r w:rsidRPr="00A84718">
          <w:tab/>
          <w:t xml:space="preserve">It should be studied if and how the UAE server can use SEAL services for flight path monitoring and notification to </w:t>
        </w:r>
        <w:proofErr w:type="spellStart"/>
        <w:r w:rsidRPr="00A84718">
          <w:t>fulfill</w:t>
        </w:r>
        <w:proofErr w:type="spellEnd"/>
        <w:r w:rsidRPr="00A84718">
          <w:t xml:space="preserve"> support for DAA. Possible </w:t>
        </w:r>
        <w:r>
          <w:t>enhancements</w:t>
        </w:r>
        <w:r w:rsidRPr="00A84718">
          <w:t xml:space="preserve"> </w:t>
        </w:r>
        <w:proofErr w:type="gramStart"/>
        <w:r w:rsidRPr="00A84718">
          <w:t>are</w:t>
        </w:r>
        <w:r>
          <w:t>;</w:t>
        </w:r>
        <w:proofErr w:type="gramEnd"/>
        <w:r>
          <w:t xml:space="preserve"> </w:t>
        </w:r>
        <w:r w:rsidRPr="00A84718">
          <w:t xml:space="preserve">for flight path monitoring and notification, SEAL LM's </w:t>
        </w:r>
        <w:proofErr w:type="spellStart"/>
        <w:r w:rsidRPr="00A84718">
          <w:t>SS_LocationAreaMonitoring</w:t>
        </w:r>
        <w:proofErr w:type="spellEnd"/>
        <w:r w:rsidRPr="00A84718">
          <w:t xml:space="preserve"> API to monitoring the UAVs in a given location and </w:t>
        </w:r>
        <w:proofErr w:type="spellStart"/>
        <w:r w:rsidRPr="00A84718">
          <w:t>SS_EventsMonito</w:t>
        </w:r>
        <w:r>
          <w:t>r</w:t>
        </w:r>
        <w:r w:rsidRPr="00A84718">
          <w:t>ing</w:t>
        </w:r>
        <w:proofErr w:type="spellEnd"/>
        <w:r w:rsidRPr="00A84718">
          <w:t xml:space="preserve"> API to monitor the events related to UAVs.</w:t>
        </w:r>
      </w:ins>
    </w:p>
    <w:p w14:paraId="2CBE572B" w14:textId="35733DB8" w:rsidR="00C7011A" w:rsidRDefault="00C7011A" w:rsidP="00C7011A">
      <w:pPr>
        <w:pStyle w:val="B1"/>
        <w:rPr>
          <w:ins w:id="135" w:author="S6-221871_r1" w:date="2022-07-12T16:59:00Z"/>
          <w:rFonts w:cstheme="minorHAnsi"/>
        </w:rPr>
      </w:pPr>
      <w:ins w:id="136" w:author="S6-221871_r1" w:date="2022-07-12T17:05:00Z">
        <w:r>
          <w:rPr>
            <w:lang w:val="en-US"/>
          </w:rPr>
          <w:t>2.</w:t>
        </w:r>
        <w:r>
          <w:rPr>
            <w:lang w:val="en-US"/>
          </w:rPr>
          <w:tab/>
        </w:r>
        <w:r>
          <w:rPr>
            <w:rFonts w:cstheme="minorHAnsi"/>
          </w:rPr>
          <w:t xml:space="preserve">The </w:t>
        </w:r>
        <w:r>
          <w:t xml:space="preserve">UAS application specific server </w:t>
        </w:r>
        <w:r>
          <w:rPr>
            <w:rFonts w:cstheme="minorHAnsi"/>
          </w:rPr>
          <w:t>acknowledge the alert to the UAE client via the UAE server.</w:t>
        </w:r>
      </w:ins>
    </w:p>
    <w:p w14:paraId="1D22D2E8" w14:textId="77777777" w:rsidR="00C7011A" w:rsidRDefault="00C7011A" w:rsidP="00C7011A">
      <w:pPr>
        <w:pStyle w:val="B1"/>
        <w:ind w:left="0" w:firstLine="0"/>
        <w:jc w:val="center"/>
        <w:rPr>
          <w:ins w:id="137" w:author="S6-221871_r1" w:date="2022-07-12T16:59:00Z"/>
        </w:rPr>
      </w:pPr>
    </w:p>
    <w:p w14:paraId="5C01D04B" w14:textId="77777777" w:rsidR="00C7011A" w:rsidRDefault="00C7011A" w:rsidP="00C7011A">
      <w:pPr>
        <w:pStyle w:val="TH"/>
        <w:rPr>
          <w:ins w:id="138" w:author="S6-221871_r1" w:date="2022-07-12T16:59:00Z"/>
        </w:rPr>
      </w:pPr>
      <w:ins w:id="139" w:author="S6-221871_r1" w:date="2022-07-12T16:59:00Z">
        <w:r>
          <w:object w:dxaOrig="7884" w:dyaOrig="2268" w14:anchorId="21EF2D8B">
            <v:shape id="_x0000_i1029" type="#_x0000_t75" style="width:393.6pt;height:114pt" o:ole="">
              <v:imagedata r:id="rId20" o:title=""/>
            </v:shape>
            <o:OLEObject Type="Embed" ProgID="Visio.Drawing.15" ShapeID="_x0000_i1029" DrawAspect="Content" ObjectID="_1719169397" r:id="rId21"/>
          </w:object>
        </w:r>
      </w:ins>
    </w:p>
    <w:p w14:paraId="4CA0A80F" w14:textId="77777777" w:rsidR="00C7011A" w:rsidRDefault="00C7011A" w:rsidP="00C7011A">
      <w:pPr>
        <w:pStyle w:val="TF"/>
        <w:rPr>
          <w:ins w:id="140" w:author="S6-221871_r1" w:date="2022-07-12T16:59:00Z"/>
          <w:noProof/>
        </w:rPr>
      </w:pPr>
      <w:ins w:id="141" w:author="S6-221871_r1" w:date="2022-07-12T16:59:00Z">
        <w:r>
          <w:t xml:space="preserve">Figure 7.5.2.4-2: UAS application specific server-initiated </w:t>
        </w:r>
        <w:r>
          <w:rPr>
            <w:noProof/>
          </w:rPr>
          <w:t>change of flight path due to DAA</w:t>
        </w:r>
      </w:ins>
    </w:p>
    <w:p w14:paraId="0655C90D" w14:textId="7BFC2371" w:rsidR="00F12539" w:rsidRDefault="00F12539" w:rsidP="00F12539">
      <w:pPr>
        <w:pStyle w:val="B1"/>
        <w:rPr>
          <w:ins w:id="142" w:author="S6-221871_r1" w:date="2022-07-12T17:06:00Z"/>
        </w:rPr>
      </w:pPr>
      <w:ins w:id="143" w:author="S6-221871_r1" w:date="2022-07-12T17:06:00Z">
        <w:r>
          <w:t>1.</w:t>
        </w:r>
        <w:r>
          <w:tab/>
        </w:r>
        <w:r>
          <w:rPr>
            <w:rFonts w:cstheme="minorHAnsi"/>
          </w:rPr>
          <w:t xml:space="preserve">The DAA alert </w:t>
        </w:r>
      </w:ins>
      <w:ins w:id="144" w:author="Atle Monrad" w:date="2022-07-12T17:23:00Z">
        <w:r w:rsidR="003B1074">
          <w:rPr>
            <w:rFonts w:cstheme="minorHAnsi"/>
          </w:rPr>
          <w:t>can</w:t>
        </w:r>
      </w:ins>
      <w:ins w:id="145" w:author="S6-221871_r1" w:date="2022-07-12T17:06:00Z">
        <w:r>
          <w:rPr>
            <w:rFonts w:cstheme="minorHAnsi"/>
          </w:rPr>
          <w:t xml:space="preserve"> be initiated by the </w:t>
        </w:r>
        <w:r>
          <w:t xml:space="preserve">UAS application specific server </w:t>
        </w:r>
        <w:r>
          <w:rPr>
            <w:rFonts w:cstheme="minorHAnsi"/>
          </w:rPr>
          <w:t xml:space="preserve">and </w:t>
        </w:r>
      </w:ins>
      <w:ins w:id="146" w:author="Atle Monrad" w:date="2022-07-12T17:23:00Z">
        <w:r w:rsidR="003B1074">
          <w:rPr>
            <w:rFonts w:cstheme="minorHAnsi"/>
          </w:rPr>
          <w:t>can</w:t>
        </w:r>
      </w:ins>
      <w:ins w:id="147" w:author="S6-221871_r1" w:date="2022-07-12T17:06:00Z">
        <w:r>
          <w:rPr>
            <w:rFonts w:cstheme="minorHAnsi"/>
          </w:rPr>
          <w:t xml:space="preserve"> include updated trajectory information. The alert is forwarded to the UAE client via the UAE server to process the updated trajectory information.</w:t>
        </w:r>
      </w:ins>
    </w:p>
    <w:p w14:paraId="4C505BBA" w14:textId="5871B331" w:rsidR="00C7011A" w:rsidRDefault="00F12539" w:rsidP="00F12539">
      <w:pPr>
        <w:pStyle w:val="B1"/>
        <w:rPr>
          <w:ins w:id="148" w:author="S6-221871_r1" w:date="2022-07-12T16:59:00Z"/>
        </w:rPr>
      </w:pPr>
      <w:ins w:id="149" w:author="S6-221871_r1" w:date="2022-07-12T17:06:00Z">
        <w:r>
          <w:rPr>
            <w:lang w:val="en-US"/>
          </w:rPr>
          <w:t>2.</w:t>
        </w:r>
        <w:r>
          <w:rPr>
            <w:lang w:val="en-US"/>
          </w:rPr>
          <w:tab/>
        </w:r>
        <w:r>
          <w:rPr>
            <w:rFonts w:cstheme="minorHAnsi"/>
          </w:rPr>
          <w:t xml:space="preserve">The UAE client acknowledge the alert to the </w:t>
        </w:r>
        <w:r>
          <w:t xml:space="preserve">UAS application specific server </w:t>
        </w:r>
        <w:r>
          <w:rPr>
            <w:rFonts w:cstheme="minorHAnsi"/>
          </w:rPr>
          <w:t>via the UAE server.</w:t>
        </w:r>
      </w:ins>
    </w:p>
    <w:p w14:paraId="41DBC1AA" w14:textId="77777777" w:rsidR="00C7011A" w:rsidRDefault="00C7011A" w:rsidP="00C7011A">
      <w:pPr>
        <w:pStyle w:val="TH"/>
        <w:rPr>
          <w:ins w:id="150" w:author="S6-221871_r1" w:date="2022-07-12T16:59:00Z"/>
        </w:rPr>
      </w:pPr>
    </w:p>
    <w:p w14:paraId="26A18175" w14:textId="77777777" w:rsidR="00C7011A" w:rsidRDefault="00C7011A" w:rsidP="00C7011A">
      <w:pPr>
        <w:pStyle w:val="TH"/>
        <w:rPr>
          <w:ins w:id="151" w:author="S6-221871_r1" w:date="2022-07-12T16:59:00Z"/>
        </w:rPr>
      </w:pPr>
      <w:ins w:id="152" w:author="S6-221871_r1" w:date="2022-07-12T16:59:00Z">
        <w:r>
          <w:object w:dxaOrig="7811" w:dyaOrig="3200" w14:anchorId="6FB2E7DD">
            <v:shape id="_x0000_i1030" type="#_x0000_t75" style="width:390.6pt;height:160.8pt" o:ole="">
              <v:imagedata r:id="rId22" o:title=""/>
            </v:shape>
            <o:OLEObject Type="Embed" ProgID="Visio.Drawing.15" ShapeID="_x0000_i1030" DrawAspect="Content" ObjectID="_1719169398" r:id="rId23"/>
          </w:object>
        </w:r>
      </w:ins>
    </w:p>
    <w:p w14:paraId="1CF03228" w14:textId="77777777" w:rsidR="00C7011A" w:rsidRDefault="00C7011A" w:rsidP="00C7011A">
      <w:pPr>
        <w:pStyle w:val="TF"/>
        <w:rPr>
          <w:ins w:id="153" w:author="S6-221871_r1" w:date="2022-07-12T16:59:00Z"/>
          <w:noProof/>
        </w:rPr>
      </w:pPr>
      <w:ins w:id="154" w:author="S6-221871_r1" w:date="2022-07-12T16:59:00Z">
        <w:r>
          <w:t xml:space="preserve">Figure 7.5.2.4-3: UAE-layer assisted </w:t>
        </w:r>
        <w:r>
          <w:rPr>
            <w:noProof/>
          </w:rPr>
          <w:t>change flight path due to DAA</w:t>
        </w:r>
      </w:ins>
    </w:p>
    <w:p w14:paraId="00DC2D18" w14:textId="77777777" w:rsidR="00F12539" w:rsidRDefault="00F12539" w:rsidP="00F12539">
      <w:pPr>
        <w:pStyle w:val="B1"/>
        <w:rPr>
          <w:ins w:id="155" w:author="S6-221871_r1" w:date="2022-07-12T17:06:00Z"/>
        </w:rPr>
      </w:pPr>
      <w:ins w:id="156" w:author="S6-221871_r1" w:date="2022-07-12T17:06:00Z">
        <w:r>
          <w:t>1.</w:t>
        </w:r>
        <w:r>
          <w:tab/>
        </w:r>
        <w:r>
          <w:rPr>
            <w:rFonts w:cstheme="minorHAnsi"/>
          </w:rPr>
          <w:t xml:space="preserve">The UAE server receives from the </w:t>
        </w:r>
        <w:r>
          <w:t xml:space="preserve">UAS application specific server </w:t>
        </w:r>
        <w:r>
          <w:rPr>
            <w:rFonts w:cstheme="minorHAnsi"/>
          </w:rPr>
          <w:t>a DAA flight path update request including UAV identification and new/corrected flight path information. The UAE server verifies that the request is authorized as described above before sending a request for change of flight path to the UAE client.</w:t>
        </w:r>
      </w:ins>
    </w:p>
    <w:p w14:paraId="19BAA2F3" w14:textId="77777777" w:rsidR="00F12539" w:rsidRDefault="00F12539" w:rsidP="00F12539">
      <w:pPr>
        <w:pStyle w:val="B1"/>
        <w:rPr>
          <w:ins w:id="157" w:author="S6-221871_r1" w:date="2022-07-12T17:06:00Z"/>
        </w:rPr>
      </w:pPr>
      <w:ins w:id="158" w:author="S6-221871_r1" w:date="2022-07-12T17:06:00Z">
        <w:r>
          <w:rPr>
            <w:lang w:val="en-US"/>
          </w:rPr>
          <w:t>2.</w:t>
        </w:r>
        <w:r>
          <w:rPr>
            <w:lang w:val="en-US"/>
          </w:rPr>
          <w:tab/>
        </w:r>
        <w:r>
          <w:rPr>
            <w:rFonts w:cstheme="minorHAnsi"/>
          </w:rPr>
          <w:t>The UAE client receives a DAA flight path update request from the UAE server.</w:t>
        </w:r>
      </w:ins>
    </w:p>
    <w:p w14:paraId="280A04B8" w14:textId="77777777" w:rsidR="00F12539" w:rsidRDefault="00F12539" w:rsidP="00F12539">
      <w:pPr>
        <w:pStyle w:val="B1"/>
        <w:rPr>
          <w:ins w:id="159" w:author="S6-221871_r1" w:date="2022-07-12T17:06:00Z"/>
          <w:bCs/>
          <w:lang w:val="en-US"/>
        </w:rPr>
      </w:pPr>
      <w:ins w:id="160" w:author="S6-221871_r1" w:date="2022-07-12T17:06:00Z">
        <w:r>
          <w:rPr>
            <w:lang w:val="en-US"/>
          </w:rPr>
          <w:t>3.</w:t>
        </w:r>
        <w:r>
          <w:rPr>
            <w:lang w:val="en-US"/>
          </w:rPr>
          <w:tab/>
        </w:r>
        <w:r>
          <w:rPr>
            <w:rFonts w:cstheme="minorHAnsi"/>
          </w:rPr>
          <w:t>The UAE client handles change of flight path due to DAA based on request and/or DAA configuration. The UAE layer may inform the application.</w:t>
        </w:r>
      </w:ins>
    </w:p>
    <w:p w14:paraId="2363CDEA" w14:textId="5891EC97" w:rsidR="00F12539" w:rsidRDefault="00F12539" w:rsidP="00F12539">
      <w:pPr>
        <w:pStyle w:val="B1"/>
        <w:rPr>
          <w:ins w:id="161" w:author="S6-221871_r1" w:date="2022-07-12T17:06:00Z"/>
        </w:rPr>
      </w:pPr>
      <w:ins w:id="162" w:author="S6-221871_r1" w:date="2022-07-12T17:06:00Z">
        <w:r>
          <w:t>4.</w:t>
        </w:r>
        <w:r>
          <w:tab/>
        </w:r>
        <w:r>
          <w:rPr>
            <w:rFonts w:cstheme="minorHAnsi"/>
          </w:rPr>
          <w:t xml:space="preserve">The UAE client sends to the UAE server a DAA flight path update response to indicate a change of flight path. The UAE client </w:t>
        </w:r>
      </w:ins>
      <w:ins w:id="163" w:author="Atle Monrad" w:date="2022-07-12T17:32:00Z">
        <w:r w:rsidR="00753BE6">
          <w:rPr>
            <w:rFonts w:cstheme="minorHAnsi"/>
          </w:rPr>
          <w:t>can</w:t>
        </w:r>
      </w:ins>
      <w:ins w:id="164" w:author="S6-221871_r1" w:date="2022-07-12T17:06:00Z">
        <w:r>
          <w:rPr>
            <w:rFonts w:cstheme="minorHAnsi"/>
          </w:rPr>
          <w:t xml:space="preserve"> include relevant additional information about the reason for change of flight path and actual new flight path in the message</w:t>
        </w:r>
      </w:ins>
      <w:ins w:id="165" w:author="Atle Monrad" w:date="2022-07-12T17:19:00Z">
        <w:r w:rsidR="00344F33">
          <w:rPr>
            <w:rFonts w:cstheme="minorHAnsi"/>
          </w:rPr>
          <w:t>.</w:t>
        </w:r>
      </w:ins>
    </w:p>
    <w:p w14:paraId="35CD39F1" w14:textId="5309F441" w:rsidR="00C7011A" w:rsidRDefault="00F12539" w:rsidP="00F12539">
      <w:pPr>
        <w:pStyle w:val="B1"/>
        <w:rPr>
          <w:ins w:id="166" w:author="S6-221871_r1" w:date="2022-07-12T16:59:00Z"/>
          <w:color w:val="000000"/>
        </w:rPr>
      </w:pPr>
      <w:ins w:id="167" w:author="S6-221871_r1" w:date="2022-07-12T17:06:00Z">
        <w:r>
          <w:t>5.</w:t>
        </w:r>
        <w:r>
          <w:tab/>
        </w:r>
        <w:r>
          <w:rPr>
            <w:rFonts w:cstheme="minorHAnsi"/>
          </w:rPr>
          <w:t xml:space="preserve">The UAE server sends to the UASS a DAA flight path response to confirm a change of flight path/DAA conflict resolution. The UAE server </w:t>
        </w:r>
      </w:ins>
      <w:ins w:id="168" w:author="Atle Monrad" w:date="2022-07-12T17:32:00Z">
        <w:r w:rsidR="00753BE6">
          <w:rPr>
            <w:rFonts w:cstheme="minorHAnsi"/>
          </w:rPr>
          <w:t>can</w:t>
        </w:r>
      </w:ins>
      <w:ins w:id="169" w:author="S6-221871_r1" w:date="2022-07-12T17:06:00Z">
        <w:r>
          <w:rPr>
            <w:rFonts w:cstheme="minorHAnsi"/>
          </w:rPr>
          <w:t xml:space="preserve"> include relevant additional information about the reason for change of flight path and actual new flight path in the message</w:t>
        </w:r>
      </w:ins>
      <w:ins w:id="170" w:author="Atle Monrad" w:date="2022-07-12T17:19:00Z">
        <w:r w:rsidR="00344F33">
          <w:rPr>
            <w:rFonts w:cstheme="minorHAnsi"/>
          </w:rPr>
          <w:t>.</w:t>
        </w:r>
      </w:ins>
    </w:p>
    <w:p w14:paraId="1D349CA8" w14:textId="77777777" w:rsidR="00C7011A" w:rsidRDefault="00C7011A" w:rsidP="00C7011A">
      <w:pPr>
        <w:pStyle w:val="Heading3"/>
        <w:rPr>
          <w:ins w:id="171" w:author="S6-221871_r1" w:date="2022-07-12T16:59:00Z"/>
          <w:lang w:val="en-IN"/>
        </w:rPr>
      </w:pPr>
      <w:ins w:id="172" w:author="S6-221871_r1" w:date="2022-07-12T16:59:00Z">
        <w:r>
          <w:rPr>
            <w:lang w:val="en-IN"/>
          </w:rPr>
          <w:t>7.5.3</w:t>
        </w:r>
        <w:r>
          <w:rPr>
            <w:lang w:val="en-IN"/>
          </w:rPr>
          <w:tab/>
          <w:t>Solution evaluation</w:t>
        </w:r>
      </w:ins>
    </w:p>
    <w:p w14:paraId="066AA52A" w14:textId="77777777" w:rsidR="00C7011A" w:rsidRDefault="00C7011A" w:rsidP="00C7011A">
      <w:pPr>
        <w:pStyle w:val="Guidance"/>
        <w:rPr>
          <w:ins w:id="173" w:author="S6-221871_r1" w:date="2022-07-12T16:59:00Z"/>
        </w:rPr>
      </w:pPr>
      <w:ins w:id="174" w:author="S6-221871_r1" w:date="2022-07-12T16:59:00Z">
        <w:r>
          <w:t>This clause provides an evaluation of this solution.</w:t>
        </w:r>
      </w:ins>
    </w:p>
    <w:bookmarkEnd w:id="2"/>
    <w:p w14:paraId="706116E6" w14:textId="77777777" w:rsidR="007F7198" w:rsidRDefault="00BF15DE">
      <w:pPr>
        <w:jc w:val="center"/>
        <w:rPr>
          <w:rFonts w:ascii="Arial" w:hAnsi="Arial" w:cs="Arial"/>
          <w:color w:val="7030A0"/>
          <w:sz w:val="36"/>
          <w:szCs w:val="36"/>
        </w:rPr>
      </w:pPr>
      <w:r>
        <w:rPr>
          <w:rFonts w:ascii="Arial" w:hAnsi="Arial" w:cs="Arial"/>
          <w:color w:val="7030A0"/>
          <w:sz w:val="36"/>
          <w:szCs w:val="36"/>
        </w:rPr>
        <w:t>* * * *   Next change   * * * *</w:t>
      </w:r>
    </w:p>
    <w:p w14:paraId="57B8662C" w14:textId="77777777" w:rsidR="007F7198" w:rsidRDefault="00BF15DE">
      <w:pPr>
        <w:pStyle w:val="Heading3"/>
        <w:rPr>
          <w:lang w:val="en-IN"/>
        </w:rPr>
      </w:pPr>
      <w:bookmarkStart w:id="175" w:name="_Toc25612827"/>
      <w:bookmarkStart w:id="176" w:name="_Toc25613530"/>
      <w:bookmarkStart w:id="177" w:name="_Toc25613794"/>
      <w:bookmarkStart w:id="178" w:name="_Toc27647752"/>
      <w:bookmarkStart w:id="179" w:name="_Toc82472222"/>
      <w:bookmarkStart w:id="180" w:name="_Toc82473767"/>
      <w:bookmarkStart w:id="181" w:name="_Toc82473829"/>
      <w:bookmarkStart w:id="182" w:name="_Toc100875013"/>
      <w:r>
        <w:rPr>
          <w:lang w:val="en-IN"/>
        </w:rPr>
        <w:t>9.2.1</w:t>
      </w:r>
      <w:r>
        <w:rPr>
          <w:lang w:val="en-IN"/>
        </w:rPr>
        <w:tab/>
        <w:t>General</w:t>
      </w:r>
      <w:bookmarkEnd w:id="175"/>
      <w:bookmarkEnd w:id="176"/>
      <w:bookmarkEnd w:id="177"/>
      <w:bookmarkEnd w:id="178"/>
      <w:bookmarkEnd w:id="179"/>
      <w:bookmarkEnd w:id="180"/>
      <w:bookmarkEnd w:id="181"/>
      <w:bookmarkEnd w:id="182"/>
    </w:p>
    <w:p w14:paraId="5834801F" w14:textId="77777777" w:rsidR="007F7198" w:rsidRDefault="00BF15DE">
      <w:r>
        <w:t>All the key issues, solutions and architecture enhancements specified in this technical report are listed in Table 9.2.1-1.</w:t>
      </w:r>
    </w:p>
    <w:p w14:paraId="712412CE" w14:textId="77777777" w:rsidR="007F7198" w:rsidRDefault="00BF15DE">
      <w:r>
        <w:t>Table 9.2.1-1 provides a mapping of the key issues to the related solutions. It also indicates whether the solution requires enhancement to the Release-17 architecture and lists the dependencies on other working groups.</w:t>
      </w:r>
    </w:p>
    <w:p w14:paraId="0FF2581C" w14:textId="77777777" w:rsidR="007F7198" w:rsidRDefault="00BF15DE">
      <w:pPr>
        <w:pStyle w:val="TH"/>
      </w:pPr>
      <w:r>
        <w:lastRenderedPageBreak/>
        <w:t>Table 9.2.1-1 Key issue and solutions</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54"/>
        <w:gridCol w:w="1640"/>
        <w:gridCol w:w="1340"/>
        <w:gridCol w:w="1595"/>
        <w:gridCol w:w="1594"/>
      </w:tblGrid>
      <w:tr w:rsidR="007F7198" w14:paraId="4D7DD8A1" w14:textId="77777777">
        <w:trPr>
          <w:cantSplit/>
          <w:tblHeader/>
          <w:jc w:val="center"/>
        </w:trPr>
        <w:tc>
          <w:tcPr>
            <w:tcW w:w="1795" w:type="pct"/>
            <w:tcBorders>
              <w:top w:val="single" w:sz="6" w:space="0" w:color="auto"/>
              <w:left w:val="single" w:sz="6" w:space="0" w:color="auto"/>
              <w:bottom w:val="single" w:sz="6" w:space="0" w:color="auto"/>
              <w:right w:val="single" w:sz="6" w:space="0" w:color="auto"/>
            </w:tcBorders>
          </w:tcPr>
          <w:p w14:paraId="5F2AD39B" w14:textId="77777777" w:rsidR="007F7198" w:rsidRDefault="00BF15DE">
            <w:pPr>
              <w:pStyle w:val="TAH"/>
            </w:pPr>
            <w:r>
              <w:t>Key issues</w:t>
            </w:r>
            <w:r>
              <w:br/>
              <w:t>(evaluation clause reference)</w:t>
            </w:r>
          </w:p>
        </w:tc>
        <w:tc>
          <w:tcPr>
            <w:tcW w:w="852" w:type="pct"/>
            <w:tcBorders>
              <w:top w:val="single" w:sz="6" w:space="0" w:color="auto"/>
              <w:left w:val="single" w:sz="6" w:space="0" w:color="auto"/>
              <w:bottom w:val="single" w:sz="6" w:space="0" w:color="auto"/>
              <w:right w:val="single" w:sz="6" w:space="0" w:color="auto"/>
            </w:tcBorders>
          </w:tcPr>
          <w:p w14:paraId="0904CC4F" w14:textId="77777777" w:rsidR="007F7198" w:rsidRDefault="00BF15DE">
            <w:pPr>
              <w:pStyle w:val="TAH"/>
            </w:pPr>
            <w:r>
              <w:t>Solution</w:t>
            </w:r>
          </w:p>
        </w:tc>
        <w:tc>
          <w:tcPr>
            <w:tcW w:w="696" w:type="pct"/>
            <w:tcBorders>
              <w:top w:val="single" w:sz="6" w:space="0" w:color="auto"/>
              <w:left w:val="single" w:sz="6" w:space="0" w:color="auto"/>
              <w:bottom w:val="single" w:sz="6" w:space="0" w:color="auto"/>
              <w:right w:val="single" w:sz="6" w:space="0" w:color="auto"/>
            </w:tcBorders>
          </w:tcPr>
          <w:p w14:paraId="181EB4DD" w14:textId="77777777" w:rsidR="007F7198" w:rsidRDefault="00BF15DE">
            <w:pPr>
              <w:pStyle w:val="TAH"/>
            </w:pPr>
            <w:r>
              <w:t>Architectural enhancement</w:t>
            </w:r>
            <w:r>
              <w:br/>
            </w:r>
          </w:p>
          <w:p w14:paraId="6D0D44AB" w14:textId="77777777" w:rsidR="007F7198" w:rsidRDefault="00BF15DE">
            <w:pPr>
              <w:pStyle w:val="TAH"/>
            </w:pPr>
            <w:r>
              <w:t>(clause reference)</w:t>
            </w:r>
          </w:p>
        </w:tc>
        <w:tc>
          <w:tcPr>
            <w:tcW w:w="829" w:type="pct"/>
            <w:tcBorders>
              <w:top w:val="single" w:sz="6" w:space="0" w:color="auto"/>
              <w:left w:val="single" w:sz="6" w:space="0" w:color="auto"/>
              <w:bottom w:val="single" w:sz="6" w:space="0" w:color="auto"/>
              <w:right w:val="single" w:sz="6" w:space="0" w:color="auto"/>
            </w:tcBorders>
          </w:tcPr>
          <w:p w14:paraId="311051C7" w14:textId="77777777" w:rsidR="007F7198" w:rsidRDefault="00BF15DE">
            <w:pPr>
              <w:pStyle w:val="TAH"/>
            </w:pPr>
            <w:r>
              <w:t>Enhancements required</w:t>
            </w:r>
          </w:p>
        </w:tc>
        <w:tc>
          <w:tcPr>
            <w:tcW w:w="828" w:type="pct"/>
            <w:tcBorders>
              <w:top w:val="single" w:sz="6" w:space="0" w:color="auto"/>
              <w:left w:val="single" w:sz="6" w:space="0" w:color="auto"/>
              <w:bottom w:val="single" w:sz="6" w:space="0" w:color="auto"/>
              <w:right w:val="single" w:sz="6" w:space="0" w:color="auto"/>
            </w:tcBorders>
          </w:tcPr>
          <w:p w14:paraId="5A1E0A4C" w14:textId="77777777" w:rsidR="007F7198" w:rsidRDefault="00BF15DE">
            <w:pPr>
              <w:pStyle w:val="TAH"/>
            </w:pPr>
            <w:r>
              <w:t>Dependency on other working groups</w:t>
            </w:r>
          </w:p>
        </w:tc>
      </w:tr>
      <w:tr w:rsidR="007F7198" w14:paraId="03A29CD4" w14:textId="77777777">
        <w:trPr>
          <w:cantSplit/>
          <w:trHeight w:val="279"/>
          <w:jc w:val="center"/>
        </w:trPr>
        <w:tc>
          <w:tcPr>
            <w:tcW w:w="1795" w:type="pct"/>
          </w:tcPr>
          <w:p w14:paraId="6FEC7C37" w14:textId="77777777" w:rsidR="007F7198" w:rsidRDefault="00BF15DE">
            <w:pPr>
              <w:pStyle w:val="TAL"/>
              <w:rPr>
                <w:rFonts w:ascii="Times New Roman" w:hAnsi="Times New Roman"/>
                <w:i/>
                <w:color w:val="0000FF"/>
                <w:sz w:val="20"/>
              </w:rPr>
            </w:pPr>
            <w:r>
              <w:rPr>
                <w:rFonts w:ascii="Times New Roman" w:hAnsi="Times New Roman"/>
                <w:bCs/>
                <w:sz w:val="20"/>
              </w:rPr>
              <w:t>KI #1 Direct communication between UAVs</w:t>
            </w:r>
          </w:p>
        </w:tc>
        <w:tc>
          <w:tcPr>
            <w:tcW w:w="852" w:type="pct"/>
          </w:tcPr>
          <w:p w14:paraId="5E66411D" w14:textId="77777777" w:rsidR="007F7198" w:rsidRDefault="007F7198">
            <w:pPr>
              <w:pStyle w:val="TAL"/>
              <w:rPr>
                <w:rFonts w:ascii="Times New Roman" w:hAnsi="Times New Roman"/>
                <w:i/>
                <w:color w:val="0000FF"/>
                <w:sz w:val="20"/>
              </w:rPr>
            </w:pPr>
          </w:p>
        </w:tc>
        <w:tc>
          <w:tcPr>
            <w:tcW w:w="696" w:type="pct"/>
          </w:tcPr>
          <w:p w14:paraId="13DCEE8C" w14:textId="77777777" w:rsidR="007F7198" w:rsidRDefault="007F7198">
            <w:pPr>
              <w:pStyle w:val="TAL"/>
              <w:jc w:val="center"/>
              <w:rPr>
                <w:rFonts w:ascii="Times New Roman" w:hAnsi="Times New Roman"/>
                <w:i/>
                <w:color w:val="0000FF"/>
                <w:sz w:val="20"/>
              </w:rPr>
            </w:pPr>
          </w:p>
        </w:tc>
        <w:tc>
          <w:tcPr>
            <w:tcW w:w="829" w:type="pct"/>
          </w:tcPr>
          <w:p w14:paraId="1DB831C0" w14:textId="77777777" w:rsidR="007F7198" w:rsidRDefault="007F7198">
            <w:pPr>
              <w:pStyle w:val="TAL"/>
              <w:jc w:val="center"/>
              <w:rPr>
                <w:rFonts w:ascii="Times New Roman" w:hAnsi="Times New Roman"/>
                <w:i/>
                <w:color w:val="0000FF"/>
                <w:sz w:val="20"/>
              </w:rPr>
            </w:pPr>
          </w:p>
        </w:tc>
        <w:tc>
          <w:tcPr>
            <w:tcW w:w="828" w:type="pct"/>
          </w:tcPr>
          <w:p w14:paraId="3E5951C4" w14:textId="77777777" w:rsidR="007F7198" w:rsidRDefault="00BF15DE">
            <w:pPr>
              <w:pStyle w:val="TAL"/>
              <w:jc w:val="center"/>
              <w:rPr>
                <w:rFonts w:ascii="Times New Roman" w:hAnsi="Times New Roman"/>
                <w:i/>
                <w:color w:val="0000FF"/>
                <w:sz w:val="20"/>
              </w:rPr>
            </w:pPr>
            <w:r>
              <w:rPr>
                <w:rFonts w:ascii="Times New Roman" w:hAnsi="Times New Roman"/>
                <w:bCs/>
                <w:sz w:val="20"/>
              </w:rPr>
              <w:t>SA2</w:t>
            </w:r>
          </w:p>
        </w:tc>
      </w:tr>
      <w:tr w:rsidR="007F7198" w14:paraId="125CDC53" w14:textId="77777777">
        <w:trPr>
          <w:cantSplit/>
          <w:trHeight w:val="279"/>
          <w:jc w:val="center"/>
        </w:trPr>
        <w:tc>
          <w:tcPr>
            <w:tcW w:w="1795" w:type="pct"/>
            <w:vMerge w:val="restart"/>
          </w:tcPr>
          <w:p w14:paraId="10673594" w14:textId="77777777" w:rsidR="007F7198" w:rsidRDefault="00BF15DE">
            <w:pPr>
              <w:pStyle w:val="TAL"/>
              <w:rPr>
                <w:rFonts w:ascii="Times New Roman" w:hAnsi="Times New Roman"/>
                <w:bCs/>
                <w:iCs/>
                <w:sz w:val="20"/>
              </w:rPr>
            </w:pPr>
            <w:r>
              <w:rPr>
                <w:rFonts w:ascii="Times New Roman" w:hAnsi="Times New Roman"/>
                <w:iCs/>
                <w:sz w:val="20"/>
              </w:rPr>
              <w:t>KI #2: Support for multi-USS deployments</w:t>
            </w:r>
          </w:p>
        </w:tc>
        <w:tc>
          <w:tcPr>
            <w:tcW w:w="852" w:type="pct"/>
          </w:tcPr>
          <w:p w14:paraId="627F29F5" w14:textId="77777777" w:rsidR="007F7198" w:rsidRDefault="00BF15DE">
            <w:pPr>
              <w:pStyle w:val="TAL"/>
              <w:rPr>
                <w:rFonts w:ascii="Times New Roman" w:hAnsi="Times New Roman"/>
                <w:iCs/>
                <w:sz w:val="20"/>
              </w:rPr>
            </w:pPr>
            <w:r>
              <w:rPr>
                <w:rFonts w:ascii="Times New Roman" w:hAnsi="Times New Roman"/>
                <w:iCs/>
                <w:sz w:val="20"/>
              </w:rPr>
              <w:t>Solution #1:</w:t>
            </w:r>
            <w:r>
              <w:rPr>
                <w:rFonts w:ascii="Times New Roman" w:hAnsi="Times New Roman"/>
                <w:iCs/>
                <w:sz w:val="20"/>
              </w:rPr>
              <w:br/>
            </w:r>
            <w:r>
              <w:rPr>
                <w:rFonts w:ascii="Times New Roman" w:hAnsi="Times New Roman"/>
                <w:sz w:val="20"/>
                <w:lang w:val="en-IN"/>
              </w:rPr>
              <w:t>Change of USS during flight</w:t>
            </w:r>
            <w:r>
              <w:rPr>
                <w:rFonts w:ascii="Times New Roman" w:hAnsi="Times New Roman"/>
                <w:sz w:val="20"/>
                <w:lang w:val="en-IN"/>
              </w:rPr>
              <w:br/>
            </w:r>
            <w:r>
              <w:rPr>
                <w:rFonts w:ascii="Times New Roman" w:hAnsi="Times New Roman"/>
                <w:iCs/>
                <w:sz w:val="20"/>
                <w:lang w:val="en-IN"/>
              </w:rPr>
              <w:t>NOTE</w:t>
            </w:r>
          </w:p>
        </w:tc>
        <w:tc>
          <w:tcPr>
            <w:tcW w:w="696" w:type="pct"/>
          </w:tcPr>
          <w:p w14:paraId="437988E0" w14:textId="77777777" w:rsidR="007F7198" w:rsidRDefault="00BF15DE">
            <w:pPr>
              <w:pStyle w:val="TAL"/>
              <w:jc w:val="center"/>
              <w:rPr>
                <w:rFonts w:ascii="Times New Roman" w:hAnsi="Times New Roman"/>
                <w:iCs/>
                <w:sz w:val="20"/>
              </w:rPr>
            </w:pPr>
            <w:r>
              <w:rPr>
                <w:rFonts w:ascii="Times New Roman" w:hAnsi="Times New Roman"/>
                <w:iCs/>
                <w:sz w:val="20"/>
              </w:rPr>
              <w:t>7.3</w:t>
            </w:r>
          </w:p>
        </w:tc>
        <w:tc>
          <w:tcPr>
            <w:tcW w:w="829" w:type="pct"/>
          </w:tcPr>
          <w:p w14:paraId="2884D04B" w14:textId="77777777" w:rsidR="007F7198" w:rsidRDefault="00BF15DE">
            <w:pPr>
              <w:pStyle w:val="TAL"/>
              <w:jc w:val="center"/>
              <w:rPr>
                <w:rFonts w:ascii="Times New Roman" w:hAnsi="Times New Roman"/>
                <w:iCs/>
                <w:sz w:val="20"/>
              </w:rPr>
            </w:pPr>
            <w:r>
              <w:rPr>
                <w:rFonts w:ascii="Times New Roman" w:hAnsi="Times New Roman"/>
                <w:iCs/>
                <w:sz w:val="20"/>
              </w:rPr>
              <w:t>None</w:t>
            </w:r>
          </w:p>
        </w:tc>
        <w:tc>
          <w:tcPr>
            <w:tcW w:w="828" w:type="pct"/>
          </w:tcPr>
          <w:p w14:paraId="0A379BB3" w14:textId="77777777" w:rsidR="007F7198" w:rsidRDefault="00BF15DE">
            <w:pPr>
              <w:pStyle w:val="TAL"/>
              <w:jc w:val="center"/>
              <w:rPr>
                <w:rFonts w:ascii="Times New Roman" w:hAnsi="Times New Roman"/>
                <w:bCs/>
                <w:iCs/>
                <w:sz w:val="20"/>
              </w:rPr>
            </w:pPr>
            <w:r>
              <w:rPr>
                <w:rFonts w:ascii="Times New Roman" w:hAnsi="Times New Roman"/>
                <w:bCs/>
                <w:iCs/>
                <w:sz w:val="20"/>
              </w:rPr>
              <w:t>None</w:t>
            </w:r>
          </w:p>
        </w:tc>
      </w:tr>
      <w:tr w:rsidR="007F7198" w14:paraId="5CC1FFE6" w14:textId="77777777">
        <w:trPr>
          <w:cantSplit/>
          <w:trHeight w:val="279"/>
          <w:jc w:val="center"/>
        </w:trPr>
        <w:tc>
          <w:tcPr>
            <w:tcW w:w="1795" w:type="pct"/>
            <w:vMerge/>
          </w:tcPr>
          <w:p w14:paraId="0F7D1BC5" w14:textId="77777777" w:rsidR="007F7198" w:rsidRDefault="007F7198">
            <w:pPr>
              <w:pStyle w:val="TAL"/>
              <w:rPr>
                <w:rFonts w:ascii="Times New Roman" w:hAnsi="Times New Roman"/>
                <w:iCs/>
                <w:sz w:val="20"/>
              </w:rPr>
            </w:pPr>
          </w:p>
        </w:tc>
        <w:tc>
          <w:tcPr>
            <w:tcW w:w="852" w:type="pct"/>
          </w:tcPr>
          <w:p w14:paraId="4D9F1035" w14:textId="77777777" w:rsidR="007F7198" w:rsidRDefault="00BF15DE">
            <w:pPr>
              <w:pStyle w:val="TAL"/>
              <w:rPr>
                <w:rFonts w:ascii="Times New Roman" w:hAnsi="Times New Roman"/>
                <w:iCs/>
                <w:sz w:val="20"/>
              </w:rPr>
            </w:pPr>
            <w:r>
              <w:rPr>
                <w:rFonts w:ascii="Times New Roman" w:hAnsi="Times New Roman"/>
                <w:iCs/>
                <w:sz w:val="20"/>
              </w:rPr>
              <w:t>Solution #2: Support for USS re-mapping for a UAS</w:t>
            </w:r>
          </w:p>
        </w:tc>
        <w:tc>
          <w:tcPr>
            <w:tcW w:w="696" w:type="pct"/>
          </w:tcPr>
          <w:p w14:paraId="6A3DB192" w14:textId="77777777" w:rsidR="007F7198" w:rsidRDefault="00BF15DE">
            <w:pPr>
              <w:pStyle w:val="TAL"/>
              <w:jc w:val="center"/>
              <w:rPr>
                <w:rFonts w:ascii="Times New Roman" w:hAnsi="Times New Roman"/>
                <w:iCs/>
                <w:sz w:val="20"/>
              </w:rPr>
            </w:pPr>
            <w:r>
              <w:rPr>
                <w:rFonts w:ascii="Times New Roman" w:hAnsi="Times New Roman"/>
                <w:iCs/>
                <w:sz w:val="20"/>
              </w:rPr>
              <w:t>7.4</w:t>
            </w:r>
          </w:p>
        </w:tc>
        <w:tc>
          <w:tcPr>
            <w:tcW w:w="829" w:type="pct"/>
          </w:tcPr>
          <w:p w14:paraId="5BD21297" w14:textId="77777777" w:rsidR="007F7198" w:rsidRDefault="00BF15DE">
            <w:pPr>
              <w:pStyle w:val="TAL"/>
              <w:jc w:val="center"/>
              <w:rPr>
                <w:rFonts w:ascii="Times New Roman" w:hAnsi="Times New Roman"/>
                <w:iCs/>
                <w:sz w:val="20"/>
              </w:rPr>
            </w:pPr>
            <w:r>
              <w:rPr>
                <w:rFonts w:ascii="Times New Roman" w:hAnsi="Times New Roman"/>
                <w:iCs/>
                <w:sz w:val="20"/>
              </w:rPr>
              <w:t>None</w:t>
            </w:r>
          </w:p>
        </w:tc>
        <w:tc>
          <w:tcPr>
            <w:tcW w:w="828" w:type="pct"/>
          </w:tcPr>
          <w:p w14:paraId="252021EB" w14:textId="77777777" w:rsidR="007F7198" w:rsidRDefault="00BF15DE">
            <w:pPr>
              <w:pStyle w:val="TAL"/>
              <w:jc w:val="center"/>
              <w:rPr>
                <w:rFonts w:ascii="Times New Roman" w:hAnsi="Times New Roman"/>
                <w:iCs/>
                <w:sz w:val="20"/>
              </w:rPr>
            </w:pPr>
            <w:r>
              <w:rPr>
                <w:rFonts w:ascii="Times New Roman" w:hAnsi="Times New Roman"/>
                <w:iCs/>
                <w:sz w:val="20"/>
              </w:rPr>
              <w:t>None</w:t>
            </w:r>
          </w:p>
        </w:tc>
      </w:tr>
      <w:tr w:rsidR="007F7198" w14:paraId="7BE4EE17" w14:textId="77777777">
        <w:trPr>
          <w:cantSplit/>
          <w:trHeight w:val="279"/>
          <w:jc w:val="center"/>
        </w:trPr>
        <w:tc>
          <w:tcPr>
            <w:tcW w:w="1795" w:type="pct"/>
          </w:tcPr>
          <w:p w14:paraId="1982F7FE" w14:textId="77777777" w:rsidR="007F7198" w:rsidRDefault="00BF15DE">
            <w:pPr>
              <w:pStyle w:val="TAL"/>
              <w:rPr>
                <w:rFonts w:ascii="Times New Roman" w:hAnsi="Times New Roman"/>
                <w:sz w:val="20"/>
              </w:rPr>
            </w:pPr>
            <w:r>
              <w:rPr>
                <w:rFonts w:ascii="Times New Roman" w:eastAsia="SimSun" w:hAnsi="Times New Roman"/>
                <w:sz w:val="20"/>
              </w:rPr>
              <w:t xml:space="preserve">KI 3: Coordination between </w:t>
            </w:r>
            <w:proofErr w:type="spellStart"/>
            <w:r>
              <w:rPr>
                <w:rFonts w:ascii="Times New Roman" w:eastAsia="SimSun" w:hAnsi="Times New Roman"/>
                <w:sz w:val="20"/>
              </w:rPr>
              <w:t>Uu</w:t>
            </w:r>
            <w:proofErr w:type="spellEnd"/>
            <w:r>
              <w:rPr>
                <w:rFonts w:ascii="Times New Roman" w:eastAsia="SimSun" w:hAnsi="Times New Roman"/>
                <w:sz w:val="20"/>
              </w:rPr>
              <w:t xml:space="preserve"> and PC5 for direct UAV-to-UAV or UAV-to-UAV-C communication</w:t>
            </w:r>
          </w:p>
        </w:tc>
        <w:tc>
          <w:tcPr>
            <w:tcW w:w="852" w:type="pct"/>
          </w:tcPr>
          <w:p w14:paraId="50709228" w14:textId="77777777" w:rsidR="007F7198" w:rsidRDefault="007F7198">
            <w:pPr>
              <w:pStyle w:val="TAL"/>
              <w:rPr>
                <w:rFonts w:ascii="Times New Roman" w:hAnsi="Times New Roman"/>
                <w:iCs/>
                <w:sz w:val="20"/>
              </w:rPr>
            </w:pPr>
          </w:p>
        </w:tc>
        <w:tc>
          <w:tcPr>
            <w:tcW w:w="696" w:type="pct"/>
          </w:tcPr>
          <w:p w14:paraId="09A3DBEE" w14:textId="77777777" w:rsidR="007F7198" w:rsidRDefault="007F7198">
            <w:pPr>
              <w:pStyle w:val="TAL"/>
              <w:jc w:val="center"/>
              <w:rPr>
                <w:rFonts w:ascii="Times New Roman" w:hAnsi="Times New Roman"/>
                <w:iCs/>
                <w:sz w:val="20"/>
              </w:rPr>
            </w:pPr>
          </w:p>
        </w:tc>
        <w:tc>
          <w:tcPr>
            <w:tcW w:w="829" w:type="pct"/>
          </w:tcPr>
          <w:p w14:paraId="6E38F34E" w14:textId="77777777" w:rsidR="007F7198" w:rsidRDefault="007F7198">
            <w:pPr>
              <w:pStyle w:val="TAL"/>
              <w:jc w:val="center"/>
              <w:rPr>
                <w:rFonts w:ascii="Times New Roman" w:hAnsi="Times New Roman"/>
                <w:iCs/>
                <w:sz w:val="20"/>
              </w:rPr>
            </w:pPr>
          </w:p>
        </w:tc>
        <w:tc>
          <w:tcPr>
            <w:tcW w:w="828" w:type="pct"/>
          </w:tcPr>
          <w:p w14:paraId="19DAD9DF" w14:textId="77777777" w:rsidR="007F7198" w:rsidRDefault="00BF15DE">
            <w:pPr>
              <w:pStyle w:val="TAL"/>
              <w:jc w:val="center"/>
              <w:rPr>
                <w:rFonts w:ascii="Times New Roman" w:hAnsi="Times New Roman"/>
                <w:iCs/>
                <w:sz w:val="20"/>
              </w:rPr>
            </w:pPr>
            <w:r>
              <w:rPr>
                <w:rFonts w:ascii="Times New Roman" w:hAnsi="Times New Roman"/>
                <w:iCs/>
                <w:sz w:val="20"/>
              </w:rPr>
              <w:t>SA2</w:t>
            </w:r>
          </w:p>
        </w:tc>
      </w:tr>
      <w:tr w:rsidR="007F7198" w14:paraId="56610312" w14:textId="77777777">
        <w:trPr>
          <w:cantSplit/>
          <w:trHeight w:val="279"/>
          <w:jc w:val="center"/>
        </w:trPr>
        <w:tc>
          <w:tcPr>
            <w:tcW w:w="1795" w:type="pct"/>
          </w:tcPr>
          <w:p w14:paraId="188EDD65" w14:textId="77777777" w:rsidR="007F7198" w:rsidRDefault="00BF15DE">
            <w:pPr>
              <w:pStyle w:val="TAL"/>
              <w:rPr>
                <w:rFonts w:ascii="Times New Roman" w:eastAsia="SimSun" w:hAnsi="Times New Roman"/>
                <w:sz w:val="20"/>
              </w:rPr>
            </w:pPr>
            <w:r>
              <w:rPr>
                <w:rFonts w:ascii="Times New Roman" w:eastAsia="SimSun" w:hAnsi="Times New Roman"/>
                <w:sz w:val="20"/>
              </w:rPr>
              <w:t xml:space="preserve">KI 4: </w:t>
            </w:r>
            <w:r>
              <w:rPr>
                <w:rFonts w:ascii="Times New Roman" w:hAnsi="Times New Roman"/>
                <w:sz w:val="20"/>
              </w:rPr>
              <w:t>Support of detect and avoid services and applications</w:t>
            </w:r>
          </w:p>
        </w:tc>
        <w:tc>
          <w:tcPr>
            <w:tcW w:w="852" w:type="pct"/>
          </w:tcPr>
          <w:p w14:paraId="3BD03B0B" w14:textId="77777777" w:rsidR="007F7198" w:rsidRDefault="00BF15DE">
            <w:pPr>
              <w:pStyle w:val="TAL"/>
              <w:rPr>
                <w:rFonts w:ascii="Times New Roman" w:hAnsi="Times New Roman"/>
                <w:iCs/>
                <w:sz w:val="20"/>
              </w:rPr>
            </w:pPr>
            <w:ins w:id="183" w:author="Atle Monrad" w:date="2022-06-13T18:34:00Z">
              <w:r>
                <w:rPr>
                  <w:rFonts w:ascii="Times New Roman" w:hAnsi="Times New Roman"/>
                  <w:iCs/>
                  <w:sz w:val="20"/>
                </w:rPr>
                <w:t>Solution #3:</w:t>
              </w:r>
            </w:ins>
            <w:ins w:id="184" w:author="Atle Monrad" w:date="2022-06-13T18:35:00Z">
              <w:r>
                <w:rPr>
                  <w:rFonts w:ascii="Times New Roman" w:hAnsi="Times New Roman"/>
                  <w:iCs/>
                  <w:sz w:val="20"/>
                </w:rPr>
                <w:t xml:space="preserve"> </w:t>
              </w:r>
            </w:ins>
            <w:ins w:id="185" w:author="Atle Monrad" w:date="2022-06-13T18:34:00Z">
              <w:r>
                <w:rPr>
                  <w:rFonts w:ascii="Times New Roman" w:hAnsi="Times New Roman"/>
                  <w:iCs/>
                  <w:sz w:val="20"/>
                </w:rPr>
                <w:t>Support for DAA</w:t>
              </w:r>
            </w:ins>
          </w:p>
        </w:tc>
        <w:tc>
          <w:tcPr>
            <w:tcW w:w="696" w:type="pct"/>
          </w:tcPr>
          <w:p w14:paraId="3E75D62F" w14:textId="77777777" w:rsidR="007F7198" w:rsidRDefault="00BF15DE">
            <w:pPr>
              <w:pStyle w:val="TAL"/>
              <w:jc w:val="center"/>
              <w:rPr>
                <w:rFonts w:ascii="Times New Roman" w:hAnsi="Times New Roman"/>
                <w:iCs/>
                <w:sz w:val="20"/>
              </w:rPr>
            </w:pPr>
            <w:ins w:id="186" w:author="Atle Monrad" w:date="2022-06-13T18:34:00Z">
              <w:r>
                <w:rPr>
                  <w:rFonts w:ascii="Times New Roman" w:hAnsi="Times New Roman"/>
                  <w:iCs/>
                  <w:sz w:val="20"/>
                </w:rPr>
                <w:t>7.5</w:t>
              </w:r>
            </w:ins>
          </w:p>
        </w:tc>
        <w:tc>
          <w:tcPr>
            <w:tcW w:w="829" w:type="pct"/>
          </w:tcPr>
          <w:p w14:paraId="49A6A3F6" w14:textId="77777777" w:rsidR="007F7198" w:rsidRDefault="00BF15DE">
            <w:pPr>
              <w:pStyle w:val="TAL"/>
              <w:jc w:val="center"/>
              <w:rPr>
                <w:rFonts w:ascii="Times New Roman" w:hAnsi="Times New Roman"/>
                <w:iCs/>
                <w:sz w:val="20"/>
              </w:rPr>
            </w:pPr>
            <w:ins w:id="187" w:author="Atle Monrad" w:date="2022-06-13T18:45:00Z">
              <w:r>
                <w:rPr>
                  <w:rFonts w:ascii="Times New Roman" w:hAnsi="Times New Roman"/>
                  <w:iCs/>
                  <w:sz w:val="20"/>
                </w:rPr>
                <w:t>N</w:t>
              </w:r>
            </w:ins>
            <w:ins w:id="188" w:author="Atle Monrad" w:date="2022-06-13T18:46:00Z">
              <w:r>
                <w:rPr>
                  <w:rFonts w:ascii="Times New Roman" w:hAnsi="Times New Roman"/>
                  <w:iCs/>
                  <w:sz w:val="20"/>
                </w:rPr>
                <w:t>one</w:t>
              </w:r>
            </w:ins>
          </w:p>
        </w:tc>
        <w:tc>
          <w:tcPr>
            <w:tcW w:w="828" w:type="pct"/>
          </w:tcPr>
          <w:p w14:paraId="18ECFADF" w14:textId="77777777" w:rsidR="007F7198" w:rsidRDefault="00BF15DE">
            <w:pPr>
              <w:pStyle w:val="TAL"/>
              <w:jc w:val="center"/>
              <w:rPr>
                <w:rFonts w:ascii="Times New Roman" w:hAnsi="Times New Roman"/>
                <w:iCs/>
                <w:sz w:val="20"/>
              </w:rPr>
            </w:pPr>
            <w:ins w:id="189" w:author="Atle Monrad" w:date="2022-06-14T17:20:00Z">
              <w:r>
                <w:rPr>
                  <w:rFonts w:ascii="Times New Roman" w:hAnsi="Times New Roman"/>
                  <w:iCs/>
                  <w:sz w:val="20"/>
                </w:rPr>
                <w:t>None</w:t>
              </w:r>
            </w:ins>
          </w:p>
        </w:tc>
      </w:tr>
      <w:tr w:rsidR="007F7198" w14:paraId="6BF73CE7" w14:textId="77777777">
        <w:trPr>
          <w:cantSplit/>
          <w:trHeight w:val="278"/>
          <w:jc w:val="center"/>
        </w:trPr>
        <w:tc>
          <w:tcPr>
            <w:tcW w:w="5000" w:type="pct"/>
            <w:gridSpan w:val="5"/>
          </w:tcPr>
          <w:p w14:paraId="62BF9D02" w14:textId="77777777" w:rsidR="007F7198" w:rsidRDefault="00BF15DE">
            <w:pPr>
              <w:pStyle w:val="TAN"/>
              <w:rPr>
                <w:rFonts w:ascii="Times New Roman" w:hAnsi="Times New Roman"/>
                <w:iCs/>
                <w:color w:val="0000FF"/>
                <w:sz w:val="20"/>
              </w:rPr>
            </w:pPr>
            <w:r>
              <w:t>NOTE:</w:t>
            </w:r>
            <w:r>
              <w:tab/>
              <w:t xml:space="preserve">Change </w:t>
            </w:r>
            <w:r>
              <w:rPr>
                <w:lang w:val="en-US"/>
              </w:rPr>
              <w:t>of DN/EDN to avoid disruption while in flight due to change of USS is</w:t>
            </w:r>
            <w:r>
              <w:t xml:space="preserve"> not covered by this solution.</w:t>
            </w:r>
          </w:p>
        </w:tc>
      </w:tr>
    </w:tbl>
    <w:p w14:paraId="06E84855" w14:textId="77777777" w:rsidR="007F7198" w:rsidRDefault="007F7198"/>
    <w:p w14:paraId="182B9343" w14:textId="77777777" w:rsidR="007F7198" w:rsidRDefault="00BF15DE">
      <w:pPr>
        <w:jc w:val="center"/>
        <w:rPr>
          <w:rFonts w:ascii="Arial" w:hAnsi="Arial" w:cs="Arial"/>
          <w:color w:val="7030A0"/>
          <w:sz w:val="36"/>
          <w:szCs w:val="36"/>
        </w:rPr>
      </w:pPr>
      <w:r>
        <w:rPr>
          <w:rFonts w:ascii="Arial" w:hAnsi="Arial" w:cs="Arial"/>
          <w:color w:val="7030A0"/>
          <w:sz w:val="36"/>
          <w:szCs w:val="36"/>
        </w:rPr>
        <w:t>* * * *   End of changes   * * * *</w:t>
      </w:r>
    </w:p>
    <w:p w14:paraId="5ABD3586" w14:textId="77777777" w:rsidR="007F7198" w:rsidRDefault="007F7198">
      <w:pPr>
        <w:pStyle w:val="Guidance"/>
        <w:rPr>
          <w:i w:val="0"/>
          <w:iCs/>
          <w:color w:val="auto"/>
        </w:rPr>
      </w:pPr>
      <w:bookmarkStart w:id="190" w:name="historyclause"/>
      <w:bookmarkEnd w:id="190"/>
    </w:p>
    <w:sectPr w:rsidR="007F719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D1C8" w14:textId="77777777" w:rsidR="00070491" w:rsidRDefault="00070491">
      <w:r>
        <w:separator/>
      </w:r>
    </w:p>
  </w:endnote>
  <w:endnote w:type="continuationSeparator" w:id="0">
    <w:p w14:paraId="5601A03E" w14:textId="77777777" w:rsidR="00070491" w:rsidRDefault="000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A867" w14:textId="77777777" w:rsidR="00070491" w:rsidRDefault="00070491">
      <w:r>
        <w:separator/>
      </w:r>
    </w:p>
  </w:footnote>
  <w:footnote w:type="continuationSeparator" w:id="0">
    <w:p w14:paraId="11E5AFB2" w14:textId="77777777" w:rsidR="00070491" w:rsidRDefault="0007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8E52FE"/>
    <w:multiLevelType w:val="hybridMultilevel"/>
    <w:tmpl w:val="1B585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685C4D"/>
    <w:multiLevelType w:val="hybridMultilevel"/>
    <w:tmpl w:val="3B5CA214"/>
    <w:lvl w:ilvl="0" w:tplc="72F6D7CC">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19E64E45"/>
    <w:multiLevelType w:val="hybridMultilevel"/>
    <w:tmpl w:val="A7EC8E16"/>
    <w:lvl w:ilvl="0" w:tplc="BE14B950">
      <w:start w:val="4"/>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15:restartNumberingAfterBreak="0">
    <w:nsid w:val="239845D5"/>
    <w:multiLevelType w:val="hybridMultilevel"/>
    <w:tmpl w:val="82C4212A"/>
    <w:lvl w:ilvl="0" w:tplc="9F2E1D26">
      <w:start w:val="7"/>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6" w15:restartNumberingAfterBreak="0">
    <w:nsid w:val="26360C40"/>
    <w:multiLevelType w:val="hybridMultilevel"/>
    <w:tmpl w:val="6ED8E598"/>
    <w:lvl w:ilvl="0" w:tplc="F860FDC0">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3441AB"/>
    <w:multiLevelType w:val="hybridMultilevel"/>
    <w:tmpl w:val="3F448712"/>
    <w:lvl w:ilvl="0" w:tplc="40F8EC5E">
      <w:start w:val="1"/>
      <w:numFmt w:val="lowerRoman"/>
      <w:lvlText w:val="%1)"/>
      <w:lvlJc w:val="left"/>
      <w:pPr>
        <w:ind w:left="644" w:hanging="360"/>
      </w:pPr>
      <w:rPr>
        <w:rFonts w:ascii="Times New Roman" w:eastAsia="Times New Roman" w:hAnsi="Times New Roman" w:cs="Times New Roman"/>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8" w15:restartNumberingAfterBreak="0">
    <w:nsid w:val="3BCC3410"/>
    <w:multiLevelType w:val="hybridMultilevel"/>
    <w:tmpl w:val="EC7CF782"/>
    <w:lvl w:ilvl="0" w:tplc="49FA6AA6">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545342"/>
    <w:multiLevelType w:val="hybridMultilevel"/>
    <w:tmpl w:val="BD78234A"/>
    <w:lvl w:ilvl="0" w:tplc="729C444E">
      <w:start w:val="4"/>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1" w15:restartNumberingAfterBreak="0">
    <w:nsid w:val="785F3658"/>
    <w:multiLevelType w:val="hybridMultilevel"/>
    <w:tmpl w:val="1B58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15446"/>
    <w:multiLevelType w:val="hybridMultilevel"/>
    <w:tmpl w:val="9BB4AFCE"/>
    <w:lvl w:ilvl="0" w:tplc="0E5C2AF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16cid:durableId="5492233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5577316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5993768">
    <w:abstractNumId w:val="1"/>
  </w:num>
  <w:num w:numId="4" w16cid:durableId="1729451582">
    <w:abstractNumId w:val="9"/>
  </w:num>
  <w:num w:numId="5" w16cid:durableId="1189874034">
    <w:abstractNumId w:val="8"/>
  </w:num>
  <w:num w:numId="6" w16cid:durableId="104857749">
    <w:abstractNumId w:val="7"/>
  </w:num>
  <w:num w:numId="7" w16cid:durableId="603155571">
    <w:abstractNumId w:val="10"/>
  </w:num>
  <w:num w:numId="8" w16cid:durableId="847329828">
    <w:abstractNumId w:val="4"/>
  </w:num>
  <w:num w:numId="9" w16cid:durableId="467432844">
    <w:abstractNumId w:val="5"/>
  </w:num>
  <w:num w:numId="10" w16cid:durableId="1927836487">
    <w:abstractNumId w:val="3"/>
  </w:num>
  <w:num w:numId="11" w16cid:durableId="1432386391">
    <w:abstractNumId w:val="12"/>
  </w:num>
  <w:num w:numId="12" w16cid:durableId="517040573">
    <w:abstractNumId w:val="11"/>
  </w:num>
  <w:num w:numId="13" w16cid:durableId="965164932">
    <w:abstractNumId w:val="6"/>
  </w:num>
  <w:num w:numId="14" w16cid:durableId="2404087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6-221871_r1">
    <w15:presenceInfo w15:providerId="None" w15:userId="S6-221871_r1"/>
  </w15:person>
  <w15:person w15:author="Atle Monrad">
    <w15:presenceInfo w15:providerId="None" w15:userId="Atle M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98"/>
    <w:rsid w:val="00070491"/>
    <w:rsid w:val="001A6BBB"/>
    <w:rsid w:val="00213633"/>
    <w:rsid w:val="0023072C"/>
    <w:rsid w:val="00275A07"/>
    <w:rsid w:val="00344F33"/>
    <w:rsid w:val="003B1074"/>
    <w:rsid w:val="004128FF"/>
    <w:rsid w:val="004819FF"/>
    <w:rsid w:val="004B1381"/>
    <w:rsid w:val="005758EF"/>
    <w:rsid w:val="00582F91"/>
    <w:rsid w:val="005E4045"/>
    <w:rsid w:val="00753BE6"/>
    <w:rsid w:val="007F3DB1"/>
    <w:rsid w:val="007F7198"/>
    <w:rsid w:val="00A7126F"/>
    <w:rsid w:val="00A84718"/>
    <w:rsid w:val="00AE0146"/>
    <w:rsid w:val="00BD04E2"/>
    <w:rsid w:val="00BF15DE"/>
    <w:rsid w:val="00C7011A"/>
    <w:rsid w:val="00D36FCF"/>
    <w:rsid w:val="00DC0A56"/>
    <w:rsid w:val="00DF0788"/>
    <w:rsid w:val="00DF177B"/>
    <w:rsid w:val="00E34FB4"/>
    <w:rsid w:val="00EB6227"/>
    <w:rsid w:val="00F12539"/>
    <w:rsid w:val="00F15E30"/>
    <w:rsid w:val="00F62BDF"/>
    <w:rsid w:val="00F73479"/>
    <w:rsid w:val="00FA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F059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annotation text" w:uiPriority="9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berschrift 2,õberschrift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styleId="UnresolvedMention">
    <w:name w:val="Unresolved Mention"/>
    <w:uiPriority w:val="99"/>
    <w:semiHidden/>
    <w:unhideWhenUsed/>
    <w:rPr>
      <w:color w:val="605E5C"/>
      <w:shd w:val="clear" w:color="auto" w:fill="E1DFDD"/>
    </w:rPr>
  </w:style>
  <w:style w:type="character" w:styleId="FollowedHyperlink">
    <w:name w:val="FollowedHyperlink"/>
    <w:rPr>
      <w:color w:val="954F72"/>
      <w:u w:val="single"/>
    </w:rPr>
  </w:style>
  <w:style w:type="character" w:customStyle="1" w:styleId="THChar">
    <w:name w:val="TH Char"/>
    <w:link w:val="TH"/>
    <w:qFormat/>
    <w:locked/>
    <w:rPr>
      <w:rFonts w:ascii="Arial" w:hAnsi="Arial"/>
      <w:b/>
      <w:lang w:eastAsia="en-US"/>
    </w:rPr>
  </w:style>
  <w:style w:type="character" w:customStyle="1" w:styleId="NOChar">
    <w:name w:val="NO Char"/>
    <w:link w:val="NO"/>
    <w:locked/>
    <w:rPr>
      <w:lang w:eastAsia="en-US"/>
    </w:rPr>
  </w:style>
  <w:style w:type="character" w:customStyle="1" w:styleId="B1Char">
    <w:name w:val="B1 Char"/>
    <w:link w:val="B1"/>
    <w:qFormat/>
    <w:rPr>
      <w:lang w:eastAsia="en-US"/>
    </w:rPr>
  </w:style>
  <w:style w:type="character" w:customStyle="1" w:styleId="TFChar">
    <w:name w:val="TF Char"/>
    <w:link w:val="TF"/>
    <w:qFormat/>
    <w:rPr>
      <w:rFonts w:ascii="Arial" w:hAnsi="Arial"/>
      <w:b/>
      <w:lang w:eastAsia="en-US"/>
    </w:rPr>
  </w:style>
  <w:style w:type="character" w:customStyle="1" w:styleId="Heading2Char">
    <w:name w:val="Heading 2 Char"/>
    <w:aliases w:val="h2 Char,2nd level Char,H2 Char,UNDERRUBRIK 1-2 Char,†berschrift 2 Char,õberschrift 2 Char"/>
    <w:link w:val="Heading2"/>
    <w:rPr>
      <w:rFonts w:ascii="Arial" w:hAnsi="Arial"/>
      <w:sz w:val="32"/>
      <w:lang w:eastAsia="en-US"/>
    </w:rPr>
  </w:style>
  <w:style w:type="character" w:customStyle="1" w:styleId="TALChar">
    <w:name w:val="TAL Char"/>
    <w:link w:val="TAL"/>
    <w:rPr>
      <w:rFonts w:ascii="Arial" w:hAnsi="Arial"/>
      <w:sz w:val="18"/>
      <w:lang w:eastAsia="en-US"/>
    </w:rPr>
  </w:style>
  <w:style w:type="character" w:customStyle="1" w:styleId="TAHCar">
    <w:name w:val="TAH Car"/>
    <w:link w:val="TAH"/>
    <w:qFormat/>
    <w:rPr>
      <w:rFonts w:ascii="Arial" w:hAnsi="Arial"/>
      <w:b/>
      <w:sz w:val="18"/>
      <w:lang w:eastAsia="en-US"/>
    </w:rPr>
  </w:style>
  <w:style w:type="paragraph" w:styleId="List3">
    <w:name w:val="List 3"/>
    <w:basedOn w:val="List2"/>
    <w:pPr>
      <w:ind w:left="1135" w:hanging="284"/>
      <w:contextualSpacing w:val="0"/>
    </w:pPr>
  </w:style>
  <w:style w:type="paragraph" w:styleId="List2">
    <w:name w:val="List 2"/>
    <w:basedOn w:val="Normal"/>
    <w:pPr>
      <w:ind w:left="720" w:hanging="360"/>
      <w:contextualSpacing/>
    </w:pPr>
  </w:style>
  <w:style w:type="character" w:customStyle="1" w:styleId="EditorsNoteChar">
    <w:name w:val="Editor's Note Char"/>
    <w:link w:val="EditorsNote"/>
    <w:locked/>
    <w:rPr>
      <w:color w:val="FF0000"/>
      <w:lang w:val="en-GB" w:eastAsia="en-US"/>
    </w:rPr>
  </w:style>
  <w:style w:type="character" w:customStyle="1" w:styleId="B2Char">
    <w:name w:val="B2 Char"/>
    <w:link w:val="B2"/>
    <w:rPr>
      <w:lang w:val="en-GB" w:eastAsia="en-US"/>
    </w:rPr>
  </w:style>
  <w:style w:type="paragraph" w:customStyle="1" w:styleId="CRCoverPage">
    <w:name w:val="CR Cover Page"/>
    <w:pPr>
      <w:spacing w:after="120"/>
    </w:pPr>
    <w:rPr>
      <w:rFonts w:ascii="Arial" w:eastAsia="SimSun" w:hAnsi="Arial"/>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character" w:customStyle="1" w:styleId="Heading1Char">
    <w:name w:val="Heading 1 Char"/>
    <w:basedOn w:val="DefaultParagraphFont"/>
    <w:link w:val="Heading1"/>
    <w:rPr>
      <w:rFonts w:ascii="Arial" w:hAnsi="Arial"/>
      <w:sz w:val="36"/>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4Char">
    <w:name w:val="Heading 4 Char"/>
    <w:basedOn w:val="DefaultParagraphFont"/>
    <w:link w:val="Heading4"/>
    <w:rPr>
      <w:rFonts w:ascii="Arial" w:hAnsi="Arial"/>
      <w:sz w:val="24"/>
      <w:lang w:val="en-GB" w:eastAsia="en-US"/>
    </w:rPr>
  </w:style>
  <w:style w:type="character" w:customStyle="1" w:styleId="Heading5Char">
    <w:name w:val="Heading 5 Char"/>
    <w:basedOn w:val="DefaultParagraphFont"/>
    <w:link w:val="Heading5"/>
    <w:rPr>
      <w:rFonts w:ascii="Arial" w:hAnsi="Arial"/>
      <w:sz w:val="22"/>
      <w:lang w:val="en-GB" w:eastAsia="en-US"/>
    </w:rPr>
  </w:style>
  <w:style w:type="paragraph" w:styleId="Revision">
    <w:name w:val="Revision"/>
    <w:hidden/>
    <w:uiPriority w:val="99"/>
    <w:semiHidden/>
    <w:rPr>
      <w:lang w:val="en-GB" w:eastAsia="en-US"/>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pPr>
      <w:spacing w:after="160" w:line="259" w:lineRule="auto"/>
      <w:ind w:left="720"/>
      <w:contextualSpacing/>
    </w:pPr>
    <w:rPr>
      <w:rFonts w:asciiTheme="minorHAnsi" w:eastAsia="SimSun" w:hAnsiTheme="minorHAnsi" w:cstheme="minorBidi"/>
      <w:noProof/>
      <w:sz w:val="24"/>
      <w:szCs w:val="22"/>
      <w:lang w:val="en-US"/>
    </w:rPr>
  </w:style>
  <w:style w:type="paragraph" w:styleId="Caption">
    <w:name w:val="caption"/>
    <w:basedOn w:val="Normal"/>
    <w:next w:val="Normal"/>
    <w:uiPriority w:val="35"/>
    <w:unhideWhenUsed/>
    <w:qFormat/>
    <w:pPr>
      <w:spacing w:after="200"/>
    </w:pPr>
    <w:rPr>
      <w:rFonts w:asciiTheme="minorHAnsi" w:eastAsia="SimSun" w:hAnsiTheme="minorHAnsi" w:cstheme="minorBidi"/>
      <w:i/>
      <w:iCs/>
      <w:noProof/>
      <w:color w:val="44546A" w:themeColor="text2"/>
      <w:sz w:val="18"/>
      <w:szCs w:val="18"/>
      <w:lang w:val="en-US"/>
    </w:rPr>
  </w:style>
  <w:style w:type="character" w:customStyle="1" w:styleId="ListParagraphChar">
    <w:name w:val="List Paragraph Char"/>
    <w:aliases w:val="Task Body Char,Viñetas (Inicio Parrafo) Char,3 Txt tabla Char,Zerrenda-paragrafoa Char,Paragrafo elenco arial 12 Char,T2 Char,Paragrafo elenco Char,- Bullets Char"/>
    <w:basedOn w:val="DefaultParagraphFont"/>
    <w:link w:val="ListParagraph"/>
    <w:uiPriority w:val="34"/>
    <w:qFormat/>
    <w:locked/>
    <w:rPr>
      <w:rFonts w:asciiTheme="minorHAnsi" w:eastAsia="SimSun" w:hAnsiTheme="minorHAnsi" w:cstheme="minorBidi"/>
      <w:noProof/>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133">
      <w:bodyDiv w:val="1"/>
      <w:marLeft w:val="0"/>
      <w:marRight w:val="0"/>
      <w:marTop w:val="0"/>
      <w:marBottom w:val="0"/>
      <w:divBdr>
        <w:top w:val="none" w:sz="0" w:space="0" w:color="auto"/>
        <w:left w:val="none" w:sz="0" w:space="0" w:color="auto"/>
        <w:bottom w:val="none" w:sz="0" w:space="0" w:color="auto"/>
        <w:right w:val="none" w:sz="0" w:space="0" w:color="auto"/>
      </w:divBdr>
    </w:div>
    <w:div w:id="180122995">
      <w:bodyDiv w:val="1"/>
      <w:marLeft w:val="0"/>
      <w:marRight w:val="0"/>
      <w:marTop w:val="0"/>
      <w:marBottom w:val="0"/>
      <w:divBdr>
        <w:top w:val="none" w:sz="0" w:space="0" w:color="auto"/>
        <w:left w:val="none" w:sz="0" w:space="0" w:color="auto"/>
        <w:bottom w:val="none" w:sz="0" w:space="0" w:color="auto"/>
        <w:right w:val="none" w:sz="0" w:space="0" w:color="auto"/>
      </w:divBdr>
    </w:div>
    <w:div w:id="228813267">
      <w:bodyDiv w:val="1"/>
      <w:marLeft w:val="0"/>
      <w:marRight w:val="0"/>
      <w:marTop w:val="0"/>
      <w:marBottom w:val="0"/>
      <w:divBdr>
        <w:top w:val="none" w:sz="0" w:space="0" w:color="auto"/>
        <w:left w:val="none" w:sz="0" w:space="0" w:color="auto"/>
        <w:bottom w:val="none" w:sz="0" w:space="0" w:color="auto"/>
        <w:right w:val="none" w:sz="0" w:space="0" w:color="auto"/>
      </w:divBdr>
    </w:div>
    <w:div w:id="254022229">
      <w:bodyDiv w:val="1"/>
      <w:marLeft w:val="0"/>
      <w:marRight w:val="0"/>
      <w:marTop w:val="0"/>
      <w:marBottom w:val="0"/>
      <w:divBdr>
        <w:top w:val="none" w:sz="0" w:space="0" w:color="auto"/>
        <w:left w:val="none" w:sz="0" w:space="0" w:color="auto"/>
        <w:bottom w:val="none" w:sz="0" w:space="0" w:color="auto"/>
        <w:right w:val="none" w:sz="0" w:space="0" w:color="auto"/>
      </w:divBdr>
    </w:div>
    <w:div w:id="412432909">
      <w:bodyDiv w:val="1"/>
      <w:marLeft w:val="0"/>
      <w:marRight w:val="0"/>
      <w:marTop w:val="0"/>
      <w:marBottom w:val="0"/>
      <w:divBdr>
        <w:top w:val="none" w:sz="0" w:space="0" w:color="auto"/>
        <w:left w:val="none" w:sz="0" w:space="0" w:color="auto"/>
        <w:bottom w:val="none" w:sz="0" w:space="0" w:color="auto"/>
        <w:right w:val="none" w:sz="0" w:space="0" w:color="auto"/>
      </w:divBdr>
    </w:div>
    <w:div w:id="650910310">
      <w:bodyDiv w:val="1"/>
      <w:marLeft w:val="0"/>
      <w:marRight w:val="0"/>
      <w:marTop w:val="0"/>
      <w:marBottom w:val="0"/>
      <w:divBdr>
        <w:top w:val="none" w:sz="0" w:space="0" w:color="auto"/>
        <w:left w:val="none" w:sz="0" w:space="0" w:color="auto"/>
        <w:bottom w:val="none" w:sz="0" w:space="0" w:color="auto"/>
        <w:right w:val="none" w:sz="0" w:space="0" w:color="auto"/>
      </w:divBdr>
    </w:div>
    <w:div w:id="910970037">
      <w:bodyDiv w:val="1"/>
      <w:marLeft w:val="0"/>
      <w:marRight w:val="0"/>
      <w:marTop w:val="0"/>
      <w:marBottom w:val="0"/>
      <w:divBdr>
        <w:top w:val="none" w:sz="0" w:space="0" w:color="auto"/>
        <w:left w:val="none" w:sz="0" w:space="0" w:color="auto"/>
        <w:bottom w:val="none" w:sz="0" w:space="0" w:color="auto"/>
        <w:right w:val="none" w:sz="0" w:space="0" w:color="auto"/>
      </w:divBdr>
    </w:div>
    <w:div w:id="1569612690">
      <w:bodyDiv w:val="1"/>
      <w:marLeft w:val="0"/>
      <w:marRight w:val="0"/>
      <w:marTop w:val="0"/>
      <w:marBottom w:val="0"/>
      <w:divBdr>
        <w:top w:val="none" w:sz="0" w:space="0" w:color="auto"/>
        <w:left w:val="none" w:sz="0" w:space="0" w:color="auto"/>
        <w:bottom w:val="none" w:sz="0" w:space="0" w:color="auto"/>
        <w:right w:val="none" w:sz="0" w:space="0" w:color="auto"/>
      </w:divBdr>
    </w:div>
    <w:div w:id="1738701448">
      <w:bodyDiv w:val="1"/>
      <w:marLeft w:val="0"/>
      <w:marRight w:val="0"/>
      <w:marTop w:val="0"/>
      <w:marBottom w:val="0"/>
      <w:divBdr>
        <w:top w:val="none" w:sz="0" w:space="0" w:color="auto"/>
        <w:left w:val="none" w:sz="0" w:space="0" w:color="auto"/>
        <w:bottom w:val="none" w:sz="0" w:space="0" w:color="auto"/>
        <w:right w:val="none" w:sz="0" w:space="0" w:color="auto"/>
      </w:divBdr>
    </w:div>
    <w:div w:id="2051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C529-60A8-4D93-939F-75B2D8ED5CFD}">
  <ds:schemaRefs>
    <ds:schemaRef ds:uri="http://schemas.microsoft.com/sharepoint/v3/contenttype/forms"/>
  </ds:schemaRefs>
</ds:datastoreItem>
</file>

<file path=customXml/itemProps2.xml><?xml version="1.0" encoding="utf-8"?>
<ds:datastoreItem xmlns:ds="http://schemas.openxmlformats.org/officeDocument/2006/customXml" ds:itemID="{F7B75738-EDF2-424D-B014-CCD9E1593DF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4.xml><?xml version="1.0" encoding="utf-8"?>
<ds:datastoreItem xmlns:ds="http://schemas.openxmlformats.org/officeDocument/2006/customXml" ds:itemID="{F977E67C-C1ED-4AEB-A296-A1E03911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6</Pages>
  <Words>1663</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10462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Atle Monrad</cp:lastModifiedBy>
  <cp:revision>2</cp:revision>
  <cp:lastPrinted>2019-02-25T14:05:00Z</cp:lastPrinted>
  <dcterms:created xsi:type="dcterms:W3CDTF">2022-07-12T20:14:00Z</dcterms:created>
  <dcterms:modified xsi:type="dcterms:W3CDTF">2022-07-12T20:14:00Z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