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403DC" w14:textId="77777777" w:rsidR="00095BC2" w:rsidRDefault="00095BC2" w:rsidP="00095BC2">
      <w:pPr>
        <w:pStyle w:val="CRCoverPage"/>
        <w:tabs>
          <w:tab w:val="right" w:pos="9639"/>
        </w:tabs>
        <w:spacing w:after="0"/>
        <w:rPr>
          <w:b/>
          <w:noProof/>
          <w:sz w:val="24"/>
        </w:rPr>
      </w:pPr>
      <w:r>
        <w:rPr>
          <w:b/>
          <w:noProof/>
          <w:sz w:val="24"/>
        </w:rPr>
        <w:t>3GPP TSG-SA WG6 Meeting #</w:t>
      </w:r>
      <w:r w:rsidR="00D60FA3" w:rsidRPr="00D60FA3">
        <w:rPr>
          <w:b/>
          <w:noProof/>
          <w:sz w:val="24"/>
        </w:rPr>
        <w:t>49-bis-</w:t>
      </w:r>
      <w:r w:rsidR="00A46CCB" w:rsidRPr="00A46CCB">
        <w:rPr>
          <w:b/>
          <w:noProof/>
          <w:sz w:val="24"/>
        </w:rPr>
        <w:t>e</w:t>
      </w:r>
      <w:r>
        <w:rPr>
          <w:b/>
          <w:noProof/>
          <w:sz w:val="24"/>
        </w:rPr>
        <w:tab/>
      </w:r>
      <w:r w:rsidR="002C76B2" w:rsidRPr="002C76B2">
        <w:rPr>
          <w:b/>
          <w:noProof/>
          <w:sz w:val="24"/>
        </w:rPr>
        <w:t>S6-221927</w:t>
      </w:r>
    </w:p>
    <w:p w14:paraId="1B84F01B" w14:textId="77777777" w:rsidR="00095BC2" w:rsidRDefault="00095BC2" w:rsidP="00095BC2">
      <w:pPr>
        <w:pStyle w:val="CRCoverPage"/>
        <w:tabs>
          <w:tab w:val="right" w:pos="9639"/>
        </w:tabs>
        <w:spacing w:after="0"/>
        <w:rPr>
          <w:b/>
          <w:noProof/>
          <w:sz w:val="24"/>
        </w:rPr>
      </w:pPr>
      <w:r w:rsidRPr="00E64A13">
        <w:rPr>
          <w:b/>
          <w:noProof/>
          <w:sz w:val="22"/>
          <w:szCs w:val="22"/>
        </w:rPr>
        <w:t xml:space="preserve">e-meeting, </w:t>
      </w:r>
      <w:r w:rsidR="00D60FA3">
        <w:rPr>
          <w:rFonts w:cs="Arial"/>
          <w:b/>
        </w:rPr>
        <w:t>22</w:t>
      </w:r>
      <w:r w:rsidR="00D60FA3" w:rsidRPr="007F4FDC">
        <w:rPr>
          <w:rFonts w:cs="Arial"/>
          <w:b/>
          <w:vertAlign w:val="superscript"/>
        </w:rPr>
        <w:t>nd</w:t>
      </w:r>
      <w:r w:rsidR="00D60FA3">
        <w:rPr>
          <w:rFonts w:cs="Arial"/>
          <w:b/>
        </w:rPr>
        <w:t xml:space="preserve"> June</w:t>
      </w:r>
      <w:r w:rsidR="00D60FA3" w:rsidRPr="000928D3">
        <w:rPr>
          <w:rFonts w:cs="Arial"/>
          <w:b/>
        </w:rPr>
        <w:t xml:space="preserve"> – </w:t>
      </w:r>
      <w:r w:rsidR="00D60FA3">
        <w:rPr>
          <w:rFonts w:cs="Arial"/>
          <w:b/>
        </w:rPr>
        <w:t>1</w:t>
      </w:r>
      <w:r w:rsidR="00D60FA3" w:rsidRPr="007F4FDC">
        <w:rPr>
          <w:rFonts w:cs="Arial"/>
          <w:b/>
          <w:vertAlign w:val="superscript"/>
        </w:rPr>
        <w:t>st</w:t>
      </w:r>
      <w:r w:rsidR="00D60FA3">
        <w:rPr>
          <w:rFonts w:cs="Arial"/>
          <w:b/>
        </w:rPr>
        <w:t xml:space="preserve"> July </w:t>
      </w:r>
      <w:r w:rsidR="00D60FA3" w:rsidRPr="00135915">
        <w:rPr>
          <w:rFonts w:cs="Arial"/>
          <w:b/>
        </w:rPr>
        <w:t>202</w:t>
      </w:r>
      <w:r w:rsidR="00D60FA3">
        <w:rPr>
          <w:rFonts w:cs="Arial"/>
          <w:b/>
        </w:rPr>
        <w:t>2</w:t>
      </w:r>
      <w:r>
        <w:rPr>
          <w:rFonts w:cs="Arial"/>
          <w:b/>
          <w:bCs/>
          <w:sz w:val="22"/>
        </w:rPr>
        <w:tab/>
      </w:r>
      <w:r>
        <w:rPr>
          <w:b/>
          <w:noProof/>
          <w:sz w:val="24"/>
        </w:rPr>
        <w:t>(revision of S6-2</w:t>
      </w:r>
      <w:r w:rsidR="00D62A0E">
        <w:rPr>
          <w:b/>
          <w:noProof/>
          <w:sz w:val="24"/>
        </w:rPr>
        <w:t>2</w:t>
      </w:r>
      <w:r w:rsidR="002C76B2">
        <w:rPr>
          <w:b/>
          <w:noProof/>
          <w:sz w:val="24"/>
        </w:rPr>
        <w:t>1755</w:t>
      </w:r>
      <w:r>
        <w:rPr>
          <w:b/>
          <w:noProof/>
          <w:sz w:val="24"/>
        </w:rPr>
        <w:t>)</w:t>
      </w:r>
    </w:p>
    <w:p w14:paraId="55FC05D6" w14:textId="77777777" w:rsidR="00B97703" w:rsidRDefault="00B97703">
      <w:pPr>
        <w:rPr>
          <w:rFonts w:ascii="Arial" w:hAnsi="Arial" w:cs="Arial"/>
        </w:rPr>
      </w:pPr>
    </w:p>
    <w:p w14:paraId="4078CE44" w14:textId="77777777" w:rsidR="004E3939" w:rsidRPr="000D438C" w:rsidRDefault="004E3939" w:rsidP="004E3939">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r>
      <w:r w:rsidRPr="000D438C">
        <w:rPr>
          <w:rFonts w:ascii="Arial" w:hAnsi="Arial" w:cs="Arial"/>
          <w:b/>
          <w:sz w:val="22"/>
          <w:szCs w:val="22"/>
        </w:rPr>
        <w:t xml:space="preserve">LS on </w:t>
      </w:r>
      <w:r w:rsidR="00F038EE" w:rsidRPr="000D438C">
        <w:rPr>
          <w:rFonts w:ascii="Arial" w:hAnsi="Arial" w:cs="Arial"/>
          <w:b/>
          <w:sz w:val="22"/>
          <w:szCs w:val="22"/>
        </w:rPr>
        <w:t>Clarification of Edge Node Sharing</w:t>
      </w:r>
    </w:p>
    <w:p w14:paraId="758DD347" w14:textId="77777777" w:rsidR="00B97703" w:rsidRPr="000D438C" w:rsidRDefault="00B97703">
      <w:pPr>
        <w:spacing w:after="60"/>
        <w:ind w:left="1985" w:hanging="1985"/>
        <w:rPr>
          <w:rFonts w:ascii="Arial" w:hAnsi="Arial" w:cs="Arial"/>
          <w:b/>
          <w:bCs/>
          <w:sz w:val="22"/>
          <w:szCs w:val="22"/>
        </w:rPr>
      </w:pPr>
      <w:bookmarkStart w:id="0" w:name="OLE_LINK57"/>
      <w:bookmarkStart w:id="1" w:name="OLE_LINK58"/>
      <w:r w:rsidRPr="000D438C">
        <w:rPr>
          <w:rFonts w:ascii="Arial" w:hAnsi="Arial" w:cs="Arial"/>
          <w:b/>
          <w:sz w:val="22"/>
          <w:szCs w:val="22"/>
        </w:rPr>
        <w:t>Response to:</w:t>
      </w:r>
      <w:r w:rsidRPr="000D438C">
        <w:rPr>
          <w:rFonts w:ascii="Arial" w:hAnsi="Arial" w:cs="Arial"/>
          <w:b/>
          <w:bCs/>
          <w:sz w:val="22"/>
          <w:szCs w:val="22"/>
        </w:rPr>
        <w:tab/>
      </w:r>
    </w:p>
    <w:p w14:paraId="5CEF3D0F" w14:textId="77777777" w:rsidR="00B97703" w:rsidRPr="004E3939" w:rsidRDefault="00B97703">
      <w:pPr>
        <w:spacing w:after="60"/>
        <w:ind w:left="1985" w:hanging="1985"/>
        <w:rPr>
          <w:rFonts w:ascii="Arial" w:hAnsi="Arial" w:cs="Arial"/>
          <w:b/>
          <w:bCs/>
          <w:sz w:val="22"/>
          <w:szCs w:val="22"/>
        </w:rPr>
      </w:pPr>
      <w:bookmarkStart w:id="2" w:name="OLE_LINK59"/>
      <w:bookmarkStart w:id="3" w:name="OLE_LINK60"/>
      <w:bookmarkStart w:id="4" w:name="OLE_LINK61"/>
      <w:bookmarkEnd w:id="0"/>
      <w:bookmarkEnd w:id="1"/>
      <w:r w:rsidRPr="000D438C">
        <w:rPr>
          <w:rFonts w:ascii="Arial" w:hAnsi="Arial" w:cs="Arial"/>
          <w:b/>
          <w:sz w:val="22"/>
          <w:szCs w:val="22"/>
        </w:rPr>
        <w:t>Release:</w:t>
      </w:r>
      <w:r w:rsidRPr="000D438C">
        <w:rPr>
          <w:rFonts w:ascii="Arial" w:hAnsi="Arial" w:cs="Arial"/>
          <w:b/>
          <w:bCs/>
          <w:sz w:val="22"/>
          <w:szCs w:val="22"/>
        </w:rPr>
        <w:tab/>
      </w:r>
      <w:r w:rsidR="00F038EE" w:rsidRPr="000D438C">
        <w:rPr>
          <w:rFonts w:ascii="Arial" w:hAnsi="Arial" w:cs="Arial"/>
          <w:b/>
          <w:bCs/>
          <w:sz w:val="22"/>
          <w:szCs w:val="22"/>
        </w:rPr>
        <w:t>Release-18</w:t>
      </w:r>
    </w:p>
    <w:bookmarkEnd w:id="2"/>
    <w:bookmarkEnd w:id="3"/>
    <w:bookmarkEnd w:id="4"/>
    <w:p w14:paraId="61064270" w14:textId="77777777"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r w:rsidR="00CB7DB7">
        <w:rPr>
          <w:rFonts w:ascii="Arial" w:hAnsi="Arial" w:cs="Arial"/>
          <w:b/>
          <w:bCs/>
          <w:sz w:val="22"/>
          <w:szCs w:val="22"/>
        </w:rPr>
        <w:t>FS_</w:t>
      </w:r>
      <w:r w:rsidR="00F038EE">
        <w:rPr>
          <w:rFonts w:ascii="Arial" w:hAnsi="Arial" w:cs="Arial"/>
          <w:b/>
          <w:bCs/>
          <w:sz w:val="22"/>
          <w:szCs w:val="22"/>
        </w:rPr>
        <w:t>eEDGEAPP</w:t>
      </w:r>
    </w:p>
    <w:p w14:paraId="482FA24C" w14:textId="77777777" w:rsidR="00B97703" w:rsidRPr="004E3939" w:rsidRDefault="00B97703">
      <w:pPr>
        <w:spacing w:after="60"/>
        <w:ind w:left="1985" w:hanging="1985"/>
        <w:rPr>
          <w:rFonts w:ascii="Arial" w:hAnsi="Arial" w:cs="Arial"/>
          <w:b/>
          <w:sz w:val="22"/>
          <w:szCs w:val="22"/>
        </w:rPr>
      </w:pPr>
    </w:p>
    <w:p w14:paraId="66720EC1" w14:textId="77777777" w:rsidR="00F038EE" w:rsidRDefault="004E3939" w:rsidP="00F038EE">
      <w:pPr>
        <w:spacing w:after="60"/>
        <w:ind w:left="1985" w:hanging="1985"/>
        <w:rPr>
          <w:rFonts w:ascii="Arial" w:hAnsi="Arial" w:cs="Arial"/>
          <w:b/>
          <w:sz w:val="22"/>
          <w:szCs w:val="22"/>
          <w:lang w:val="fr-FR"/>
        </w:rPr>
      </w:pPr>
      <w:r w:rsidRPr="00095BC2">
        <w:rPr>
          <w:rFonts w:ascii="Arial" w:hAnsi="Arial" w:cs="Arial"/>
          <w:b/>
          <w:sz w:val="22"/>
          <w:szCs w:val="22"/>
          <w:lang w:val="fr-FR"/>
        </w:rPr>
        <w:t>Source:</w:t>
      </w:r>
      <w:r w:rsidRPr="00095BC2">
        <w:rPr>
          <w:rFonts w:ascii="Arial" w:hAnsi="Arial" w:cs="Arial"/>
          <w:b/>
          <w:sz w:val="22"/>
          <w:szCs w:val="22"/>
          <w:lang w:val="fr-FR"/>
        </w:rPr>
        <w:tab/>
      </w:r>
      <w:r w:rsidR="00F038EE">
        <w:rPr>
          <w:rFonts w:ascii="Arial" w:hAnsi="Arial" w:cs="Arial"/>
          <w:b/>
          <w:sz w:val="22"/>
          <w:szCs w:val="22"/>
          <w:lang w:val="fr-FR"/>
        </w:rPr>
        <w:t>3GPP SA6</w:t>
      </w:r>
    </w:p>
    <w:p w14:paraId="40ACF774" w14:textId="77777777" w:rsidR="00B97703" w:rsidRPr="004E3939" w:rsidRDefault="00B97703">
      <w:pPr>
        <w:spacing w:after="60"/>
        <w:ind w:left="1985" w:hanging="1985"/>
        <w:rPr>
          <w:rFonts w:ascii="Arial" w:hAnsi="Arial" w:cs="Arial"/>
          <w:b/>
          <w:bCs/>
          <w:sz w:val="22"/>
          <w:szCs w:val="22"/>
        </w:rPr>
      </w:pPr>
      <w:r w:rsidRPr="004E3939">
        <w:rPr>
          <w:rFonts w:ascii="Arial" w:hAnsi="Arial" w:cs="Arial"/>
          <w:b/>
          <w:sz w:val="22"/>
          <w:szCs w:val="22"/>
        </w:rPr>
        <w:t>To:</w:t>
      </w:r>
      <w:r w:rsidRPr="004E3939">
        <w:rPr>
          <w:rFonts w:ascii="Arial" w:hAnsi="Arial" w:cs="Arial"/>
          <w:b/>
          <w:bCs/>
          <w:sz w:val="22"/>
          <w:szCs w:val="22"/>
        </w:rPr>
        <w:tab/>
      </w:r>
      <w:r w:rsidR="00F038EE">
        <w:rPr>
          <w:rFonts w:ascii="Arial" w:hAnsi="Arial" w:cs="Arial"/>
          <w:b/>
          <w:bCs/>
          <w:sz w:val="22"/>
          <w:szCs w:val="22"/>
        </w:rPr>
        <w:t>GSMA</w:t>
      </w:r>
      <w:r w:rsidR="00096C9B">
        <w:rPr>
          <w:rFonts w:ascii="Arial" w:hAnsi="Arial" w:cs="Arial"/>
          <w:b/>
          <w:bCs/>
          <w:sz w:val="22"/>
          <w:szCs w:val="22"/>
        </w:rPr>
        <w:t xml:space="preserve"> OPG</w:t>
      </w:r>
    </w:p>
    <w:p w14:paraId="469DE1DA" w14:textId="77777777" w:rsidR="00B97703" w:rsidRPr="004E3939" w:rsidRDefault="00B97703">
      <w:pPr>
        <w:spacing w:after="60"/>
        <w:ind w:left="1985" w:hanging="1985"/>
        <w:rPr>
          <w:rFonts w:ascii="Arial" w:hAnsi="Arial" w:cs="Arial"/>
          <w:b/>
          <w:bCs/>
          <w:sz w:val="22"/>
          <w:szCs w:val="22"/>
        </w:rPr>
      </w:pPr>
      <w:bookmarkStart w:id="5" w:name="OLE_LINK45"/>
      <w:bookmarkStart w:id="6" w:name="OLE_LINK46"/>
      <w:r w:rsidRPr="004E3939">
        <w:rPr>
          <w:rFonts w:ascii="Arial" w:hAnsi="Arial" w:cs="Arial"/>
          <w:b/>
          <w:sz w:val="22"/>
          <w:szCs w:val="22"/>
        </w:rPr>
        <w:t>Cc:</w:t>
      </w:r>
      <w:r w:rsidRPr="004E3939">
        <w:rPr>
          <w:rFonts w:ascii="Arial" w:hAnsi="Arial" w:cs="Arial"/>
          <w:b/>
          <w:bCs/>
          <w:sz w:val="22"/>
          <w:szCs w:val="22"/>
        </w:rPr>
        <w:tab/>
      </w:r>
      <w:r w:rsidR="002805B3">
        <w:rPr>
          <w:rFonts w:ascii="Arial" w:hAnsi="Arial" w:cs="Arial"/>
          <w:b/>
          <w:bCs/>
          <w:sz w:val="22"/>
          <w:szCs w:val="22"/>
        </w:rPr>
        <w:t>3GPP SA2</w:t>
      </w:r>
    </w:p>
    <w:bookmarkEnd w:id="5"/>
    <w:bookmarkEnd w:id="6"/>
    <w:p w14:paraId="31EE3154" w14:textId="77777777" w:rsidR="00B97703" w:rsidRDefault="00B97703">
      <w:pPr>
        <w:spacing w:after="60"/>
        <w:ind w:left="1985" w:hanging="1985"/>
        <w:rPr>
          <w:rFonts w:ascii="Arial" w:hAnsi="Arial" w:cs="Arial"/>
          <w:bCs/>
        </w:rPr>
      </w:pPr>
    </w:p>
    <w:p w14:paraId="19E721C9" w14:textId="77777777" w:rsidR="00B97703" w:rsidRDefault="00B97703" w:rsidP="00B97703">
      <w:pPr>
        <w:spacing w:after="60"/>
        <w:ind w:left="1985" w:hanging="1985"/>
        <w:rPr>
          <w:rFonts w:ascii="Arial" w:hAnsi="Arial" w:cs="Arial"/>
          <w:b/>
          <w:bCs/>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0D438C">
        <w:rPr>
          <w:rFonts w:ascii="Arial" w:hAnsi="Arial" w:cs="Arial"/>
          <w:b/>
          <w:bCs/>
          <w:sz w:val="22"/>
          <w:szCs w:val="22"/>
        </w:rPr>
        <w:t>Yanmei Yang</w:t>
      </w:r>
    </w:p>
    <w:p w14:paraId="5307CD52" w14:textId="77777777" w:rsidR="00B97703" w:rsidRDefault="00B97703" w:rsidP="00B97703">
      <w:pPr>
        <w:spacing w:after="60"/>
        <w:ind w:left="1985" w:hanging="1985"/>
        <w:rPr>
          <w:rFonts w:ascii="Arial" w:hAnsi="Arial" w:cs="Arial"/>
          <w:b/>
          <w:bCs/>
          <w:sz w:val="22"/>
          <w:szCs w:val="22"/>
        </w:rPr>
      </w:pPr>
      <w:r>
        <w:rPr>
          <w:rFonts w:ascii="Arial" w:hAnsi="Arial" w:cs="Arial"/>
          <w:b/>
          <w:bCs/>
          <w:sz w:val="22"/>
          <w:szCs w:val="22"/>
        </w:rPr>
        <w:tab/>
      </w:r>
      <w:r w:rsidR="000D438C" w:rsidRPr="000D438C">
        <w:rPr>
          <w:rFonts w:ascii="Arial" w:hAnsi="Arial" w:cs="Arial"/>
          <w:b/>
          <w:bCs/>
          <w:sz w:val="22"/>
          <w:szCs w:val="22"/>
        </w:rPr>
        <w:t>yangyanmei@huawei.com</w:t>
      </w:r>
    </w:p>
    <w:p w14:paraId="6D5CB08E" w14:textId="77777777" w:rsidR="00B97703" w:rsidRPr="004E3939" w:rsidRDefault="00B97703" w:rsidP="00B97703">
      <w:pPr>
        <w:spacing w:after="60"/>
        <w:ind w:left="1985" w:hanging="1985"/>
        <w:rPr>
          <w:rFonts w:ascii="Arial" w:hAnsi="Arial" w:cs="Arial"/>
          <w:b/>
          <w:bCs/>
          <w:sz w:val="22"/>
          <w:szCs w:val="22"/>
        </w:rPr>
      </w:pPr>
      <w:r>
        <w:rPr>
          <w:rFonts w:ascii="Arial" w:hAnsi="Arial" w:cs="Arial"/>
          <w:b/>
          <w:bCs/>
          <w:sz w:val="22"/>
          <w:szCs w:val="22"/>
        </w:rPr>
        <w:tab/>
      </w:r>
    </w:p>
    <w:p w14:paraId="17EE3BC3" w14:textId="77777777" w:rsidR="00B97703" w:rsidRPr="00383545" w:rsidRDefault="00383545">
      <w:pPr>
        <w:spacing w:after="60"/>
        <w:ind w:left="1985" w:hanging="1985"/>
        <w:rPr>
          <w:rFonts w:ascii="Arial" w:hAnsi="Arial" w:cs="Arial"/>
          <w:b/>
          <w:sz w:val="22"/>
          <w:szCs w:val="22"/>
        </w:rPr>
      </w:pPr>
      <w:r w:rsidRPr="00383545">
        <w:rPr>
          <w:rFonts w:ascii="Arial" w:hAnsi="Arial" w:cs="Arial"/>
          <w:b/>
          <w:sz w:val="22"/>
          <w:szCs w:val="22"/>
        </w:rPr>
        <w:t>Send any reply LS to:</w:t>
      </w:r>
      <w:r w:rsidRPr="00383545">
        <w:rPr>
          <w:rFonts w:ascii="Arial" w:hAnsi="Arial" w:cs="Arial"/>
          <w:b/>
          <w:sz w:val="22"/>
          <w:szCs w:val="22"/>
        </w:rPr>
        <w:tab/>
        <w:t xml:space="preserve">3GPP Liaisons Coordinator, </w:t>
      </w:r>
      <w:hyperlink r:id="rId8" w:history="1">
        <w:r w:rsidRPr="00383545">
          <w:rPr>
            <w:rStyle w:val="Hyperlink"/>
            <w:rFonts w:ascii="Arial" w:hAnsi="Arial" w:cs="Arial"/>
            <w:b/>
            <w:sz w:val="22"/>
            <w:szCs w:val="22"/>
          </w:rPr>
          <w:t>mailto:3GPPLiaison@etsi.org</w:t>
        </w:r>
      </w:hyperlink>
    </w:p>
    <w:p w14:paraId="29776B34" w14:textId="77777777" w:rsidR="00383545" w:rsidRDefault="00383545">
      <w:pPr>
        <w:spacing w:after="60"/>
        <w:ind w:left="1985" w:hanging="1985"/>
        <w:rPr>
          <w:rFonts w:ascii="Arial" w:hAnsi="Arial" w:cs="Arial"/>
          <w:b/>
        </w:rPr>
      </w:pPr>
    </w:p>
    <w:p w14:paraId="655868AE" w14:textId="77777777" w:rsidR="00B97703" w:rsidRDefault="00B97703">
      <w:pPr>
        <w:spacing w:after="60"/>
        <w:ind w:left="1985" w:hanging="1985"/>
        <w:rPr>
          <w:rFonts w:ascii="Arial" w:hAnsi="Arial" w:cs="Arial"/>
          <w:bCs/>
        </w:rPr>
      </w:pPr>
      <w:r>
        <w:rPr>
          <w:rFonts w:ascii="Arial" w:hAnsi="Arial" w:cs="Arial"/>
          <w:b/>
        </w:rPr>
        <w:t>Attachments:</w:t>
      </w:r>
      <w:r>
        <w:rPr>
          <w:rFonts w:ascii="Arial" w:hAnsi="Arial" w:cs="Arial"/>
          <w:bCs/>
        </w:rPr>
        <w:tab/>
      </w:r>
    </w:p>
    <w:p w14:paraId="0BB4BD4C" w14:textId="77777777" w:rsidR="00B97703" w:rsidRDefault="00B97703">
      <w:pPr>
        <w:rPr>
          <w:rFonts w:ascii="Arial" w:hAnsi="Arial" w:cs="Arial"/>
        </w:rPr>
      </w:pPr>
    </w:p>
    <w:p w14:paraId="2FCEB72C" w14:textId="77777777" w:rsidR="00B97703" w:rsidRDefault="000F6242" w:rsidP="00B97703">
      <w:pPr>
        <w:pStyle w:val="Heading1"/>
      </w:pPr>
      <w:r>
        <w:t>1</w:t>
      </w:r>
      <w:r w:rsidR="002F1940">
        <w:tab/>
      </w:r>
      <w:r>
        <w:t>Overall description</w:t>
      </w:r>
    </w:p>
    <w:p w14:paraId="2855CD0E" w14:textId="72D8F214" w:rsidR="00591833" w:rsidRDefault="0063112E" w:rsidP="00FA54A6">
      <w:pPr>
        <w:overflowPunct/>
        <w:autoSpaceDE/>
        <w:autoSpaceDN/>
        <w:adjustRightInd/>
        <w:spacing w:after="0" w:line="288" w:lineRule="auto"/>
        <w:textAlignment w:val="auto"/>
        <w:rPr>
          <w:ins w:id="7" w:author="Samsung" w:date="2022-07-01T09:21:00Z"/>
          <w:rFonts w:ascii="Arial" w:hAnsi="Arial" w:cs="Arial"/>
        </w:rPr>
      </w:pPr>
      <w:ins w:id="8" w:author="[Ericsson] Wenliang Xu (final)" w:date="2022-06-30T23:25:00Z">
        <w:r>
          <w:rPr>
            <w:rFonts w:ascii="Arial" w:eastAsiaTheme="minorEastAsia" w:hAnsi="Arial" w:cs="Arial"/>
            <w:lang w:eastAsia="zh-CN"/>
          </w:rPr>
          <w:t xml:space="preserve">Currently, SA6 </w:t>
        </w:r>
      </w:ins>
      <w:ins w:id="9" w:author="[Ericsson] Wenliang Xu (final)" w:date="2022-06-30T23:26:00Z">
        <w:r>
          <w:rPr>
            <w:rFonts w:ascii="Arial" w:eastAsiaTheme="minorEastAsia" w:hAnsi="Arial" w:cs="Arial"/>
            <w:lang w:eastAsia="zh-CN"/>
          </w:rPr>
          <w:t>captured K</w:t>
        </w:r>
      </w:ins>
      <w:ins w:id="10" w:author="[Ericsson] Wenliang Xu (final)" w:date="2022-07-01T00:11:00Z">
        <w:r w:rsidR="002301BA">
          <w:rPr>
            <w:rFonts w:ascii="Arial" w:eastAsiaTheme="minorEastAsia" w:hAnsi="Arial" w:cs="Arial"/>
            <w:lang w:eastAsia="zh-CN"/>
          </w:rPr>
          <w:t xml:space="preserve">ey </w:t>
        </w:r>
      </w:ins>
      <w:ins w:id="11" w:author="[Ericsson] Wenliang Xu (final)" w:date="2022-06-30T23:26:00Z">
        <w:r>
          <w:rPr>
            <w:rFonts w:ascii="Arial" w:eastAsiaTheme="minorEastAsia" w:hAnsi="Arial" w:cs="Arial"/>
            <w:lang w:eastAsia="zh-CN"/>
          </w:rPr>
          <w:t>I</w:t>
        </w:r>
      </w:ins>
      <w:ins w:id="12" w:author="[Ericsson] Wenliang Xu (final)" w:date="2022-07-01T00:11:00Z">
        <w:r w:rsidR="002301BA">
          <w:rPr>
            <w:rFonts w:ascii="Arial" w:eastAsiaTheme="minorEastAsia" w:hAnsi="Arial" w:cs="Arial"/>
            <w:lang w:eastAsia="zh-CN"/>
          </w:rPr>
          <w:t xml:space="preserve">ssue </w:t>
        </w:r>
      </w:ins>
      <w:ins w:id="13" w:author="[Ericsson] Wenliang Xu (final)" w:date="2022-06-30T23:26:00Z">
        <w:r>
          <w:rPr>
            <w:rFonts w:ascii="Arial" w:eastAsiaTheme="minorEastAsia" w:hAnsi="Arial" w:cs="Arial"/>
            <w:lang w:eastAsia="zh-CN"/>
          </w:rPr>
          <w:t>#22 (clause 4.22) in 3GPP TR 23.700-98 v1.0.1.</w:t>
        </w:r>
      </w:ins>
      <w:ins w:id="14" w:author="[Ericsson] Wenliang Xu (final)" w:date="2022-06-30T23:27:00Z">
        <w:r>
          <w:rPr>
            <w:rFonts w:ascii="Arial" w:eastAsiaTheme="minorEastAsia" w:hAnsi="Arial" w:cs="Arial"/>
            <w:lang w:eastAsia="zh-CN"/>
          </w:rPr>
          <w:t xml:space="preserve"> The K</w:t>
        </w:r>
      </w:ins>
      <w:ins w:id="15" w:author="[Ericsson] Wenliang Xu (final)" w:date="2022-07-01T00:11:00Z">
        <w:r w:rsidR="00743ED7">
          <w:rPr>
            <w:rFonts w:ascii="Arial" w:eastAsiaTheme="minorEastAsia" w:hAnsi="Arial" w:cs="Arial"/>
            <w:lang w:eastAsia="zh-CN"/>
          </w:rPr>
          <w:t>ey Issue</w:t>
        </w:r>
      </w:ins>
      <w:ins w:id="16" w:author="[Ericsson] Wenliang Xu (final)" w:date="2022-06-30T23:27:00Z">
        <w:r>
          <w:rPr>
            <w:rFonts w:ascii="Arial" w:eastAsiaTheme="minorEastAsia" w:hAnsi="Arial" w:cs="Arial"/>
            <w:lang w:eastAsia="zh-CN"/>
          </w:rPr>
          <w:t xml:space="preserve"> was originated from GSMA OPG requirement for Edge Node Sharing.</w:t>
        </w:r>
      </w:ins>
      <w:r w:rsidR="00866B0F">
        <w:rPr>
          <w:rFonts w:ascii="Arial" w:hAnsi="Arial" w:cs="Arial"/>
        </w:rPr>
        <w:t xml:space="preserve"> </w:t>
      </w:r>
    </w:p>
    <w:p w14:paraId="7EA86328" w14:textId="77777777" w:rsidR="00591833" w:rsidRDefault="00591833" w:rsidP="00591833">
      <w:pPr>
        <w:overflowPunct/>
        <w:autoSpaceDE/>
        <w:autoSpaceDN/>
        <w:adjustRightInd/>
        <w:spacing w:after="0" w:line="288" w:lineRule="auto"/>
        <w:textAlignment w:val="auto"/>
        <w:rPr>
          <w:ins w:id="17" w:author="Samsung" w:date="2022-07-01T09:21:00Z"/>
          <w:rFonts w:ascii="Arial" w:hAnsi="Arial" w:cs="Arial"/>
        </w:rPr>
      </w:pPr>
      <w:ins w:id="18" w:author="Samsung" w:date="2022-07-01T09:21:00Z">
        <w:r>
          <w:rPr>
            <w:rFonts w:ascii="Arial" w:hAnsi="Arial" w:cs="Arial"/>
          </w:rPr>
          <w:t xml:space="preserve">It is to be noted that in SA6, </w:t>
        </w:r>
      </w:ins>
      <w:ins w:id="19" w:author="Samsung_Rev1" w:date="2022-07-01T10:10:00Z">
        <w:r w:rsidR="003046B4">
          <w:rPr>
            <w:rFonts w:ascii="Arial" w:hAnsi="Arial" w:cs="Arial"/>
          </w:rPr>
          <w:t xml:space="preserve">in Edge Node Sharing context, </w:t>
        </w:r>
      </w:ins>
      <w:ins w:id="20" w:author="Samsung" w:date="2022-07-01T09:21:00Z">
        <w:r>
          <w:rPr>
            <w:rFonts w:ascii="Arial" w:hAnsi="Arial" w:cs="Arial"/>
          </w:rPr>
          <w:t>we have two separate entities – PLMN operator and Edge Computing Service Provider (ECSP).</w:t>
        </w:r>
      </w:ins>
      <w:r w:rsidR="0059399B">
        <w:rPr>
          <w:rFonts w:ascii="Arial" w:hAnsi="Arial" w:cs="Arial"/>
        </w:rPr>
        <w:t xml:space="preserve"> </w:t>
      </w:r>
      <w:ins w:id="21" w:author="Samsung_Rev1" w:date="2022-07-01T10:48:00Z">
        <w:r w:rsidR="0059399B">
          <w:rPr>
            <w:rFonts w:ascii="Arial" w:hAnsi="Arial" w:cs="Arial"/>
          </w:rPr>
          <w:t>It is possible that PLMN Operator and ECSP are same provider.</w:t>
        </w:r>
      </w:ins>
    </w:p>
    <w:p w14:paraId="1CF0E3E7" w14:textId="77777777" w:rsidR="00591833" w:rsidRDefault="00591833" w:rsidP="00591833">
      <w:pPr>
        <w:overflowPunct/>
        <w:autoSpaceDE/>
        <w:autoSpaceDN/>
        <w:adjustRightInd/>
        <w:spacing w:after="0" w:line="288" w:lineRule="auto"/>
        <w:textAlignment w:val="auto"/>
        <w:rPr>
          <w:ins w:id="22" w:author="Samsung" w:date="2022-07-01T09:21:00Z"/>
          <w:rFonts w:eastAsiaTheme="minorEastAsia"/>
          <w:lang w:eastAsia="zh-CN"/>
        </w:rPr>
      </w:pPr>
      <w:ins w:id="23" w:author="Samsung" w:date="2022-07-01T09:21:00Z">
        <w:r>
          <w:rPr>
            <w:rFonts w:ascii="Arial" w:hAnsi="Arial" w:cs="Arial"/>
          </w:rPr>
          <w:t xml:space="preserve">Also, during the discussion, SA6 mainly referred to clause 3.3.5, </w:t>
        </w:r>
      </w:ins>
      <w:ins w:id="24" w:author="Samsung_Rev1" w:date="2022-07-01T10:16:00Z">
        <w:r w:rsidR="00BA0A4A">
          <w:rPr>
            <w:rFonts w:ascii="Arial" w:hAnsi="Arial" w:cs="Arial"/>
          </w:rPr>
          <w:t>3.5.4.3.3</w:t>
        </w:r>
      </w:ins>
      <w:ins w:id="25" w:author="Samsung_Rev1" w:date="2022-07-01T10:12:00Z">
        <w:r w:rsidR="003046B4">
          <w:rPr>
            <w:rFonts w:ascii="Arial" w:hAnsi="Arial" w:cs="Arial"/>
          </w:rPr>
          <w:t xml:space="preserve">, </w:t>
        </w:r>
      </w:ins>
      <w:ins w:id="26" w:author="Samsung" w:date="2022-07-01T09:21:00Z">
        <w:r>
          <w:rPr>
            <w:rFonts w:ascii="Arial" w:hAnsi="Arial" w:cs="Arial"/>
          </w:rPr>
          <w:t xml:space="preserve">Annex A.2.1 and Annex A.2.2 of </w:t>
        </w:r>
        <w:r w:rsidRPr="00591833">
          <w:rPr>
            <w:rFonts w:ascii="Arial" w:hAnsi="Arial" w:cs="Arial"/>
            <w:rPrChange w:id="27" w:author="Samsung" w:date="2022-07-01T09:21:00Z">
              <w:rPr>
                <w:rFonts w:eastAsiaTheme="minorEastAsia"/>
                <w:lang w:eastAsia="zh-CN"/>
              </w:rPr>
            </w:rPrChange>
          </w:rPr>
          <w:t>GSMA OPG Operator Platform Telco Edge Requirements (v2.0)</w:t>
        </w:r>
        <w:r>
          <w:rPr>
            <w:rFonts w:eastAsiaTheme="minorEastAsia"/>
            <w:lang w:eastAsia="zh-CN"/>
          </w:rPr>
          <w:t>.</w:t>
        </w:r>
      </w:ins>
    </w:p>
    <w:p w14:paraId="6063DDD2" w14:textId="77777777" w:rsidR="00591833" w:rsidRDefault="00591833" w:rsidP="00FA54A6">
      <w:pPr>
        <w:overflowPunct/>
        <w:autoSpaceDE/>
        <w:autoSpaceDN/>
        <w:adjustRightInd/>
        <w:spacing w:after="0" w:line="288" w:lineRule="auto"/>
        <w:textAlignment w:val="auto"/>
        <w:rPr>
          <w:ins w:id="28" w:author="Samsung" w:date="2022-07-01T09:21:00Z"/>
          <w:rFonts w:ascii="Arial" w:hAnsi="Arial" w:cs="Arial"/>
        </w:rPr>
      </w:pPr>
    </w:p>
    <w:p w14:paraId="7241B760" w14:textId="77777777" w:rsidR="00866B0F" w:rsidRDefault="00866B0F" w:rsidP="00FA54A6">
      <w:pPr>
        <w:overflowPunct/>
        <w:autoSpaceDE/>
        <w:autoSpaceDN/>
        <w:adjustRightInd/>
        <w:spacing w:after="0" w:line="288" w:lineRule="auto"/>
        <w:textAlignment w:val="auto"/>
        <w:rPr>
          <w:ins w:id="29" w:author="[Ericsson] Wenliang Xu (final)" w:date="2022-06-30T23:17:00Z"/>
          <w:rFonts w:ascii="Arial" w:hAnsi="Arial" w:cs="Arial"/>
        </w:rPr>
      </w:pPr>
      <w:r>
        <w:rPr>
          <w:rFonts w:ascii="Arial" w:hAnsi="Arial" w:cs="Arial"/>
        </w:rPr>
        <w:t>SA6 would like to ask GSM</w:t>
      </w:r>
      <w:ins w:id="30" w:author="Qualcomm" w:date="2022-06-30T11:22:00Z">
        <w:r w:rsidR="002B4391">
          <w:rPr>
            <w:rFonts w:ascii="Arial" w:hAnsi="Arial" w:cs="Arial"/>
          </w:rPr>
          <w:t>A</w:t>
        </w:r>
      </w:ins>
      <w:r>
        <w:rPr>
          <w:rFonts w:ascii="Arial" w:hAnsi="Arial" w:cs="Arial"/>
        </w:rPr>
        <w:t xml:space="preserve"> OPG for further clarification as the following: </w:t>
      </w:r>
    </w:p>
    <w:p w14:paraId="5E24C1E7" w14:textId="77777777" w:rsidR="00D17642" w:rsidRDefault="00D17642" w:rsidP="00FA54A6">
      <w:pPr>
        <w:overflowPunct/>
        <w:autoSpaceDE/>
        <w:autoSpaceDN/>
        <w:adjustRightInd/>
        <w:spacing w:after="0" w:line="288" w:lineRule="auto"/>
        <w:textAlignment w:val="auto"/>
        <w:rPr>
          <w:ins w:id="31" w:author="[Ericsson] Wenliang Xu (final)" w:date="2022-06-30T23:17:00Z"/>
          <w:rFonts w:ascii="Arial" w:hAnsi="Arial" w:cs="Arial"/>
        </w:rPr>
      </w:pPr>
    </w:p>
    <w:p w14:paraId="432FA7A4" w14:textId="77777777" w:rsidR="00D17642" w:rsidRPr="00855D19" w:rsidRDefault="0092157E">
      <w:pPr>
        <w:overflowPunct/>
        <w:autoSpaceDE/>
        <w:autoSpaceDN/>
        <w:adjustRightInd/>
        <w:spacing w:after="0" w:line="288" w:lineRule="auto"/>
        <w:textAlignment w:val="auto"/>
        <w:rPr>
          <w:ins w:id="32" w:author="[Ericsson] Wenliang Xu (final)" w:date="2022-06-30T23:19:00Z"/>
          <w:rFonts w:ascii="Arial" w:hAnsi="Arial" w:cs="Arial"/>
          <w:rPrChange w:id="33" w:author="[Ericsson] Wenliang Xu (final)" w:date="2022-07-01T00:12:00Z">
            <w:rPr>
              <w:ins w:id="34" w:author="[Ericsson] Wenliang Xu (final)" w:date="2022-06-30T23:19:00Z"/>
              <w:rFonts w:ascii="Arial" w:eastAsiaTheme="minorEastAsia" w:hAnsi="Arial" w:cs="Arial"/>
              <w:i/>
              <w:lang w:eastAsia="zh-CN"/>
            </w:rPr>
          </w:rPrChange>
        </w:rPr>
        <w:pPrChange w:id="35" w:author="[Ericsson] Wenliang Xu (final)" w:date="2022-07-01T00:12:00Z">
          <w:pPr>
            <w:pStyle w:val="ListParagraph"/>
            <w:overflowPunct/>
            <w:autoSpaceDE/>
            <w:autoSpaceDN/>
            <w:adjustRightInd/>
            <w:spacing w:after="0" w:line="288" w:lineRule="auto"/>
            <w:ind w:left="360"/>
            <w:textAlignment w:val="auto"/>
          </w:pPr>
        </w:pPrChange>
      </w:pPr>
      <w:ins w:id="36" w:author="[Ericsson] Wenliang Xu (final)" w:date="2022-06-30T23:43:00Z">
        <w:r w:rsidRPr="00855D19">
          <w:rPr>
            <w:rFonts w:ascii="Arial" w:hAnsi="Arial" w:cs="Arial"/>
            <w:rPrChange w:id="37" w:author="[Ericsson] Wenliang Xu (final)" w:date="2022-07-01T00:12:00Z">
              <w:rPr>
                <w:rFonts w:eastAsiaTheme="minorEastAsia"/>
                <w:lang w:eastAsia="zh-CN"/>
              </w:rPr>
            </w:rPrChange>
          </w:rPr>
          <w:t xml:space="preserve">GSMA </w:t>
        </w:r>
      </w:ins>
      <w:ins w:id="38" w:author="[Ericsson] Wenliang Xu (final)" w:date="2022-06-30T23:20:00Z">
        <w:r w:rsidR="00D17642" w:rsidRPr="00855D19">
          <w:rPr>
            <w:rFonts w:ascii="Arial" w:hAnsi="Arial" w:cs="Arial"/>
            <w:rPrChange w:id="39" w:author="[Ericsson] Wenliang Xu (final)" w:date="2022-07-01T00:12:00Z">
              <w:rPr>
                <w:rFonts w:eastAsiaTheme="minorEastAsia"/>
                <w:lang w:eastAsia="zh-CN"/>
              </w:rPr>
            </w:rPrChange>
          </w:rPr>
          <w:t>OPG.02, c</w:t>
        </w:r>
      </w:ins>
      <w:ins w:id="40" w:author="[Ericsson] Wenliang Xu (final)" w:date="2022-06-30T23:19:00Z">
        <w:r w:rsidR="00D17642" w:rsidRPr="00855D19">
          <w:rPr>
            <w:rFonts w:ascii="Arial" w:hAnsi="Arial" w:cs="Arial"/>
            <w:rPrChange w:id="41" w:author="[Ericsson] Wenliang Xu (final)" w:date="2022-07-01T00:12:00Z">
              <w:rPr>
                <w:rFonts w:eastAsiaTheme="minorEastAsia"/>
                <w:lang w:eastAsia="zh-CN"/>
              </w:rPr>
            </w:rPrChange>
          </w:rPr>
          <w:t xml:space="preserve">lause </w:t>
        </w:r>
        <w:r w:rsidR="00D17642" w:rsidRPr="00855D19">
          <w:rPr>
            <w:rFonts w:ascii="Arial" w:hAnsi="Arial" w:cs="Arial"/>
            <w:rPrChange w:id="42" w:author="[Ericsson] Wenliang Xu (final)" w:date="2022-07-01T00:12:00Z">
              <w:rPr/>
            </w:rPrChange>
          </w:rPr>
          <w:t>3.3.5 Edge Node Sharing mentions:</w:t>
        </w:r>
      </w:ins>
    </w:p>
    <w:p w14:paraId="163F0790" w14:textId="77777777" w:rsidR="00D17642" w:rsidRPr="00712C6D" w:rsidRDefault="00A514BD">
      <w:pPr>
        <w:overflowPunct/>
        <w:autoSpaceDE/>
        <w:autoSpaceDN/>
        <w:adjustRightInd/>
        <w:spacing w:after="0" w:line="288" w:lineRule="auto"/>
        <w:textAlignment w:val="auto"/>
        <w:rPr>
          <w:ins w:id="43" w:author="[Ericsson] Wenliang Xu (final)" w:date="2022-06-30T23:19:00Z"/>
          <w:i/>
          <w:rPrChange w:id="44" w:author="[Ericsson] Wenliang Xu (final)" w:date="2022-07-01T00:12:00Z">
            <w:rPr>
              <w:ins w:id="45" w:author="[Ericsson] Wenliang Xu (final)" w:date="2022-06-30T23:19:00Z"/>
              <w:rFonts w:ascii="Arial" w:eastAsiaTheme="minorEastAsia" w:hAnsi="Arial" w:cs="Arial"/>
              <w:i/>
              <w:lang w:eastAsia="zh-CN"/>
            </w:rPr>
          </w:rPrChange>
        </w:rPr>
        <w:pPrChange w:id="46" w:author="[Ericsson] Wenliang Xu (final)" w:date="2022-07-01T00:12:00Z">
          <w:pPr>
            <w:pStyle w:val="ListParagraph"/>
            <w:overflowPunct/>
            <w:autoSpaceDE/>
            <w:autoSpaceDN/>
            <w:adjustRightInd/>
            <w:spacing w:after="0" w:line="288" w:lineRule="auto"/>
            <w:ind w:left="360"/>
            <w:textAlignment w:val="auto"/>
          </w:pPr>
        </w:pPrChange>
      </w:pPr>
      <w:ins w:id="47" w:author="[Ericsson] Wenliang Xu (final)" w:date="2022-06-30T23:43:00Z">
        <w:r w:rsidRPr="00712C6D">
          <w:rPr>
            <w:i/>
            <w:rPrChange w:id="48" w:author="[Ericsson] Wenliang Xu (final)" w:date="2022-07-01T00:12:00Z">
              <w:rPr/>
            </w:rPrChange>
          </w:rPr>
          <w:t>“</w:t>
        </w:r>
      </w:ins>
      <w:ins w:id="49" w:author="[Ericsson] Wenliang Xu (final)" w:date="2022-06-30T23:19:00Z">
        <w:r w:rsidR="00D17642" w:rsidRPr="0063112E">
          <w:rPr>
            <w:i/>
          </w:rPr>
          <w:t>Two operators may decide</w:t>
        </w:r>
        <w:r w:rsidR="00D17642" w:rsidRPr="005927EA">
          <w:rPr>
            <w:i/>
          </w:rPr>
          <w:t xml:space="preserve"> to </w:t>
        </w:r>
        <w:r w:rsidR="00D17642" w:rsidRPr="0063112E">
          <w:rPr>
            <w:i/>
          </w:rPr>
          <w:t>share edge nodes to maximise their edge presence. Using the figure below as an example, the mobile network of both operators covers the whole country. However, Partner A deploys edge sites in the country's North Region and operator B in the South Regio</w:t>
        </w:r>
        <w:r w:rsidR="00D17642" w:rsidRPr="005927EA">
          <w:rPr>
            <w:i/>
          </w:rPr>
          <w:t xml:space="preserve">n. In this case, Operator B might deploy </w:t>
        </w:r>
        <w:r w:rsidR="00D17642" w:rsidRPr="0063112E">
          <w:rPr>
            <w:i/>
          </w:rPr>
          <w:t>an application on Partner A's edge node while providing connectivity to the end-user over their own radio network</w:t>
        </w:r>
        <w:r w:rsidR="00D17642" w:rsidRPr="005927EA">
          <w:rPr>
            <w:i/>
          </w:rPr>
          <w:t>”.</w:t>
        </w:r>
      </w:ins>
    </w:p>
    <w:p w14:paraId="0B11CFA5" w14:textId="77777777" w:rsidR="00D17642" w:rsidRDefault="00D17642" w:rsidP="00FA54A6">
      <w:pPr>
        <w:overflowPunct/>
        <w:autoSpaceDE/>
        <w:autoSpaceDN/>
        <w:adjustRightInd/>
        <w:spacing w:after="0" w:line="288" w:lineRule="auto"/>
        <w:textAlignment w:val="auto"/>
        <w:rPr>
          <w:ins w:id="50" w:author="[Ericsson] Wenliang Xu (final)" w:date="2022-06-30T23:17:00Z"/>
          <w:rFonts w:ascii="Arial" w:hAnsi="Arial" w:cs="Arial"/>
        </w:rPr>
      </w:pPr>
    </w:p>
    <w:p w14:paraId="4557A67D" w14:textId="77777777" w:rsidR="00D17642" w:rsidRDefault="00D17642" w:rsidP="00FA54A6">
      <w:pPr>
        <w:overflowPunct/>
        <w:autoSpaceDE/>
        <w:autoSpaceDN/>
        <w:adjustRightInd/>
        <w:spacing w:after="0" w:line="288" w:lineRule="auto"/>
        <w:textAlignment w:val="auto"/>
        <w:rPr>
          <w:ins w:id="51" w:author="[Ericsson] Wenliang Xu (final)" w:date="2022-06-30T23:20:00Z"/>
          <w:rFonts w:ascii="Arial" w:hAnsi="Arial" w:cs="Arial"/>
        </w:rPr>
      </w:pPr>
      <w:ins w:id="52" w:author="[Ericsson] Wenliang Xu (final)" w:date="2022-06-30T23:17:00Z">
        <w:r>
          <w:rPr>
            <w:noProof/>
            <w:lang w:val="en-US" w:eastAsia="zh-CN"/>
          </w:rPr>
          <w:lastRenderedPageBreak/>
          <w:drawing>
            <wp:inline distT="0" distB="0" distL="0" distR="0" wp14:anchorId="01A1B50A" wp14:editId="33AAE593">
              <wp:extent cx="4877807" cy="34147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79061" cy="3415590"/>
                      </a:xfrm>
                      <a:prstGeom prst="rect">
                        <a:avLst/>
                      </a:prstGeom>
                    </pic:spPr>
                  </pic:pic>
                </a:graphicData>
              </a:graphic>
            </wp:inline>
          </w:drawing>
        </w:r>
      </w:ins>
    </w:p>
    <w:p w14:paraId="4E9AD011" w14:textId="77777777" w:rsidR="008B267F" w:rsidRDefault="00416435" w:rsidP="0059399B">
      <w:pPr>
        <w:overflowPunct/>
        <w:autoSpaceDE/>
        <w:autoSpaceDN/>
        <w:adjustRightInd/>
        <w:spacing w:after="0" w:line="288" w:lineRule="auto"/>
        <w:textAlignment w:val="auto"/>
        <w:rPr>
          <w:ins w:id="53" w:author="[Ericsson] Wenliang Xu (final)" w:date="2022-06-30T23:41:00Z"/>
          <w:rFonts w:ascii="Arial" w:hAnsi="Arial" w:cs="Arial"/>
        </w:rPr>
      </w:pPr>
      <w:ins w:id="54" w:author="[Ericsson] Wenliang Xu (final)" w:date="2022-07-01T00:06:00Z">
        <w:r>
          <w:rPr>
            <w:rFonts w:ascii="Arial" w:hAnsi="Arial" w:cs="Arial"/>
          </w:rPr>
          <w:t>Q1: F</w:t>
        </w:r>
      </w:ins>
      <w:ins w:id="55" w:author="[Ericsson] Wenliang Xu (final)" w:date="2022-07-01T00:05:00Z">
        <w:r w:rsidR="001113E4">
          <w:rPr>
            <w:rFonts w:ascii="Arial" w:hAnsi="Arial" w:cs="Arial"/>
          </w:rPr>
          <w:t>igure 3</w:t>
        </w:r>
      </w:ins>
      <w:ins w:id="56" w:author="[Ericsson] Wenliang Xu (final)" w:date="2022-07-01T00:06:00Z">
        <w:r>
          <w:rPr>
            <w:rFonts w:ascii="Arial" w:hAnsi="Arial" w:cs="Arial"/>
          </w:rPr>
          <w:t xml:space="preserve"> shows that </w:t>
        </w:r>
      </w:ins>
      <w:ins w:id="57" w:author="[Ericsson] Wenliang Xu (final)" w:date="2022-07-01T00:05:00Z">
        <w:r w:rsidR="001113E4">
          <w:rPr>
            <w:rFonts w:ascii="Arial" w:hAnsi="Arial" w:cs="Arial"/>
          </w:rPr>
          <w:t>O</w:t>
        </w:r>
      </w:ins>
      <w:ins w:id="58" w:author="[Ericsson] Wenliang Xu (final)" w:date="2022-06-30T23:44:00Z">
        <w:r w:rsidR="005E25BC">
          <w:rPr>
            <w:rFonts w:ascii="Arial" w:hAnsi="Arial" w:cs="Arial"/>
          </w:rPr>
          <w:t>pe</w:t>
        </w:r>
      </w:ins>
      <w:ins w:id="59" w:author="[Ericsson] Wenliang Xu (final)" w:date="2022-06-30T23:45:00Z">
        <w:r w:rsidR="005E25BC">
          <w:rPr>
            <w:rFonts w:ascii="Arial" w:hAnsi="Arial" w:cs="Arial"/>
          </w:rPr>
          <w:t xml:space="preserve">rator B provides </w:t>
        </w:r>
      </w:ins>
      <w:ins w:id="60" w:author="[Ericsson] Wenliang Xu (final)" w:date="2022-06-30T23:44:00Z">
        <w:r w:rsidR="005E25BC">
          <w:rPr>
            <w:rFonts w:ascii="Arial" w:hAnsi="Arial" w:cs="Arial"/>
          </w:rPr>
          <w:t xml:space="preserve">PLMN connectivity </w:t>
        </w:r>
      </w:ins>
      <w:ins w:id="61" w:author="[Ericsson] Wenliang Xu (final)" w:date="2022-06-30T23:45:00Z">
        <w:r w:rsidR="005E25BC">
          <w:rPr>
            <w:rFonts w:ascii="Arial" w:hAnsi="Arial" w:cs="Arial"/>
          </w:rPr>
          <w:t>to the UE</w:t>
        </w:r>
        <w:del w:id="62" w:author="Samsung" w:date="2022-07-01T09:16:00Z">
          <w:r w:rsidR="005E25BC" w:rsidDel="00591833">
            <w:rPr>
              <w:rFonts w:ascii="Arial" w:hAnsi="Arial" w:cs="Arial"/>
            </w:rPr>
            <w:delText xml:space="preserve"> </w:delText>
          </w:r>
        </w:del>
      </w:ins>
      <w:ins w:id="63" w:author="[Ericsson] Wenliang Xu (final)" w:date="2022-06-30T23:57:00Z">
        <w:r w:rsidR="00F767E3">
          <w:rPr>
            <w:rFonts w:ascii="Arial" w:hAnsi="Arial" w:cs="Arial"/>
          </w:rPr>
          <w:t xml:space="preserve">. </w:t>
        </w:r>
      </w:ins>
      <w:ins w:id="64" w:author="Samsung_Rev1" w:date="2022-07-01T10:52:00Z">
        <w:r w:rsidR="0059399B">
          <w:rPr>
            <w:rFonts w:ascii="Arial" w:hAnsi="Arial" w:cs="Arial"/>
          </w:rPr>
          <w:t xml:space="preserve">Considering, </w:t>
        </w:r>
      </w:ins>
      <w:ins w:id="65" w:author="Samsung_Rev1" w:date="2022-07-01T10:53:00Z">
        <w:r w:rsidR="0059399B" w:rsidRPr="0059399B">
          <w:rPr>
            <w:rFonts w:ascii="Arial" w:hAnsi="Arial" w:cs="Arial"/>
          </w:rPr>
          <w:t>the mobile network of both operators covers the whole country</w:t>
        </w:r>
        <w:r w:rsidR="0059399B">
          <w:rPr>
            <w:rFonts w:ascii="Arial" w:hAnsi="Arial" w:cs="Arial"/>
          </w:rPr>
          <w:t xml:space="preserve">, </w:t>
        </w:r>
      </w:ins>
      <w:ins w:id="66" w:author="[Ericsson] Wenliang Xu (final)" w:date="2022-06-30T23:57:00Z">
        <w:r w:rsidR="00F767E3">
          <w:rPr>
            <w:rFonts w:ascii="Arial" w:hAnsi="Arial" w:cs="Arial"/>
          </w:rPr>
          <w:t xml:space="preserve">SA6 assumes that the UE can be </w:t>
        </w:r>
      </w:ins>
      <w:ins w:id="67" w:author="[Ericsson] Wenliang Xu (final)" w:date="2022-07-01T00:05:00Z">
        <w:r w:rsidR="00305C3B">
          <w:rPr>
            <w:rFonts w:ascii="Arial" w:hAnsi="Arial" w:cs="Arial"/>
          </w:rPr>
          <w:t xml:space="preserve">located </w:t>
        </w:r>
      </w:ins>
      <w:ins w:id="68" w:author="[Ericsson] Wenliang Xu (final)" w:date="2022-06-30T23:57:00Z">
        <w:r w:rsidR="00F767E3">
          <w:rPr>
            <w:rFonts w:ascii="Arial" w:hAnsi="Arial" w:cs="Arial"/>
          </w:rPr>
          <w:t xml:space="preserve">in the North Region </w:t>
        </w:r>
      </w:ins>
      <w:ins w:id="69" w:author="[Ericsson] Wenliang Xu (final)" w:date="2022-06-30T23:58:00Z">
        <w:r w:rsidR="00F767E3">
          <w:rPr>
            <w:rFonts w:ascii="Arial" w:hAnsi="Arial" w:cs="Arial"/>
          </w:rPr>
          <w:t xml:space="preserve">and </w:t>
        </w:r>
      </w:ins>
      <w:ins w:id="70" w:author="[Ericsson] Wenliang Xu (final)" w:date="2022-07-01T00:01:00Z">
        <w:r w:rsidR="00F767E3">
          <w:rPr>
            <w:rFonts w:ascii="Arial" w:hAnsi="Arial" w:cs="Arial"/>
          </w:rPr>
          <w:t xml:space="preserve">be </w:t>
        </w:r>
      </w:ins>
      <w:ins w:id="71" w:author="[Ericsson] Wenliang Xu (final)" w:date="2022-06-30T23:58:00Z">
        <w:r w:rsidR="00F767E3">
          <w:rPr>
            <w:rFonts w:ascii="Arial" w:hAnsi="Arial" w:cs="Arial"/>
          </w:rPr>
          <w:t>served by operator B’s PLMN</w:t>
        </w:r>
      </w:ins>
      <w:ins w:id="72" w:author="[Ericsson] Wenliang Xu (final)" w:date="2022-06-30T23:59:00Z">
        <w:r w:rsidR="00F767E3">
          <w:rPr>
            <w:rFonts w:ascii="Arial" w:hAnsi="Arial" w:cs="Arial"/>
          </w:rPr>
          <w:t xml:space="preserve"> to consume </w:t>
        </w:r>
      </w:ins>
      <w:ins w:id="73" w:author="Samsung_Rev1" w:date="2022-07-01T10:55:00Z">
        <w:r w:rsidR="0059399B" w:rsidRPr="0059399B">
          <w:rPr>
            <w:rFonts w:ascii="Arial" w:hAnsi="Arial" w:cs="Arial"/>
          </w:rPr>
          <w:t>an application on Partner A's edge</w:t>
        </w:r>
      </w:ins>
      <w:ins w:id="74" w:author="Samsung_Rev1" w:date="2022-07-01T10:56:00Z">
        <w:r w:rsidR="0059399B">
          <w:rPr>
            <w:rFonts w:ascii="Arial" w:hAnsi="Arial" w:cs="Arial"/>
          </w:rPr>
          <w:t xml:space="preserve"> </w:t>
        </w:r>
      </w:ins>
      <w:ins w:id="75" w:author="Samsung_Rev1" w:date="2022-07-01T10:55:00Z">
        <w:r w:rsidR="0059399B" w:rsidRPr="0059399B">
          <w:rPr>
            <w:rFonts w:ascii="Arial" w:hAnsi="Arial" w:cs="Arial"/>
          </w:rPr>
          <w:t xml:space="preserve">node </w:t>
        </w:r>
      </w:ins>
      <w:ins w:id="76" w:author="[Ericsson] Wenliang Xu (final)" w:date="2022-06-30T23:59:00Z">
        <w:r w:rsidR="00F767E3">
          <w:rPr>
            <w:rFonts w:ascii="Arial" w:hAnsi="Arial" w:cs="Arial"/>
          </w:rPr>
          <w:t>deployed in the North regio</w:t>
        </w:r>
      </w:ins>
      <w:ins w:id="77" w:author="[Ericsson] Wenliang Xu (final)" w:date="2022-07-01T00:06:00Z">
        <w:r>
          <w:rPr>
            <w:rFonts w:ascii="Arial" w:hAnsi="Arial" w:cs="Arial"/>
          </w:rPr>
          <w:t>n</w:t>
        </w:r>
      </w:ins>
      <w:ins w:id="78" w:author="[Ericsson] Wenliang Xu (final)" w:date="2022-07-01T00:00:00Z">
        <w:r w:rsidR="00F767E3">
          <w:rPr>
            <w:rFonts w:ascii="Arial" w:hAnsi="Arial" w:cs="Arial"/>
          </w:rPr>
          <w:t>.</w:t>
        </w:r>
      </w:ins>
      <w:ins w:id="79" w:author="[Ericsson] Wenliang Xu (final)" w:date="2022-07-01T00:06:00Z">
        <w:r>
          <w:rPr>
            <w:rFonts w:ascii="Arial" w:hAnsi="Arial" w:cs="Arial"/>
          </w:rPr>
          <w:t xml:space="preserve"> </w:t>
        </w:r>
      </w:ins>
      <w:ins w:id="80" w:author="[Ericsson] Wenliang Xu (final)" w:date="2022-07-01T00:00:00Z">
        <w:r w:rsidR="00F767E3">
          <w:rPr>
            <w:rFonts w:ascii="Arial" w:hAnsi="Arial" w:cs="Arial"/>
          </w:rPr>
          <w:t xml:space="preserve">When UE </w:t>
        </w:r>
      </w:ins>
      <w:ins w:id="81" w:author="[Ericsson] Wenliang Xu (final)" w:date="2022-06-30T23:58:00Z">
        <w:r w:rsidR="00F767E3">
          <w:rPr>
            <w:rFonts w:ascii="Arial" w:hAnsi="Arial" w:cs="Arial"/>
          </w:rPr>
          <w:t>move</w:t>
        </w:r>
      </w:ins>
      <w:ins w:id="82" w:author="[Ericsson] Wenliang Xu (final)" w:date="2022-07-01T00:00:00Z">
        <w:r w:rsidR="00F767E3">
          <w:rPr>
            <w:rFonts w:ascii="Arial" w:hAnsi="Arial" w:cs="Arial"/>
          </w:rPr>
          <w:t>s</w:t>
        </w:r>
      </w:ins>
      <w:ins w:id="83" w:author="[Ericsson] Wenliang Xu (final)" w:date="2022-06-30T23:58:00Z">
        <w:r w:rsidR="00F767E3">
          <w:rPr>
            <w:rFonts w:ascii="Arial" w:hAnsi="Arial" w:cs="Arial"/>
          </w:rPr>
          <w:t xml:space="preserve"> </w:t>
        </w:r>
      </w:ins>
      <w:ins w:id="84" w:author="[Ericsson] Wenliang Xu (final)" w:date="2022-07-01T00:02:00Z">
        <w:r w:rsidR="00F767E3">
          <w:rPr>
            <w:rFonts w:ascii="Arial" w:hAnsi="Arial" w:cs="Arial"/>
          </w:rPr>
          <w:t>into</w:t>
        </w:r>
      </w:ins>
      <w:ins w:id="85" w:author="[Ericsson] Wenliang Xu (final)" w:date="2022-07-01T00:00:00Z">
        <w:r w:rsidR="00F767E3">
          <w:rPr>
            <w:rFonts w:ascii="Arial" w:hAnsi="Arial" w:cs="Arial"/>
          </w:rPr>
          <w:t xml:space="preserve"> </w:t>
        </w:r>
      </w:ins>
      <w:ins w:id="86" w:author="[Ericsson] Wenliang Xu (final)" w:date="2022-07-01T00:05:00Z">
        <w:r w:rsidR="006526D5">
          <w:rPr>
            <w:rFonts w:ascii="Arial" w:hAnsi="Arial" w:cs="Arial"/>
          </w:rPr>
          <w:t xml:space="preserve">the </w:t>
        </w:r>
      </w:ins>
      <w:ins w:id="87" w:author="[Ericsson] Wenliang Xu (final)" w:date="2022-07-01T00:00:00Z">
        <w:r w:rsidR="00F767E3">
          <w:rPr>
            <w:rFonts w:ascii="Arial" w:hAnsi="Arial" w:cs="Arial"/>
          </w:rPr>
          <w:t xml:space="preserve">South Region, is it possible that the application is deployed </w:t>
        </w:r>
      </w:ins>
      <w:ins w:id="88" w:author="[Ericsson] Wenliang Xu (final)" w:date="2022-07-01T00:02:00Z">
        <w:r w:rsidR="00F767E3">
          <w:rPr>
            <w:rFonts w:ascii="Arial" w:hAnsi="Arial" w:cs="Arial"/>
          </w:rPr>
          <w:t>also</w:t>
        </w:r>
      </w:ins>
      <w:ins w:id="89" w:author="Samsung_Rev1" w:date="2022-07-01T10:57:00Z">
        <w:r w:rsidR="0059399B">
          <w:rPr>
            <w:rFonts w:ascii="Arial" w:hAnsi="Arial" w:cs="Arial"/>
          </w:rPr>
          <w:t xml:space="preserve"> on Partner B’s edge node</w:t>
        </w:r>
      </w:ins>
      <w:ins w:id="90" w:author="[Ericsson] Wenliang Xu (final)" w:date="2022-07-01T00:02:00Z">
        <w:r w:rsidR="00F767E3">
          <w:rPr>
            <w:rFonts w:ascii="Arial" w:hAnsi="Arial" w:cs="Arial"/>
          </w:rPr>
          <w:t xml:space="preserve"> </w:t>
        </w:r>
      </w:ins>
      <w:ins w:id="91" w:author="[Ericsson] Wenliang Xu (final)" w:date="2022-07-01T00:00:00Z">
        <w:r w:rsidR="00F767E3">
          <w:rPr>
            <w:rFonts w:ascii="Arial" w:hAnsi="Arial" w:cs="Arial"/>
          </w:rPr>
          <w:t>in</w:t>
        </w:r>
      </w:ins>
      <w:ins w:id="92" w:author="[Ericsson] Wenliang Xu (final)" w:date="2022-07-01T00:02:00Z">
        <w:r w:rsidR="00F767E3">
          <w:rPr>
            <w:rFonts w:ascii="Arial" w:hAnsi="Arial" w:cs="Arial"/>
          </w:rPr>
          <w:t xml:space="preserve"> the South Region</w:t>
        </w:r>
      </w:ins>
      <w:ins w:id="93" w:author="Samsung_Rev1" w:date="2022-07-01T10:57:00Z">
        <w:r w:rsidR="0059399B">
          <w:rPr>
            <w:rFonts w:ascii="Arial" w:hAnsi="Arial" w:cs="Arial"/>
          </w:rPr>
          <w:t>,</w:t>
        </w:r>
      </w:ins>
      <w:ins w:id="94" w:author="[Ericsson] Wenliang Xu (final)" w:date="2022-07-01T00:02:00Z">
        <w:r w:rsidR="00F767E3">
          <w:rPr>
            <w:rFonts w:ascii="Arial" w:hAnsi="Arial" w:cs="Arial"/>
          </w:rPr>
          <w:t xml:space="preserve"> </w:t>
        </w:r>
      </w:ins>
      <w:ins w:id="95" w:author="[Ericsson] Wenliang Xu (final)" w:date="2022-07-01T00:01:00Z">
        <w:r w:rsidR="00F767E3">
          <w:rPr>
            <w:rFonts w:ascii="Arial" w:hAnsi="Arial" w:cs="Arial"/>
          </w:rPr>
          <w:t>so that the User Client</w:t>
        </w:r>
      </w:ins>
      <w:ins w:id="96" w:author="[Ericsson] Wenliang Xu (final)" w:date="2022-07-01T00:02:00Z">
        <w:r w:rsidR="00F767E3">
          <w:rPr>
            <w:rFonts w:ascii="Arial" w:hAnsi="Arial" w:cs="Arial"/>
          </w:rPr>
          <w:t xml:space="preserve"> doesn’t need to </w:t>
        </w:r>
      </w:ins>
      <w:ins w:id="97" w:author="[Ericsson] Wenliang Xu (final)" w:date="2022-07-01T00:03:00Z">
        <w:r w:rsidR="00A77334">
          <w:rPr>
            <w:rFonts w:ascii="Arial" w:hAnsi="Arial" w:cs="Arial"/>
          </w:rPr>
          <w:t>connect to</w:t>
        </w:r>
      </w:ins>
      <w:ins w:id="98" w:author="[Ericsson] Wenliang Xu (final)" w:date="2022-07-01T00:02:00Z">
        <w:r w:rsidR="00F767E3">
          <w:rPr>
            <w:rFonts w:ascii="Arial" w:hAnsi="Arial" w:cs="Arial"/>
          </w:rPr>
          <w:t xml:space="preserve"> </w:t>
        </w:r>
      </w:ins>
      <w:ins w:id="99" w:author="[Ericsson] Wenliang Xu (final)" w:date="2022-07-01T00:03:00Z">
        <w:r w:rsidR="00A77334">
          <w:rPr>
            <w:rFonts w:ascii="Arial" w:hAnsi="Arial" w:cs="Arial"/>
          </w:rPr>
          <w:t>the shared and</w:t>
        </w:r>
      </w:ins>
      <w:ins w:id="100" w:author="[Ericsson] Wenliang Xu (final)" w:date="2022-07-01T00:02:00Z">
        <w:r w:rsidR="00F767E3">
          <w:rPr>
            <w:rFonts w:ascii="Arial" w:hAnsi="Arial" w:cs="Arial"/>
          </w:rPr>
          <w:t xml:space="preserve"> relatively far-end</w:t>
        </w:r>
      </w:ins>
      <w:ins w:id="101" w:author="[Ericsson] Wenliang Xu (final)" w:date="2022-07-01T00:01:00Z">
        <w:r w:rsidR="00F767E3">
          <w:rPr>
            <w:rFonts w:ascii="Arial" w:hAnsi="Arial" w:cs="Arial"/>
          </w:rPr>
          <w:t xml:space="preserve"> </w:t>
        </w:r>
      </w:ins>
      <w:ins w:id="102" w:author="[Ericsson] Wenliang Xu (final)" w:date="2022-07-01T00:03:00Z">
        <w:r w:rsidR="00A77334">
          <w:rPr>
            <w:rFonts w:ascii="Arial" w:hAnsi="Arial" w:cs="Arial"/>
          </w:rPr>
          <w:t>application</w:t>
        </w:r>
      </w:ins>
      <w:ins w:id="103" w:author="[Ericsson] Wenliang Xu (final)" w:date="2022-07-01T00:04:00Z">
        <w:r w:rsidR="00A77334">
          <w:rPr>
            <w:rFonts w:ascii="Arial" w:hAnsi="Arial" w:cs="Arial"/>
          </w:rPr>
          <w:t>, instead, it can connect to the local application in the South Region?</w:t>
        </w:r>
      </w:ins>
    </w:p>
    <w:p w14:paraId="242D0108" w14:textId="77777777" w:rsidR="008B267F" w:rsidRDefault="008B267F" w:rsidP="00FA54A6">
      <w:pPr>
        <w:overflowPunct/>
        <w:autoSpaceDE/>
        <w:autoSpaceDN/>
        <w:adjustRightInd/>
        <w:spacing w:after="0" w:line="288" w:lineRule="auto"/>
        <w:textAlignment w:val="auto"/>
        <w:rPr>
          <w:ins w:id="104" w:author="[Ericsson] Wenliang Xu (final)" w:date="2022-06-30T23:41:00Z"/>
          <w:rFonts w:ascii="Arial" w:hAnsi="Arial" w:cs="Arial"/>
        </w:rPr>
      </w:pPr>
    </w:p>
    <w:p w14:paraId="6D8D561D" w14:textId="25207E39" w:rsidR="00D17642" w:rsidRDefault="00D17642" w:rsidP="00FA54A6">
      <w:pPr>
        <w:overflowPunct/>
        <w:autoSpaceDE/>
        <w:autoSpaceDN/>
        <w:adjustRightInd/>
        <w:spacing w:after="0" w:line="288" w:lineRule="auto"/>
        <w:textAlignment w:val="auto"/>
        <w:rPr>
          <w:ins w:id="105" w:author="[Ericsson] Wenliang Xu (final)" w:date="2022-06-30T23:33:00Z"/>
          <w:rFonts w:ascii="Arial" w:hAnsi="Arial" w:cs="Arial"/>
        </w:rPr>
      </w:pPr>
      <w:ins w:id="106" w:author="[Ericsson] Wenliang Xu (final)" w:date="2022-06-30T23:21:00Z">
        <w:r>
          <w:rPr>
            <w:rFonts w:ascii="Arial" w:hAnsi="Arial" w:cs="Arial"/>
          </w:rPr>
          <w:t>Q</w:t>
        </w:r>
      </w:ins>
      <w:ins w:id="107" w:author="[Ericsson] Wenliang Xu (final)" w:date="2022-06-30T23:41:00Z">
        <w:r w:rsidR="008B267F">
          <w:rPr>
            <w:rFonts w:ascii="Arial" w:hAnsi="Arial" w:cs="Arial"/>
          </w:rPr>
          <w:t>2</w:t>
        </w:r>
      </w:ins>
      <w:ins w:id="108" w:author="[Ericsson] Wenliang Xu (final)" w:date="2022-06-30T23:21:00Z">
        <w:r>
          <w:rPr>
            <w:rFonts w:ascii="Arial" w:hAnsi="Arial" w:cs="Arial"/>
          </w:rPr>
          <w:t xml:space="preserve">: </w:t>
        </w:r>
      </w:ins>
      <w:ins w:id="109" w:author="[Ericsson] Wenliang Xu (final)" w:date="2022-07-01T20:27:00Z">
        <w:r w:rsidR="006909F0">
          <w:rPr>
            <w:rFonts w:ascii="Arial" w:hAnsi="Arial" w:cs="Arial"/>
          </w:rPr>
          <w:t>In figure 3, w</w:t>
        </w:r>
      </w:ins>
      <w:ins w:id="110" w:author="[Ericsson] Wenliang Xu (final)" w:date="2022-06-30T23:20:00Z">
        <w:r>
          <w:rPr>
            <w:rFonts w:ascii="Arial" w:hAnsi="Arial" w:cs="Arial"/>
          </w:rPr>
          <w:t xml:space="preserve">hen UE is served by Operator B’s mobile network and </w:t>
        </w:r>
      </w:ins>
      <w:ins w:id="111" w:author="[Ericsson] Wenliang Xu (final)" w:date="2022-06-30T23:31:00Z">
        <w:r w:rsidR="005927EA">
          <w:rPr>
            <w:rFonts w:ascii="Arial" w:hAnsi="Arial" w:cs="Arial"/>
          </w:rPr>
          <w:t xml:space="preserve">its User Client is </w:t>
        </w:r>
      </w:ins>
      <w:ins w:id="112" w:author="[Ericsson] Wenliang Xu (final)" w:date="2022-06-30T23:20:00Z">
        <w:r>
          <w:rPr>
            <w:rFonts w:ascii="Arial" w:hAnsi="Arial" w:cs="Arial"/>
          </w:rPr>
          <w:t xml:space="preserve">trying to </w:t>
        </w:r>
      </w:ins>
      <w:ins w:id="113" w:author="[Ericsson] Wenliang Xu (final)" w:date="2022-07-01T20:23:00Z">
        <w:r w:rsidR="003D2C0C">
          <w:rPr>
            <w:rFonts w:ascii="Arial" w:hAnsi="Arial" w:cs="Arial"/>
          </w:rPr>
          <w:t>find</w:t>
        </w:r>
      </w:ins>
      <w:ins w:id="114" w:author="[Ericsson] Wenliang Xu (final)" w:date="2022-06-30T23:20:00Z">
        <w:r>
          <w:rPr>
            <w:rFonts w:ascii="Arial" w:hAnsi="Arial" w:cs="Arial"/>
          </w:rPr>
          <w:t xml:space="preserve"> edge application resources</w:t>
        </w:r>
      </w:ins>
      <w:ins w:id="115" w:author="[Ericsson] Wenliang Xu (final)" w:date="2022-06-30T23:21:00Z">
        <w:r>
          <w:rPr>
            <w:rFonts w:ascii="Arial" w:hAnsi="Arial" w:cs="Arial"/>
          </w:rPr>
          <w:t>,</w:t>
        </w:r>
      </w:ins>
      <w:ins w:id="116" w:author="[Ericsson] Wenliang Xu (final)" w:date="2022-07-01T19:04:00Z">
        <w:r w:rsidR="009E4208" w:rsidRPr="009E4208">
          <w:rPr>
            <w:rFonts w:ascii="Arial" w:hAnsi="Arial" w:cs="Arial"/>
          </w:rPr>
          <w:t xml:space="preserve"> </w:t>
        </w:r>
        <w:r w:rsidR="009E4208">
          <w:rPr>
            <w:rFonts w:ascii="Arial" w:hAnsi="Arial" w:cs="Arial"/>
          </w:rPr>
          <w:t xml:space="preserve">is User Client aware of the </w:t>
        </w:r>
      </w:ins>
      <w:ins w:id="117" w:author="[Ericsson] Wenliang Xu (final)" w:date="2022-07-01T20:24:00Z">
        <w:r w:rsidR="003D2C0C">
          <w:rPr>
            <w:rFonts w:ascii="Arial" w:hAnsi="Arial" w:cs="Arial"/>
          </w:rPr>
          <w:t xml:space="preserve">information of </w:t>
        </w:r>
      </w:ins>
      <w:ins w:id="118" w:author="[Ericsson] Wenliang Xu (final)" w:date="2022-07-01T20:23:00Z">
        <w:r w:rsidR="003D2C0C">
          <w:rPr>
            <w:rFonts w:ascii="Arial" w:hAnsi="Arial" w:cs="Arial"/>
          </w:rPr>
          <w:t>OP A</w:t>
        </w:r>
      </w:ins>
      <w:ins w:id="119" w:author="[Ericsson] Wenliang Xu (final)" w:date="2022-07-01T19:04:00Z">
        <w:r w:rsidR="009E4208">
          <w:rPr>
            <w:rFonts w:ascii="Arial" w:hAnsi="Arial" w:cs="Arial"/>
          </w:rPr>
          <w:t xml:space="preserve">? </w:t>
        </w:r>
      </w:ins>
      <w:ins w:id="120" w:author="Samsung_Rev1" w:date="2022-07-01T10:28:00Z">
        <w:del w:id="121" w:author="[Ericsson] Wenliang Xu (final)" w:date="2022-07-01T19:04:00Z">
          <w:r w:rsidR="007B0546" w:rsidDel="009E4208">
            <w:rPr>
              <w:rFonts w:ascii="Arial" w:hAnsi="Arial" w:cs="Arial"/>
            </w:rPr>
            <w:delText>does OP B shares any information about partner OP A to user client (other than service discovery response)</w:delText>
          </w:r>
        </w:del>
      </w:ins>
    </w:p>
    <w:p w14:paraId="622D77F1" w14:textId="77777777" w:rsidR="008B267F" w:rsidRDefault="008B267F" w:rsidP="00FA54A6">
      <w:pPr>
        <w:overflowPunct/>
        <w:autoSpaceDE/>
        <w:autoSpaceDN/>
        <w:adjustRightInd/>
        <w:spacing w:after="0" w:line="288" w:lineRule="auto"/>
        <w:textAlignment w:val="auto"/>
        <w:rPr>
          <w:ins w:id="122" w:author="[Ericsson] Wenliang Xu (final)" w:date="2022-06-30T23:23:00Z"/>
          <w:rFonts w:ascii="Arial" w:hAnsi="Arial" w:cs="Arial"/>
        </w:rPr>
      </w:pPr>
    </w:p>
    <w:p w14:paraId="055F377D" w14:textId="77777777" w:rsidR="00D17642" w:rsidRDefault="00D17642" w:rsidP="00FA54A6">
      <w:pPr>
        <w:overflowPunct/>
        <w:autoSpaceDE/>
        <w:autoSpaceDN/>
        <w:adjustRightInd/>
        <w:spacing w:after="0" w:line="288" w:lineRule="auto"/>
        <w:textAlignment w:val="auto"/>
        <w:rPr>
          <w:ins w:id="123" w:author="[Ericsson] Wenliang Xu (final)" w:date="2022-06-30T23:48:00Z"/>
          <w:rFonts w:ascii="Arial" w:hAnsi="Arial" w:cs="Arial"/>
        </w:rPr>
      </w:pPr>
      <w:ins w:id="124" w:author="[Ericsson] Wenliang Xu (final)" w:date="2022-06-30T23:23:00Z">
        <w:r>
          <w:rPr>
            <w:rFonts w:ascii="Arial" w:hAnsi="Arial" w:cs="Arial"/>
          </w:rPr>
          <w:t>Q</w:t>
        </w:r>
      </w:ins>
      <w:ins w:id="125" w:author="[Ericsson] Wenliang Xu (final)" w:date="2022-06-30T23:41:00Z">
        <w:r w:rsidR="008B267F">
          <w:rPr>
            <w:rFonts w:ascii="Arial" w:hAnsi="Arial" w:cs="Arial"/>
          </w:rPr>
          <w:t>3</w:t>
        </w:r>
      </w:ins>
      <w:ins w:id="126" w:author="[Ericsson] Wenliang Xu (final)" w:date="2022-06-30T23:23:00Z">
        <w:r>
          <w:rPr>
            <w:rFonts w:ascii="Arial" w:hAnsi="Arial" w:cs="Arial"/>
          </w:rPr>
          <w:t xml:space="preserve">: </w:t>
        </w:r>
      </w:ins>
      <w:ins w:id="127" w:author="[Ericsson] Wenliang Xu (final)" w:date="2022-06-30T23:31:00Z">
        <w:r w:rsidR="005927EA">
          <w:rPr>
            <w:rFonts w:ascii="Arial" w:hAnsi="Arial" w:cs="Arial"/>
          </w:rPr>
          <w:t>F</w:t>
        </w:r>
      </w:ins>
      <w:ins w:id="128" w:author="[Ericsson] Wenliang Xu (final)" w:date="2022-06-30T23:22:00Z">
        <w:r>
          <w:rPr>
            <w:rFonts w:ascii="Arial" w:hAnsi="Arial" w:cs="Arial"/>
          </w:rPr>
          <w:t>igure 3 show</w:t>
        </w:r>
      </w:ins>
      <w:ins w:id="129" w:author="[Ericsson] Wenliang Xu (final)" w:date="2022-06-30T23:23:00Z">
        <w:r>
          <w:rPr>
            <w:rFonts w:ascii="Arial" w:hAnsi="Arial" w:cs="Arial"/>
          </w:rPr>
          <w:t xml:space="preserve">s that the UNI </w:t>
        </w:r>
      </w:ins>
      <w:ins w:id="130" w:author="[Ericsson] Wenliang Xu (final)" w:date="2022-06-30T23:33:00Z">
        <w:r w:rsidR="00925DCD">
          <w:rPr>
            <w:rFonts w:ascii="Arial" w:hAnsi="Arial" w:cs="Arial"/>
          </w:rPr>
          <w:t xml:space="preserve">request </w:t>
        </w:r>
      </w:ins>
      <w:ins w:id="131" w:author="[Ericsson] Wenliang Xu (final)" w:date="2022-06-30T23:23:00Z">
        <w:r>
          <w:rPr>
            <w:rFonts w:ascii="Arial" w:hAnsi="Arial" w:cs="Arial"/>
          </w:rPr>
          <w:t xml:space="preserve">is towards </w:t>
        </w:r>
      </w:ins>
      <w:ins w:id="132" w:author="[Ericsson] Wenliang Xu (final)" w:date="2022-06-30T23:24:00Z">
        <w:r>
          <w:rPr>
            <w:rFonts w:ascii="Arial" w:hAnsi="Arial" w:cs="Arial"/>
          </w:rPr>
          <w:t xml:space="preserve">OP B, can UNI </w:t>
        </w:r>
      </w:ins>
      <w:ins w:id="133" w:author="[Ericsson] Wenliang Xu (final)" w:date="2022-06-30T23:33:00Z">
        <w:r w:rsidR="00925DCD">
          <w:rPr>
            <w:rFonts w:ascii="Arial" w:hAnsi="Arial" w:cs="Arial"/>
          </w:rPr>
          <w:t xml:space="preserve">request </w:t>
        </w:r>
      </w:ins>
      <w:ins w:id="134" w:author="[Ericsson] Wenliang Xu (final)" w:date="2022-06-30T23:24:00Z">
        <w:r>
          <w:rPr>
            <w:rFonts w:ascii="Arial" w:hAnsi="Arial" w:cs="Arial"/>
          </w:rPr>
          <w:t xml:space="preserve">be </w:t>
        </w:r>
      </w:ins>
      <w:ins w:id="135" w:author="[Ericsson] Wenliang Xu (final)" w:date="2022-06-30T23:33:00Z">
        <w:r w:rsidR="00925DCD">
          <w:rPr>
            <w:rFonts w:ascii="Arial" w:hAnsi="Arial" w:cs="Arial"/>
          </w:rPr>
          <w:t>sent</w:t>
        </w:r>
      </w:ins>
      <w:ins w:id="136" w:author="[Ericsson] Wenliang Xu (final)" w:date="2022-06-30T23:24:00Z">
        <w:r>
          <w:rPr>
            <w:rFonts w:ascii="Arial" w:hAnsi="Arial" w:cs="Arial"/>
          </w:rPr>
          <w:t xml:space="preserve"> towards OP A </w:t>
        </w:r>
      </w:ins>
      <w:ins w:id="137" w:author="[Ericsson] Wenliang Xu (final)" w:date="2022-07-01T00:07:00Z">
        <w:r w:rsidR="006C0FF9">
          <w:rPr>
            <w:rFonts w:ascii="Arial" w:hAnsi="Arial" w:cs="Arial"/>
          </w:rPr>
          <w:t>of</w:t>
        </w:r>
      </w:ins>
      <w:ins w:id="138" w:author="[Ericsson] Wenliang Xu (final)" w:date="2022-06-30T23:24:00Z">
        <w:r>
          <w:rPr>
            <w:rFonts w:ascii="Arial" w:hAnsi="Arial" w:cs="Arial"/>
          </w:rPr>
          <w:t xml:space="preserve"> Partner A in edge node sharing case</w:t>
        </w:r>
      </w:ins>
      <w:ins w:id="139" w:author="[Ericsson] Wenliang Xu (final)" w:date="2022-06-30T23:32:00Z">
        <w:r w:rsidR="005927EA">
          <w:rPr>
            <w:rFonts w:ascii="Arial" w:hAnsi="Arial" w:cs="Arial"/>
          </w:rPr>
          <w:t>, directly</w:t>
        </w:r>
      </w:ins>
      <w:ins w:id="140" w:author="[Ericsson] Wenliang Xu (final)" w:date="2022-06-30T23:24:00Z">
        <w:r>
          <w:rPr>
            <w:rFonts w:ascii="Arial" w:hAnsi="Arial" w:cs="Arial"/>
          </w:rPr>
          <w:t>?</w:t>
        </w:r>
      </w:ins>
    </w:p>
    <w:p w14:paraId="30E06F35" w14:textId="77777777" w:rsidR="005E25BC" w:rsidRDefault="005E25BC" w:rsidP="00FA54A6">
      <w:pPr>
        <w:overflowPunct/>
        <w:autoSpaceDE/>
        <w:autoSpaceDN/>
        <w:adjustRightInd/>
        <w:spacing w:after="0" w:line="288" w:lineRule="auto"/>
        <w:textAlignment w:val="auto"/>
        <w:rPr>
          <w:ins w:id="141" w:author="[Ericsson] Wenliang Xu (final)" w:date="2022-06-30T23:48:00Z"/>
          <w:rFonts w:ascii="Arial" w:hAnsi="Arial" w:cs="Arial"/>
        </w:rPr>
      </w:pPr>
    </w:p>
    <w:p w14:paraId="2D1711F5" w14:textId="77777777" w:rsidR="005E25BC" w:rsidRPr="003C6FC9" w:rsidRDefault="005E25BC" w:rsidP="005E25BC">
      <w:pPr>
        <w:overflowPunct/>
        <w:autoSpaceDE/>
        <w:autoSpaceDN/>
        <w:adjustRightInd/>
        <w:spacing w:after="0"/>
        <w:textAlignment w:val="auto"/>
        <w:rPr>
          <w:ins w:id="142" w:author="[Ericsson] Wenliang Xu (final)" w:date="2022-06-30T23:48:00Z"/>
          <w:rFonts w:ascii="Arial" w:eastAsiaTheme="minorEastAsia" w:hAnsi="Arial" w:cs="Arial"/>
          <w:lang w:eastAsia="zh-CN"/>
        </w:rPr>
      </w:pPr>
      <w:ins w:id="143" w:author="[Ericsson] Wenliang Xu (final)" w:date="2022-06-30T23:48:00Z">
        <w:r>
          <w:rPr>
            <w:rFonts w:ascii="Arial" w:hAnsi="Arial" w:cs="Arial"/>
          </w:rPr>
          <w:t>In addition, reading the following text from clause 3.5.4.3.3 in GSMA OPG requirement:</w:t>
        </w:r>
      </w:ins>
    </w:p>
    <w:p w14:paraId="6918A557" w14:textId="77777777" w:rsidR="005E25BC" w:rsidRPr="003C6FC9" w:rsidRDefault="005E25BC" w:rsidP="005E25BC">
      <w:pPr>
        <w:overflowPunct/>
        <w:autoSpaceDE/>
        <w:autoSpaceDN/>
        <w:adjustRightInd/>
        <w:spacing w:after="0" w:line="288" w:lineRule="auto"/>
        <w:textAlignment w:val="auto"/>
        <w:rPr>
          <w:ins w:id="144" w:author="[Ericsson] Wenliang Xu (final)" w:date="2022-06-30T23:48:00Z"/>
          <w:rFonts w:ascii="Arial" w:eastAsiaTheme="minorEastAsia" w:hAnsi="Arial" w:cs="Arial"/>
          <w:lang w:eastAsia="zh-CN"/>
        </w:rPr>
      </w:pPr>
    </w:p>
    <w:p w14:paraId="718BE36D" w14:textId="77777777" w:rsidR="005E25BC" w:rsidRPr="00591833" w:rsidRDefault="005E25BC" w:rsidP="005E25BC">
      <w:pPr>
        <w:overflowPunct/>
        <w:autoSpaceDE/>
        <w:autoSpaceDN/>
        <w:adjustRightInd/>
        <w:spacing w:after="0" w:line="288" w:lineRule="auto"/>
        <w:textAlignment w:val="auto"/>
        <w:rPr>
          <w:ins w:id="145" w:author="[Ericsson] Wenliang Xu (final)" w:date="2022-06-30T23:48:00Z"/>
          <w:i/>
        </w:rPr>
      </w:pPr>
      <w:ins w:id="146" w:author="[Ericsson] Wenliang Xu (final)" w:date="2022-06-30T23:48:00Z">
        <w:r w:rsidRPr="00D8767C">
          <w:rPr>
            <w:i/>
          </w:rPr>
          <w:t xml:space="preserve">Edge node sharing is a scenario wherein an OP, when serving the UNI requests originating from (its own) UCs, decides to provide the application from the Edge nodes of a partner OP (where the application is available). </w:t>
        </w:r>
        <w:r w:rsidRPr="003B161C">
          <w:rPr>
            <w:i/>
          </w:rPr>
          <w:t xml:space="preserve">Like the scenario discussed in section 3.3.5, this decision may be due to the Operator's policy controls, specific Application Provider restrictions, due </w:t>
        </w:r>
        <w:r w:rsidRPr="00591833">
          <w:rPr>
            <w:i/>
          </w:rPr>
          <w:t>to c</w:t>
        </w:r>
        <w:r w:rsidRPr="00591833">
          <w:rPr>
            <w:i/>
            <w:rPrChange w:id="147" w:author="Samsung" w:date="2022-07-01T09:19:00Z">
              <w:rPr>
                <w:i/>
                <w:highlight w:val="yellow"/>
              </w:rPr>
            </w:rPrChange>
          </w:rPr>
          <w:t>onstraints originating from the federation agreement between the Operators and others</w:t>
        </w:r>
        <w:r w:rsidRPr="00591833">
          <w:rPr>
            <w:i/>
          </w:rPr>
          <w:t>. An E/WBI service is required to support the publishing of application and Availability Zone information to enable specific applications to be served from a Leading OP’s Edge Cloud in the following scenarios:</w:t>
        </w:r>
      </w:ins>
    </w:p>
    <w:p w14:paraId="1EA0D139" w14:textId="77777777" w:rsidR="005E25BC" w:rsidRPr="00591833" w:rsidRDefault="005E25BC" w:rsidP="005E25BC">
      <w:pPr>
        <w:overflowPunct/>
        <w:autoSpaceDE/>
        <w:autoSpaceDN/>
        <w:adjustRightInd/>
        <w:spacing w:after="0" w:line="288" w:lineRule="auto"/>
        <w:textAlignment w:val="auto"/>
        <w:rPr>
          <w:ins w:id="148" w:author="[Ericsson] Wenliang Xu (final)" w:date="2022-06-30T23:48:00Z"/>
          <w:i/>
        </w:rPr>
      </w:pPr>
      <w:ins w:id="149" w:author="[Ericsson] Wenliang Xu (final)" w:date="2022-06-30T23:48:00Z">
        <w:r w:rsidRPr="00591833">
          <w:rPr>
            <w:i/>
          </w:rPr>
          <w:t xml:space="preserve"> </w:t>
        </w:r>
        <w:r w:rsidRPr="00591833">
          <w:rPr>
            <w:i/>
          </w:rPr>
          <w:sym w:font="Symbol" w:char="F0B7"/>
        </w:r>
        <w:r w:rsidRPr="00591833">
          <w:rPr>
            <w:i/>
          </w:rPr>
          <w:t xml:space="preserve"> In a roaming scenario where local breakout (i.e. data plane access to Edge Cloud resources in visited network) is not available, the applications need to be served from the Home OP for consumption by roaming UCs;</w:t>
        </w:r>
      </w:ins>
    </w:p>
    <w:p w14:paraId="1A873EAB" w14:textId="77777777" w:rsidR="005E25BC" w:rsidRPr="00D8767C" w:rsidRDefault="005E25BC" w:rsidP="005E25BC">
      <w:pPr>
        <w:overflowPunct/>
        <w:autoSpaceDE/>
        <w:autoSpaceDN/>
        <w:adjustRightInd/>
        <w:spacing w:after="0" w:line="288" w:lineRule="auto"/>
        <w:textAlignment w:val="auto"/>
        <w:rPr>
          <w:ins w:id="150" w:author="[Ericsson] Wenliang Xu (final)" w:date="2022-06-30T23:48:00Z"/>
          <w:i/>
        </w:rPr>
      </w:pPr>
      <w:ins w:id="151" w:author="[Ericsson] Wenliang Xu (final)" w:date="2022-06-30T23:48:00Z">
        <w:r w:rsidRPr="00591833">
          <w:rPr>
            <w:i/>
          </w:rPr>
          <w:t xml:space="preserve"> </w:t>
        </w:r>
        <w:r w:rsidRPr="00591833">
          <w:rPr>
            <w:i/>
          </w:rPr>
          <w:sym w:font="Symbol" w:char="F0B7"/>
        </w:r>
        <w:r w:rsidRPr="00591833">
          <w:rPr>
            <w:i/>
          </w:rPr>
          <w:t xml:space="preserve"> In a non-roaming scenario where an </w:t>
        </w:r>
        <w:r w:rsidRPr="009E4208">
          <w:rPr>
            <w:i/>
            <w:highlight w:val="yellow"/>
            <w:rPrChange w:id="152" w:author="[Ericsson] Wenliang Xu (final)" w:date="2022-07-01T19:05:00Z">
              <w:rPr>
                <w:i/>
              </w:rPr>
            </w:rPrChange>
          </w:rPr>
          <w:t xml:space="preserve">OP needs to </w:t>
        </w:r>
        <w:r w:rsidRPr="009E4208">
          <w:rPr>
            <w:i/>
            <w:highlight w:val="yellow"/>
          </w:rPr>
          <w:t>allow its own UCs,</w:t>
        </w:r>
        <w:r w:rsidRPr="009E4208">
          <w:rPr>
            <w:i/>
            <w:highlight w:val="yellow"/>
            <w:rPrChange w:id="153" w:author="[Ericsson] Wenliang Xu (final)" w:date="2022-07-01T19:05:00Z">
              <w:rPr>
                <w:i/>
              </w:rPr>
            </w:rPrChange>
          </w:rPr>
          <w:t xml:space="preserve"> the consumption of applications published by a Partner</w:t>
        </w:r>
        <w:r w:rsidRPr="009E4208">
          <w:rPr>
            <w:i/>
          </w:rPr>
          <w:t xml:space="preserve"> OP s</w:t>
        </w:r>
        <w:r w:rsidRPr="00D8767C">
          <w:rPr>
            <w:i/>
          </w:rPr>
          <w:t>erved from that partner’s Edge Cloud.</w:t>
        </w:r>
      </w:ins>
    </w:p>
    <w:p w14:paraId="517BDA1F" w14:textId="77777777" w:rsidR="005E25BC" w:rsidRDefault="005E25BC" w:rsidP="00FA54A6">
      <w:pPr>
        <w:overflowPunct/>
        <w:autoSpaceDE/>
        <w:autoSpaceDN/>
        <w:adjustRightInd/>
        <w:spacing w:after="0" w:line="288" w:lineRule="auto"/>
        <w:textAlignment w:val="auto"/>
        <w:rPr>
          <w:ins w:id="154" w:author="[Ericsson] Wenliang Xu (final)" w:date="2022-06-30T23:40:00Z"/>
          <w:rFonts w:ascii="Arial" w:hAnsi="Arial" w:cs="Arial"/>
        </w:rPr>
      </w:pPr>
    </w:p>
    <w:p w14:paraId="025312CF" w14:textId="5B0F3998" w:rsidR="009E4208" w:rsidRDefault="005E25BC" w:rsidP="00FA54A6">
      <w:pPr>
        <w:overflowPunct/>
        <w:autoSpaceDE/>
        <w:autoSpaceDN/>
        <w:adjustRightInd/>
        <w:spacing w:after="0" w:line="288" w:lineRule="auto"/>
        <w:textAlignment w:val="auto"/>
        <w:rPr>
          <w:ins w:id="155" w:author="[Ericsson] Wenliang Xu (final)" w:date="2022-07-01T19:08:00Z"/>
          <w:rFonts w:ascii="Arial" w:hAnsi="Arial" w:cs="Arial"/>
        </w:rPr>
      </w:pPr>
      <w:ins w:id="156" w:author="[Ericsson] Wenliang Xu (final)" w:date="2022-06-30T23:49:00Z">
        <w:r>
          <w:rPr>
            <w:rFonts w:ascii="Arial" w:hAnsi="Arial" w:cs="Arial"/>
          </w:rPr>
          <w:t>Q4</w:t>
        </w:r>
      </w:ins>
      <w:ins w:id="157" w:author="[Ericsson] Wenliang Xu (final)" w:date="2022-07-01T19:06:00Z">
        <w:r w:rsidR="009E4208">
          <w:rPr>
            <w:rFonts w:ascii="Arial" w:hAnsi="Arial" w:cs="Arial"/>
          </w:rPr>
          <w:t>a</w:t>
        </w:r>
      </w:ins>
      <w:ins w:id="158" w:author="[Ericsson] Wenliang Xu (final)" w:date="2022-06-30T23:49:00Z">
        <w:r>
          <w:rPr>
            <w:rFonts w:ascii="Arial" w:hAnsi="Arial" w:cs="Arial"/>
          </w:rPr>
          <w:t xml:space="preserve">: </w:t>
        </w:r>
      </w:ins>
      <w:ins w:id="159" w:author="[Ericsson] Wenliang Xu (final)" w:date="2022-07-01T19:05:00Z">
        <w:r w:rsidR="009E4208">
          <w:rPr>
            <w:rFonts w:ascii="Arial" w:hAnsi="Arial" w:cs="Arial"/>
          </w:rPr>
          <w:t xml:space="preserve">In SA6 understanding, it is Application Client </w:t>
        </w:r>
      </w:ins>
      <w:ins w:id="160" w:author="[Ericsson] Wenliang Xu (final)" w:date="2022-07-01T19:06:00Z">
        <w:r w:rsidR="009E4208">
          <w:rPr>
            <w:rFonts w:ascii="Arial" w:hAnsi="Arial" w:cs="Arial"/>
          </w:rPr>
          <w:t xml:space="preserve">which consumes the </w:t>
        </w:r>
      </w:ins>
      <w:ins w:id="161" w:author="[Ericsson] Wenliang Xu (final)" w:date="2022-07-01T19:12:00Z">
        <w:r w:rsidR="009E4208">
          <w:rPr>
            <w:rFonts w:ascii="Arial" w:hAnsi="Arial" w:cs="Arial"/>
          </w:rPr>
          <w:t xml:space="preserve">service provided by </w:t>
        </w:r>
      </w:ins>
      <w:ins w:id="162" w:author="[Ericsson] Wenliang Xu (final)" w:date="2022-07-01T19:06:00Z">
        <w:r w:rsidR="009E4208">
          <w:rPr>
            <w:rFonts w:ascii="Arial" w:hAnsi="Arial" w:cs="Arial"/>
          </w:rPr>
          <w:t>application</w:t>
        </w:r>
      </w:ins>
      <w:ins w:id="163" w:author="[Ericsson] Wenliang Xu (final)" w:date="2022-07-01T19:12:00Z">
        <w:r w:rsidR="009E4208">
          <w:rPr>
            <w:rFonts w:ascii="Arial" w:hAnsi="Arial" w:cs="Arial"/>
          </w:rPr>
          <w:t xml:space="preserve"> instance</w:t>
        </w:r>
      </w:ins>
      <w:ins w:id="164" w:author="[Ericsson] Wenliang Xu (final)" w:date="2022-07-01T19:06:00Z">
        <w:r w:rsidR="009E4208">
          <w:rPr>
            <w:rFonts w:ascii="Arial" w:hAnsi="Arial" w:cs="Arial"/>
          </w:rPr>
          <w:t>s</w:t>
        </w:r>
      </w:ins>
      <w:ins w:id="165" w:author="[Ericsson] Wenliang Xu (final)" w:date="2022-07-01T19:13:00Z">
        <w:r w:rsidR="009E4208">
          <w:rPr>
            <w:rFonts w:ascii="Arial" w:hAnsi="Arial" w:cs="Arial"/>
          </w:rPr>
          <w:t>,</w:t>
        </w:r>
      </w:ins>
      <w:ins w:id="166" w:author="[Ericsson] Wenliang Xu (final)" w:date="2022-07-01T19:06:00Z">
        <w:r w:rsidR="009E4208">
          <w:rPr>
            <w:rFonts w:ascii="Arial" w:hAnsi="Arial" w:cs="Arial"/>
          </w:rPr>
          <w:t xml:space="preserve"> not User Client. Can GSMA</w:t>
        </w:r>
      </w:ins>
      <w:ins w:id="167" w:author="[Ericsson] Wenliang Xu (final)" w:date="2022-07-01T19:07:00Z">
        <w:r w:rsidR="009E4208">
          <w:rPr>
            <w:rFonts w:ascii="Arial" w:hAnsi="Arial" w:cs="Arial"/>
          </w:rPr>
          <w:t xml:space="preserve"> OPG clarify in which case the User client consumes the application</w:t>
        </w:r>
      </w:ins>
      <w:ins w:id="168" w:author="[Ericsson] Wenliang Xu (final)" w:date="2022-07-01T20:02:00Z">
        <w:r w:rsidR="00D26694">
          <w:rPr>
            <w:rFonts w:ascii="Arial" w:hAnsi="Arial" w:cs="Arial"/>
          </w:rPr>
          <w:t xml:space="preserve"> instance</w:t>
        </w:r>
      </w:ins>
      <w:ins w:id="169" w:author="[Ericsson] Wenliang Xu (final)" w:date="2022-07-01T19:07:00Z">
        <w:r w:rsidR="009E4208">
          <w:rPr>
            <w:rFonts w:ascii="Arial" w:hAnsi="Arial" w:cs="Arial"/>
          </w:rPr>
          <w:t>s</w:t>
        </w:r>
      </w:ins>
      <w:ins w:id="170" w:author="[Ericsson] Wenliang Xu (final)" w:date="2022-07-01T19:08:00Z">
        <w:r w:rsidR="009E4208">
          <w:rPr>
            <w:rFonts w:ascii="Arial" w:hAnsi="Arial" w:cs="Arial"/>
          </w:rPr>
          <w:t>?</w:t>
        </w:r>
      </w:ins>
    </w:p>
    <w:p w14:paraId="460D45F8" w14:textId="3963C8E8" w:rsidR="00AF7CF0" w:rsidRDefault="009E4208" w:rsidP="00FA54A6">
      <w:pPr>
        <w:overflowPunct/>
        <w:autoSpaceDE/>
        <w:autoSpaceDN/>
        <w:adjustRightInd/>
        <w:spacing w:after="0" w:line="288" w:lineRule="auto"/>
        <w:textAlignment w:val="auto"/>
        <w:rPr>
          <w:ins w:id="171" w:author="[Ericsson] Wenliang Xu (final)" w:date="2022-07-01T20:09:00Z"/>
          <w:rFonts w:ascii="Arial" w:eastAsiaTheme="minorEastAsia" w:hAnsi="Arial" w:cs="Arial"/>
          <w:lang w:eastAsia="zh-CN"/>
        </w:rPr>
      </w:pPr>
      <w:ins w:id="172" w:author="[Ericsson] Wenliang Xu (final)" w:date="2022-07-01T19:08:00Z">
        <w:r>
          <w:rPr>
            <w:rFonts w:ascii="Arial" w:hAnsi="Arial" w:cs="Arial"/>
          </w:rPr>
          <w:t>Q4b: With</w:t>
        </w:r>
      </w:ins>
      <w:ins w:id="173" w:author="[Ericsson] Wenliang Xu (final)" w:date="2022-07-01T19:09:00Z">
        <w:r>
          <w:rPr>
            <w:rFonts w:ascii="Arial" w:hAnsi="Arial" w:cs="Arial"/>
          </w:rPr>
          <w:t xml:space="preserve"> SA6 understanding </w:t>
        </w:r>
      </w:ins>
      <w:ins w:id="174" w:author="[Ericsson] Wenliang Xu (final)" w:date="2022-07-01T19:08:00Z">
        <w:r>
          <w:rPr>
            <w:rFonts w:ascii="Arial" w:hAnsi="Arial" w:cs="Arial"/>
          </w:rPr>
          <w:t xml:space="preserve">that </w:t>
        </w:r>
      </w:ins>
      <w:ins w:id="175" w:author="[Ericsson] Wenliang Xu (final)" w:date="2022-07-01T19:09:00Z">
        <w:r>
          <w:rPr>
            <w:rFonts w:ascii="Arial" w:hAnsi="Arial" w:cs="Arial"/>
          </w:rPr>
          <w:t>User Client consumes services provided by OP</w:t>
        </w:r>
      </w:ins>
      <w:ins w:id="176" w:author="[Ericsson] Wenliang Xu (final)" w:date="2022-07-01T19:11:00Z">
        <w:r>
          <w:rPr>
            <w:rFonts w:ascii="Arial" w:hAnsi="Arial" w:cs="Arial"/>
          </w:rPr>
          <w:t xml:space="preserve">, not Application </w:t>
        </w:r>
      </w:ins>
      <w:ins w:id="177" w:author="[Ericsson] Wenliang Xu (final)" w:date="2022-07-01T19:12:00Z">
        <w:r>
          <w:rPr>
            <w:rFonts w:ascii="Arial" w:hAnsi="Arial" w:cs="Arial"/>
          </w:rPr>
          <w:t>Instance</w:t>
        </w:r>
      </w:ins>
      <w:ins w:id="178" w:author="[Ericsson] Wenliang Xu (final)" w:date="2022-07-01T20:09:00Z">
        <w:r w:rsidR="00AF7CF0">
          <w:rPr>
            <w:rFonts w:ascii="Arial" w:hAnsi="Arial" w:cs="Arial"/>
          </w:rPr>
          <w:t xml:space="preserve">. </w:t>
        </w:r>
      </w:ins>
      <w:ins w:id="179" w:author="[Ericsson] Wenliang Xu (final)" w:date="2022-07-01T20:10:00Z">
        <w:r w:rsidR="00AF7CF0">
          <w:rPr>
            <w:rFonts w:ascii="Arial" w:hAnsi="Arial" w:cs="Arial"/>
          </w:rPr>
          <w:t>If above requirement actually means UC</w:t>
        </w:r>
      </w:ins>
      <w:ins w:id="180" w:author="[Ericsson] Wenliang Xu (final)" w:date="2022-07-01T20:11:00Z">
        <w:r w:rsidR="00AF7CF0">
          <w:rPr>
            <w:rFonts w:ascii="Arial" w:hAnsi="Arial" w:cs="Arial"/>
          </w:rPr>
          <w:t xml:space="preserve"> serving </w:t>
        </w:r>
      </w:ins>
      <w:ins w:id="181" w:author="[Ericsson] Wenliang Xu (final)" w:date="2022-07-01T20:10:00Z">
        <w:r w:rsidR="00AF7CF0">
          <w:rPr>
            <w:rFonts w:ascii="Arial" w:hAnsi="Arial" w:cs="Arial"/>
          </w:rPr>
          <w:t xml:space="preserve">Application Client </w:t>
        </w:r>
      </w:ins>
      <w:ins w:id="182" w:author="[Ericsson] Wenliang Xu (final)" w:date="2022-07-01T20:11:00Z">
        <w:r w:rsidR="00AF7CF0">
          <w:rPr>
            <w:rFonts w:ascii="Arial" w:hAnsi="Arial" w:cs="Arial"/>
          </w:rPr>
          <w:t>t</w:t>
        </w:r>
      </w:ins>
      <w:ins w:id="183" w:author="[Ericsson] Wenliang Xu (final)" w:date="2022-07-01T20:12:00Z">
        <w:r w:rsidR="00AF7CF0">
          <w:rPr>
            <w:rFonts w:ascii="Arial" w:hAnsi="Arial" w:cs="Arial"/>
          </w:rPr>
          <w:t xml:space="preserve">rying to find application instance for AC to consume, </w:t>
        </w:r>
      </w:ins>
      <w:ins w:id="184" w:author="[Ericsson] Wenliang Xu (final)" w:date="2022-07-01T20:13:00Z">
        <w:r w:rsidR="00AF7CF0">
          <w:rPr>
            <w:rFonts w:ascii="Arial" w:eastAsiaTheme="minorEastAsia" w:hAnsi="Arial" w:cs="Arial"/>
            <w:lang w:eastAsia="zh-CN"/>
          </w:rPr>
          <w:t xml:space="preserve">is it possible that OP B will set certain limitation to allow only its own User Client to </w:t>
        </w:r>
      </w:ins>
      <w:ins w:id="185" w:author="[Ericsson] Wenliang Xu (final)" w:date="2022-07-01T20:14:00Z">
        <w:r w:rsidR="00AF7CF0">
          <w:rPr>
            <w:rFonts w:ascii="Arial" w:eastAsiaTheme="minorEastAsia" w:hAnsi="Arial" w:cs="Arial"/>
            <w:lang w:eastAsia="zh-CN"/>
          </w:rPr>
          <w:t xml:space="preserve">find </w:t>
        </w:r>
      </w:ins>
      <w:ins w:id="186" w:author="[Ericsson] Wenliang Xu (final)" w:date="2022-07-01T20:15:00Z">
        <w:r w:rsidR="00AF7CF0">
          <w:rPr>
            <w:rFonts w:ascii="Arial" w:eastAsiaTheme="minorEastAsia" w:hAnsi="Arial" w:cs="Arial"/>
            <w:lang w:eastAsia="zh-CN"/>
          </w:rPr>
          <w:t xml:space="preserve">an </w:t>
        </w:r>
      </w:ins>
      <w:ins w:id="187" w:author="[Ericsson] Wenliang Xu (final)" w:date="2022-07-01T20:13:00Z">
        <w:r w:rsidR="00AF7CF0">
          <w:rPr>
            <w:rFonts w:ascii="Arial" w:eastAsiaTheme="minorEastAsia" w:hAnsi="Arial" w:cs="Arial"/>
            <w:lang w:eastAsia="zh-CN"/>
          </w:rPr>
          <w:t xml:space="preserve">application </w:t>
        </w:r>
      </w:ins>
      <w:ins w:id="188" w:author="[Ericsson] Wenliang Xu (final)" w:date="2022-07-01T20:15:00Z">
        <w:r w:rsidR="00AF7CF0">
          <w:rPr>
            <w:rFonts w:ascii="Arial" w:eastAsiaTheme="minorEastAsia" w:hAnsi="Arial" w:cs="Arial"/>
            <w:lang w:eastAsia="zh-CN"/>
          </w:rPr>
          <w:lastRenderedPageBreak/>
          <w:t>instance</w:t>
        </w:r>
      </w:ins>
      <w:ins w:id="189" w:author="[Ericsson] Wenliang Xu (final)" w:date="2022-07-01T20:13:00Z">
        <w:r w:rsidR="00AF7CF0">
          <w:rPr>
            <w:rFonts w:ascii="Arial" w:eastAsiaTheme="minorEastAsia" w:hAnsi="Arial" w:cs="Arial"/>
            <w:lang w:eastAsia="zh-CN"/>
          </w:rPr>
          <w:t xml:space="preserve"> deployed in its partner OP A</w:t>
        </w:r>
      </w:ins>
      <w:ins w:id="190" w:author="[Ericsson] Wenliang Xu (final)" w:date="2022-07-01T20:15:00Z">
        <w:r w:rsidR="00AF7CF0">
          <w:rPr>
            <w:rFonts w:ascii="Arial" w:eastAsiaTheme="minorEastAsia" w:hAnsi="Arial" w:cs="Arial"/>
            <w:lang w:eastAsia="zh-CN"/>
          </w:rPr>
          <w:t xml:space="preserve"> for its AC to consume</w:t>
        </w:r>
      </w:ins>
      <w:ins w:id="191" w:author="[Ericsson] Wenliang Xu (final)" w:date="2022-07-01T20:13:00Z">
        <w:r w:rsidR="00AF7CF0">
          <w:rPr>
            <w:rFonts w:ascii="Arial" w:eastAsiaTheme="minorEastAsia" w:hAnsi="Arial" w:cs="Arial"/>
            <w:lang w:eastAsia="zh-CN"/>
          </w:rPr>
          <w:t>, or the</w:t>
        </w:r>
      </w:ins>
      <w:ins w:id="192" w:author="[Ericsson] Wenliang Xu (final)" w:date="2022-07-01T20:15:00Z">
        <w:r w:rsidR="00AF7CF0">
          <w:rPr>
            <w:rFonts w:ascii="Arial" w:eastAsiaTheme="minorEastAsia" w:hAnsi="Arial" w:cs="Arial"/>
            <w:lang w:eastAsia="zh-CN"/>
          </w:rPr>
          <w:t xml:space="preserve"> </w:t>
        </w:r>
      </w:ins>
      <w:ins w:id="193" w:author="[Ericsson] Wenliang Xu (final)" w:date="2022-07-01T20:13:00Z">
        <w:r w:rsidR="00AF7CF0">
          <w:rPr>
            <w:rFonts w:ascii="Arial" w:eastAsiaTheme="minorEastAsia" w:hAnsi="Arial" w:cs="Arial"/>
            <w:lang w:eastAsia="zh-CN"/>
          </w:rPr>
          <w:t xml:space="preserve">application </w:t>
        </w:r>
      </w:ins>
      <w:ins w:id="194" w:author="[Ericsson] Wenliang Xu (final)" w:date="2022-07-01T20:15:00Z">
        <w:r w:rsidR="00AF7CF0">
          <w:rPr>
            <w:rFonts w:ascii="Arial" w:eastAsiaTheme="minorEastAsia" w:hAnsi="Arial" w:cs="Arial"/>
            <w:lang w:eastAsia="zh-CN"/>
          </w:rPr>
          <w:t>instance</w:t>
        </w:r>
      </w:ins>
      <w:ins w:id="195" w:author="[Ericsson] Wenliang Xu (final)" w:date="2022-07-01T20:13:00Z">
        <w:r w:rsidR="00AF7CF0">
          <w:rPr>
            <w:rFonts w:ascii="Arial" w:eastAsiaTheme="minorEastAsia" w:hAnsi="Arial" w:cs="Arial"/>
            <w:lang w:eastAsia="zh-CN"/>
          </w:rPr>
          <w:t xml:space="preserve"> in the partner OP can be </w:t>
        </w:r>
      </w:ins>
      <w:ins w:id="196" w:author="[Ericsson] Wenliang Xu (final)" w:date="2022-07-01T20:16:00Z">
        <w:r w:rsidR="00AF7CF0">
          <w:rPr>
            <w:rFonts w:ascii="Arial" w:eastAsiaTheme="minorEastAsia" w:hAnsi="Arial" w:cs="Arial"/>
            <w:lang w:eastAsia="zh-CN"/>
          </w:rPr>
          <w:t>found</w:t>
        </w:r>
      </w:ins>
      <w:ins w:id="197" w:author="[Ericsson] Wenliang Xu (final)" w:date="2022-07-01T20:13:00Z">
        <w:r w:rsidR="00AF7CF0">
          <w:rPr>
            <w:rFonts w:ascii="Arial" w:eastAsiaTheme="minorEastAsia" w:hAnsi="Arial" w:cs="Arial"/>
            <w:lang w:eastAsia="zh-CN"/>
          </w:rPr>
          <w:t xml:space="preserve"> by any other User client (e.g. OP-A’s User Clients)</w:t>
        </w:r>
      </w:ins>
      <w:ins w:id="198" w:author="[Ericsson] Wenliang Xu (final)" w:date="2022-07-01T20:16:00Z">
        <w:r w:rsidR="00AF7CF0">
          <w:rPr>
            <w:rFonts w:ascii="Arial" w:eastAsiaTheme="minorEastAsia" w:hAnsi="Arial" w:cs="Arial"/>
            <w:lang w:eastAsia="zh-CN"/>
          </w:rPr>
          <w:t xml:space="preserve"> to service its AC</w:t>
        </w:r>
      </w:ins>
      <w:ins w:id="199" w:author="[Ericsson] Wenliang Xu (final)" w:date="2022-07-01T20:13:00Z">
        <w:r w:rsidR="00AF7CF0">
          <w:rPr>
            <w:rFonts w:ascii="Arial" w:eastAsiaTheme="minorEastAsia" w:hAnsi="Arial" w:cs="Arial"/>
            <w:lang w:eastAsia="zh-CN"/>
          </w:rPr>
          <w:t>?</w:t>
        </w:r>
      </w:ins>
      <w:ins w:id="200" w:author="[Ericsson] Wenliang Xu (final)" w:date="2022-07-01T20:07:00Z">
        <w:r w:rsidR="00BD5172">
          <w:rPr>
            <w:rFonts w:ascii="Arial" w:eastAsiaTheme="minorEastAsia" w:hAnsi="Arial" w:cs="Arial"/>
            <w:lang w:eastAsia="zh-CN"/>
          </w:rPr>
          <w:t xml:space="preserve"> </w:t>
        </w:r>
      </w:ins>
    </w:p>
    <w:p w14:paraId="176BB35A" w14:textId="4D8DD0DA" w:rsidR="00BA0A4A" w:rsidRDefault="003046B4" w:rsidP="00FA54A6">
      <w:pPr>
        <w:overflowPunct/>
        <w:autoSpaceDE/>
        <w:autoSpaceDN/>
        <w:adjustRightInd/>
        <w:spacing w:after="0" w:line="288" w:lineRule="auto"/>
        <w:textAlignment w:val="auto"/>
        <w:rPr>
          <w:ins w:id="201" w:author="Samsung_Rev1" w:date="2022-07-01T10:25:00Z"/>
          <w:rFonts w:ascii="Arial" w:eastAsiaTheme="minorEastAsia" w:hAnsi="Arial" w:cs="Arial"/>
          <w:lang w:eastAsia="zh-CN"/>
        </w:rPr>
      </w:pPr>
      <w:ins w:id="202" w:author="Samsung_Rev1" w:date="2022-07-01T10:13:00Z">
        <w:r>
          <w:rPr>
            <w:rFonts w:ascii="Arial" w:eastAsiaTheme="minorEastAsia" w:hAnsi="Arial" w:cs="Arial"/>
            <w:lang w:eastAsia="zh-CN"/>
          </w:rPr>
          <w:t xml:space="preserve"> </w:t>
        </w:r>
      </w:ins>
    </w:p>
    <w:p w14:paraId="19CC403D" w14:textId="436F39DF" w:rsidR="008B267F" w:rsidRDefault="00BA0A4A" w:rsidP="00FA54A6">
      <w:pPr>
        <w:overflowPunct/>
        <w:autoSpaceDE/>
        <w:autoSpaceDN/>
        <w:adjustRightInd/>
        <w:spacing w:after="0" w:line="288" w:lineRule="auto"/>
        <w:textAlignment w:val="auto"/>
        <w:rPr>
          <w:ins w:id="203" w:author="[Ericsson] Wenliang Xu (final)" w:date="2022-06-30T23:52:00Z"/>
          <w:rFonts w:ascii="Arial" w:eastAsiaTheme="minorEastAsia" w:hAnsi="Arial" w:cs="Arial"/>
          <w:lang w:eastAsia="zh-CN"/>
        </w:rPr>
      </w:pPr>
      <w:ins w:id="204" w:author="Samsung_Rev1" w:date="2022-07-01T10:25:00Z">
        <w:r>
          <w:rPr>
            <w:rFonts w:ascii="Arial" w:eastAsiaTheme="minorEastAsia" w:hAnsi="Arial" w:cs="Arial"/>
            <w:lang w:eastAsia="zh-CN"/>
          </w:rPr>
          <w:t>Q4</w:t>
        </w:r>
      </w:ins>
      <w:ins w:id="205" w:author="[Ericsson] Wenliang Xu (final)" w:date="2022-07-01T20:16:00Z">
        <w:r w:rsidR="00AF7CF0">
          <w:rPr>
            <w:rFonts w:ascii="Arial" w:eastAsiaTheme="minorEastAsia" w:hAnsi="Arial" w:cs="Arial"/>
            <w:lang w:eastAsia="zh-CN"/>
          </w:rPr>
          <w:t>c</w:t>
        </w:r>
      </w:ins>
      <w:ins w:id="206" w:author="Samsung_Rev1" w:date="2022-07-01T10:25:00Z">
        <w:del w:id="207" w:author="[Ericsson] Wenliang Xu (final)" w:date="2022-07-01T20:16:00Z">
          <w:r w:rsidDel="00AF7CF0">
            <w:rPr>
              <w:rFonts w:ascii="Arial" w:eastAsiaTheme="minorEastAsia" w:hAnsi="Arial" w:cs="Arial"/>
              <w:lang w:eastAsia="zh-CN"/>
            </w:rPr>
            <w:delText>a</w:delText>
          </w:r>
        </w:del>
        <w:r>
          <w:rPr>
            <w:rFonts w:ascii="Arial" w:eastAsiaTheme="minorEastAsia" w:hAnsi="Arial" w:cs="Arial"/>
            <w:lang w:eastAsia="zh-CN"/>
          </w:rPr>
          <w:t xml:space="preserve">) </w:t>
        </w:r>
      </w:ins>
      <w:ins w:id="208" w:author="Samsung_Rev1" w:date="2022-07-01T10:13:00Z">
        <w:r w:rsidR="003046B4">
          <w:rPr>
            <w:rFonts w:ascii="Arial" w:eastAsiaTheme="minorEastAsia" w:hAnsi="Arial" w:cs="Arial"/>
            <w:lang w:eastAsia="zh-CN"/>
          </w:rPr>
          <w:t xml:space="preserve">Further, </w:t>
        </w:r>
      </w:ins>
      <w:ins w:id="209" w:author="[Ericsson] Wenliang Xu (final)" w:date="2022-07-01T20:16:00Z">
        <w:r w:rsidR="0025010F">
          <w:rPr>
            <w:rFonts w:ascii="Arial" w:eastAsiaTheme="minorEastAsia" w:hAnsi="Arial" w:cs="Arial"/>
            <w:lang w:eastAsia="zh-CN"/>
          </w:rPr>
          <w:t xml:space="preserve">can </w:t>
        </w:r>
      </w:ins>
      <w:ins w:id="210" w:author="Samsung_Rev1" w:date="2022-07-01T10:14:00Z">
        <w:r w:rsidR="003046B4">
          <w:rPr>
            <w:rFonts w:ascii="Arial" w:eastAsiaTheme="minorEastAsia" w:hAnsi="Arial" w:cs="Arial"/>
            <w:lang w:eastAsia="zh-CN"/>
          </w:rPr>
          <w:t>U</w:t>
        </w:r>
      </w:ins>
      <w:ins w:id="211" w:author="[Ericsson] Wenliang Xu (final)" w:date="2022-07-01T20:17:00Z">
        <w:r w:rsidR="00704206">
          <w:rPr>
            <w:rFonts w:ascii="Arial" w:eastAsiaTheme="minorEastAsia" w:hAnsi="Arial" w:cs="Arial"/>
            <w:lang w:eastAsia="zh-CN"/>
          </w:rPr>
          <w:t xml:space="preserve">ser </w:t>
        </w:r>
      </w:ins>
      <w:ins w:id="212" w:author="Samsung_Rev1" w:date="2022-07-01T10:14:00Z">
        <w:r w:rsidR="003046B4">
          <w:rPr>
            <w:rFonts w:ascii="Arial" w:eastAsiaTheme="minorEastAsia" w:hAnsi="Arial" w:cs="Arial"/>
            <w:lang w:eastAsia="zh-CN"/>
          </w:rPr>
          <w:t>C</w:t>
        </w:r>
      </w:ins>
      <w:ins w:id="213" w:author="[Ericsson] Wenliang Xu (final)" w:date="2022-07-01T20:17:00Z">
        <w:r w:rsidR="00704206">
          <w:rPr>
            <w:rFonts w:ascii="Arial" w:eastAsiaTheme="minorEastAsia" w:hAnsi="Arial" w:cs="Arial"/>
            <w:lang w:eastAsia="zh-CN"/>
          </w:rPr>
          <w:t>lient</w:t>
        </w:r>
      </w:ins>
      <w:ins w:id="214" w:author="Samsung_Rev1" w:date="2022-07-01T10:14:00Z">
        <w:del w:id="215" w:author="[Ericsson] Wenliang Xu (final)" w:date="2022-07-01T20:17:00Z">
          <w:r w:rsidR="003046B4" w:rsidDel="00704206">
            <w:rPr>
              <w:rFonts w:ascii="Arial" w:eastAsiaTheme="minorEastAsia" w:hAnsi="Arial" w:cs="Arial"/>
              <w:lang w:eastAsia="zh-CN"/>
            </w:rPr>
            <w:delText>s</w:delText>
          </w:r>
        </w:del>
        <w:r w:rsidR="003046B4">
          <w:rPr>
            <w:rFonts w:ascii="Arial" w:eastAsiaTheme="minorEastAsia" w:hAnsi="Arial" w:cs="Arial"/>
            <w:lang w:eastAsia="zh-CN"/>
          </w:rPr>
          <w:t xml:space="preserve"> of OP B </w:t>
        </w:r>
      </w:ins>
      <w:ins w:id="216" w:author="[Ericsson] Wenliang Xu (final)" w:date="2022-07-01T20:16:00Z">
        <w:r w:rsidR="0025010F">
          <w:rPr>
            <w:rFonts w:ascii="Arial" w:eastAsiaTheme="minorEastAsia" w:hAnsi="Arial" w:cs="Arial"/>
            <w:lang w:eastAsia="zh-CN"/>
          </w:rPr>
          <w:t>find</w:t>
        </w:r>
      </w:ins>
      <w:ins w:id="217" w:author="Samsung_Rev1" w:date="2022-07-01T10:14:00Z">
        <w:del w:id="218" w:author="[Ericsson] Wenliang Xu (final)" w:date="2022-07-01T20:16:00Z">
          <w:r w:rsidR="003046B4" w:rsidDel="0025010F">
            <w:rPr>
              <w:rFonts w:ascii="Arial" w:eastAsiaTheme="minorEastAsia" w:hAnsi="Arial" w:cs="Arial"/>
              <w:lang w:eastAsia="zh-CN"/>
            </w:rPr>
            <w:delText>can consume</w:delText>
          </w:r>
        </w:del>
        <w:r w:rsidR="003046B4">
          <w:rPr>
            <w:rFonts w:ascii="Arial" w:eastAsiaTheme="minorEastAsia" w:hAnsi="Arial" w:cs="Arial"/>
            <w:lang w:eastAsia="zh-CN"/>
          </w:rPr>
          <w:t xml:space="preserve"> only application </w:t>
        </w:r>
      </w:ins>
      <w:ins w:id="219" w:author="[Ericsson] Wenliang Xu (final)" w:date="2022-07-01T20:17:00Z">
        <w:r w:rsidR="0025010F">
          <w:rPr>
            <w:rFonts w:ascii="Arial" w:eastAsiaTheme="minorEastAsia" w:hAnsi="Arial" w:cs="Arial"/>
            <w:lang w:eastAsia="zh-CN"/>
          </w:rPr>
          <w:t xml:space="preserve">instance </w:t>
        </w:r>
      </w:ins>
      <w:ins w:id="220" w:author="Samsung_Rev1" w:date="2022-07-01T10:14:00Z">
        <w:r w:rsidR="003046B4">
          <w:rPr>
            <w:rFonts w:ascii="Arial" w:eastAsiaTheme="minorEastAsia" w:hAnsi="Arial" w:cs="Arial"/>
            <w:lang w:eastAsia="zh-CN"/>
          </w:rPr>
          <w:t>deployed by OP B in OP A</w:t>
        </w:r>
      </w:ins>
      <w:ins w:id="221" w:author="[Ericsson] Wenliang Xu (final)" w:date="2022-07-01T20:18:00Z">
        <w:r w:rsidR="00704206">
          <w:rPr>
            <w:rFonts w:ascii="Arial" w:eastAsiaTheme="minorEastAsia" w:hAnsi="Arial" w:cs="Arial"/>
            <w:lang w:eastAsia="zh-CN"/>
          </w:rPr>
          <w:t xml:space="preserve"> to service its AC</w:t>
        </w:r>
      </w:ins>
      <w:ins w:id="222" w:author="Samsung_Rev1" w:date="2022-07-01T10:14:00Z">
        <w:r w:rsidR="003046B4">
          <w:rPr>
            <w:rFonts w:ascii="Arial" w:eastAsiaTheme="minorEastAsia" w:hAnsi="Arial" w:cs="Arial"/>
            <w:lang w:eastAsia="zh-CN"/>
          </w:rPr>
          <w:t xml:space="preserve"> or they can </w:t>
        </w:r>
      </w:ins>
      <w:ins w:id="223" w:author="[Ericsson] Wenliang Xu (final)" w:date="2022-07-01T20:18:00Z">
        <w:r w:rsidR="00704206">
          <w:rPr>
            <w:rFonts w:ascii="Arial" w:eastAsiaTheme="minorEastAsia" w:hAnsi="Arial" w:cs="Arial"/>
            <w:lang w:eastAsia="zh-CN"/>
          </w:rPr>
          <w:t>find</w:t>
        </w:r>
      </w:ins>
      <w:ins w:id="224" w:author="Samsung_Rev1" w:date="2022-07-01T10:14:00Z">
        <w:del w:id="225" w:author="[Ericsson] Wenliang Xu (final)" w:date="2022-07-01T20:18:00Z">
          <w:r w:rsidR="003046B4" w:rsidDel="00704206">
            <w:rPr>
              <w:rFonts w:ascii="Arial" w:eastAsiaTheme="minorEastAsia" w:hAnsi="Arial" w:cs="Arial"/>
              <w:lang w:eastAsia="zh-CN"/>
            </w:rPr>
            <w:delText>consume</w:delText>
          </w:r>
        </w:del>
        <w:r w:rsidR="003046B4">
          <w:rPr>
            <w:rFonts w:ascii="Arial" w:eastAsiaTheme="minorEastAsia" w:hAnsi="Arial" w:cs="Arial"/>
            <w:lang w:eastAsia="zh-CN"/>
          </w:rPr>
          <w:t xml:space="preserve"> other </w:t>
        </w:r>
      </w:ins>
      <w:ins w:id="226" w:author="Samsung_Rev1" w:date="2022-07-01T11:01:00Z">
        <w:r w:rsidR="005C7976">
          <w:rPr>
            <w:rFonts w:ascii="Arial" w:eastAsiaTheme="minorEastAsia" w:hAnsi="Arial" w:cs="Arial"/>
            <w:lang w:eastAsia="zh-CN"/>
          </w:rPr>
          <w:t>application</w:t>
        </w:r>
      </w:ins>
      <w:ins w:id="227" w:author="[Ericsson] Wenliang Xu (final)" w:date="2022-07-01T20:18:00Z">
        <w:r w:rsidR="00704206">
          <w:rPr>
            <w:rFonts w:ascii="Arial" w:eastAsiaTheme="minorEastAsia" w:hAnsi="Arial" w:cs="Arial"/>
            <w:lang w:eastAsia="zh-CN"/>
          </w:rPr>
          <w:t xml:space="preserve"> instance</w:t>
        </w:r>
      </w:ins>
      <w:ins w:id="228" w:author="Samsung_Rev1" w:date="2022-07-01T11:01:00Z">
        <w:r w:rsidR="005C7976">
          <w:rPr>
            <w:rFonts w:ascii="Arial" w:eastAsiaTheme="minorEastAsia" w:hAnsi="Arial" w:cs="Arial"/>
            <w:lang w:eastAsia="zh-CN"/>
          </w:rPr>
          <w:t>s also</w:t>
        </w:r>
      </w:ins>
      <w:ins w:id="229" w:author="Samsung_Rev1" w:date="2022-07-01T10:14:00Z">
        <w:r w:rsidR="003046B4">
          <w:rPr>
            <w:rFonts w:ascii="Arial" w:eastAsiaTheme="minorEastAsia" w:hAnsi="Arial" w:cs="Arial"/>
            <w:lang w:eastAsia="zh-CN"/>
          </w:rPr>
          <w:t xml:space="preserve"> deployed in OP A</w:t>
        </w:r>
      </w:ins>
      <w:ins w:id="230" w:author="[Ericsson] Wenliang Xu (final)" w:date="2022-07-01T20:19:00Z">
        <w:r w:rsidR="00704206">
          <w:rPr>
            <w:rFonts w:ascii="Arial" w:eastAsiaTheme="minorEastAsia" w:hAnsi="Arial" w:cs="Arial"/>
            <w:lang w:eastAsia="zh-CN"/>
          </w:rPr>
          <w:t xml:space="preserve"> to service its AC</w:t>
        </w:r>
      </w:ins>
      <w:ins w:id="231" w:author="Samsung_Rev1" w:date="2022-07-01T10:14:00Z">
        <w:r w:rsidR="003046B4">
          <w:rPr>
            <w:rFonts w:ascii="Arial" w:eastAsiaTheme="minorEastAsia" w:hAnsi="Arial" w:cs="Arial"/>
            <w:lang w:eastAsia="zh-CN"/>
          </w:rPr>
          <w:t>?</w:t>
        </w:r>
      </w:ins>
    </w:p>
    <w:p w14:paraId="4BC93502" w14:textId="77777777" w:rsidR="00F767E3" w:rsidRDefault="00F767E3" w:rsidP="00FA54A6">
      <w:pPr>
        <w:overflowPunct/>
        <w:autoSpaceDE/>
        <w:autoSpaceDN/>
        <w:adjustRightInd/>
        <w:spacing w:after="0" w:line="288" w:lineRule="auto"/>
        <w:textAlignment w:val="auto"/>
        <w:rPr>
          <w:ins w:id="232" w:author="[Ericsson] Wenliang Xu (final)" w:date="2022-06-30T23:52:00Z"/>
          <w:rFonts w:ascii="Arial" w:eastAsiaTheme="minorEastAsia" w:hAnsi="Arial" w:cs="Arial"/>
          <w:lang w:eastAsia="zh-CN"/>
        </w:rPr>
      </w:pPr>
    </w:p>
    <w:p w14:paraId="01036732" w14:textId="77777777" w:rsidR="00F767E3" w:rsidRDefault="00F767E3" w:rsidP="00FA54A6">
      <w:pPr>
        <w:overflowPunct/>
        <w:autoSpaceDE/>
        <w:autoSpaceDN/>
        <w:adjustRightInd/>
        <w:spacing w:after="0" w:line="288" w:lineRule="auto"/>
        <w:textAlignment w:val="auto"/>
        <w:rPr>
          <w:rFonts w:ascii="Arial" w:hAnsi="Arial" w:cs="Arial"/>
        </w:rPr>
      </w:pPr>
      <w:ins w:id="233" w:author="[Ericsson] Wenliang Xu (final)" w:date="2022-06-30T23:52:00Z">
        <w:r>
          <w:rPr>
            <w:rFonts w:ascii="Arial" w:eastAsiaTheme="minorEastAsia" w:hAnsi="Arial" w:cs="Arial"/>
            <w:lang w:eastAsia="zh-CN"/>
          </w:rPr>
          <w:t xml:space="preserve">Q5: </w:t>
        </w:r>
        <w:r w:rsidRPr="000F62D2">
          <w:rPr>
            <w:rFonts w:ascii="Arial" w:hAnsi="Arial" w:cs="Arial"/>
          </w:rPr>
          <w:t xml:space="preserve">In SA6 context, </w:t>
        </w:r>
      </w:ins>
      <w:ins w:id="234" w:author="[Ericsson] Wenliang Xu (final)" w:date="2022-07-01T00:16:00Z">
        <w:r w:rsidR="006475B4">
          <w:rPr>
            <w:rFonts w:ascii="Arial" w:hAnsi="Arial" w:cs="Arial"/>
          </w:rPr>
          <w:t>E</w:t>
        </w:r>
      </w:ins>
      <w:ins w:id="235" w:author="[Ericsson] Wenliang Xu (final)" w:date="2022-06-30T23:53:00Z">
        <w:r>
          <w:rPr>
            <w:rFonts w:ascii="Arial" w:hAnsi="Arial" w:cs="Arial"/>
          </w:rPr>
          <w:t xml:space="preserve">dge </w:t>
        </w:r>
      </w:ins>
      <w:ins w:id="236" w:author="[Ericsson] Wenliang Xu (final)" w:date="2022-07-01T00:16:00Z">
        <w:r w:rsidR="006475B4">
          <w:rPr>
            <w:rFonts w:ascii="Arial" w:hAnsi="Arial" w:cs="Arial"/>
          </w:rPr>
          <w:t>C</w:t>
        </w:r>
      </w:ins>
      <w:ins w:id="237" w:author="[Ericsson] Wenliang Xu (final)" w:date="2022-06-30T23:53:00Z">
        <w:r>
          <w:rPr>
            <w:rFonts w:ascii="Arial" w:hAnsi="Arial" w:cs="Arial"/>
          </w:rPr>
          <w:t xml:space="preserve">omputing </w:t>
        </w:r>
      </w:ins>
      <w:ins w:id="238" w:author="[Ericsson] Wenliang Xu (final)" w:date="2022-07-01T00:16:00Z">
        <w:r w:rsidR="006475B4">
          <w:rPr>
            <w:rFonts w:ascii="Arial" w:hAnsi="Arial" w:cs="Arial"/>
          </w:rPr>
          <w:t>S</w:t>
        </w:r>
      </w:ins>
      <w:ins w:id="239" w:author="[Ericsson] Wenliang Xu (final)" w:date="2022-06-30T23:53:00Z">
        <w:r>
          <w:rPr>
            <w:rFonts w:ascii="Arial" w:hAnsi="Arial" w:cs="Arial"/>
          </w:rPr>
          <w:t xml:space="preserve">ervice </w:t>
        </w:r>
      </w:ins>
      <w:ins w:id="240" w:author="[Ericsson] Wenliang Xu (final)" w:date="2022-07-01T00:16:00Z">
        <w:r w:rsidR="006475B4">
          <w:rPr>
            <w:rFonts w:ascii="Arial" w:hAnsi="Arial" w:cs="Arial"/>
          </w:rPr>
          <w:t>P</w:t>
        </w:r>
      </w:ins>
      <w:ins w:id="241" w:author="[Ericsson] Wenliang Xu (final)" w:date="2022-06-30T23:53:00Z">
        <w:r>
          <w:rPr>
            <w:rFonts w:ascii="Arial" w:hAnsi="Arial" w:cs="Arial"/>
          </w:rPr>
          <w:t>rovider (which can be mapped to O</w:t>
        </w:r>
      </w:ins>
      <w:ins w:id="242" w:author="[Ericsson] Wenliang Xu (final)" w:date="2022-07-01T00:16:00Z">
        <w:r w:rsidR="008D4D11">
          <w:rPr>
            <w:rFonts w:ascii="Arial" w:hAnsi="Arial" w:cs="Arial"/>
          </w:rPr>
          <w:t>perator Platform</w:t>
        </w:r>
      </w:ins>
      <w:ins w:id="243" w:author="[Ericsson] Wenliang Xu (final)" w:date="2022-07-01T00:15:00Z">
        <w:r w:rsidR="00FA4C1E">
          <w:rPr>
            <w:rFonts w:ascii="Arial" w:hAnsi="Arial" w:cs="Arial"/>
          </w:rPr>
          <w:t xml:space="preserve"> </w:t>
        </w:r>
      </w:ins>
      <w:ins w:id="244" w:author="[Ericsson] Wenliang Xu (final)" w:date="2022-07-01T00:16:00Z">
        <w:r w:rsidR="00A60B1D">
          <w:rPr>
            <w:rFonts w:ascii="Arial" w:hAnsi="Arial" w:cs="Arial"/>
          </w:rPr>
          <w:t>provider</w:t>
        </w:r>
      </w:ins>
      <w:ins w:id="245" w:author="[Ericsson] Wenliang Xu (final)" w:date="2022-06-30T23:53:00Z">
        <w:r>
          <w:rPr>
            <w:rFonts w:ascii="Arial" w:hAnsi="Arial" w:cs="Arial"/>
          </w:rPr>
          <w:t xml:space="preserve">) </w:t>
        </w:r>
      </w:ins>
      <w:ins w:id="246" w:author="[Ericsson] Wenliang Xu (final)" w:date="2022-06-30T23:54:00Z">
        <w:r>
          <w:rPr>
            <w:rFonts w:ascii="Arial" w:hAnsi="Arial" w:cs="Arial"/>
          </w:rPr>
          <w:t xml:space="preserve">can be </w:t>
        </w:r>
      </w:ins>
      <w:ins w:id="247" w:author="[Ericsson] Wenliang Xu (final)" w:date="2022-06-30T23:55:00Z">
        <w:r>
          <w:rPr>
            <w:rFonts w:ascii="Arial" w:hAnsi="Arial" w:cs="Arial"/>
          </w:rPr>
          <w:t>a PLMN</w:t>
        </w:r>
      </w:ins>
      <w:ins w:id="248" w:author="[Ericsson] Wenliang Xu (final)" w:date="2022-06-30T23:54:00Z">
        <w:r>
          <w:rPr>
            <w:rFonts w:ascii="Arial" w:hAnsi="Arial" w:cs="Arial"/>
          </w:rPr>
          <w:t xml:space="preserve"> </w:t>
        </w:r>
      </w:ins>
      <w:ins w:id="249" w:author="[Ericsson] Wenliang Xu (final)" w:date="2022-06-30T23:55:00Z">
        <w:r>
          <w:rPr>
            <w:rFonts w:ascii="Arial" w:hAnsi="Arial" w:cs="Arial"/>
          </w:rPr>
          <w:t>o</w:t>
        </w:r>
      </w:ins>
      <w:ins w:id="250" w:author="[Ericsson] Wenliang Xu (final)" w:date="2022-06-30T23:54:00Z">
        <w:r>
          <w:rPr>
            <w:rFonts w:ascii="Arial" w:hAnsi="Arial" w:cs="Arial"/>
          </w:rPr>
          <w:t>perator or a 3</w:t>
        </w:r>
        <w:r w:rsidRPr="00F767E3">
          <w:rPr>
            <w:rFonts w:ascii="Arial" w:hAnsi="Arial" w:cs="Arial"/>
            <w:vertAlign w:val="superscript"/>
            <w:rPrChange w:id="251" w:author="[Ericsson] Wenliang Xu (final)" w:date="2022-06-30T23:54:00Z">
              <w:rPr>
                <w:rFonts w:ascii="Arial" w:hAnsi="Arial" w:cs="Arial"/>
              </w:rPr>
            </w:rPrChange>
          </w:rPr>
          <w:t>rd</w:t>
        </w:r>
        <w:r>
          <w:rPr>
            <w:rFonts w:ascii="Arial" w:hAnsi="Arial" w:cs="Arial"/>
          </w:rPr>
          <w:t xml:space="preserve"> party. I</w:t>
        </w:r>
      </w:ins>
      <w:ins w:id="252" w:author="[Ericsson] Wenliang Xu (final)" w:date="2022-06-30T23:55:00Z">
        <w:r>
          <w:rPr>
            <w:rFonts w:ascii="Arial" w:hAnsi="Arial" w:cs="Arial"/>
          </w:rPr>
          <w:t xml:space="preserve">s it possible that the OP is a </w:t>
        </w:r>
      </w:ins>
      <w:ins w:id="253" w:author="[Ericsson] Wenliang Xu (final)" w:date="2022-06-30T23:56:00Z">
        <w:r>
          <w:rPr>
            <w:rFonts w:ascii="Arial" w:hAnsi="Arial" w:cs="Arial"/>
          </w:rPr>
          <w:t>3</w:t>
        </w:r>
        <w:r w:rsidRPr="00F767E3">
          <w:rPr>
            <w:rFonts w:ascii="Arial" w:hAnsi="Arial" w:cs="Arial"/>
            <w:vertAlign w:val="superscript"/>
            <w:rPrChange w:id="254" w:author="[Ericsson] Wenliang Xu (final)" w:date="2022-06-30T23:56:00Z">
              <w:rPr>
                <w:rFonts w:ascii="Arial" w:hAnsi="Arial" w:cs="Arial"/>
              </w:rPr>
            </w:rPrChange>
          </w:rPr>
          <w:t>rd</w:t>
        </w:r>
        <w:r>
          <w:rPr>
            <w:rFonts w:ascii="Arial" w:hAnsi="Arial" w:cs="Arial"/>
          </w:rPr>
          <w:t xml:space="preserve"> party in figure 3 for </w:t>
        </w:r>
      </w:ins>
      <w:ins w:id="255" w:author="[Ericsson] Wenliang Xu (final)" w:date="2022-06-30T23:54:00Z">
        <w:r>
          <w:rPr>
            <w:rFonts w:ascii="Arial" w:hAnsi="Arial" w:cs="Arial"/>
          </w:rPr>
          <w:t>the Edge Node Sharing cas</w:t>
        </w:r>
      </w:ins>
      <w:ins w:id="256" w:author="[Ericsson] Wenliang Xu (final)" w:date="2022-06-30T23:56:00Z">
        <w:r>
          <w:rPr>
            <w:rFonts w:ascii="Arial" w:hAnsi="Arial" w:cs="Arial"/>
          </w:rPr>
          <w:t>e?</w:t>
        </w:r>
      </w:ins>
    </w:p>
    <w:p w14:paraId="7A9A97FE" w14:textId="77777777" w:rsidR="00FB7DC7" w:rsidRDefault="00FB7DC7" w:rsidP="00FA54A6">
      <w:pPr>
        <w:overflowPunct/>
        <w:autoSpaceDE/>
        <w:autoSpaceDN/>
        <w:adjustRightInd/>
        <w:spacing w:after="0" w:line="288" w:lineRule="auto"/>
        <w:textAlignment w:val="auto"/>
        <w:rPr>
          <w:rFonts w:ascii="Arial" w:hAnsi="Arial" w:cs="Arial"/>
        </w:rPr>
      </w:pPr>
    </w:p>
    <w:p w14:paraId="17C5D946" w14:textId="2AE331ED" w:rsidR="00FB7DC7" w:rsidDel="00406E69" w:rsidRDefault="00BA0A4A" w:rsidP="00FA54A6">
      <w:pPr>
        <w:overflowPunct/>
        <w:autoSpaceDE/>
        <w:autoSpaceDN/>
        <w:adjustRightInd/>
        <w:spacing w:after="0" w:line="288" w:lineRule="auto"/>
        <w:textAlignment w:val="auto"/>
        <w:rPr>
          <w:del w:id="257" w:author="[Ericsson] Wenliang Xu (final)" w:date="2022-07-01T20:17:00Z"/>
          <w:rFonts w:ascii="Arial" w:hAnsi="Arial" w:cs="Arial"/>
        </w:rPr>
      </w:pPr>
      <w:ins w:id="258" w:author="Samsung_Rev1" w:date="2022-07-01T10:16:00Z">
        <w:del w:id="259" w:author="[Ericsson] Wenliang Xu (final)" w:date="2022-07-01T20:17:00Z">
          <w:r w:rsidDel="00406E69">
            <w:rPr>
              <w:rFonts w:ascii="Arial" w:hAnsi="Arial" w:cs="Arial"/>
            </w:rPr>
            <w:delText xml:space="preserve">Q6: In clause 3.5.4.3.3, </w:delText>
          </w:r>
        </w:del>
      </w:ins>
      <w:ins w:id="260" w:author="Samsung_Rev1" w:date="2022-07-01T10:17:00Z">
        <w:del w:id="261" w:author="[Ericsson] Wenliang Xu (final)" w:date="2022-07-01T20:17:00Z">
          <w:r w:rsidDel="00406E69">
            <w:rPr>
              <w:rFonts w:ascii="Arial" w:hAnsi="Arial" w:cs="Arial"/>
            </w:rPr>
            <w:delText xml:space="preserve">supported information for E/WBI is specified. </w:delText>
          </w:r>
        </w:del>
      </w:ins>
      <w:ins w:id="262" w:author="Samsung_Rev1" w:date="2022-07-01T10:20:00Z">
        <w:del w:id="263" w:author="[Ericsson] Wenliang Xu (final)" w:date="2022-07-01T20:17:00Z">
          <w:r w:rsidDel="00406E69">
            <w:rPr>
              <w:rFonts w:ascii="Arial" w:hAnsi="Arial" w:cs="Arial"/>
            </w:rPr>
            <w:delText xml:space="preserve">Annex A.2.2 specifies EDGE-9 interface as mapping to E/WBI. </w:delText>
          </w:r>
        </w:del>
      </w:ins>
      <w:ins w:id="264" w:author="Samsung_Rev1" w:date="2022-07-01T10:30:00Z">
        <w:del w:id="265" w:author="[Ericsson] Wenliang Xu (final)" w:date="2022-07-01T20:17:00Z">
          <w:r w:rsidR="00D874F3" w:rsidDel="00406E69">
            <w:rPr>
              <w:rFonts w:ascii="Arial" w:hAnsi="Arial" w:cs="Arial"/>
            </w:rPr>
            <w:delText>Does all information applicable over EDGE-9? If not, which information is not applicable over EDGE-9?</w:delText>
          </w:r>
        </w:del>
      </w:ins>
      <w:ins w:id="266" w:author="Samsung_Rev1" w:date="2022-07-01T10:21:00Z">
        <w:del w:id="267" w:author="[Ericsson] Wenliang Xu (final)" w:date="2022-07-01T20:17:00Z">
          <w:r w:rsidDel="00406E69">
            <w:rPr>
              <w:rFonts w:ascii="Arial" w:hAnsi="Arial" w:cs="Arial"/>
            </w:rPr>
            <w:delText xml:space="preserve"> </w:delText>
          </w:r>
        </w:del>
      </w:ins>
    </w:p>
    <w:p w14:paraId="1C2D03F6" w14:textId="68FF14C1" w:rsidR="00FB7DC7" w:rsidDel="00406E69" w:rsidRDefault="00FB7DC7" w:rsidP="00FA54A6">
      <w:pPr>
        <w:overflowPunct/>
        <w:autoSpaceDE/>
        <w:autoSpaceDN/>
        <w:adjustRightInd/>
        <w:spacing w:after="0" w:line="288" w:lineRule="auto"/>
        <w:textAlignment w:val="auto"/>
        <w:rPr>
          <w:del w:id="268" w:author="[Ericsson] Wenliang Xu (final)" w:date="2022-07-01T20:17:00Z"/>
          <w:rFonts w:ascii="Arial" w:hAnsi="Arial" w:cs="Arial"/>
        </w:rPr>
      </w:pPr>
    </w:p>
    <w:p w14:paraId="05FDAA52" w14:textId="5E2ECD74" w:rsidR="00330A5C" w:rsidRPr="00277E4B" w:rsidDel="00406E69" w:rsidRDefault="00330A5C" w:rsidP="00330A5C">
      <w:pPr>
        <w:overflowPunct/>
        <w:autoSpaceDE/>
        <w:autoSpaceDN/>
        <w:adjustRightInd/>
        <w:spacing w:after="0" w:line="288" w:lineRule="auto"/>
        <w:textAlignment w:val="auto"/>
        <w:rPr>
          <w:ins w:id="269" w:author="Yangyanmei" w:date="2022-07-01T16:34:00Z"/>
          <w:del w:id="270" w:author="[Ericsson] Wenliang Xu (final)" w:date="2022-07-01T20:17:00Z"/>
          <w:rFonts w:ascii="Arial" w:hAnsi="Arial" w:cs="Arial"/>
          <w:b/>
          <w:bCs/>
        </w:rPr>
      </w:pPr>
      <w:ins w:id="271" w:author="Yangyanmei" w:date="2022-07-01T16:33:00Z">
        <w:del w:id="272" w:author="[Ericsson] Wenliang Xu (final)" w:date="2022-07-01T20:17:00Z">
          <w:r w:rsidDel="00406E69">
            <w:rPr>
              <w:rFonts w:ascii="Arial" w:hAnsi="Arial" w:cs="Arial"/>
              <w:b/>
              <w:bCs/>
            </w:rPr>
            <w:delText>In addition</w:delText>
          </w:r>
          <w:r w:rsidDel="00406E69">
            <w:rPr>
              <w:rFonts w:asciiTheme="minorEastAsia" w:eastAsiaTheme="minorEastAsia" w:hAnsiTheme="minorEastAsia" w:cs="Arial" w:hint="eastAsia"/>
              <w:b/>
              <w:bCs/>
              <w:lang w:eastAsia="zh-CN"/>
            </w:rPr>
            <w:delText>,</w:delText>
          </w:r>
          <w:r w:rsidDel="00406E69">
            <w:rPr>
              <w:rFonts w:asciiTheme="minorEastAsia" w:eastAsiaTheme="minorEastAsia" w:hAnsiTheme="minorEastAsia" w:cs="Arial"/>
              <w:b/>
              <w:bCs/>
              <w:lang w:eastAsia="zh-CN"/>
            </w:rPr>
            <w:delText xml:space="preserve"> SA6 has another two different</w:delText>
          </w:r>
        </w:del>
      </w:ins>
      <w:ins w:id="273" w:author="Yangyanmei" w:date="2022-07-01T16:34:00Z">
        <w:del w:id="274" w:author="[Ericsson] Wenliang Xu (final)" w:date="2022-07-01T20:17:00Z">
          <w:r w:rsidRPr="00330A5C" w:rsidDel="00406E69">
            <w:rPr>
              <w:rFonts w:ascii="Arial" w:hAnsi="Arial" w:cs="Arial"/>
              <w:b/>
              <w:bCs/>
            </w:rPr>
            <w:delText xml:space="preserve"> </w:delText>
          </w:r>
          <w:r w:rsidDel="00406E69">
            <w:rPr>
              <w:rFonts w:ascii="Arial" w:hAnsi="Arial" w:cs="Arial"/>
              <w:b/>
              <w:bCs/>
            </w:rPr>
            <w:delText>i</w:delText>
          </w:r>
          <w:r w:rsidRPr="00330A5C" w:rsidDel="00406E69">
            <w:rPr>
              <w:rFonts w:ascii="Arial" w:hAnsi="Arial" w:cs="Arial"/>
              <w:b/>
              <w:bCs/>
            </w:rPr>
            <w:delText>nterpretation of Edge Node sharing deployment</w:delText>
          </w:r>
          <w:r w:rsidDel="00406E69">
            <w:rPr>
              <w:rFonts w:asciiTheme="minorEastAsia" w:eastAsiaTheme="minorEastAsia" w:hAnsiTheme="minorEastAsia" w:cs="Arial" w:hint="eastAsia"/>
              <w:b/>
              <w:bCs/>
              <w:lang w:eastAsia="zh-CN"/>
            </w:rPr>
            <w:delText>in</w:delText>
          </w:r>
          <w:r w:rsidDel="00406E69">
            <w:rPr>
              <w:rFonts w:ascii="Arial" w:hAnsi="Arial" w:cs="Arial"/>
              <w:b/>
              <w:bCs/>
            </w:rPr>
            <w:delText xml:space="preserve"> figure 3 in </w:delText>
          </w:r>
          <w:r w:rsidRPr="00277E4B" w:rsidDel="00406E69">
            <w:rPr>
              <w:rFonts w:ascii="Arial" w:hAnsi="Arial" w:cs="Arial"/>
            </w:rPr>
            <w:delText>GSMA OPG.02, clause 3.3.5</w:delText>
          </w:r>
        </w:del>
      </w:ins>
    </w:p>
    <w:p w14:paraId="6F7BB6DF" w14:textId="448CD234" w:rsidR="00CB733E" w:rsidRPr="00CE11BB" w:rsidDel="00406E69" w:rsidRDefault="00CB733E" w:rsidP="00F31D4F">
      <w:pPr>
        <w:overflowPunct/>
        <w:autoSpaceDE/>
        <w:autoSpaceDN/>
        <w:adjustRightInd/>
        <w:spacing w:after="0" w:line="288" w:lineRule="auto"/>
        <w:textAlignment w:val="auto"/>
        <w:rPr>
          <w:del w:id="275" w:author="[Ericsson] Wenliang Xu (final)" w:date="2022-07-01T20:17:00Z"/>
          <w:rFonts w:ascii="Arial" w:eastAsiaTheme="minorEastAsia" w:hAnsi="Arial" w:cs="Arial"/>
          <w:lang w:eastAsia="zh-CN"/>
        </w:rPr>
      </w:pPr>
    </w:p>
    <w:p w14:paraId="782373DB" w14:textId="63B56FE8" w:rsidR="003E6408" w:rsidDel="00406E69" w:rsidRDefault="003B2D95" w:rsidP="003E6408">
      <w:pPr>
        <w:overflowPunct/>
        <w:autoSpaceDE/>
        <w:autoSpaceDN/>
        <w:adjustRightInd/>
        <w:spacing w:after="0" w:line="288" w:lineRule="auto"/>
        <w:textAlignment w:val="auto"/>
        <w:rPr>
          <w:del w:id="276" w:author="[Ericsson] Wenliang Xu (final)" w:date="2022-07-01T20:17:00Z"/>
          <w:rFonts w:ascii="Arial" w:eastAsiaTheme="minorEastAsia" w:hAnsi="Arial" w:cs="Arial"/>
          <w:lang w:eastAsia="zh-CN"/>
        </w:rPr>
      </w:pPr>
      <w:del w:id="277" w:author="[Ericsson] Wenliang Xu (final)" w:date="2022-07-01T20:17:00Z">
        <w:r w:rsidRPr="002B4391" w:rsidDel="00406E69">
          <w:rPr>
            <w:rFonts w:ascii="Arial" w:eastAsiaTheme="minorEastAsia" w:hAnsi="Arial" w:cs="Arial"/>
            <w:b/>
            <w:bCs/>
            <w:lang w:eastAsia="zh-CN"/>
            <w:rPrChange w:id="278" w:author="Qualcomm" w:date="2022-06-30T11:30:00Z">
              <w:rPr>
                <w:rFonts w:ascii="Arial" w:eastAsiaTheme="minorEastAsia" w:hAnsi="Arial" w:cs="Arial"/>
                <w:lang w:eastAsia="zh-CN"/>
              </w:rPr>
            </w:rPrChange>
          </w:rPr>
          <w:delText>I</w:delText>
        </w:r>
        <w:r w:rsidR="00520F34" w:rsidRPr="002B4391" w:rsidDel="00406E69">
          <w:rPr>
            <w:rFonts w:ascii="Arial" w:eastAsiaTheme="minorEastAsia" w:hAnsi="Arial" w:cs="Arial"/>
            <w:b/>
            <w:bCs/>
            <w:lang w:eastAsia="zh-CN"/>
            <w:rPrChange w:id="279" w:author="Qualcomm" w:date="2022-06-30T11:30:00Z">
              <w:rPr>
                <w:rFonts w:ascii="Arial" w:eastAsiaTheme="minorEastAsia" w:hAnsi="Arial" w:cs="Arial"/>
                <w:lang w:eastAsia="zh-CN"/>
              </w:rPr>
            </w:rPrChange>
          </w:rPr>
          <w:delText xml:space="preserve">nterpretation </w:delText>
        </w:r>
        <w:r w:rsidRPr="002B4391" w:rsidDel="00406E69">
          <w:rPr>
            <w:rFonts w:ascii="Arial" w:eastAsiaTheme="minorEastAsia" w:hAnsi="Arial" w:cs="Arial"/>
            <w:b/>
            <w:bCs/>
            <w:lang w:eastAsia="zh-CN"/>
            <w:rPrChange w:id="280" w:author="Qualcomm" w:date="2022-06-30T11:30:00Z">
              <w:rPr>
                <w:rFonts w:ascii="Arial" w:eastAsiaTheme="minorEastAsia" w:hAnsi="Arial" w:cs="Arial"/>
                <w:lang w:eastAsia="zh-CN"/>
              </w:rPr>
            </w:rPrChange>
          </w:rPr>
          <w:delText>1-1:</w:delText>
        </w:r>
        <w:r w:rsidDel="00406E69">
          <w:rPr>
            <w:rFonts w:ascii="Arial" w:eastAsiaTheme="minorEastAsia" w:hAnsi="Arial" w:cs="Arial"/>
            <w:lang w:eastAsia="zh-CN"/>
          </w:rPr>
          <w:delText xml:space="preserve"> In </w:delText>
        </w:r>
        <w:r w:rsidRPr="00F31D4F" w:rsidDel="00406E69">
          <w:rPr>
            <w:rFonts w:ascii="Arial" w:eastAsiaTheme="minorEastAsia" w:hAnsi="Arial" w:cs="Arial"/>
            <w:lang w:eastAsia="zh-CN"/>
          </w:rPr>
          <w:delText>North Region</w:delText>
        </w:r>
        <w:r w:rsidDel="00406E69">
          <w:rPr>
            <w:rFonts w:ascii="Arial" w:eastAsiaTheme="minorEastAsia" w:hAnsi="Arial" w:cs="Arial"/>
            <w:lang w:eastAsia="zh-CN"/>
          </w:rPr>
          <w:delText>, the</w:delText>
        </w:r>
        <w:r w:rsidR="00520F34" w:rsidDel="00406E69">
          <w:rPr>
            <w:rFonts w:ascii="Arial" w:eastAsiaTheme="minorEastAsia" w:hAnsi="Arial" w:cs="Arial"/>
            <w:lang w:eastAsia="zh-CN"/>
          </w:rPr>
          <w:delText xml:space="preserve"> </w:delText>
        </w:r>
        <w:r w:rsidR="00520F34" w:rsidRPr="00520F34" w:rsidDel="00406E69">
          <w:rPr>
            <w:i/>
            <w:highlight w:val="yellow"/>
          </w:rPr>
          <w:delText xml:space="preserve">shared </w:delText>
        </w:r>
        <w:r w:rsidR="00520F34" w:rsidRPr="001B6EDC" w:rsidDel="00406E69">
          <w:rPr>
            <w:i/>
            <w:highlight w:val="yellow"/>
          </w:rPr>
          <w:delText>edge nodes</w:delText>
        </w:r>
        <w:r w:rsidR="00520F34" w:rsidDel="00406E69">
          <w:rPr>
            <w:i/>
          </w:rPr>
          <w:delText xml:space="preserve"> should contains both the </w:delText>
        </w:r>
        <w:r w:rsidR="00520F34" w:rsidDel="00406E69">
          <w:rPr>
            <w:rFonts w:ascii="Arial" w:eastAsiaTheme="minorEastAsia" w:hAnsi="Arial" w:cs="Arial"/>
            <w:lang w:eastAsia="zh-CN"/>
          </w:rPr>
          <w:delText>resource for EAS deployment and EES</w:delText>
        </w:r>
        <w:r w:rsidR="00CB733E" w:rsidDel="00406E69">
          <w:rPr>
            <w:rFonts w:ascii="Arial" w:eastAsiaTheme="minorEastAsia" w:hAnsi="Arial" w:cs="Arial"/>
            <w:lang w:eastAsia="zh-CN"/>
          </w:rPr>
          <w:delText xml:space="preserve"> as it show</w:delText>
        </w:r>
        <w:r w:rsidR="00CE11BB" w:rsidDel="00406E69">
          <w:rPr>
            <w:rFonts w:ascii="Arial" w:eastAsiaTheme="minorEastAsia" w:hAnsi="Arial" w:cs="Arial"/>
            <w:lang w:eastAsia="zh-CN"/>
          </w:rPr>
          <w:delText>n</w:delText>
        </w:r>
        <w:r w:rsidR="00CB733E" w:rsidDel="00406E69">
          <w:rPr>
            <w:rFonts w:ascii="Arial" w:eastAsiaTheme="minorEastAsia" w:hAnsi="Arial" w:cs="Arial"/>
            <w:lang w:eastAsia="zh-CN"/>
          </w:rPr>
          <w:delText xml:space="preserve"> in figure 1-</w:delText>
        </w:r>
        <w:r w:rsidR="003E6408" w:rsidDel="00406E69">
          <w:rPr>
            <w:rFonts w:ascii="Arial" w:eastAsiaTheme="minorEastAsia" w:hAnsi="Arial" w:cs="Arial"/>
            <w:lang w:eastAsia="zh-CN"/>
          </w:rPr>
          <w:delText>1</w:delText>
        </w:r>
        <w:r w:rsidR="00520F34" w:rsidDel="00406E69">
          <w:rPr>
            <w:rFonts w:ascii="Arial" w:eastAsiaTheme="minorEastAsia" w:hAnsi="Arial" w:cs="Arial" w:hint="eastAsia"/>
            <w:lang w:eastAsia="zh-CN"/>
          </w:rPr>
          <w:delText>.</w:delText>
        </w:r>
        <w:r w:rsidR="00520F34" w:rsidDel="00406E69">
          <w:rPr>
            <w:rFonts w:ascii="Arial" w:eastAsiaTheme="minorEastAsia" w:hAnsi="Arial" w:cs="Arial"/>
            <w:lang w:eastAsia="zh-CN"/>
          </w:rPr>
          <w:delText xml:space="preserve"> In this case, Operator B will share both the resource and </w:delText>
        </w:r>
        <w:r w:rsidR="00CB733E" w:rsidDel="00406E69">
          <w:rPr>
            <w:rFonts w:eastAsiaTheme="minorEastAsia"/>
            <w:lang w:eastAsia="zh-CN"/>
          </w:rPr>
          <w:delText>Edge platform services</w:delText>
        </w:r>
        <w:r w:rsidR="00CB733E" w:rsidDel="00406E69">
          <w:rPr>
            <w:rFonts w:ascii="Arial" w:eastAsiaTheme="minorEastAsia" w:hAnsi="Arial" w:cs="Arial"/>
            <w:lang w:eastAsia="zh-CN"/>
          </w:rPr>
          <w:delText xml:space="preserve"> provided by </w:delText>
        </w:r>
        <w:r w:rsidR="00520F34" w:rsidDel="00406E69">
          <w:rPr>
            <w:rFonts w:ascii="Arial" w:eastAsiaTheme="minorEastAsia" w:hAnsi="Arial" w:cs="Arial"/>
            <w:lang w:eastAsia="zh-CN"/>
          </w:rPr>
          <w:delText>EES</w:delText>
        </w:r>
        <w:r w:rsidDel="00406E69">
          <w:rPr>
            <w:rFonts w:ascii="Arial" w:eastAsiaTheme="minorEastAsia" w:hAnsi="Arial" w:cs="Arial"/>
            <w:lang w:eastAsia="zh-CN"/>
          </w:rPr>
          <w:delText xml:space="preserve"> A</w:delText>
        </w:r>
        <w:r w:rsidR="00520F34" w:rsidDel="00406E69">
          <w:rPr>
            <w:rFonts w:ascii="Arial" w:eastAsiaTheme="minorEastAsia" w:hAnsi="Arial" w:cs="Arial"/>
            <w:lang w:eastAsia="zh-CN"/>
          </w:rPr>
          <w:delText xml:space="preserve"> </w:delText>
        </w:r>
        <w:r w:rsidR="00CB733E" w:rsidDel="00406E69">
          <w:rPr>
            <w:rFonts w:ascii="Arial" w:eastAsiaTheme="minorEastAsia" w:hAnsi="Arial" w:cs="Arial"/>
            <w:lang w:eastAsia="zh-CN"/>
          </w:rPr>
          <w:delText>with Operator A.</w:delText>
        </w:r>
        <w:r w:rsidR="003E6408" w:rsidDel="00406E69">
          <w:rPr>
            <w:rFonts w:ascii="Arial" w:eastAsiaTheme="minorEastAsia" w:hAnsi="Arial" w:cs="Arial"/>
            <w:lang w:eastAsia="zh-CN"/>
          </w:rPr>
          <w:delText xml:space="preserve"> Accordingly there is a proposal in SA6 to let </w:delText>
        </w:r>
        <w:r w:rsidR="00D8767C" w:rsidDel="00406E69">
          <w:rPr>
            <w:rFonts w:ascii="Arial" w:eastAsiaTheme="minorEastAsia" w:hAnsi="Arial" w:cs="Arial"/>
            <w:lang w:eastAsia="zh-CN"/>
          </w:rPr>
          <w:delText>UCs</w:delText>
        </w:r>
        <w:r w:rsidR="003E6408" w:rsidDel="00406E69">
          <w:rPr>
            <w:rFonts w:ascii="Arial" w:eastAsiaTheme="minorEastAsia" w:hAnsi="Arial" w:cs="Arial"/>
            <w:lang w:eastAsia="zh-CN"/>
          </w:rPr>
          <w:delText xml:space="preserve"> of Operator B connect to EES A directly to make discovery of EAS#1 (as it represented by Red line).</w:delText>
        </w:r>
      </w:del>
    </w:p>
    <w:p w14:paraId="032099AA" w14:textId="42930E31" w:rsidR="00866B0F" w:rsidRPr="003E6408" w:rsidDel="00406E69" w:rsidRDefault="00866B0F" w:rsidP="00F31D4F">
      <w:pPr>
        <w:overflowPunct/>
        <w:autoSpaceDE/>
        <w:autoSpaceDN/>
        <w:adjustRightInd/>
        <w:spacing w:after="0" w:line="288" w:lineRule="auto"/>
        <w:textAlignment w:val="auto"/>
        <w:rPr>
          <w:del w:id="281" w:author="[Ericsson] Wenliang Xu (final)" w:date="2022-07-01T20:17:00Z"/>
          <w:rFonts w:ascii="Arial" w:eastAsiaTheme="minorEastAsia" w:hAnsi="Arial" w:cs="Arial"/>
          <w:lang w:eastAsia="zh-CN"/>
        </w:rPr>
      </w:pPr>
    </w:p>
    <w:p w14:paraId="14B3C10A" w14:textId="03183E71" w:rsidR="003E6408" w:rsidDel="00406E69" w:rsidRDefault="003B2D95" w:rsidP="003E6408">
      <w:pPr>
        <w:overflowPunct/>
        <w:autoSpaceDE/>
        <w:autoSpaceDN/>
        <w:adjustRightInd/>
        <w:spacing w:after="0" w:line="288" w:lineRule="auto"/>
        <w:textAlignment w:val="auto"/>
        <w:rPr>
          <w:del w:id="282" w:author="[Ericsson] Wenliang Xu (final)" w:date="2022-07-01T20:17:00Z"/>
          <w:rFonts w:ascii="Arial" w:eastAsiaTheme="minorEastAsia" w:hAnsi="Arial" w:cs="Arial"/>
          <w:lang w:eastAsia="zh-CN"/>
        </w:rPr>
      </w:pPr>
      <w:del w:id="283" w:author="[Ericsson] Wenliang Xu (final)" w:date="2022-07-01T20:17:00Z">
        <w:r w:rsidRPr="002B4391" w:rsidDel="00406E69">
          <w:rPr>
            <w:rFonts w:ascii="Arial" w:eastAsiaTheme="minorEastAsia" w:hAnsi="Arial" w:cs="Arial"/>
            <w:b/>
            <w:bCs/>
            <w:lang w:eastAsia="zh-CN"/>
            <w:rPrChange w:id="284" w:author="Qualcomm" w:date="2022-06-30T11:30:00Z">
              <w:rPr>
                <w:rFonts w:ascii="Arial" w:eastAsiaTheme="minorEastAsia" w:hAnsi="Arial" w:cs="Arial"/>
                <w:lang w:eastAsia="zh-CN"/>
              </w:rPr>
            </w:rPrChange>
          </w:rPr>
          <w:delText>I</w:delText>
        </w:r>
        <w:r w:rsidR="003E6408" w:rsidRPr="002B4391" w:rsidDel="00406E69">
          <w:rPr>
            <w:rFonts w:ascii="Arial" w:eastAsiaTheme="minorEastAsia" w:hAnsi="Arial" w:cs="Arial"/>
            <w:b/>
            <w:bCs/>
            <w:lang w:eastAsia="zh-CN"/>
            <w:rPrChange w:id="285" w:author="Qualcomm" w:date="2022-06-30T11:30:00Z">
              <w:rPr>
                <w:rFonts w:ascii="Arial" w:eastAsiaTheme="minorEastAsia" w:hAnsi="Arial" w:cs="Arial"/>
                <w:lang w:eastAsia="zh-CN"/>
              </w:rPr>
            </w:rPrChange>
          </w:rPr>
          <w:delText>nterpretation</w:delText>
        </w:r>
        <w:r w:rsidRPr="002B4391" w:rsidDel="00406E69">
          <w:rPr>
            <w:rFonts w:ascii="Arial" w:eastAsiaTheme="minorEastAsia" w:hAnsi="Arial" w:cs="Arial"/>
            <w:b/>
            <w:bCs/>
            <w:lang w:eastAsia="zh-CN"/>
            <w:rPrChange w:id="286" w:author="Qualcomm" w:date="2022-06-30T11:30:00Z">
              <w:rPr>
                <w:rFonts w:ascii="Arial" w:eastAsiaTheme="minorEastAsia" w:hAnsi="Arial" w:cs="Arial"/>
                <w:lang w:eastAsia="zh-CN"/>
              </w:rPr>
            </w:rPrChange>
          </w:rPr>
          <w:delText xml:space="preserve"> 1-2</w:delText>
        </w:r>
        <w:r w:rsidRPr="002B4391" w:rsidDel="00406E69">
          <w:rPr>
            <w:rFonts w:ascii="Arial" w:eastAsiaTheme="minorEastAsia" w:hAnsi="Arial" w:cs="Arial" w:hint="eastAsia"/>
            <w:b/>
            <w:bCs/>
            <w:lang w:eastAsia="zh-CN"/>
            <w:rPrChange w:id="287" w:author="Qualcomm" w:date="2022-06-30T11:30:00Z">
              <w:rPr>
                <w:rFonts w:ascii="Arial" w:eastAsiaTheme="minorEastAsia" w:hAnsi="Arial" w:cs="Arial" w:hint="eastAsia"/>
                <w:lang w:eastAsia="zh-CN"/>
              </w:rPr>
            </w:rPrChange>
          </w:rPr>
          <w:delText>：</w:delText>
        </w:r>
        <w:r w:rsidDel="00406E69">
          <w:rPr>
            <w:rFonts w:ascii="Arial" w:eastAsiaTheme="minorEastAsia" w:hAnsi="Arial" w:cs="Arial"/>
            <w:lang w:eastAsia="zh-CN"/>
          </w:rPr>
          <w:delText>I</w:delText>
        </w:r>
        <w:r w:rsidR="003E6408" w:rsidDel="00406E69">
          <w:rPr>
            <w:rFonts w:ascii="Arial" w:eastAsiaTheme="minorEastAsia" w:hAnsi="Arial" w:cs="Arial"/>
            <w:lang w:eastAsia="zh-CN"/>
          </w:rPr>
          <w:delText xml:space="preserve">n </w:delText>
        </w:r>
        <w:r w:rsidR="003E6408" w:rsidRPr="00F31D4F" w:rsidDel="00406E69">
          <w:rPr>
            <w:rFonts w:ascii="Arial" w:eastAsiaTheme="minorEastAsia" w:hAnsi="Arial" w:cs="Arial"/>
            <w:lang w:eastAsia="zh-CN"/>
          </w:rPr>
          <w:delText>North Region</w:delText>
        </w:r>
        <w:r w:rsidR="003E6408" w:rsidDel="00406E69">
          <w:rPr>
            <w:rFonts w:ascii="Arial" w:eastAsiaTheme="minorEastAsia" w:hAnsi="Arial" w:cs="Arial"/>
            <w:lang w:eastAsia="zh-CN"/>
          </w:rPr>
          <w:delText xml:space="preserve">, </w:delText>
        </w:r>
        <w:r w:rsidR="003E6408" w:rsidRPr="001B6EDC" w:rsidDel="00406E69">
          <w:rPr>
            <w:i/>
            <w:highlight w:val="yellow"/>
          </w:rPr>
          <w:delText>share edge nodes</w:delText>
        </w:r>
        <w:r w:rsidR="003E6408" w:rsidDel="00406E69">
          <w:rPr>
            <w:rFonts w:ascii="Arial" w:eastAsiaTheme="minorEastAsia" w:hAnsi="Arial" w:cs="Arial"/>
            <w:lang w:eastAsia="zh-CN"/>
          </w:rPr>
          <w:delText xml:space="preserve"> only contains the resource for EAS deployment as it shown in figure 1-2. In this case, operator B deploys its edge application (EAS#1) on the shared node, but deploys its own EES (EES B) on operator B‘s own Edge Node in this region</w:delText>
        </w:r>
        <w:r w:rsidR="003E6408" w:rsidDel="00406E69">
          <w:rPr>
            <w:rFonts w:ascii="Arial" w:eastAsiaTheme="minorEastAsia" w:hAnsi="Arial" w:cs="Arial" w:hint="eastAsia"/>
            <w:lang w:eastAsia="zh-CN"/>
          </w:rPr>
          <w:delText>.</w:delText>
        </w:r>
        <w:r w:rsidR="003E6408" w:rsidDel="00406E69">
          <w:rPr>
            <w:rFonts w:ascii="Arial" w:eastAsiaTheme="minorEastAsia" w:hAnsi="Arial" w:cs="Arial"/>
            <w:lang w:eastAsia="zh-CN"/>
          </w:rPr>
          <w:delText xml:space="preserve"> Accordingly there is a proposal in SA6 to let </w:delText>
        </w:r>
        <w:r w:rsidR="00D8767C" w:rsidDel="00406E69">
          <w:rPr>
            <w:rFonts w:ascii="Arial" w:eastAsiaTheme="minorEastAsia" w:hAnsi="Arial" w:cs="Arial"/>
            <w:lang w:eastAsia="zh-CN"/>
          </w:rPr>
          <w:delText>UCs</w:delText>
        </w:r>
        <w:r w:rsidR="003E6408" w:rsidDel="00406E69">
          <w:rPr>
            <w:rFonts w:ascii="Arial" w:eastAsiaTheme="minorEastAsia" w:hAnsi="Arial" w:cs="Arial"/>
            <w:lang w:eastAsia="zh-CN"/>
          </w:rPr>
          <w:delText xml:space="preserve"> of Operator B</w:delText>
        </w:r>
        <w:r w:rsidR="006B7DD5" w:rsidDel="00406E69">
          <w:rPr>
            <w:rFonts w:ascii="Arial" w:eastAsiaTheme="minorEastAsia" w:hAnsi="Arial" w:cs="Arial"/>
            <w:lang w:eastAsia="zh-CN"/>
          </w:rPr>
          <w:delText xml:space="preserve"> connect to EES B, then to </w:delText>
        </w:r>
        <w:commentRangeStart w:id="288"/>
        <w:r w:rsidR="006B7DD5" w:rsidDel="00406E69">
          <w:rPr>
            <w:rFonts w:ascii="Arial" w:eastAsiaTheme="minorEastAsia" w:hAnsi="Arial" w:cs="Arial"/>
            <w:lang w:eastAsia="zh-CN"/>
          </w:rPr>
          <w:delText>EES D (only for Operator A)</w:delText>
        </w:r>
        <w:r w:rsidR="003E6408" w:rsidDel="00406E69">
          <w:rPr>
            <w:rFonts w:ascii="Arial" w:eastAsiaTheme="minorEastAsia" w:hAnsi="Arial" w:cs="Arial"/>
            <w:lang w:eastAsia="zh-CN"/>
          </w:rPr>
          <w:delText xml:space="preserve"> </w:delText>
        </w:r>
        <w:commentRangeEnd w:id="288"/>
        <w:r w:rsidR="002B4391" w:rsidDel="00406E69">
          <w:rPr>
            <w:rStyle w:val="CommentReference"/>
            <w:rFonts w:ascii="Arial" w:hAnsi="Arial"/>
          </w:rPr>
          <w:commentReference w:id="288"/>
        </w:r>
        <w:r w:rsidR="003E6408" w:rsidDel="00406E69">
          <w:rPr>
            <w:rFonts w:ascii="Arial" w:eastAsiaTheme="minorEastAsia" w:hAnsi="Arial" w:cs="Arial"/>
            <w:lang w:eastAsia="zh-CN"/>
          </w:rPr>
          <w:delText xml:space="preserve">to make discovery of EAS#1 (as it represented by </w:delText>
        </w:r>
        <w:commentRangeStart w:id="289"/>
        <w:r w:rsidR="003E6408" w:rsidDel="00406E69">
          <w:rPr>
            <w:rFonts w:ascii="Arial" w:eastAsiaTheme="minorEastAsia" w:hAnsi="Arial" w:cs="Arial"/>
            <w:lang w:eastAsia="zh-CN"/>
          </w:rPr>
          <w:delText>Red line</w:delText>
        </w:r>
        <w:commentRangeEnd w:id="289"/>
        <w:r w:rsidR="002B4391" w:rsidDel="00406E69">
          <w:rPr>
            <w:rStyle w:val="CommentReference"/>
            <w:rFonts w:ascii="Arial" w:hAnsi="Arial"/>
          </w:rPr>
          <w:commentReference w:id="289"/>
        </w:r>
        <w:r w:rsidR="003E6408" w:rsidDel="00406E69">
          <w:rPr>
            <w:rFonts w:ascii="Arial" w:eastAsiaTheme="minorEastAsia" w:hAnsi="Arial" w:cs="Arial"/>
            <w:lang w:eastAsia="zh-CN"/>
          </w:rPr>
          <w:delText>).</w:delText>
        </w:r>
      </w:del>
    </w:p>
    <w:p w14:paraId="4F014B8A" w14:textId="6F1627DB" w:rsidR="001D3439" w:rsidDel="00406E69" w:rsidRDefault="003B161C" w:rsidP="001D3439">
      <w:pPr>
        <w:overflowPunct/>
        <w:autoSpaceDE/>
        <w:autoSpaceDN/>
        <w:adjustRightInd/>
        <w:spacing w:after="0" w:line="288" w:lineRule="auto"/>
        <w:textAlignment w:val="auto"/>
        <w:rPr>
          <w:del w:id="290" w:author="[Ericsson] Wenliang Xu (final)" w:date="2022-07-01T20:17:00Z"/>
          <w:rFonts w:ascii="Arial" w:hAnsi="Arial" w:cs="Arial"/>
        </w:rPr>
      </w:pPr>
      <w:commentRangeStart w:id="291"/>
      <w:commentRangeEnd w:id="291"/>
      <w:del w:id="292" w:author="[Ericsson] Wenliang Xu (final)" w:date="2022-07-01T20:17:00Z">
        <w:r w:rsidDel="00406E69">
          <w:rPr>
            <w:rStyle w:val="CommentReference"/>
            <w:rFonts w:ascii="Arial" w:hAnsi="Arial"/>
          </w:rPr>
          <w:commentReference w:id="291"/>
        </w:r>
      </w:del>
    </w:p>
    <w:p w14:paraId="7FBBD2BB" w14:textId="732B5F25" w:rsidR="001D3439" w:rsidDel="00406E69" w:rsidRDefault="008938B1" w:rsidP="001D3439">
      <w:pPr>
        <w:overflowPunct/>
        <w:autoSpaceDE/>
        <w:autoSpaceDN/>
        <w:adjustRightInd/>
        <w:spacing w:after="0" w:line="288" w:lineRule="auto"/>
        <w:jc w:val="center"/>
        <w:textAlignment w:val="auto"/>
        <w:rPr>
          <w:del w:id="293" w:author="[Ericsson] Wenliang Xu (final)" w:date="2022-07-01T20:17:00Z"/>
          <w:rFonts w:ascii="Arial" w:hAnsi="Arial" w:cs="Arial"/>
        </w:rPr>
      </w:pPr>
      <w:del w:id="294" w:author="[Ericsson] Wenliang Xu (final)" w:date="2022-07-01T20:17:00Z">
        <w:r w:rsidDel="00406E69">
          <w:rPr>
            <w:rFonts w:ascii="Arial" w:hAnsi="Arial" w:cs="Arial"/>
            <w:noProof/>
            <w:lang w:val="en-US" w:eastAsia="zh-CN"/>
          </w:rPr>
          <w:drawing>
            <wp:inline distT="0" distB="0" distL="0" distR="0" wp14:anchorId="70F6FD4B" wp14:editId="3D93E300">
              <wp:extent cx="6090587" cy="2888757"/>
              <wp:effectExtent l="0" t="0" r="5715"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05677" cy="2895914"/>
                      </a:xfrm>
                      <a:prstGeom prst="rect">
                        <a:avLst/>
                      </a:prstGeom>
                      <a:noFill/>
                    </pic:spPr>
                  </pic:pic>
                </a:graphicData>
              </a:graphic>
            </wp:inline>
          </w:drawing>
        </w:r>
      </w:del>
    </w:p>
    <w:p w14:paraId="63905BD3" w14:textId="4F1A7F99" w:rsidR="001D3439" w:rsidRPr="00310299" w:rsidDel="00406E69" w:rsidRDefault="001D3439" w:rsidP="001D3439">
      <w:pPr>
        <w:overflowPunct/>
        <w:autoSpaceDE/>
        <w:autoSpaceDN/>
        <w:adjustRightInd/>
        <w:spacing w:after="0" w:line="288" w:lineRule="auto"/>
        <w:jc w:val="center"/>
        <w:textAlignment w:val="auto"/>
        <w:rPr>
          <w:del w:id="295" w:author="[Ericsson] Wenliang Xu (final)" w:date="2022-07-01T20:17:00Z"/>
          <w:rFonts w:ascii="Arial" w:hAnsi="Arial" w:cs="Arial"/>
          <w:b/>
        </w:rPr>
      </w:pPr>
      <w:del w:id="296" w:author="[Ericsson] Wenliang Xu (final)" w:date="2022-07-01T20:17:00Z">
        <w:r w:rsidRPr="00310299" w:rsidDel="00406E69">
          <w:rPr>
            <w:rFonts w:ascii="Arial" w:hAnsi="Arial" w:cs="Arial"/>
            <w:b/>
          </w:rPr>
          <w:delText xml:space="preserve">Figure1-1:  </w:delText>
        </w:r>
        <w:r w:rsidDel="00406E69">
          <w:rPr>
            <w:rFonts w:ascii="Arial" w:hAnsi="Arial" w:cs="Arial"/>
            <w:b/>
          </w:rPr>
          <w:delText>Deployment without Home OP’</w:delText>
        </w:r>
      </w:del>
      <w:ins w:id="297" w:author="Qualcomm" w:date="2022-06-30T12:01:00Z">
        <w:del w:id="298" w:author="[Ericsson] Wenliang Xu (final)" w:date="2022-07-01T20:17:00Z">
          <w:r w:rsidR="00100ED4" w:rsidDel="00406E69">
            <w:rPr>
              <w:rFonts w:ascii="Arial" w:hAnsi="Arial" w:cs="Arial"/>
              <w:b/>
            </w:rPr>
            <w:delText>s</w:delText>
          </w:r>
        </w:del>
      </w:ins>
      <w:del w:id="299" w:author="[Ericsson] Wenliang Xu (final)" w:date="2022-07-01T20:17:00Z">
        <w:r w:rsidDel="00406E69">
          <w:rPr>
            <w:rFonts w:ascii="Arial" w:hAnsi="Arial" w:cs="Arial"/>
            <w:b/>
          </w:rPr>
          <w:delText xml:space="preserve"> local DN at Edge Node sharing location</w:delText>
        </w:r>
      </w:del>
    </w:p>
    <w:p w14:paraId="341F8C4A" w14:textId="469DEB8B" w:rsidR="001D3439" w:rsidDel="00406E69" w:rsidRDefault="001D3439" w:rsidP="001D3439">
      <w:pPr>
        <w:overflowPunct/>
        <w:autoSpaceDE/>
        <w:autoSpaceDN/>
        <w:adjustRightInd/>
        <w:spacing w:after="0" w:line="288" w:lineRule="auto"/>
        <w:textAlignment w:val="auto"/>
        <w:rPr>
          <w:del w:id="300" w:author="[Ericsson] Wenliang Xu (final)" w:date="2022-07-01T20:17:00Z"/>
          <w:rFonts w:ascii="Arial" w:hAnsi="Arial" w:cs="Arial"/>
        </w:rPr>
      </w:pPr>
    </w:p>
    <w:p w14:paraId="3955B62B" w14:textId="1623C964" w:rsidR="001D3439" w:rsidDel="00406E69" w:rsidRDefault="003B161C" w:rsidP="001D3439">
      <w:pPr>
        <w:overflowPunct/>
        <w:autoSpaceDE/>
        <w:autoSpaceDN/>
        <w:adjustRightInd/>
        <w:spacing w:after="0" w:line="288" w:lineRule="auto"/>
        <w:jc w:val="center"/>
        <w:textAlignment w:val="auto"/>
        <w:rPr>
          <w:del w:id="301" w:author="[Ericsson] Wenliang Xu (final)" w:date="2022-07-01T20:17:00Z"/>
          <w:rFonts w:ascii="Arial" w:hAnsi="Arial" w:cs="Arial"/>
        </w:rPr>
      </w:pPr>
      <w:commentRangeStart w:id="302"/>
      <w:commentRangeEnd w:id="302"/>
      <w:del w:id="303" w:author="[Ericsson] Wenliang Xu (final)" w:date="2022-07-01T20:17:00Z">
        <w:r w:rsidDel="00406E69">
          <w:rPr>
            <w:rStyle w:val="CommentReference"/>
            <w:rFonts w:ascii="Arial" w:hAnsi="Arial"/>
          </w:rPr>
          <w:lastRenderedPageBreak/>
          <w:commentReference w:id="302"/>
        </w:r>
        <w:r w:rsidR="008938B1" w:rsidDel="00406E69">
          <w:rPr>
            <w:rFonts w:ascii="Arial" w:hAnsi="Arial" w:cs="Arial"/>
            <w:noProof/>
            <w:lang w:val="en-US" w:eastAsia="zh-CN"/>
          </w:rPr>
          <w:drawing>
            <wp:inline distT="0" distB="0" distL="0" distR="0" wp14:anchorId="08F57E76" wp14:editId="5EE06F72">
              <wp:extent cx="5131976" cy="2537999"/>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46479" cy="2545172"/>
                      </a:xfrm>
                      <a:prstGeom prst="rect">
                        <a:avLst/>
                      </a:prstGeom>
                      <a:noFill/>
                    </pic:spPr>
                  </pic:pic>
                </a:graphicData>
              </a:graphic>
            </wp:inline>
          </w:drawing>
        </w:r>
      </w:del>
    </w:p>
    <w:p w14:paraId="283A6DCF" w14:textId="3A175AEF" w:rsidR="001D3439" w:rsidDel="00406E69" w:rsidRDefault="001D3439" w:rsidP="001D3439">
      <w:pPr>
        <w:overflowPunct/>
        <w:autoSpaceDE/>
        <w:autoSpaceDN/>
        <w:adjustRightInd/>
        <w:spacing w:after="0" w:line="288" w:lineRule="auto"/>
        <w:jc w:val="center"/>
        <w:textAlignment w:val="auto"/>
        <w:rPr>
          <w:ins w:id="304" w:author="Qualcomm" w:date="2022-06-30T11:28:00Z"/>
          <w:del w:id="305" w:author="[Ericsson] Wenliang Xu (final)" w:date="2022-07-01T20:17:00Z"/>
          <w:rFonts w:ascii="Arial" w:hAnsi="Arial" w:cs="Arial"/>
          <w:b/>
        </w:rPr>
      </w:pPr>
      <w:del w:id="306" w:author="[Ericsson] Wenliang Xu (final)" w:date="2022-07-01T20:17:00Z">
        <w:r w:rsidDel="00406E69">
          <w:rPr>
            <w:rFonts w:ascii="Arial" w:hAnsi="Arial" w:cs="Arial"/>
            <w:b/>
          </w:rPr>
          <w:delText>Figure1-2</w:delText>
        </w:r>
        <w:r w:rsidRPr="00310299" w:rsidDel="00406E69">
          <w:rPr>
            <w:rFonts w:ascii="Arial" w:hAnsi="Arial" w:cs="Arial"/>
            <w:b/>
          </w:rPr>
          <w:delText xml:space="preserve">:  </w:delText>
        </w:r>
        <w:r w:rsidRPr="001871E5" w:rsidDel="00406E69">
          <w:rPr>
            <w:rFonts w:ascii="Arial" w:hAnsi="Arial" w:cs="Arial"/>
            <w:b/>
          </w:rPr>
          <w:delText>Deployment with Home OP’</w:delText>
        </w:r>
      </w:del>
      <w:ins w:id="307" w:author="Qualcomm" w:date="2022-06-30T12:01:00Z">
        <w:del w:id="308" w:author="[Ericsson] Wenliang Xu (final)" w:date="2022-07-01T20:17:00Z">
          <w:r w:rsidR="00100ED4" w:rsidDel="00406E69">
            <w:rPr>
              <w:rFonts w:ascii="Arial" w:hAnsi="Arial" w:cs="Arial"/>
              <w:b/>
            </w:rPr>
            <w:delText>s</w:delText>
          </w:r>
        </w:del>
      </w:ins>
      <w:del w:id="309" w:author="[Ericsson] Wenliang Xu (final)" w:date="2022-07-01T20:17:00Z">
        <w:r w:rsidRPr="001871E5" w:rsidDel="00406E69">
          <w:rPr>
            <w:rFonts w:ascii="Arial" w:hAnsi="Arial" w:cs="Arial"/>
            <w:b/>
          </w:rPr>
          <w:delText xml:space="preserve"> local DN at Edge Node sharing location</w:delText>
        </w:r>
      </w:del>
    </w:p>
    <w:p w14:paraId="64935E09" w14:textId="296913FD" w:rsidR="00787CC6" w:rsidDel="00406E69" w:rsidRDefault="00525412">
      <w:pPr>
        <w:pStyle w:val="B1"/>
        <w:ind w:left="284" w:firstLine="0"/>
        <w:rPr>
          <w:del w:id="310" w:author="[Ericsson] Wenliang Xu (final)" w:date="2022-07-01T20:17:00Z"/>
          <w:rFonts w:ascii="Arial" w:hAnsi="Arial" w:cs="Arial"/>
        </w:rPr>
        <w:pPrChange w:id="311" w:author="Huawei-final-rev1" w:date="2022-07-01T16:46:00Z">
          <w:pPr>
            <w:pStyle w:val="B1"/>
            <w:numPr>
              <w:numId w:val="9"/>
            </w:numPr>
            <w:ind w:left="360" w:hanging="360"/>
          </w:pPr>
        </w:pPrChange>
      </w:pPr>
      <w:del w:id="312" w:author="[Ericsson] Wenliang Xu (final)" w:date="2022-07-01T20:17:00Z">
        <w:r w:rsidDel="00406E69">
          <w:rPr>
            <w:rFonts w:ascii="Arial" w:hAnsi="Arial" w:cs="Arial"/>
          </w:rPr>
          <w:delText>Q1</w:delText>
        </w:r>
      </w:del>
      <w:ins w:id="313" w:author="Huawei-final-rev1" w:date="2022-07-01T16:46:00Z">
        <w:del w:id="314" w:author="[Ericsson] Wenliang Xu (final)" w:date="2022-07-01T20:17:00Z">
          <w:r w:rsidR="00787CC6" w:rsidDel="00406E69">
            <w:rPr>
              <w:rFonts w:ascii="Arial" w:hAnsi="Arial" w:cs="Arial"/>
            </w:rPr>
            <w:delText>7</w:delText>
          </w:r>
        </w:del>
      </w:ins>
      <w:del w:id="315" w:author="[Ericsson] Wenliang Xu (final)" w:date="2022-07-01T20:17:00Z">
        <w:r w:rsidR="005D0372" w:rsidDel="00406E69">
          <w:rPr>
            <w:rFonts w:ascii="Arial" w:hAnsi="Arial" w:cs="Arial"/>
          </w:rPr>
          <w:delText>:</w:delText>
        </w:r>
        <w:r w:rsidR="006E1950" w:rsidDel="00406E69">
          <w:rPr>
            <w:rFonts w:ascii="Arial" w:hAnsi="Arial" w:cs="Arial"/>
          </w:rPr>
          <w:delText xml:space="preserve"> </w:delText>
        </w:r>
        <w:r w:rsidR="00273042" w:rsidDel="00406E69">
          <w:rPr>
            <w:rFonts w:ascii="Arial" w:hAnsi="Arial" w:cs="Arial"/>
          </w:rPr>
          <w:delText>Which i</w:delText>
        </w:r>
        <w:r w:rsidR="00273042" w:rsidRPr="000D1665" w:rsidDel="00406E69">
          <w:rPr>
            <w:rFonts w:ascii="Arial" w:hAnsi="Arial" w:cs="Arial"/>
          </w:rPr>
          <w:delText>nterpretation</w:delText>
        </w:r>
        <w:r w:rsidR="00273042" w:rsidDel="00406E69">
          <w:rPr>
            <w:rFonts w:ascii="Arial" w:hAnsi="Arial" w:cs="Arial"/>
          </w:rPr>
          <w:delText xml:space="preserve"> of the Edge Node Sharing d</w:delText>
        </w:r>
        <w:r w:rsidR="005D0372" w:rsidDel="00406E69">
          <w:rPr>
            <w:rFonts w:ascii="Arial" w:hAnsi="Arial" w:cs="Arial"/>
          </w:rPr>
          <w:delText>eployment</w:delText>
        </w:r>
        <w:r w:rsidR="00273042" w:rsidDel="00406E69">
          <w:rPr>
            <w:rFonts w:ascii="Arial" w:hAnsi="Arial" w:cs="Arial"/>
          </w:rPr>
          <w:delText xml:space="preserve"> </w:delText>
        </w:r>
        <w:r w:rsidR="006E1950" w:rsidDel="00406E69">
          <w:rPr>
            <w:rFonts w:ascii="Arial" w:hAnsi="Arial" w:cs="Arial"/>
          </w:rPr>
          <w:delText>is the correct understanding</w:delText>
        </w:r>
        <w:r w:rsidR="005D0372" w:rsidDel="00406E69">
          <w:rPr>
            <w:rFonts w:ascii="Arial" w:hAnsi="Arial" w:cs="Arial"/>
          </w:rPr>
          <w:delText>?</w:delText>
        </w:r>
        <w:r w:rsidR="00F246A2" w:rsidDel="00406E69">
          <w:rPr>
            <w:rFonts w:ascii="Arial" w:hAnsi="Arial" w:cs="Arial"/>
          </w:rPr>
          <w:delText xml:space="preserve"> </w:delText>
        </w:r>
        <w:r w:rsidR="000D1665" w:rsidRPr="000D1665" w:rsidDel="00406E69">
          <w:rPr>
            <w:rFonts w:ascii="Arial" w:hAnsi="Arial" w:cs="Arial"/>
          </w:rPr>
          <w:delText xml:space="preserve">Interpretation </w:delText>
        </w:r>
        <w:r w:rsidR="000D1665" w:rsidDel="00406E69">
          <w:rPr>
            <w:rFonts w:ascii="Arial" w:hAnsi="Arial" w:cs="Arial"/>
          </w:rPr>
          <w:delText>1</w:delText>
        </w:r>
        <w:r w:rsidR="000D1665" w:rsidRPr="000D1665" w:rsidDel="00406E69">
          <w:rPr>
            <w:rFonts w:ascii="Arial" w:hAnsi="Arial" w:cs="Arial"/>
          </w:rPr>
          <w:delText>-1</w:delText>
        </w:r>
        <w:r w:rsidR="000D1665" w:rsidDel="00406E69">
          <w:rPr>
            <w:rFonts w:ascii="Arial" w:hAnsi="Arial" w:cs="Arial"/>
          </w:rPr>
          <w:delText xml:space="preserve">, or </w:delText>
        </w:r>
        <w:r w:rsidR="000D1665" w:rsidRPr="000D1665" w:rsidDel="00406E69">
          <w:rPr>
            <w:rFonts w:ascii="Arial" w:hAnsi="Arial" w:cs="Arial"/>
          </w:rPr>
          <w:delText xml:space="preserve">Interpretation </w:delText>
        </w:r>
        <w:r w:rsidR="000D1665" w:rsidDel="00406E69">
          <w:rPr>
            <w:rFonts w:ascii="Arial" w:hAnsi="Arial" w:cs="Arial"/>
          </w:rPr>
          <w:delText>1</w:delText>
        </w:r>
        <w:r w:rsidR="000D1665" w:rsidRPr="000D1665" w:rsidDel="00406E69">
          <w:rPr>
            <w:rFonts w:ascii="Arial" w:hAnsi="Arial" w:cs="Arial"/>
          </w:rPr>
          <w:delText>-</w:delText>
        </w:r>
        <w:r w:rsidR="000D1665" w:rsidDel="00406E69">
          <w:rPr>
            <w:rFonts w:ascii="Arial" w:hAnsi="Arial" w:cs="Arial"/>
          </w:rPr>
          <w:delText>2</w:delText>
        </w:r>
      </w:del>
      <w:ins w:id="316" w:author="Qualcomm" w:date="2022-06-30T11:49:00Z">
        <w:del w:id="317" w:author="[Ericsson] Wenliang Xu (final)" w:date="2022-07-01T20:17:00Z">
          <w:r w:rsidR="003B161C" w:rsidDel="00406E69">
            <w:rPr>
              <w:rFonts w:ascii="Arial" w:hAnsi="Arial" w:cs="Arial"/>
            </w:rPr>
            <w:delText xml:space="preserve"> or both</w:delText>
          </w:r>
        </w:del>
      </w:ins>
      <w:del w:id="318" w:author="[Ericsson] Wenliang Xu (final)" w:date="2022-07-01T20:17:00Z">
        <w:r w:rsidR="000D1665" w:rsidDel="00406E69">
          <w:rPr>
            <w:rFonts w:ascii="Arial" w:hAnsi="Arial" w:cs="Arial"/>
          </w:rPr>
          <w:delText>?</w:delText>
        </w:r>
        <w:r w:rsidR="00273042" w:rsidDel="00406E69">
          <w:rPr>
            <w:rFonts w:ascii="Arial" w:hAnsi="Arial" w:cs="Arial"/>
          </w:rPr>
          <w:delText xml:space="preserve"> </w:delText>
        </w:r>
      </w:del>
    </w:p>
    <w:p w14:paraId="048B762F" w14:textId="79CF2313" w:rsidR="006E1950" w:rsidRPr="003B161C" w:rsidDel="00406E69" w:rsidRDefault="00787CC6" w:rsidP="00787CC6">
      <w:pPr>
        <w:pStyle w:val="B1"/>
        <w:rPr>
          <w:del w:id="319" w:author="[Ericsson] Wenliang Xu (final)" w:date="2022-07-01T20:17:00Z"/>
          <w:rFonts w:ascii="Arial" w:hAnsi="Arial" w:cs="Arial"/>
        </w:rPr>
      </w:pPr>
      <w:ins w:id="320" w:author="Huawei-final-rev1" w:date="2022-07-01T16:47:00Z">
        <w:del w:id="321" w:author="[Ericsson] Wenliang Xu (final)" w:date="2022-07-01T20:17:00Z">
          <w:r w:rsidDel="00406E69">
            <w:rPr>
              <w:rFonts w:ascii="Arial" w:hAnsi="Arial" w:cs="Arial"/>
            </w:rPr>
            <w:delText>Q8</w:delText>
          </w:r>
          <w:r w:rsidDel="00406E69">
            <w:rPr>
              <w:rFonts w:asciiTheme="minorEastAsia" w:eastAsiaTheme="minorEastAsia" w:hAnsiTheme="minorEastAsia" w:cs="Arial" w:hint="eastAsia"/>
              <w:lang w:eastAsia="zh-CN"/>
            </w:rPr>
            <w:delText>：</w:delText>
          </w:r>
        </w:del>
      </w:ins>
      <w:del w:id="322" w:author="[Ericsson] Wenliang Xu (final)" w:date="2022-07-01T20:17:00Z">
        <w:r w:rsidR="00273042" w:rsidDel="00406E69">
          <w:rPr>
            <w:rFonts w:ascii="Arial" w:hAnsi="Arial" w:cs="Arial"/>
          </w:rPr>
          <w:delText>If Operator B deploys its own EES (EES-C</w:delText>
        </w:r>
        <w:r w:rsidR="00881003" w:rsidDel="00406E69">
          <w:rPr>
            <w:rFonts w:ascii="Arial" w:hAnsi="Arial" w:cs="Arial"/>
          </w:rPr>
          <w:delText xml:space="preserve"> in figure 1-1</w:delText>
        </w:r>
        <w:r w:rsidR="00273042" w:rsidDel="00406E69">
          <w:rPr>
            <w:rFonts w:ascii="Arial" w:hAnsi="Arial" w:cs="Arial"/>
          </w:rPr>
          <w:delText xml:space="preserve">) in </w:delText>
        </w:r>
      </w:del>
      <w:ins w:id="323" w:author="Qualcomm" w:date="2022-06-30T11:49:00Z">
        <w:del w:id="324" w:author="[Ericsson] Wenliang Xu (final)" w:date="2022-07-01T20:17:00Z">
          <w:r w:rsidR="003B161C" w:rsidDel="00406E69">
            <w:rPr>
              <w:rFonts w:ascii="Arial" w:hAnsi="Arial" w:cs="Arial"/>
            </w:rPr>
            <w:delText xml:space="preserve">a </w:delText>
          </w:r>
        </w:del>
      </w:ins>
      <w:del w:id="325" w:author="[Ericsson] Wenliang Xu (final)" w:date="2022-07-01T20:17:00Z">
        <w:r w:rsidR="00273042" w:rsidDel="00406E69">
          <w:rPr>
            <w:rFonts w:ascii="Arial" w:hAnsi="Arial" w:cs="Arial"/>
          </w:rPr>
          <w:delText xml:space="preserve">non-Edge Node sharing region (South region)? Should </w:delText>
        </w:r>
      </w:del>
      <w:ins w:id="326" w:author="Qualcomm" w:date="2022-06-30T11:51:00Z">
        <w:del w:id="327" w:author="[Ericsson] Wenliang Xu (final)" w:date="2022-07-01T20:17:00Z">
          <w:r w:rsidR="00272542" w:rsidDel="00406E69">
            <w:rPr>
              <w:rFonts w:ascii="Arial" w:hAnsi="Arial" w:cs="Arial"/>
            </w:rPr>
            <w:delText xml:space="preserve">Do </w:delText>
          </w:r>
        </w:del>
      </w:ins>
      <w:del w:id="328" w:author="[Ericsson] Wenliang Xu (final)" w:date="2022-07-01T20:17:00Z">
        <w:r w:rsidR="00273042" w:rsidRPr="003B161C" w:rsidDel="00406E69">
          <w:rPr>
            <w:rFonts w:ascii="Arial" w:hAnsi="Arial" w:cs="Arial"/>
          </w:rPr>
          <w:delText>Operator B’s UCs ha</w:delText>
        </w:r>
      </w:del>
      <w:ins w:id="329" w:author="Qualcomm" w:date="2022-06-30T11:51:00Z">
        <w:del w:id="330" w:author="[Ericsson] Wenliang Xu (final)" w:date="2022-07-01T20:17:00Z">
          <w:r w:rsidR="00272542" w:rsidDel="00406E69">
            <w:rPr>
              <w:rFonts w:ascii="Arial" w:hAnsi="Arial" w:cs="Arial"/>
            </w:rPr>
            <w:delText>ve</w:delText>
          </w:r>
        </w:del>
      </w:ins>
      <w:del w:id="331" w:author="[Ericsson] Wenliang Xu (final)" w:date="2022-07-01T20:17:00Z">
        <w:r w:rsidR="00273042" w:rsidRPr="003B161C" w:rsidDel="00406E69">
          <w:rPr>
            <w:rFonts w:ascii="Arial" w:hAnsi="Arial" w:cs="Arial"/>
          </w:rPr>
          <w:delText xml:space="preserve">s to connect to EES </w:delText>
        </w:r>
        <w:r w:rsidR="00881003" w:rsidRPr="003B161C" w:rsidDel="00406E69">
          <w:rPr>
            <w:rFonts w:ascii="Arial" w:hAnsi="Arial" w:cs="Arial"/>
          </w:rPr>
          <w:delText>C</w:delText>
        </w:r>
        <w:r w:rsidR="00881003" w:rsidDel="00406E69">
          <w:rPr>
            <w:rFonts w:ascii="Arial" w:hAnsi="Arial" w:cs="Arial"/>
          </w:rPr>
          <w:delText xml:space="preserve"> </w:delText>
        </w:r>
      </w:del>
      <w:ins w:id="332" w:author="Qualcomm" w:date="2022-06-30T11:50:00Z">
        <w:del w:id="333" w:author="[Ericsson] Wenliang Xu (final)" w:date="2022-07-01T20:17:00Z">
          <w:r w:rsidR="00272542" w:rsidDel="00406E69">
            <w:rPr>
              <w:rFonts w:ascii="Arial" w:hAnsi="Arial" w:cs="Arial"/>
            </w:rPr>
            <w:delText>first</w:delText>
          </w:r>
        </w:del>
      </w:ins>
      <w:del w:id="334" w:author="[Ericsson] Wenliang Xu (final)" w:date="2022-07-01T20:17:00Z">
        <w:r w:rsidR="00881003" w:rsidDel="00406E69">
          <w:rPr>
            <w:rFonts w:ascii="Arial" w:hAnsi="Arial" w:cs="Arial"/>
          </w:rPr>
          <w:delText>in figure 1-1</w:delText>
        </w:r>
        <w:r w:rsidR="00881003" w:rsidRPr="003B161C" w:rsidDel="00406E69">
          <w:rPr>
            <w:rFonts w:ascii="Arial" w:hAnsi="Arial" w:cs="Arial"/>
          </w:rPr>
          <w:delText xml:space="preserve">, </w:delText>
        </w:r>
        <w:r w:rsidR="00273042" w:rsidRPr="003B161C" w:rsidDel="00406E69">
          <w:rPr>
            <w:rFonts w:ascii="Arial" w:hAnsi="Arial" w:cs="Arial"/>
          </w:rPr>
          <w:delText xml:space="preserve">then to EES A </w:delText>
        </w:r>
      </w:del>
      <w:ins w:id="335" w:author="Qualcomm" w:date="2022-06-30T11:51:00Z">
        <w:del w:id="336" w:author="[Ericsson] Wenliang Xu (final)" w:date="2022-07-01T20:17:00Z">
          <w:r w:rsidR="00272542" w:rsidDel="00406E69">
            <w:rPr>
              <w:rFonts w:ascii="Arial" w:hAnsi="Arial" w:cs="Arial"/>
            </w:rPr>
            <w:delText xml:space="preserve">(e.g., after getting redirected </w:delText>
          </w:r>
        </w:del>
      </w:ins>
      <w:ins w:id="337" w:author="Qualcomm" w:date="2022-06-30T11:52:00Z">
        <w:del w:id="338" w:author="[Ericsson] Wenliang Xu (final)" w:date="2022-07-01T20:17:00Z">
          <w:r w:rsidR="00272542" w:rsidDel="00406E69">
            <w:rPr>
              <w:rFonts w:ascii="Arial" w:hAnsi="Arial" w:cs="Arial"/>
            </w:rPr>
            <w:delText xml:space="preserve">to EES A </w:delText>
          </w:r>
        </w:del>
      </w:ins>
      <w:ins w:id="339" w:author="Qualcomm" w:date="2022-06-30T11:51:00Z">
        <w:del w:id="340" w:author="[Ericsson] Wenliang Xu (final)" w:date="2022-07-01T20:17:00Z">
          <w:r w:rsidR="00272542" w:rsidDel="00406E69">
            <w:rPr>
              <w:rFonts w:ascii="Arial" w:hAnsi="Arial" w:cs="Arial"/>
            </w:rPr>
            <w:delText xml:space="preserve">by EES C) to </w:delText>
          </w:r>
        </w:del>
      </w:ins>
      <w:del w:id="341" w:author="[Ericsson] Wenliang Xu (final)" w:date="2022-07-01T20:17:00Z">
        <w:r w:rsidR="00273042" w:rsidRPr="003B161C" w:rsidDel="00406E69">
          <w:rPr>
            <w:rFonts w:ascii="Arial" w:hAnsi="Arial" w:cs="Arial"/>
          </w:rPr>
          <w:delText>discover EAS#1</w:delText>
        </w:r>
      </w:del>
      <w:ins w:id="342" w:author="Qualcomm" w:date="2022-06-30T11:53:00Z">
        <w:del w:id="343" w:author="[Ericsson] Wenliang Xu (final)" w:date="2022-07-01T20:17:00Z">
          <w:r w:rsidR="00272542" w:rsidDel="00406E69">
            <w:rPr>
              <w:rFonts w:ascii="Arial" w:hAnsi="Arial" w:cs="Arial"/>
            </w:rPr>
            <w:delText>?</w:delText>
          </w:r>
        </w:del>
      </w:ins>
    </w:p>
    <w:p w14:paraId="7541A6AA" w14:textId="77777777" w:rsidR="00183BA5" w:rsidRPr="0096378E" w:rsidDel="003B161C" w:rsidRDefault="00183BA5" w:rsidP="00525412">
      <w:pPr>
        <w:pStyle w:val="B1"/>
        <w:rPr>
          <w:del w:id="344" w:author="Qualcomm" w:date="2022-06-30T11:45:00Z"/>
          <w:rFonts w:ascii="Arial" w:hAnsi="Arial" w:cs="Arial"/>
        </w:rPr>
      </w:pPr>
    </w:p>
    <w:p w14:paraId="72A3AD6F" w14:textId="77777777" w:rsidR="00FA54A6" w:rsidRPr="00CE7C54" w:rsidRDefault="00FA54A6" w:rsidP="00FA54A6">
      <w:pPr>
        <w:overflowPunct/>
        <w:autoSpaceDE/>
        <w:autoSpaceDN/>
        <w:adjustRightInd/>
        <w:spacing w:after="0" w:line="288" w:lineRule="auto"/>
        <w:textAlignment w:val="auto"/>
        <w:rPr>
          <w:rFonts w:ascii="Arial" w:hAnsi="Arial" w:cs="Arial"/>
        </w:rPr>
      </w:pPr>
    </w:p>
    <w:p w14:paraId="0C4167E6" w14:textId="77777777" w:rsidR="00FA54A6" w:rsidRDefault="00FA54A6" w:rsidP="00FA54A6">
      <w:pPr>
        <w:overflowPunct/>
        <w:autoSpaceDE/>
        <w:autoSpaceDN/>
        <w:adjustRightInd/>
        <w:spacing w:after="0" w:line="288" w:lineRule="auto"/>
        <w:textAlignment w:val="auto"/>
        <w:rPr>
          <w:rFonts w:ascii="Arial" w:hAnsi="Arial" w:cs="Arial"/>
        </w:rPr>
      </w:pPr>
      <w:r w:rsidRPr="00FA54A6">
        <w:rPr>
          <w:rFonts w:ascii="Arial" w:hAnsi="Arial" w:cs="Arial"/>
        </w:rPr>
        <w:t xml:space="preserve">SA6 would like to </w:t>
      </w:r>
      <w:r w:rsidR="00525412">
        <w:rPr>
          <w:rFonts w:ascii="Arial" w:hAnsi="Arial" w:cs="Arial"/>
        </w:rPr>
        <w:t>request answers to the above questions from GSMA OPG</w:t>
      </w:r>
    </w:p>
    <w:p w14:paraId="443B9DAC" w14:textId="77777777" w:rsidR="00FA54A6" w:rsidRDefault="00FA54A6" w:rsidP="00FA54A6">
      <w:pPr>
        <w:overflowPunct/>
        <w:autoSpaceDE/>
        <w:autoSpaceDN/>
        <w:adjustRightInd/>
        <w:spacing w:after="0" w:line="288" w:lineRule="auto"/>
        <w:textAlignment w:val="auto"/>
        <w:rPr>
          <w:rFonts w:ascii="Arial" w:hAnsi="Arial" w:cs="Arial"/>
        </w:rPr>
      </w:pPr>
    </w:p>
    <w:p w14:paraId="3E1CB563" w14:textId="77777777" w:rsidR="00B97703" w:rsidRDefault="002F1940" w:rsidP="000F6242">
      <w:pPr>
        <w:pStyle w:val="Heading1"/>
      </w:pPr>
      <w:r>
        <w:t>2</w:t>
      </w:r>
      <w:r>
        <w:tab/>
      </w:r>
      <w:r w:rsidR="000F6242">
        <w:t>Actions</w:t>
      </w:r>
    </w:p>
    <w:p w14:paraId="6E677200" w14:textId="77777777" w:rsidR="00B97703" w:rsidRDefault="00B97703">
      <w:pPr>
        <w:spacing w:after="120"/>
        <w:ind w:left="1985" w:hanging="1985"/>
        <w:rPr>
          <w:rFonts w:ascii="Arial" w:hAnsi="Arial" w:cs="Arial"/>
          <w:b/>
        </w:rPr>
      </w:pPr>
      <w:r>
        <w:rPr>
          <w:rFonts w:ascii="Arial" w:hAnsi="Arial" w:cs="Arial"/>
          <w:b/>
        </w:rPr>
        <w:t>To</w:t>
      </w:r>
      <w:r w:rsidR="00F038EE">
        <w:rPr>
          <w:rFonts w:ascii="Arial" w:hAnsi="Arial" w:cs="Arial"/>
          <w:b/>
        </w:rPr>
        <w:t xml:space="preserve"> GSMA OPG</w:t>
      </w:r>
      <w:r>
        <w:rPr>
          <w:rFonts w:ascii="Arial" w:hAnsi="Arial" w:cs="Arial"/>
          <w:b/>
        </w:rPr>
        <w:t xml:space="preserve"> </w:t>
      </w:r>
    </w:p>
    <w:p w14:paraId="118D5E71" w14:textId="77777777" w:rsidR="00B97703" w:rsidRPr="000F6242" w:rsidRDefault="00B97703">
      <w:pPr>
        <w:spacing w:after="120"/>
        <w:ind w:left="993" w:hanging="993"/>
        <w:rPr>
          <w:rFonts w:ascii="Arial" w:hAnsi="Arial" w:cs="Arial"/>
          <w:color w:val="0070C0"/>
        </w:rPr>
      </w:pPr>
      <w:r>
        <w:rPr>
          <w:rFonts w:ascii="Arial" w:hAnsi="Arial" w:cs="Arial"/>
          <w:b/>
        </w:rPr>
        <w:t xml:space="preserve">ACTION: </w:t>
      </w:r>
      <w:r w:rsidRPr="000F6242">
        <w:rPr>
          <w:rFonts w:ascii="Arial" w:hAnsi="Arial" w:cs="Arial"/>
          <w:b/>
          <w:color w:val="0070C0"/>
        </w:rPr>
        <w:tab/>
      </w:r>
      <w:r w:rsidR="00525412">
        <w:rPr>
          <w:rFonts w:ascii="Arial" w:hAnsi="Arial" w:cs="Arial"/>
        </w:rPr>
        <w:t>SA</w:t>
      </w:r>
      <w:r w:rsidR="00FA54A6" w:rsidRPr="00FA54A6">
        <w:rPr>
          <w:rFonts w:ascii="Arial" w:hAnsi="Arial" w:cs="Arial"/>
        </w:rPr>
        <w:t xml:space="preserve">6 </w:t>
      </w:r>
      <w:r w:rsidR="00525412">
        <w:rPr>
          <w:rFonts w:ascii="Arial" w:hAnsi="Arial" w:cs="Arial"/>
        </w:rPr>
        <w:t>requests</w:t>
      </w:r>
      <w:r w:rsidR="00D919BD">
        <w:rPr>
          <w:rFonts w:ascii="Arial" w:hAnsi="Arial" w:cs="Arial"/>
        </w:rPr>
        <w:t xml:space="preserve"> GSMA to provide response to</w:t>
      </w:r>
      <w:r w:rsidR="00FA54A6" w:rsidRPr="00FA54A6">
        <w:rPr>
          <w:rFonts w:ascii="Arial" w:hAnsi="Arial" w:cs="Arial"/>
        </w:rPr>
        <w:t xml:space="preserve"> </w:t>
      </w:r>
      <w:r w:rsidR="006B086D">
        <w:rPr>
          <w:rFonts w:ascii="Arial" w:hAnsi="Arial" w:cs="Arial"/>
        </w:rPr>
        <w:t>the questions</w:t>
      </w:r>
      <w:ins w:id="345" w:author="[Ericsson] Wenliang Xu (final)" w:date="2022-07-01T00:20:00Z">
        <w:r w:rsidR="006E2E15">
          <w:rPr>
            <w:rFonts w:ascii="Arial" w:hAnsi="Arial" w:cs="Arial"/>
          </w:rPr>
          <w:t xml:space="preserve"> in order to </w:t>
        </w:r>
      </w:ins>
      <w:ins w:id="346" w:author="[Ericsson] Wenliang Xu (final)" w:date="2022-07-01T00:21:00Z">
        <w:r w:rsidR="001D2C86">
          <w:rPr>
            <w:rFonts w:ascii="Arial" w:hAnsi="Arial" w:cs="Arial"/>
          </w:rPr>
          <w:t>proceed the work in SA6</w:t>
        </w:r>
      </w:ins>
      <w:ins w:id="347" w:author="[Ericsson] Wenliang Xu (final)" w:date="2022-07-01T00:20:00Z">
        <w:r w:rsidR="006E2E15">
          <w:rPr>
            <w:rFonts w:ascii="Arial" w:hAnsi="Arial" w:cs="Arial"/>
          </w:rPr>
          <w:t xml:space="preserve"> </w:t>
        </w:r>
      </w:ins>
      <w:ins w:id="348" w:author="[Ericsson] Wenliang Xu (final)" w:date="2022-07-01T00:21:00Z">
        <w:r w:rsidR="001D2C86">
          <w:rPr>
            <w:rFonts w:ascii="Arial" w:hAnsi="Arial" w:cs="Arial"/>
          </w:rPr>
          <w:t xml:space="preserve">for </w:t>
        </w:r>
        <w:r w:rsidR="006E2E15">
          <w:rPr>
            <w:rFonts w:ascii="Arial" w:hAnsi="Arial" w:cs="Arial"/>
          </w:rPr>
          <w:t>edge node sharing</w:t>
        </w:r>
        <w:r w:rsidR="001D2C86">
          <w:rPr>
            <w:rFonts w:ascii="Arial" w:hAnsi="Arial" w:cs="Arial"/>
          </w:rPr>
          <w:t>.</w:t>
        </w:r>
      </w:ins>
    </w:p>
    <w:p w14:paraId="776CD303" w14:textId="77777777" w:rsidR="00B97703" w:rsidRDefault="00B97703">
      <w:pPr>
        <w:spacing w:after="120"/>
        <w:ind w:left="993" w:hanging="993"/>
        <w:rPr>
          <w:rFonts w:ascii="Arial" w:hAnsi="Arial" w:cs="Arial"/>
        </w:rPr>
      </w:pPr>
    </w:p>
    <w:p w14:paraId="24E8229C" w14:textId="77777777" w:rsidR="00B97703" w:rsidRDefault="00B97703" w:rsidP="000F6242">
      <w:pPr>
        <w:pStyle w:val="Heading1"/>
        <w:rPr>
          <w:szCs w:val="36"/>
        </w:rPr>
      </w:pPr>
      <w:r w:rsidRPr="000F6242">
        <w:rPr>
          <w:szCs w:val="36"/>
        </w:rPr>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095BC2">
        <w:rPr>
          <w:rFonts w:cs="Arial"/>
          <w:szCs w:val="36"/>
        </w:rPr>
        <w:t>SA</w:t>
      </w:r>
      <w:r w:rsidR="000F6242" w:rsidRPr="000F6242">
        <w:rPr>
          <w:rFonts w:cs="Arial"/>
          <w:bCs/>
          <w:szCs w:val="36"/>
        </w:rPr>
        <w:t xml:space="preserve"> WG </w:t>
      </w:r>
      <w:r w:rsidR="00095BC2">
        <w:rPr>
          <w:rFonts w:cs="Arial"/>
          <w:bCs/>
          <w:szCs w:val="36"/>
        </w:rPr>
        <w:t>6</w:t>
      </w:r>
      <w:r w:rsidR="000F6242">
        <w:rPr>
          <w:szCs w:val="36"/>
        </w:rPr>
        <w:t xml:space="preserve"> m</w:t>
      </w:r>
      <w:r w:rsidR="000F6242" w:rsidRPr="000F6242">
        <w:rPr>
          <w:szCs w:val="36"/>
        </w:rPr>
        <w:t>eetings</w:t>
      </w:r>
    </w:p>
    <w:p w14:paraId="788492B6" w14:textId="77777777" w:rsidR="008858CD" w:rsidRDefault="008858CD" w:rsidP="00095BC2">
      <w:pPr>
        <w:tabs>
          <w:tab w:val="left" w:pos="5103"/>
        </w:tabs>
        <w:spacing w:after="120"/>
        <w:rPr>
          <w:rFonts w:ascii="Arial" w:hAnsi="Arial" w:cs="Arial"/>
          <w:bCs/>
        </w:rPr>
      </w:pPr>
      <w:r>
        <w:rPr>
          <w:rFonts w:ascii="Arial" w:hAnsi="Arial" w:cs="Arial"/>
          <w:bCs/>
        </w:rPr>
        <w:t>SA6#50</w:t>
      </w:r>
      <w:r w:rsidR="006B086D">
        <w:rPr>
          <w:rFonts w:ascii="Arial" w:hAnsi="Arial" w:cs="Arial"/>
          <w:bCs/>
        </w:rPr>
        <w:t>-e</w:t>
      </w:r>
      <w:r>
        <w:rPr>
          <w:rFonts w:ascii="Arial" w:hAnsi="Arial" w:cs="Arial"/>
          <w:bCs/>
        </w:rPr>
        <w:t xml:space="preserve">              22</w:t>
      </w:r>
      <w:r w:rsidRPr="004B46AC">
        <w:rPr>
          <w:rFonts w:ascii="Arial" w:hAnsi="Arial" w:cs="Arial"/>
          <w:bCs/>
          <w:vertAlign w:val="superscript"/>
        </w:rPr>
        <w:t>nd</w:t>
      </w:r>
      <w:r>
        <w:rPr>
          <w:rFonts w:ascii="Arial" w:hAnsi="Arial" w:cs="Arial"/>
          <w:bCs/>
        </w:rPr>
        <w:t xml:space="preserve"> August</w:t>
      </w:r>
      <w:r w:rsidRPr="002D5115">
        <w:rPr>
          <w:rFonts w:ascii="Arial" w:hAnsi="Arial" w:cs="Arial"/>
          <w:bCs/>
        </w:rPr>
        <w:t xml:space="preserve"> – </w:t>
      </w:r>
      <w:r w:rsidR="006B086D">
        <w:rPr>
          <w:rFonts w:ascii="Arial" w:hAnsi="Arial" w:cs="Arial"/>
          <w:bCs/>
        </w:rPr>
        <w:t>31</w:t>
      </w:r>
      <w:r w:rsidR="006B086D" w:rsidRPr="006B086D">
        <w:rPr>
          <w:rFonts w:ascii="Arial" w:hAnsi="Arial" w:cs="Arial"/>
          <w:bCs/>
          <w:vertAlign w:val="superscript"/>
        </w:rPr>
        <w:t>st</w:t>
      </w:r>
      <w:r w:rsidR="006B086D">
        <w:rPr>
          <w:rFonts w:ascii="Arial" w:hAnsi="Arial" w:cs="Arial"/>
          <w:bCs/>
        </w:rPr>
        <w:t xml:space="preserve"> </w:t>
      </w:r>
      <w:r>
        <w:rPr>
          <w:rFonts w:ascii="Arial" w:hAnsi="Arial" w:cs="Arial"/>
          <w:bCs/>
        </w:rPr>
        <w:t xml:space="preserve">August </w:t>
      </w:r>
      <w:r w:rsidRPr="002D5115">
        <w:rPr>
          <w:rFonts w:ascii="Arial" w:hAnsi="Arial" w:cs="Arial"/>
          <w:bCs/>
        </w:rPr>
        <w:t>202</w:t>
      </w:r>
      <w:r>
        <w:rPr>
          <w:rFonts w:ascii="Arial" w:hAnsi="Arial" w:cs="Arial"/>
          <w:bCs/>
        </w:rPr>
        <w:t>2</w:t>
      </w:r>
      <w:r w:rsidRPr="002D5115">
        <w:rPr>
          <w:rFonts w:ascii="Arial" w:hAnsi="Arial" w:cs="Arial"/>
          <w:bCs/>
        </w:rPr>
        <w:t xml:space="preserve"> </w:t>
      </w:r>
      <w:r w:rsidRPr="000F3D59">
        <w:rPr>
          <w:rFonts w:ascii="Arial" w:hAnsi="Arial" w:cs="Arial"/>
          <w:bCs/>
        </w:rPr>
        <w:tab/>
      </w:r>
      <w:r w:rsidR="006B086D">
        <w:rPr>
          <w:rFonts w:ascii="Arial" w:hAnsi="Arial" w:cs="Arial"/>
          <w:bCs/>
        </w:rPr>
        <w:t xml:space="preserve">online </w:t>
      </w:r>
      <w:r>
        <w:rPr>
          <w:rFonts w:ascii="Arial" w:hAnsi="Arial" w:cs="Arial"/>
          <w:bCs/>
        </w:rPr>
        <w:t>meeting</w:t>
      </w:r>
    </w:p>
    <w:p w14:paraId="10FD3A5E" w14:textId="77777777" w:rsidR="006B086D" w:rsidRPr="00095BC2" w:rsidRDefault="006B086D" w:rsidP="006B086D">
      <w:pPr>
        <w:tabs>
          <w:tab w:val="left" w:pos="5103"/>
        </w:tabs>
        <w:spacing w:after="120"/>
        <w:rPr>
          <w:rFonts w:ascii="Arial" w:hAnsi="Arial" w:cs="Arial"/>
          <w:bCs/>
        </w:rPr>
      </w:pPr>
      <w:r>
        <w:rPr>
          <w:rFonts w:ascii="Arial" w:hAnsi="Arial" w:cs="Arial"/>
          <w:bCs/>
        </w:rPr>
        <w:t>SA6#51-e              10</w:t>
      </w:r>
      <w:r w:rsidRPr="006B086D">
        <w:rPr>
          <w:rFonts w:ascii="Arial" w:hAnsi="Arial" w:cs="Arial"/>
          <w:bCs/>
          <w:vertAlign w:val="superscript"/>
        </w:rPr>
        <w:t>th</w:t>
      </w:r>
      <w:r>
        <w:rPr>
          <w:rFonts w:ascii="Arial" w:hAnsi="Arial" w:cs="Arial"/>
          <w:bCs/>
        </w:rPr>
        <w:t xml:space="preserve"> October</w:t>
      </w:r>
      <w:r w:rsidRPr="002D5115">
        <w:rPr>
          <w:rFonts w:ascii="Arial" w:hAnsi="Arial" w:cs="Arial"/>
          <w:bCs/>
        </w:rPr>
        <w:t xml:space="preserve"> – </w:t>
      </w:r>
      <w:r>
        <w:rPr>
          <w:rFonts w:ascii="Arial" w:hAnsi="Arial" w:cs="Arial"/>
          <w:bCs/>
        </w:rPr>
        <w:t>19</w:t>
      </w:r>
      <w:r w:rsidRPr="006B086D">
        <w:rPr>
          <w:rFonts w:ascii="Arial" w:hAnsi="Arial" w:cs="Arial"/>
          <w:bCs/>
          <w:vertAlign w:val="superscript"/>
        </w:rPr>
        <w:t>th</w:t>
      </w:r>
      <w:r>
        <w:rPr>
          <w:rFonts w:ascii="Arial" w:hAnsi="Arial" w:cs="Arial"/>
          <w:bCs/>
        </w:rPr>
        <w:t xml:space="preserve"> October </w:t>
      </w:r>
      <w:r w:rsidRPr="002D5115">
        <w:rPr>
          <w:rFonts w:ascii="Arial" w:hAnsi="Arial" w:cs="Arial"/>
          <w:bCs/>
        </w:rPr>
        <w:t>202</w:t>
      </w:r>
      <w:r>
        <w:rPr>
          <w:rFonts w:ascii="Arial" w:hAnsi="Arial" w:cs="Arial"/>
          <w:bCs/>
        </w:rPr>
        <w:t>2</w:t>
      </w:r>
      <w:r w:rsidRPr="002D5115">
        <w:rPr>
          <w:rFonts w:ascii="Arial" w:hAnsi="Arial" w:cs="Arial"/>
          <w:bCs/>
        </w:rPr>
        <w:t xml:space="preserve"> </w:t>
      </w:r>
      <w:r w:rsidRPr="000F3D59">
        <w:rPr>
          <w:rFonts w:ascii="Arial" w:hAnsi="Arial" w:cs="Arial"/>
          <w:bCs/>
        </w:rPr>
        <w:tab/>
      </w:r>
      <w:r>
        <w:rPr>
          <w:rFonts w:ascii="Arial" w:hAnsi="Arial" w:cs="Arial"/>
          <w:bCs/>
        </w:rPr>
        <w:t>online meeting</w:t>
      </w:r>
    </w:p>
    <w:p w14:paraId="5DB4F180" w14:textId="77777777" w:rsidR="006B086D" w:rsidRPr="00095BC2" w:rsidRDefault="006B086D" w:rsidP="00095BC2">
      <w:pPr>
        <w:tabs>
          <w:tab w:val="left" w:pos="5103"/>
        </w:tabs>
        <w:spacing w:after="120"/>
        <w:rPr>
          <w:rFonts w:ascii="Arial" w:hAnsi="Arial" w:cs="Arial"/>
          <w:bCs/>
        </w:rPr>
      </w:pPr>
    </w:p>
    <w:sectPr w:rsidR="006B086D" w:rsidRPr="00095BC2">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88" w:author="Qualcomm" w:date="2022-06-30T11:27:00Z" w:initials="NG">
    <w:p w14:paraId="1C45C218" w14:textId="77777777" w:rsidR="002B4391" w:rsidRDefault="002B4391">
      <w:pPr>
        <w:pStyle w:val="CommentText"/>
      </w:pPr>
      <w:r>
        <w:rPr>
          <w:rStyle w:val="CommentReference"/>
        </w:rPr>
        <w:annotationRef/>
      </w:r>
      <w:r>
        <w:t>Figure says ‘non shared from operator A’</w:t>
      </w:r>
    </w:p>
  </w:comment>
  <w:comment w:id="289" w:author="Qualcomm" w:date="2022-06-30T11:27:00Z" w:initials="NG">
    <w:p w14:paraId="3B33C4EC" w14:textId="77777777" w:rsidR="002B4391" w:rsidRDefault="002B4391">
      <w:pPr>
        <w:pStyle w:val="CommentText"/>
      </w:pPr>
      <w:r>
        <w:rPr>
          <w:rStyle w:val="CommentReference"/>
        </w:rPr>
        <w:annotationRef/>
      </w:r>
      <w:r>
        <w:t>There is no red line.</w:t>
      </w:r>
    </w:p>
  </w:comment>
  <w:comment w:id="291" w:author="Qualcomm" w:date="2022-06-30T11:46:00Z" w:initials="NG">
    <w:p w14:paraId="4C166009" w14:textId="77777777" w:rsidR="003B161C" w:rsidRDefault="003B161C">
      <w:pPr>
        <w:pStyle w:val="CommentText"/>
      </w:pPr>
      <w:r>
        <w:rPr>
          <w:rStyle w:val="CommentReference"/>
        </w:rPr>
        <w:annotationRef/>
      </w:r>
      <w:r>
        <w:t>Suggestion to change description of EES A to “Shared with other Operators”</w:t>
      </w:r>
    </w:p>
  </w:comment>
  <w:comment w:id="302" w:author="Qualcomm" w:date="2022-06-30T11:47:00Z" w:initials="NG">
    <w:p w14:paraId="116F0BFE" w14:textId="77777777" w:rsidR="003B161C" w:rsidRDefault="003B161C">
      <w:pPr>
        <w:pStyle w:val="CommentText"/>
      </w:pPr>
      <w:r>
        <w:rPr>
          <w:rStyle w:val="CommentReference"/>
        </w:rPr>
        <w:annotationRef/>
      </w:r>
      <w:r>
        <w:t>Suggestion to change description of EES D to “Not shared with other Operators”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C45C218" w15:done="0"/>
  <w15:commentEx w15:paraId="3B33C4EC" w15:done="0"/>
  <w15:commentEx w15:paraId="4C166009" w15:done="0"/>
  <w15:commentEx w15:paraId="116F0BF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45C218" w16cid:durableId="2669BFB5"/>
  <w16cid:commentId w16cid:paraId="3B33C4EC" w16cid:durableId="2669BFB6"/>
  <w16cid:commentId w16cid:paraId="4C166009" w16cid:durableId="2669BFB7"/>
  <w16cid:commentId w16cid:paraId="116F0BFE" w16cid:durableId="2669BFB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B04B6" w14:textId="77777777" w:rsidR="0008410A" w:rsidRDefault="0008410A">
      <w:pPr>
        <w:spacing w:after="0"/>
      </w:pPr>
      <w:r>
        <w:separator/>
      </w:r>
    </w:p>
  </w:endnote>
  <w:endnote w:type="continuationSeparator" w:id="0">
    <w:p w14:paraId="36AFD3B0" w14:textId="77777777" w:rsidR="0008410A" w:rsidRDefault="000841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6C8FE" w14:textId="77777777" w:rsidR="0008410A" w:rsidRDefault="0008410A">
      <w:pPr>
        <w:spacing w:after="0"/>
      </w:pPr>
      <w:r>
        <w:separator/>
      </w:r>
    </w:p>
  </w:footnote>
  <w:footnote w:type="continuationSeparator" w:id="0">
    <w:p w14:paraId="463C716B" w14:textId="77777777" w:rsidR="0008410A" w:rsidRDefault="0008410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1E071EBB"/>
    <w:multiLevelType w:val="multilevel"/>
    <w:tmpl w:val="659C90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2256451"/>
    <w:multiLevelType w:val="hybridMultilevel"/>
    <w:tmpl w:val="FA0EB398"/>
    <w:lvl w:ilvl="0" w:tplc="306E3BDC">
      <w:start w:val="1"/>
      <w:numFmt w:val="decimal"/>
      <w:lvlText w:val="Q%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15:restartNumberingAfterBreak="0">
    <w:nsid w:val="3F270923"/>
    <w:multiLevelType w:val="hybridMultilevel"/>
    <w:tmpl w:val="EA8CA81E"/>
    <w:lvl w:ilvl="0" w:tplc="0C78BD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5" w15:restartNumberingAfterBreak="0">
    <w:nsid w:val="4BFE0F59"/>
    <w:multiLevelType w:val="hybridMultilevel"/>
    <w:tmpl w:val="D0EC6FD0"/>
    <w:lvl w:ilvl="0" w:tplc="A75E53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8" w15:restartNumberingAfterBreak="0">
    <w:nsid w:val="7FE724A5"/>
    <w:multiLevelType w:val="hybridMultilevel"/>
    <w:tmpl w:val="66E285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0"/>
  </w:num>
  <w:num w:numId="5">
    <w:abstractNumId w:val="8"/>
  </w:num>
  <w:num w:numId="6">
    <w:abstractNumId w:val="5"/>
  </w:num>
  <w:num w:numId="7">
    <w:abstractNumId w:val="3"/>
  </w:num>
  <w:num w:numId="8">
    <w:abstractNumId w:val="1"/>
  </w:num>
  <w:num w:numId="9">
    <w:abstractNumId w:val="2"/>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sung">
    <w15:presenceInfo w15:providerId="None" w15:userId="Samsung"/>
  </w15:person>
  <w15:person w15:author="[Ericsson] Wenliang Xu (final)">
    <w15:presenceInfo w15:providerId="None" w15:userId="[Ericsson] Wenliang Xu (final)"/>
  </w15:person>
  <w15:person w15:author="Samsung_Rev1">
    <w15:presenceInfo w15:providerId="None" w15:userId="Samsung_Rev1"/>
  </w15:person>
  <w15:person w15:author="Yangyanmei">
    <w15:presenceInfo w15:providerId="AD" w15:userId="S-1-5-21-147214757-305610072-1517763936-108079"/>
  </w15:person>
  <w15:person w15:author="Huawei-final-rev1">
    <w15:presenceInfo w15:providerId="None" w15:userId="Huawei-final-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attachedTemplate r:id="rId1"/>
  <w:linkStyles/>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939"/>
    <w:rsid w:val="00017F23"/>
    <w:rsid w:val="00032844"/>
    <w:rsid w:val="00034921"/>
    <w:rsid w:val="0004464E"/>
    <w:rsid w:val="00046F08"/>
    <w:rsid w:val="000503E8"/>
    <w:rsid w:val="0008410A"/>
    <w:rsid w:val="00095BC2"/>
    <w:rsid w:val="00096C9B"/>
    <w:rsid w:val="000A089C"/>
    <w:rsid w:val="000D1665"/>
    <w:rsid w:val="000D438C"/>
    <w:rsid w:val="000F2520"/>
    <w:rsid w:val="000F6242"/>
    <w:rsid w:val="000F62D2"/>
    <w:rsid w:val="000F6D88"/>
    <w:rsid w:val="00100ED4"/>
    <w:rsid w:val="00107093"/>
    <w:rsid w:val="001113E4"/>
    <w:rsid w:val="00114FA5"/>
    <w:rsid w:val="00152444"/>
    <w:rsid w:val="00174844"/>
    <w:rsid w:val="00182322"/>
    <w:rsid w:val="00183BA5"/>
    <w:rsid w:val="001871E5"/>
    <w:rsid w:val="00190C31"/>
    <w:rsid w:val="001B2FF9"/>
    <w:rsid w:val="001B6EDC"/>
    <w:rsid w:val="001D0BC2"/>
    <w:rsid w:val="001D2C86"/>
    <w:rsid w:val="001D3439"/>
    <w:rsid w:val="001F0DA1"/>
    <w:rsid w:val="002201E4"/>
    <w:rsid w:val="00221A7B"/>
    <w:rsid w:val="00222272"/>
    <w:rsid w:val="002301BA"/>
    <w:rsid w:val="0025010F"/>
    <w:rsid w:val="00272542"/>
    <w:rsid w:val="00273042"/>
    <w:rsid w:val="002805B3"/>
    <w:rsid w:val="002860D7"/>
    <w:rsid w:val="002A6824"/>
    <w:rsid w:val="002B4391"/>
    <w:rsid w:val="002C76B2"/>
    <w:rsid w:val="002F1940"/>
    <w:rsid w:val="003046B4"/>
    <w:rsid w:val="00305C3B"/>
    <w:rsid w:val="00310299"/>
    <w:rsid w:val="00323AA6"/>
    <w:rsid w:val="003303B0"/>
    <w:rsid w:val="003308D5"/>
    <w:rsid w:val="00330A5C"/>
    <w:rsid w:val="00370DA0"/>
    <w:rsid w:val="00383545"/>
    <w:rsid w:val="003B161C"/>
    <w:rsid w:val="003B2D95"/>
    <w:rsid w:val="003C6FC9"/>
    <w:rsid w:val="003D2C0C"/>
    <w:rsid w:val="003E6408"/>
    <w:rsid w:val="00406E69"/>
    <w:rsid w:val="00416435"/>
    <w:rsid w:val="00433500"/>
    <w:rsid w:val="00433F71"/>
    <w:rsid w:val="00440D43"/>
    <w:rsid w:val="0045595F"/>
    <w:rsid w:val="004B2EC2"/>
    <w:rsid w:val="004B46AC"/>
    <w:rsid w:val="004C3666"/>
    <w:rsid w:val="004D1D24"/>
    <w:rsid w:val="004E3939"/>
    <w:rsid w:val="004F769E"/>
    <w:rsid w:val="005055D9"/>
    <w:rsid w:val="00520F34"/>
    <w:rsid w:val="00525412"/>
    <w:rsid w:val="005348CE"/>
    <w:rsid w:val="00557784"/>
    <w:rsid w:val="0056565A"/>
    <w:rsid w:val="005841F6"/>
    <w:rsid w:val="00591833"/>
    <w:rsid w:val="005927EA"/>
    <w:rsid w:val="0059399B"/>
    <w:rsid w:val="005941A7"/>
    <w:rsid w:val="005C75F2"/>
    <w:rsid w:val="005C7976"/>
    <w:rsid w:val="005D0372"/>
    <w:rsid w:val="005E25BC"/>
    <w:rsid w:val="0063112E"/>
    <w:rsid w:val="006347C5"/>
    <w:rsid w:val="006475B4"/>
    <w:rsid w:val="00650ABA"/>
    <w:rsid w:val="006526D5"/>
    <w:rsid w:val="006808E6"/>
    <w:rsid w:val="00687260"/>
    <w:rsid w:val="006909F0"/>
    <w:rsid w:val="006A143D"/>
    <w:rsid w:val="006A2D89"/>
    <w:rsid w:val="006A3A35"/>
    <w:rsid w:val="006B086D"/>
    <w:rsid w:val="006B5418"/>
    <w:rsid w:val="006B7DD5"/>
    <w:rsid w:val="006C0FF9"/>
    <w:rsid w:val="006E0D4F"/>
    <w:rsid w:val="006E1950"/>
    <w:rsid w:val="006E2E15"/>
    <w:rsid w:val="006F2D99"/>
    <w:rsid w:val="00704206"/>
    <w:rsid w:val="00710487"/>
    <w:rsid w:val="00712C6D"/>
    <w:rsid w:val="00726022"/>
    <w:rsid w:val="00726A66"/>
    <w:rsid w:val="00743ED7"/>
    <w:rsid w:val="00764C0B"/>
    <w:rsid w:val="00787CC6"/>
    <w:rsid w:val="007A7274"/>
    <w:rsid w:val="007B0546"/>
    <w:rsid w:val="007F4F92"/>
    <w:rsid w:val="007F6F25"/>
    <w:rsid w:val="0081268E"/>
    <w:rsid w:val="008338C3"/>
    <w:rsid w:val="00855D19"/>
    <w:rsid w:val="00866B0F"/>
    <w:rsid w:val="00881003"/>
    <w:rsid w:val="008858CD"/>
    <w:rsid w:val="008938B1"/>
    <w:rsid w:val="008B267F"/>
    <w:rsid w:val="008D4D11"/>
    <w:rsid w:val="008D5F09"/>
    <w:rsid w:val="008D772F"/>
    <w:rsid w:val="00901A36"/>
    <w:rsid w:val="0092157E"/>
    <w:rsid w:val="00925DCD"/>
    <w:rsid w:val="00953874"/>
    <w:rsid w:val="0096378E"/>
    <w:rsid w:val="00970424"/>
    <w:rsid w:val="009948C6"/>
    <w:rsid w:val="0099764C"/>
    <w:rsid w:val="009D4342"/>
    <w:rsid w:val="009E4208"/>
    <w:rsid w:val="009F66B1"/>
    <w:rsid w:val="00A03A85"/>
    <w:rsid w:val="00A13971"/>
    <w:rsid w:val="00A46CCB"/>
    <w:rsid w:val="00A514BD"/>
    <w:rsid w:val="00A60B1D"/>
    <w:rsid w:val="00A64233"/>
    <w:rsid w:val="00A71544"/>
    <w:rsid w:val="00A74578"/>
    <w:rsid w:val="00A77334"/>
    <w:rsid w:val="00AE1828"/>
    <w:rsid w:val="00AF7CF0"/>
    <w:rsid w:val="00B33F3C"/>
    <w:rsid w:val="00B5204B"/>
    <w:rsid w:val="00B6792B"/>
    <w:rsid w:val="00B97703"/>
    <w:rsid w:val="00BA0A4A"/>
    <w:rsid w:val="00BB6F8B"/>
    <w:rsid w:val="00BD5172"/>
    <w:rsid w:val="00C04BAC"/>
    <w:rsid w:val="00C17B7B"/>
    <w:rsid w:val="00C23C20"/>
    <w:rsid w:val="00C27B85"/>
    <w:rsid w:val="00CA065B"/>
    <w:rsid w:val="00CB733E"/>
    <w:rsid w:val="00CB7DB7"/>
    <w:rsid w:val="00CD7F18"/>
    <w:rsid w:val="00CE11BB"/>
    <w:rsid w:val="00CE7C54"/>
    <w:rsid w:val="00CF6087"/>
    <w:rsid w:val="00D02856"/>
    <w:rsid w:val="00D13FD3"/>
    <w:rsid w:val="00D144DE"/>
    <w:rsid w:val="00D17642"/>
    <w:rsid w:val="00D209D8"/>
    <w:rsid w:val="00D25CD3"/>
    <w:rsid w:val="00D26694"/>
    <w:rsid w:val="00D34354"/>
    <w:rsid w:val="00D353AA"/>
    <w:rsid w:val="00D5786B"/>
    <w:rsid w:val="00D60FA3"/>
    <w:rsid w:val="00D62A0E"/>
    <w:rsid w:val="00D62BEB"/>
    <w:rsid w:val="00D77184"/>
    <w:rsid w:val="00D856BD"/>
    <w:rsid w:val="00D874F3"/>
    <w:rsid w:val="00D8767C"/>
    <w:rsid w:val="00D87EEC"/>
    <w:rsid w:val="00D919BD"/>
    <w:rsid w:val="00DD67B5"/>
    <w:rsid w:val="00DE383B"/>
    <w:rsid w:val="00E140FE"/>
    <w:rsid w:val="00EB75A4"/>
    <w:rsid w:val="00EC148F"/>
    <w:rsid w:val="00F038EE"/>
    <w:rsid w:val="00F246A2"/>
    <w:rsid w:val="00F31D4F"/>
    <w:rsid w:val="00F34B3C"/>
    <w:rsid w:val="00F550D0"/>
    <w:rsid w:val="00F6314A"/>
    <w:rsid w:val="00F736C9"/>
    <w:rsid w:val="00F767E3"/>
    <w:rsid w:val="00FA251A"/>
    <w:rsid w:val="00FA4C1E"/>
    <w:rsid w:val="00FA54A6"/>
    <w:rsid w:val="00FB700C"/>
    <w:rsid w:val="00FB7DC7"/>
    <w:rsid w:val="00FC163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F4C32C"/>
  <w15:chartTrackingRefBased/>
  <w15:docId w15:val="{80A76E61-CF37-4626-9B9C-A2D75E9F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6B2"/>
    <w:pPr>
      <w:overflowPunct w:val="0"/>
      <w:autoSpaceDE w:val="0"/>
      <w:autoSpaceDN w:val="0"/>
      <w:adjustRightInd w:val="0"/>
      <w:spacing w:after="180"/>
      <w:textAlignment w:val="baseline"/>
    </w:pPr>
    <w:rPr>
      <w:rFonts w:eastAsia="Times New Roman"/>
      <w:lang w:eastAsia="en-US"/>
    </w:rPr>
  </w:style>
  <w:style w:type="paragraph" w:styleId="Heading1">
    <w:name w:val="heading 1"/>
    <w:aliases w:val="H1,h1"/>
    <w:next w:val="Normal"/>
    <w:qFormat/>
    <w:rsid w:val="002C76B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en-US"/>
    </w:rPr>
  </w:style>
  <w:style w:type="paragraph" w:styleId="Heading2">
    <w:name w:val="heading 2"/>
    <w:aliases w:val="H2,h2"/>
    <w:basedOn w:val="Heading1"/>
    <w:next w:val="Normal"/>
    <w:qFormat/>
    <w:rsid w:val="002C76B2"/>
    <w:pPr>
      <w:pBdr>
        <w:top w:val="none" w:sz="0" w:space="0" w:color="auto"/>
      </w:pBdr>
      <w:spacing w:before="180"/>
      <w:outlineLvl w:val="1"/>
    </w:pPr>
    <w:rPr>
      <w:sz w:val="32"/>
    </w:rPr>
  </w:style>
  <w:style w:type="paragraph" w:styleId="Heading3">
    <w:name w:val="heading 3"/>
    <w:aliases w:val="H3,h3"/>
    <w:basedOn w:val="Heading2"/>
    <w:next w:val="Normal"/>
    <w:qFormat/>
    <w:rsid w:val="002C76B2"/>
    <w:pPr>
      <w:spacing w:before="120"/>
      <w:outlineLvl w:val="2"/>
    </w:pPr>
    <w:rPr>
      <w:sz w:val="28"/>
    </w:rPr>
  </w:style>
  <w:style w:type="paragraph" w:styleId="Heading4">
    <w:name w:val="heading 4"/>
    <w:aliases w:val="h4"/>
    <w:basedOn w:val="Heading3"/>
    <w:next w:val="Normal"/>
    <w:qFormat/>
    <w:rsid w:val="002C76B2"/>
    <w:pPr>
      <w:ind w:left="1418" w:hanging="1418"/>
      <w:outlineLvl w:val="3"/>
    </w:pPr>
    <w:rPr>
      <w:sz w:val="24"/>
    </w:rPr>
  </w:style>
  <w:style w:type="paragraph" w:styleId="Heading5">
    <w:name w:val="heading 5"/>
    <w:aliases w:val="h5"/>
    <w:basedOn w:val="Heading4"/>
    <w:next w:val="Normal"/>
    <w:qFormat/>
    <w:rsid w:val="002C76B2"/>
    <w:pPr>
      <w:ind w:left="1701" w:hanging="1701"/>
      <w:outlineLvl w:val="4"/>
    </w:pPr>
    <w:rPr>
      <w:sz w:val="22"/>
    </w:rPr>
  </w:style>
  <w:style w:type="paragraph" w:styleId="Heading6">
    <w:name w:val="heading 6"/>
    <w:aliases w:val="h6"/>
    <w:basedOn w:val="H6"/>
    <w:next w:val="Normal"/>
    <w:qFormat/>
    <w:rsid w:val="002C76B2"/>
    <w:pPr>
      <w:outlineLvl w:val="5"/>
    </w:pPr>
  </w:style>
  <w:style w:type="paragraph" w:styleId="Heading7">
    <w:name w:val="heading 7"/>
    <w:basedOn w:val="H6"/>
    <w:next w:val="Normal"/>
    <w:qFormat/>
    <w:rsid w:val="002C76B2"/>
    <w:pPr>
      <w:outlineLvl w:val="6"/>
    </w:pPr>
  </w:style>
  <w:style w:type="paragraph" w:styleId="Heading8">
    <w:name w:val="heading 8"/>
    <w:basedOn w:val="Heading1"/>
    <w:next w:val="Normal"/>
    <w:qFormat/>
    <w:rsid w:val="002C76B2"/>
    <w:pPr>
      <w:ind w:left="0" w:firstLine="0"/>
      <w:outlineLvl w:val="7"/>
    </w:pPr>
  </w:style>
  <w:style w:type="paragraph" w:styleId="Heading9">
    <w:name w:val="heading 9"/>
    <w:basedOn w:val="Heading8"/>
    <w:next w:val="Normal"/>
    <w:qFormat/>
    <w:rsid w:val="002C76B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2C76B2"/>
    <w:pPr>
      <w:widowControl w:val="0"/>
      <w:overflowPunct w:val="0"/>
      <w:autoSpaceDE w:val="0"/>
      <w:autoSpaceDN w:val="0"/>
      <w:adjustRightInd w:val="0"/>
      <w:textAlignment w:val="baseline"/>
    </w:pPr>
    <w:rPr>
      <w:rFonts w:ascii="Arial" w:eastAsia="Times New Roman" w:hAnsi="Arial"/>
      <w:b/>
      <w:noProof/>
      <w:sz w:val="18"/>
      <w:lang w:val="en-US" w:eastAsia="en-US"/>
    </w:rPr>
  </w:style>
  <w:style w:type="paragraph" w:styleId="Footer">
    <w:name w:val="footer"/>
    <w:basedOn w:val="Header"/>
    <w:semiHidden/>
    <w:rsid w:val="002C76B2"/>
    <w:pPr>
      <w:jc w:val="center"/>
    </w:pPr>
    <w:rPr>
      <w:i/>
    </w:r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List"/>
    <w:rsid w:val="002C76B2"/>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4E3939"/>
    <w:rPr>
      <w:rFonts w:ascii="Tahoma" w:hAnsi="Tahoma" w:cs="Tahoma"/>
      <w:sz w:val="16"/>
      <w:szCs w:val="16"/>
    </w:rPr>
  </w:style>
  <w:style w:type="character" w:customStyle="1" w:styleId="BalloonTextChar">
    <w:name w:val="Balloon Text Char"/>
    <w:link w:val="BalloonText"/>
    <w:uiPriority w:val="99"/>
    <w:semiHidden/>
    <w:rsid w:val="004E3939"/>
    <w:rPr>
      <w:rFonts w:ascii="Tahoma" w:hAnsi="Tahoma" w:cs="Tahoma"/>
      <w:sz w:val="16"/>
      <w:szCs w:val="16"/>
      <w:lang w:val="en-GB"/>
    </w:rPr>
  </w:style>
  <w:style w:type="character" w:customStyle="1" w:styleId="HeaderChar">
    <w:name w:val="Header Char"/>
    <w:link w:val="Header"/>
    <w:rsid w:val="004E3939"/>
    <w:rPr>
      <w:rFonts w:ascii="Arial" w:eastAsia="Times New Roman" w:hAnsi="Arial"/>
      <w:b/>
      <w:noProof/>
      <w:sz w:val="18"/>
      <w:lang w:val="en-US" w:eastAsia="en-US"/>
    </w:rPr>
  </w:style>
  <w:style w:type="paragraph" w:styleId="TOC8">
    <w:name w:val="toc 8"/>
    <w:basedOn w:val="TOC1"/>
    <w:semiHidden/>
    <w:rsid w:val="002C76B2"/>
    <w:pPr>
      <w:spacing w:before="180"/>
      <w:ind w:left="2693" w:hanging="2693"/>
    </w:pPr>
    <w:rPr>
      <w:b/>
    </w:rPr>
  </w:style>
  <w:style w:type="paragraph" w:styleId="TOC1">
    <w:name w:val="toc 1"/>
    <w:semiHidden/>
    <w:rsid w:val="002C76B2"/>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US" w:eastAsia="en-US"/>
    </w:rPr>
  </w:style>
  <w:style w:type="paragraph" w:customStyle="1" w:styleId="ZT">
    <w:name w:val="ZT"/>
    <w:rsid w:val="002C76B2"/>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eastAsia="en-US"/>
    </w:rPr>
  </w:style>
  <w:style w:type="paragraph" w:styleId="TOC5">
    <w:name w:val="toc 5"/>
    <w:basedOn w:val="TOC4"/>
    <w:semiHidden/>
    <w:rsid w:val="002C76B2"/>
    <w:pPr>
      <w:ind w:left="1701" w:hanging="1701"/>
    </w:pPr>
  </w:style>
  <w:style w:type="paragraph" w:styleId="TOC4">
    <w:name w:val="toc 4"/>
    <w:basedOn w:val="TOC3"/>
    <w:semiHidden/>
    <w:rsid w:val="002C76B2"/>
    <w:pPr>
      <w:ind w:left="1418" w:hanging="1418"/>
    </w:pPr>
  </w:style>
  <w:style w:type="paragraph" w:styleId="TOC3">
    <w:name w:val="toc 3"/>
    <w:basedOn w:val="TOC2"/>
    <w:semiHidden/>
    <w:rsid w:val="002C76B2"/>
    <w:pPr>
      <w:ind w:left="1134" w:hanging="1134"/>
    </w:pPr>
  </w:style>
  <w:style w:type="paragraph" w:styleId="TOC2">
    <w:name w:val="toc 2"/>
    <w:basedOn w:val="TOC1"/>
    <w:semiHidden/>
    <w:rsid w:val="002C76B2"/>
    <w:pPr>
      <w:keepNext w:val="0"/>
      <w:spacing w:before="0"/>
      <w:ind w:left="851" w:hanging="851"/>
    </w:pPr>
    <w:rPr>
      <w:sz w:val="20"/>
    </w:rPr>
  </w:style>
  <w:style w:type="paragraph" w:styleId="Index2">
    <w:name w:val="index 2"/>
    <w:basedOn w:val="Index1"/>
    <w:semiHidden/>
    <w:rsid w:val="002C76B2"/>
    <w:pPr>
      <w:ind w:left="284"/>
    </w:pPr>
  </w:style>
  <w:style w:type="paragraph" w:styleId="Index1">
    <w:name w:val="index 1"/>
    <w:basedOn w:val="Normal"/>
    <w:semiHidden/>
    <w:rsid w:val="002C76B2"/>
    <w:pPr>
      <w:keepLines/>
      <w:spacing w:after="0"/>
    </w:pPr>
  </w:style>
  <w:style w:type="paragraph" w:customStyle="1" w:styleId="ZH">
    <w:name w:val="ZH"/>
    <w:rsid w:val="002C76B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US" w:eastAsia="en-US"/>
    </w:rPr>
  </w:style>
  <w:style w:type="paragraph" w:customStyle="1" w:styleId="TT">
    <w:name w:val="TT"/>
    <w:basedOn w:val="Heading1"/>
    <w:next w:val="Normal"/>
    <w:rsid w:val="002C76B2"/>
    <w:pPr>
      <w:outlineLvl w:val="9"/>
    </w:pPr>
  </w:style>
  <w:style w:type="paragraph" w:styleId="ListNumber2">
    <w:name w:val="List Number 2"/>
    <w:basedOn w:val="ListNumber"/>
    <w:semiHidden/>
    <w:rsid w:val="002C76B2"/>
    <w:pPr>
      <w:ind w:left="851"/>
    </w:pPr>
  </w:style>
  <w:style w:type="character" w:styleId="FootnoteReference">
    <w:name w:val="footnote reference"/>
    <w:basedOn w:val="DefaultParagraphFont"/>
    <w:semiHidden/>
    <w:rsid w:val="002C76B2"/>
    <w:rPr>
      <w:b/>
      <w:position w:val="6"/>
      <w:sz w:val="16"/>
    </w:rPr>
  </w:style>
  <w:style w:type="paragraph" w:styleId="FootnoteText">
    <w:name w:val="footnote text"/>
    <w:basedOn w:val="Normal"/>
    <w:link w:val="FootnoteTextChar"/>
    <w:semiHidden/>
    <w:rsid w:val="002C76B2"/>
    <w:pPr>
      <w:keepLines/>
      <w:spacing w:after="0"/>
      <w:ind w:left="454" w:hanging="454"/>
    </w:pPr>
    <w:rPr>
      <w:sz w:val="16"/>
    </w:rPr>
  </w:style>
  <w:style w:type="character" w:customStyle="1" w:styleId="FootnoteTextChar">
    <w:name w:val="Footnote Text Char"/>
    <w:link w:val="FootnoteText"/>
    <w:semiHidden/>
    <w:rsid w:val="004E3939"/>
    <w:rPr>
      <w:rFonts w:eastAsia="Times New Roman"/>
      <w:sz w:val="16"/>
      <w:lang w:eastAsia="en-US"/>
    </w:rPr>
  </w:style>
  <w:style w:type="paragraph" w:customStyle="1" w:styleId="TAH">
    <w:name w:val="TAH"/>
    <w:basedOn w:val="TAC"/>
    <w:rsid w:val="002C76B2"/>
    <w:rPr>
      <w:b/>
    </w:rPr>
  </w:style>
  <w:style w:type="paragraph" w:customStyle="1" w:styleId="TAC">
    <w:name w:val="TAC"/>
    <w:basedOn w:val="TAL"/>
    <w:rsid w:val="002C76B2"/>
    <w:pPr>
      <w:jc w:val="center"/>
    </w:pPr>
  </w:style>
  <w:style w:type="paragraph" w:customStyle="1" w:styleId="TF">
    <w:name w:val="TF"/>
    <w:basedOn w:val="TH"/>
    <w:rsid w:val="002C76B2"/>
    <w:pPr>
      <w:keepNext w:val="0"/>
      <w:spacing w:before="0" w:after="240"/>
    </w:pPr>
  </w:style>
  <w:style w:type="paragraph" w:customStyle="1" w:styleId="NO">
    <w:name w:val="NO"/>
    <w:basedOn w:val="Normal"/>
    <w:rsid w:val="002C76B2"/>
    <w:pPr>
      <w:keepLines/>
      <w:ind w:left="1135" w:hanging="851"/>
    </w:pPr>
  </w:style>
  <w:style w:type="paragraph" w:styleId="TOC9">
    <w:name w:val="toc 9"/>
    <w:basedOn w:val="TOC8"/>
    <w:semiHidden/>
    <w:rsid w:val="002C76B2"/>
    <w:pPr>
      <w:ind w:left="1418" w:hanging="1418"/>
    </w:pPr>
  </w:style>
  <w:style w:type="paragraph" w:customStyle="1" w:styleId="EX">
    <w:name w:val="EX"/>
    <w:basedOn w:val="Normal"/>
    <w:rsid w:val="002C76B2"/>
    <w:pPr>
      <w:keepLines/>
      <w:ind w:left="1702" w:hanging="1418"/>
    </w:pPr>
  </w:style>
  <w:style w:type="paragraph" w:customStyle="1" w:styleId="FP">
    <w:name w:val="FP"/>
    <w:basedOn w:val="Normal"/>
    <w:rsid w:val="002C76B2"/>
    <w:pPr>
      <w:spacing w:after="0"/>
    </w:pPr>
  </w:style>
  <w:style w:type="paragraph" w:customStyle="1" w:styleId="LD">
    <w:name w:val="LD"/>
    <w:rsid w:val="002C76B2"/>
    <w:pPr>
      <w:keepNext/>
      <w:keepLines/>
      <w:overflowPunct w:val="0"/>
      <w:autoSpaceDE w:val="0"/>
      <w:autoSpaceDN w:val="0"/>
      <w:adjustRightInd w:val="0"/>
      <w:spacing w:line="180" w:lineRule="exact"/>
      <w:textAlignment w:val="baseline"/>
    </w:pPr>
    <w:rPr>
      <w:rFonts w:ascii="Courier New" w:eastAsia="Times New Roman" w:hAnsi="Courier New"/>
      <w:noProof/>
      <w:lang w:val="en-US" w:eastAsia="en-US"/>
    </w:rPr>
  </w:style>
  <w:style w:type="paragraph" w:customStyle="1" w:styleId="NW">
    <w:name w:val="NW"/>
    <w:basedOn w:val="NO"/>
    <w:rsid w:val="002C76B2"/>
    <w:pPr>
      <w:spacing w:after="0"/>
    </w:pPr>
  </w:style>
  <w:style w:type="paragraph" w:customStyle="1" w:styleId="EW">
    <w:name w:val="EW"/>
    <w:basedOn w:val="EX"/>
    <w:rsid w:val="002C76B2"/>
    <w:pPr>
      <w:spacing w:after="0"/>
    </w:pPr>
  </w:style>
  <w:style w:type="paragraph" w:styleId="TOC6">
    <w:name w:val="toc 6"/>
    <w:basedOn w:val="TOC5"/>
    <w:next w:val="Normal"/>
    <w:semiHidden/>
    <w:rsid w:val="002C76B2"/>
    <w:pPr>
      <w:ind w:left="1985" w:hanging="1985"/>
    </w:pPr>
  </w:style>
  <w:style w:type="paragraph" w:styleId="TOC7">
    <w:name w:val="toc 7"/>
    <w:basedOn w:val="TOC6"/>
    <w:next w:val="Normal"/>
    <w:semiHidden/>
    <w:rsid w:val="002C76B2"/>
    <w:pPr>
      <w:ind w:left="2268" w:hanging="2268"/>
    </w:pPr>
  </w:style>
  <w:style w:type="paragraph" w:styleId="ListBullet2">
    <w:name w:val="List Bullet 2"/>
    <w:basedOn w:val="ListBullet"/>
    <w:semiHidden/>
    <w:rsid w:val="002C76B2"/>
    <w:pPr>
      <w:ind w:left="851"/>
    </w:pPr>
  </w:style>
  <w:style w:type="paragraph" w:styleId="ListBullet3">
    <w:name w:val="List Bullet 3"/>
    <w:basedOn w:val="ListBullet2"/>
    <w:semiHidden/>
    <w:rsid w:val="002C76B2"/>
    <w:pPr>
      <w:ind w:left="1135"/>
    </w:pPr>
  </w:style>
  <w:style w:type="paragraph" w:styleId="ListNumber">
    <w:name w:val="List Number"/>
    <w:basedOn w:val="List"/>
    <w:semiHidden/>
    <w:rsid w:val="002C76B2"/>
  </w:style>
  <w:style w:type="paragraph" w:customStyle="1" w:styleId="EQ">
    <w:name w:val="EQ"/>
    <w:basedOn w:val="Normal"/>
    <w:next w:val="Normal"/>
    <w:rsid w:val="002C76B2"/>
    <w:pPr>
      <w:keepLines/>
      <w:tabs>
        <w:tab w:val="center" w:pos="4536"/>
        <w:tab w:val="right" w:pos="9072"/>
      </w:tabs>
    </w:pPr>
    <w:rPr>
      <w:noProof/>
    </w:rPr>
  </w:style>
  <w:style w:type="paragraph" w:customStyle="1" w:styleId="TH">
    <w:name w:val="TH"/>
    <w:basedOn w:val="Normal"/>
    <w:rsid w:val="002C76B2"/>
    <w:pPr>
      <w:keepNext/>
      <w:keepLines/>
      <w:spacing w:before="60"/>
      <w:jc w:val="center"/>
    </w:pPr>
    <w:rPr>
      <w:rFonts w:ascii="Arial" w:hAnsi="Arial"/>
      <w:b/>
    </w:rPr>
  </w:style>
  <w:style w:type="paragraph" w:customStyle="1" w:styleId="NF">
    <w:name w:val="NF"/>
    <w:basedOn w:val="NO"/>
    <w:rsid w:val="002C76B2"/>
    <w:pPr>
      <w:keepNext/>
      <w:spacing w:after="0"/>
    </w:pPr>
    <w:rPr>
      <w:rFonts w:ascii="Arial" w:hAnsi="Arial"/>
      <w:sz w:val="18"/>
    </w:rPr>
  </w:style>
  <w:style w:type="paragraph" w:customStyle="1" w:styleId="PL">
    <w:name w:val="PL"/>
    <w:rsid w:val="002C76B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US" w:eastAsia="en-US"/>
    </w:rPr>
  </w:style>
  <w:style w:type="paragraph" w:customStyle="1" w:styleId="TAR">
    <w:name w:val="TAR"/>
    <w:basedOn w:val="TAL"/>
    <w:rsid w:val="002C76B2"/>
    <w:pPr>
      <w:jc w:val="right"/>
    </w:pPr>
  </w:style>
  <w:style w:type="paragraph" w:customStyle="1" w:styleId="H6">
    <w:name w:val="H6"/>
    <w:basedOn w:val="Heading5"/>
    <w:next w:val="Normal"/>
    <w:rsid w:val="002C76B2"/>
    <w:pPr>
      <w:ind w:left="1985" w:hanging="1985"/>
      <w:outlineLvl w:val="9"/>
    </w:pPr>
    <w:rPr>
      <w:sz w:val="20"/>
    </w:rPr>
  </w:style>
  <w:style w:type="paragraph" w:customStyle="1" w:styleId="TAN">
    <w:name w:val="TAN"/>
    <w:basedOn w:val="TAL"/>
    <w:rsid w:val="002C76B2"/>
    <w:pPr>
      <w:ind w:left="851" w:hanging="851"/>
    </w:pPr>
  </w:style>
  <w:style w:type="paragraph" w:customStyle="1" w:styleId="TAL">
    <w:name w:val="TAL"/>
    <w:basedOn w:val="Normal"/>
    <w:rsid w:val="002C76B2"/>
    <w:pPr>
      <w:keepNext/>
      <w:keepLines/>
      <w:spacing w:after="0"/>
    </w:pPr>
    <w:rPr>
      <w:rFonts w:ascii="Arial" w:hAnsi="Arial"/>
      <w:sz w:val="18"/>
    </w:rPr>
  </w:style>
  <w:style w:type="paragraph" w:customStyle="1" w:styleId="ZA">
    <w:name w:val="ZA"/>
    <w:rsid w:val="002C76B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US" w:eastAsia="en-US"/>
    </w:rPr>
  </w:style>
  <w:style w:type="paragraph" w:customStyle="1" w:styleId="ZB">
    <w:name w:val="ZB"/>
    <w:rsid w:val="002C76B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US" w:eastAsia="en-US"/>
    </w:rPr>
  </w:style>
  <w:style w:type="paragraph" w:customStyle="1" w:styleId="ZD">
    <w:name w:val="ZD"/>
    <w:rsid w:val="002C76B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US" w:eastAsia="en-US"/>
    </w:rPr>
  </w:style>
  <w:style w:type="paragraph" w:customStyle="1" w:styleId="ZU">
    <w:name w:val="ZU"/>
    <w:rsid w:val="002C76B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US" w:eastAsia="en-US"/>
    </w:rPr>
  </w:style>
  <w:style w:type="paragraph" w:customStyle="1" w:styleId="ZV">
    <w:name w:val="ZV"/>
    <w:basedOn w:val="ZU"/>
    <w:rsid w:val="002C76B2"/>
    <w:pPr>
      <w:framePr w:wrap="notBeside" w:y="16161"/>
    </w:pPr>
  </w:style>
  <w:style w:type="character" w:customStyle="1" w:styleId="ZGSM">
    <w:name w:val="ZGSM"/>
    <w:rsid w:val="002C76B2"/>
  </w:style>
  <w:style w:type="paragraph" w:styleId="List2">
    <w:name w:val="List 2"/>
    <w:basedOn w:val="List"/>
    <w:semiHidden/>
    <w:rsid w:val="002C76B2"/>
    <w:pPr>
      <w:ind w:left="851"/>
    </w:pPr>
  </w:style>
  <w:style w:type="paragraph" w:customStyle="1" w:styleId="ZG">
    <w:name w:val="ZG"/>
    <w:rsid w:val="002C76B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US" w:eastAsia="en-US"/>
    </w:rPr>
  </w:style>
  <w:style w:type="paragraph" w:styleId="List3">
    <w:name w:val="List 3"/>
    <w:basedOn w:val="List2"/>
    <w:semiHidden/>
    <w:rsid w:val="002C76B2"/>
    <w:pPr>
      <w:ind w:left="1135"/>
    </w:pPr>
  </w:style>
  <w:style w:type="paragraph" w:styleId="List4">
    <w:name w:val="List 4"/>
    <w:basedOn w:val="List3"/>
    <w:semiHidden/>
    <w:rsid w:val="002C76B2"/>
    <w:pPr>
      <w:ind w:left="1418"/>
    </w:pPr>
  </w:style>
  <w:style w:type="paragraph" w:styleId="List5">
    <w:name w:val="List 5"/>
    <w:basedOn w:val="List4"/>
    <w:semiHidden/>
    <w:rsid w:val="002C76B2"/>
    <w:pPr>
      <w:ind w:left="1702"/>
    </w:pPr>
  </w:style>
  <w:style w:type="paragraph" w:customStyle="1" w:styleId="EditorsNote">
    <w:name w:val="Editor's Note"/>
    <w:basedOn w:val="NO"/>
    <w:rsid w:val="002C76B2"/>
    <w:rPr>
      <w:color w:val="FF0000"/>
    </w:rPr>
  </w:style>
  <w:style w:type="paragraph" w:styleId="List">
    <w:name w:val="List"/>
    <w:basedOn w:val="Normal"/>
    <w:semiHidden/>
    <w:rsid w:val="002C76B2"/>
    <w:pPr>
      <w:ind w:left="568" w:hanging="284"/>
    </w:pPr>
  </w:style>
  <w:style w:type="paragraph" w:styleId="ListBullet">
    <w:name w:val="List Bullet"/>
    <w:basedOn w:val="List"/>
    <w:semiHidden/>
    <w:rsid w:val="002C76B2"/>
  </w:style>
  <w:style w:type="paragraph" w:styleId="ListBullet4">
    <w:name w:val="List Bullet 4"/>
    <w:basedOn w:val="ListBullet3"/>
    <w:semiHidden/>
    <w:rsid w:val="002C76B2"/>
    <w:pPr>
      <w:ind w:left="1418"/>
    </w:pPr>
  </w:style>
  <w:style w:type="paragraph" w:styleId="ListBullet5">
    <w:name w:val="List Bullet 5"/>
    <w:basedOn w:val="ListBullet4"/>
    <w:semiHidden/>
    <w:rsid w:val="002C76B2"/>
    <w:pPr>
      <w:ind w:left="1702"/>
    </w:pPr>
  </w:style>
  <w:style w:type="paragraph" w:customStyle="1" w:styleId="B2">
    <w:name w:val="B2"/>
    <w:basedOn w:val="List2"/>
    <w:rsid w:val="002C76B2"/>
  </w:style>
  <w:style w:type="paragraph" w:customStyle="1" w:styleId="B3">
    <w:name w:val="B3"/>
    <w:basedOn w:val="List3"/>
    <w:rsid w:val="002C76B2"/>
  </w:style>
  <w:style w:type="paragraph" w:customStyle="1" w:styleId="B4">
    <w:name w:val="B4"/>
    <w:basedOn w:val="List4"/>
    <w:rsid w:val="002C76B2"/>
  </w:style>
  <w:style w:type="paragraph" w:customStyle="1" w:styleId="B5">
    <w:name w:val="B5"/>
    <w:basedOn w:val="List5"/>
    <w:rsid w:val="002C76B2"/>
  </w:style>
  <w:style w:type="paragraph" w:customStyle="1" w:styleId="ZTD">
    <w:name w:val="ZTD"/>
    <w:basedOn w:val="ZB"/>
    <w:rsid w:val="002C76B2"/>
    <w:pPr>
      <w:framePr w:hRule="auto" w:wrap="notBeside" w:y="852"/>
    </w:pPr>
    <w:rPr>
      <w:i w:val="0"/>
      <w:sz w:val="40"/>
    </w:rPr>
  </w:style>
  <w:style w:type="character" w:styleId="Hyperlink">
    <w:name w:val="Hyperlink"/>
    <w:uiPriority w:val="99"/>
    <w:unhideWhenUsed/>
    <w:rsid w:val="00383545"/>
    <w:rPr>
      <w:color w:val="0000FF"/>
      <w:u w:val="single"/>
    </w:rPr>
  </w:style>
  <w:style w:type="paragraph" w:customStyle="1" w:styleId="CRCoverPage">
    <w:name w:val="CR Cover Page"/>
    <w:rsid w:val="00095BC2"/>
    <w:pPr>
      <w:spacing w:after="120"/>
    </w:pPr>
    <w:rPr>
      <w:rFonts w:ascii="Arial" w:hAnsi="Arial"/>
      <w:lang w:eastAsia="en-US"/>
    </w:rPr>
  </w:style>
  <w:style w:type="paragraph" w:styleId="ListParagraph">
    <w:name w:val="List Paragraph"/>
    <w:basedOn w:val="Normal"/>
    <w:uiPriority w:val="34"/>
    <w:qFormat/>
    <w:rsid w:val="00B5204B"/>
    <w:pPr>
      <w:ind w:left="720"/>
      <w:contextualSpacing/>
    </w:pPr>
  </w:style>
  <w:style w:type="paragraph" w:styleId="NormalWeb">
    <w:name w:val="Normal (Web)"/>
    <w:basedOn w:val="Normal"/>
    <w:uiPriority w:val="99"/>
    <w:semiHidden/>
    <w:unhideWhenUsed/>
    <w:rsid w:val="006E1950"/>
    <w:pPr>
      <w:overflowPunct/>
      <w:autoSpaceDE/>
      <w:autoSpaceDN/>
      <w:adjustRightInd/>
      <w:spacing w:before="100" w:beforeAutospacing="1" w:after="100" w:afterAutospacing="1"/>
      <w:textAlignment w:val="auto"/>
    </w:pPr>
    <w:rPr>
      <w:sz w:val="24"/>
      <w:szCs w:val="24"/>
      <w:lang w:val="en-US" w:eastAsia="zh-CN"/>
    </w:rPr>
  </w:style>
  <w:style w:type="paragraph" w:styleId="CommentSubject">
    <w:name w:val="annotation subject"/>
    <w:basedOn w:val="CommentText"/>
    <w:next w:val="CommentText"/>
    <w:link w:val="CommentSubjectChar"/>
    <w:uiPriority w:val="99"/>
    <w:semiHidden/>
    <w:unhideWhenUsed/>
    <w:rsid w:val="002B4391"/>
    <w:pPr>
      <w:tabs>
        <w:tab w:val="clear" w:pos="1418"/>
        <w:tab w:val="clear" w:pos="4678"/>
        <w:tab w:val="clear" w:pos="5954"/>
        <w:tab w:val="clear" w:pos="7088"/>
      </w:tabs>
      <w:spacing w:after="180"/>
      <w:jc w:val="left"/>
    </w:pPr>
    <w:rPr>
      <w:rFonts w:ascii="Times New Roman" w:hAnsi="Times New Roman"/>
      <w:b/>
      <w:bCs/>
    </w:rPr>
  </w:style>
  <w:style w:type="character" w:customStyle="1" w:styleId="CommentTextChar">
    <w:name w:val="Comment Text Char"/>
    <w:basedOn w:val="DefaultParagraphFont"/>
    <w:link w:val="CommentText"/>
    <w:semiHidden/>
    <w:rsid w:val="002B4391"/>
    <w:rPr>
      <w:rFonts w:ascii="Arial" w:eastAsia="Times New Roman" w:hAnsi="Arial"/>
      <w:lang w:eastAsia="en-US"/>
    </w:rPr>
  </w:style>
  <w:style w:type="character" w:customStyle="1" w:styleId="CommentSubjectChar">
    <w:name w:val="Comment Subject Char"/>
    <w:basedOn w:val="CommentTextChar"/>
    <w:link w:val="CommentSubject"/>
    <w:uiPriority w:val="99"/>
    <w:semiHidden/>
    <w:rsid w:val="002B4391"/>
    <w:rPr>
      <w:rFonts w:ascii="Arial" w:eastAsia="Times New Roman"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62302">
      <w:bodyDiv w:val="1"/>
      <w:marLeft w:val="0"/>
      <w:marRight w:val="0"/>
      <w:marTop w:val="0"/>
      <w:marBottom w:val="0"/>
      <w:divBdr>
        <w:top w:val="none" w:sz="0" w:space="0" w:color="auto"/>
        <w:left w:val="none" w:sz="0" w:space="0" w:color="auto"/>
        <w:bottom w:val="none" w:sz="0" w:space="0" w:color="auto"/>
        <w:right w:val="none" w:sz="0" w:space="0" w:color="auto"/>
      </w:divBdr>
    </w:div>
    <w:div w:id="394202018">
      <w:bodyDiv w:val="1"/>
      <w:marLeft w:val="0"/>
      <w:marRight w:val="0"/>
      <w:marTop w:val="0"/>
      <w:marBottom w:val="0"/>
      <w:divBdr>
        <w:top w:val="none" w:sz="0" w:space="0" w:color="auto"/>
        <w:left w:val="none" w:sz="0" w:space="0" w:color="auto"/>
        <w:bottom w:val="none" w:sz="0" w:space="0" w:color="auto"/>
        <w:right w:val="none" w:sz="0" w:space="0" w:color="auto"/>
      </w:divBdr>
    </w:div>
    <w:div w:id="515458826">
      <w:bodyDiv w:val="1"/>
      <w:marLeft w:val="0"/>
      <w:marRight w:val="0"/>
      <w:marTop w:val="0"/>
      <w:marBottom w:val="0"/>
      <w:divBdr>
        <w:top w:val="none" w:sz="0" w:space="0" w:color="auto"/>
        <w:left w:val="none" w:sz="0" w:space="0" w:color="auto"/>
        <w:bottom w:val="none" w:sz="0" w:space="0" w:color="auto"/>
        <w:right w:val="none" w:sz="0" w:space="0" w:color="auto"/>
      </w:divBdr>
    </w:div>
    <w:div w:id="792557951">
      <w:bodyDiv w:val="1"/>
      <w:marLeft w:val="0"/>
      <w:marRight w:val="0"/>
      <w:marTop w:val="0"/>
      <w:marBottom w:val="0"/>
      <w:divBdr>
        <w:top w:val="none" w:sz="0" w:space="0" w:color="auto"/>
        <w:left w:val="none" w:sz="0" w:space="0" w:color="auto"/>
        <w:bottom w:val="none" w:sz="0" w:space="0" w:color="auto"/>
        <w:right w:val="none" w:sz="0" w:space="0" w:color="auto"/>
      </w:divBdr>
    </w:div>
    <w:div w:id="932083938">
      <w:bodyDiv w:val="1"/>
      <w:marLeft w:val="0"/>
      <w:marRight w:val="0"/>
      <w:marTop w:val="0"/>
      <w:marBottom w:val="0"/>
      <w:divBdr>
        <w:top w:val="none" w:sz="0" w:space="0" w:color="auto"/>
        <w:left w:val="none" w:sz="0" w:space="0" w:color="auto"/>
        <w:bottom w:val="none" w:sz="0" w:space="0" w:color="auto"/>
        <w:right w:val="none" w:sz="0" w:space="0" w:color="auto"/>
      </w:divBdr>
    </w:div>
    <w:div w:id="1550921024">
      <w:bodyDiv w:val="1"/>
      <w:marLeft w:val="0"/>
      <w:marRight w:val="0"/>
      <w:marTop w:val="0"/>
      <w:marBottom w:val="0"/>
      <w:divBdr>
        <w:top w:val="none" w:sz="0" w:space="0" w:color="auto"/>
        <w:left w:val="none" w:sz="0" w:space="0" w:color="auto"/>
        <w:bottom w:val="none" w:sz="0" w:space="0" w:color="auto"/>
        <w:right w:val="none" w:sz="0" w:space="0" w:color="auto"/>
      </w:divBdr>
    </w:div>
    <w:div w:id="1799568571">
      <w:bodyDiv w:val="1"/>
      <w:marLeft w:val="0"/>
      <w:marRight w:val="0"/>
      <w:marTop w:val="0"/>
      <w:marBottom w:val="0"/>
      <w:divBdr>
        <w:top w:val="none" w:sz="0" w:space="0" w:color="auto"/>
        <w:left w:val="none" w:sz="0" w:space="0" w:color="auto"/>
        <w:bottom w:val="none" w:sz="0" w:space="0" w:color="auto"/>
        <w:right w:val="none" w:sz="0" w:space="0" w:color="auto"/>
      </w:divBdr>
      <w:divsChild>
        <w:div w:id="1561751649">
          <w:marLeft w:val="1080"/>
          <w:marRight w:val="0"/>
          <w:marTop w:val="100"/>
          <w:marBottom w:val="0"/>
          <w:divBdr>
            <w:top w:val="none" w:sz="0" w:space="0" w:color="auto"/>
            <w:left w:val="none" w:sz="0" w:space="0" w:color="auto"/>
            <w:bottom w:val="none" w:sz="0" w:space="0" w:color="auto"/>
            <w:right w:val="none" w:sz="0" w:space="0" w:color="auto"/>
          </w:divBdr>
        </w:div>
        <w:div w:id="1647081196">
          <w:marLeft w:val="1080"/>
          <w:marRight w:val="0"/>
          <w:marTop w:val="100"/>
          <w:marBottom w:val="0"/>
          <w:divBdr>
            <w:top w:val="none" w:sz="0" w:space="0" w:color="auto"/>
            <w:left w:val="none" w:sz="0" w:space="0" w:color="auto"/>
            <w:bottom w:val="none" w:sz="0" w:space="0" w:color="auto"/>
            <w:right w:val="none" w:sz="0" w:space="0" w:color="auto"/>
          </w:divBdr>
        </w:div>
      </w:divsChild>
    </w:div>
    <w:div w:id="1903173348">
      <w:bodyDiv w:val="1"/>
      <w:marLeft w:val="0"/>
      <w:marRight w:val="0"/>
      <w:marTop w:val="0"/>
      <w:marBottom w:val="0"/>
      <w:divBdr>
        <w:top w:val="none" w:sz="0" w:space="0" w:color="auto"/>
        <w:left w:val="none" w:sz="0" w:space="0" w:color="auto"/>
        <w:bottom w:val="none" w:sz="0" w:space="0" w:color="auto"/>
        <w:right w:val="none" w:sz="0" w:space="0" w:color="auto"/>
      </w:divBdr>
    </w:div>
    <w:div w:id="1980912654">
      <w:bodyDiv w:val="1"/>
      <w:marLeft w:val="0"/>
      <w:marRight w:val="0"/>
      <w:marTop w:val="0"/>
      <w:marBottom w:val="0"/>
      <w:divBdr>
        <w:top w:val="none" w:sz="0" w:space="0" w:color="auto"/>
        <w:left w:val="none" w:sz="0" w:space="0" w:color="auto"/>
        <w:bottom w:val="none" w:sz="0" w:space="0" w:color="auto"/>
        <w:right w:val="none" w:sz="0" w:space="0" w:color="auto"/>
      </w:divBdr>
      <w:divsChild>
        <w:div w:id="1841309648">
          <w:marLeft w:val="1080"/>
          <w:marRight w:val="0"/>
          <w:marTop w:val="100"/>
          <w:marBottom w:val="0"/>
          <w:divBdr>
            <w:top w:val="none" w:sz="0" w:space="0" w:color="auto"/>
            <w:left w:val="none" w:sz="0" w:space="0" w:color="auto"/>
            <w:bottom w:val="none" w:sz="0" w:space="0" w:color="auto"/>
            <w:right w:val="none" w:sz="0" w:space="0" w:color="auto"/>
          </w:divBdr>
        </w:div>
        <w:div w:id="742534801">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GPPLiaison@etsi.org"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70307\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75ED7-9770-47E6-B01B-1E1D38976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91</TotalTime>
  <Pages>4</Pages>
  <Words>1075</Words>
  <Characters>6129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7190</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[Ericsson] Wenliang Xu (final)</cp:lastModifiedBy>
  <cp:revision>13</cp:revision>
  <cp:lastPrinted>2002-04-23T07:10:00Z</cp:lastPrinted>
  <dcterms:created xsi:type="dcterms:W3CDTF">2022-07-01T11:03:00Z</dcterms:created>
  <dcterms:modified xsi:type="dcterms:W3CDTF">2022-07-01T12:27:00Z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(3)dC9V7nYYPpPZ+89UDcyg32SbjqmWPtbibbR9ILeJA6OAOPkW37x7MrmBIW8Ma8abni2YQJsq
WhMMa4t5nlt9bQV73xo9gfCACl7VNCz9MFEXaQ9qyWaUZELrgBojIc92aTp7IcbgDxZ6JYhe
H5J5itDWO3WkiCdE6mhe0N86ZYo/p932jTFRA741EgQIkC4dO2ZrKmuEmKUeWMwEY9h9X+jh
LZYMYezQBQwbYT9OKd</vt:lpwstr>
  </property>
  <property fmtid="{D5CDD505-2E9C-101B-9397-08002B2CF9AE}" pid="3" name="_2015_ms_pID_7253431">
    <vt:lpwstr>KMUGPuVXaEqmLue2Y2CC1G13R2YlFZLIfLBlNA3HRtbKZfVJkzNdti
Yz0oE7+PPu6NKeAGuFlj/QXFKwJ9oyHiytlmnS9cFSD4c5rCiM/cL2Yk5HQGM1sbaUrs1bHr
7mMvuQmUJj3Zooo3yDTEf0FsD0TMFCjhTMUFci73IdCiCn+EdANlMTOMCppYP10cIi4s4E5O
s+fHDJhsDiVy57UdgmCCva7RBCLu8vMDHGrR</vt:lpwstr>
  </property>
  <property fmtid="{D5CDD505-2E9C-101B-9397-08002B2CF9AE}" pid="4" name="_2015_ms_pID_7253432">
    <vt:lpwstr>hw==</vt:lpwstr>
  </property>
</Properties>
</file>