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25D9" w14:textId="77777777" w:rsidR="00E12D28" w:rsidRPr="00CF4C4E" w:rsidRDefault="00E12D28" w:rsidP="00E12D28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  <w:lang w:eastAsia="zh-CN"/>
        </w:rPr>
      </w:pPr>
      <w:r w:rsidRPr="009B376A">
        <w:rPr>
          <w:rFonts w:ascii="Arial" w:hAnsi="Arial" w:cs="Arial"/>
          <w:b/>
        </w:rPr>
        <w:t>3G</w:t>
      </w:r>
      <w:r>
        <w:rPr>
          <w:rFonts w:ascii="Arial" w:hAnsi="Arial" w:cs="Arial"/>
          <w:b/>
        </w:rPr>
        <w:t>PP TSG-SA WG6 Meeting #</w:t>
      </w:r>
      <w:r w:rsidRPr="008F504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9</w:t>
      </w:r>
      <w:r w:rsidRPr="008F504A">
        <w:rPr>
          <w:rFonts w:ascii="Arial" w:hAnsi="Arial" w:cs="Arial"/>
          <w:b/>
        </w:rPr>
        <w:t>-e</w:t>
      </w:r>
      <w:r>
        <w:rPr>
          <w:rFonts w:ascii="Arial" w:hAnsi="Arial" w:cs="Arial"/>
          <w:b/>
        </w:rPr>
        <w:tab/>
        <w:t>S6-22</w:t>
      </w:r>
      <w:r w:rsidRPr="00CF4C4E">
        <w:rPr>
          <w:rFonts w:ascii="Arial" w:hAnsi="Arial" w:cs="Arial" w:hint="eastAsia"/>
          <w:b/>
          <w:lang w:eastAsia="zh-CN"/>
        </w:rPr>
        <w:t>0</w:t>
      </w:r>
      <w:r>
        <w:rPr>
          <w:rFonts w:ascii="Arial" w:hAnsi="Arial" w:cs="Arial"/>
          <w:b/>
          <w:lang w:eastAsia="zh-CN"/>
        </w:rPr>
        <w:t>xxxx</w:t>
      </w:r>
    </w:p>
    <w:p w14:paraId="4E81E852" w14:textId="77777777" w:rsidR="00E12D28" w:rsidRPr="009B376A" w:rsidRDefault="00E12D28" w:rsidP="00E12D28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825FC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16</w:t>
      </w:r>
      <w:r w:rsidRPr="000D2DDD">
        <w:rPr>
          <w:rFonts w:ascii="Arial" w:hAnsi="Arial" w:cs="Arial"/>
          <w:b/>
          <w:vertAlign w:val="superscript"/>
        </w:rPr>
        <w:t>th</w:t>
      </w:r>
      <w:r w:rsidRPr="009C1E6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</w:t>
      </w:r>
      <w:r w:rsidRPr="00766EA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BD703E">
        <w:rPr>
          <w:rFonts w:ascii="Arial" w:hAnsi="Arial" w:cs="Arial"/>
          <w:b/>
        </w:rPr>
        <w:tab/>
        <w:t>(revision of S6-</w:t>
      </w:r>
      <w:r>
        <w:rPr>
          <w:rFonts w:ascii="Arial" w:hAnsi="Arial" w:cs="Arial"/>
          <w:b/>
        </w:rPr>
        <w:t>22</w:t>
      </w:r>
      <w:r w:rsidRPr="00BD703E">
        <w:rPr>
          <w:rFonts w:ascii="Arial" w:hAnsi="Arial" w:cs="Arial"/>
          <w:b/>
        </w:rPr>
        <w:t>xxxx)</w:t>
      </w:r>
    </w:p>
    <w:p w14:paraId="68BA809B" w14:textId="77777777" w:rsidR="00F81736" w:rsidRDefault="00A228CB" w:rsidP="00F81736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CATT</w:t>
      </w:r>
    </w:p>
    <w:p w14:paraId="55E4ACF3" w14:textId="77777777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Pseudo-CR on </w:t>
      </w:r>
      <w:r w:rsidR="00A228CB">
        <w:rPr>
          <w:rFonts w:ascii="Arial" w:hAnsi="Arial" w:cs="Arial"/>
          <w:b/>
          <w:bCs/>
        </w:rPr>
        <w:t>solution#1 update</w:t>
      </w:r>
    </w:p>
    <w:p w14:paraId="40CBBCAC" w14:textId="77777777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 xml:space="preserve">3GPP </w:t>
      </w:r>
      <w:r w:rsidR="005E4909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 xml:space="preserve"> </w:t>
      </w:r>
      <w:r w:rsidR="00E12D28">
        <w:rPr>
          <w:rFonts w:ascii="Arial" w:hAnsi="Arial" w:cs="Arial"/>
          <w:b/>
          <w:bCs/>
        </w:rPr>
        <w:t>23.700-96 v0.5</w:t>
      </w:r>
      <w:r w:rsidR="00A228CB">
        <w:rPr>
          <w:rFonts w:ascii="Arial" w:hAnsi="Arial" w:cs="Arial"/>
          <w:b/>
          <w:bCs/>
        </w:rPr>
        <w:t>.0</w:t>
      </w:r>
    </w:p>
    <w:p w14:paraId="6311D684" w14:textId="77777777" w:rsidR="00CD2478" w:rsidRPr="00C524DD" w:rsidRDefault="00A228CB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  <w:t>9.</w:t>
      </w:r>
      <w:r w:rsidR="00F828A8">
        <w:rPr>
          <w:rFonts w:ascii="Arial" w:hAnsi="Arial" w:cs="Arial"/>
          <w:b/>
          <w:bCs/>
        </w:rPr>
        <w:t>7</w:t>
      </w:r>
    </w:p>
    <w:p w14:paraId="3E5F8375" w14:textId="77777777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 w:rsidR="005E4909">
        <w:rPr>
          <w:rFonts w:ascii="Arial" w:hAnsi="Arial" w:cs="Arial"/>
          <w:b/>
          <w:bCs/>
        </w:rPr>
        <w:t>A</w:t>
      </w:r>
      <w:r w:rsidR="00F545AC">
        <w:rPr>
          <w:rFonts w:ascii="Arial" w:hAnsi="Arial" w:cs="Arial"/>
          <w:b/>
          <w:bCs/>
        </w:rPr>
        <w:t>pproval</w:t>
      </w:r>
    </w:p>
    <w:p w14:paraId="714302DB" w14:textId="77777777" w:rsidR="00CF4C4E" w:rsidRPr="00CF4C4E" w:rsidRDefault="00CF4C4E" w:rsidP="00CF4C4E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 w:rsidRPr="00CF4C4E">
        <w:rPr>
          <w:rFonts w:ascii="Arial" w:hAnsi="Arial" w:cs="Arial"/>
          <w:b/>
          <w:bCs/>
        </w:rPr>
        <w:t>Contact:</w:t>
      </w:r>
      <w:r w:rsidRPr="00CF4C4E">
        <w:rPr>
          <w:rFonts w:ascii="Arial" w:hAnsi="Arial" w:cs="Arial"/>
          <w:b/>
          <w:bCs/>
        </w:rPr>
        <w:tab/>
        <w:t>C</w:t>
      </w:r>
      <w:r w:rsidRPr="00CF4C4E">
        <w:rPr>
          <w:rFonts w:ascii="Arial" w:hAnsi="Arial" w:cs="Arial" w:hint="eastAsia"/>
          <w:b/>
          <w:bCs/>
        </w:rPr>
        <w:t xml:space="preserve">hunshan Xiong, </w:t>
      </w:r>
      <w:r w:rsidRPr="00CF4C4E">
        <w:rPr>
          <w:rFonts w:ascii="Arial" w:hAnsi="Arial" w:cs="Arial"/>
          <w:b/>
          <w:bCs/>
        </w:rPr>
        <w:t>chunshan.xiong</w:t>
      </w:r>
      <w:r w:rsidRPr="00CF4C4E">
        <w:rPr>
          <w:rFonts w:ascii="Arial" w:hAnsi="Arial" w:cs="Arial" w:hint="eastAsia"/>
          <w:b/>
          <w:bCs/>
        </w:rPr>
        <w:t>@cictmobile.com</w:t>
      </w:r>
    </w:p>
    <w:p w14:paraId="32D18638" w14:textId="77777777" w:rsidR="00CD2478" w:rsidRPr="00CF4C4E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B16D329" w14:textId="77777777"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14:paraId="25AF83F1" w14:textId="77777777" w:rsidR="00CD2478" w:rsidRDefault="00A228CB" w:rsidP="00CD2478">
      <w:pPr>
        <w:rPr>
          <w:noProof/>
          <w:lang w:val="fr-FR"/>
        </w:rPr>
      </w:pPr>
      <w:r>
        <w:rPr>
          <w:noProof/>
          <w:lang w:val="fr-FR"/>
        </w:rPr>
        <w:t xml:space="preserve">This contribution updates architecture for fused location service and provides evaluation for solution#1. </w:t>
      </w:r>
    </w:p>
    <w:p w14:paraId="5965894B" w14:textId="77777777" w:rsidR="00CD2478" w:rsidRPr="00244A45" w:rsidRDefault="00CD2478" w:rsidP="00CD2478">
      <w:pPr>
        <w:pStyle w:val="CRCoverPage"/>
        <w:rPr>
          <w:b/>
          <w:noProof/>
          <w:lang w:val="en-US"/>
        </w:rPr>
      </w:pPr>
      <w:r w:rsidRPr="00244A45">
        <w:rPr>
          <w:b/>
          <w:noProof/>
          <w:lang w:val="en-US"/>
        </w:rPr>
        <w:t xml:space="preserve">2. </w:t>
      </w:r>
      <w:r w:rsidR="008A5E86" w:rsidRPr="00244A45">
        <w:rPr>
          <w:b/>
          <w:noProof/>
          <w:lang w:val="en-US"/>
        </w:rPr>
        <w:t>Reason for Change</w:t>
      </w:r>
    </w:p>
    <w:p w14:paraId="2750ECCC" w14:textId="77777777" w:rsidR="00CD2478" w:rsidRPr="008A5E86" w:rsidRDefault="009F4FA2" w:rsidP="00CD2478">
      <w:pPr>
        <w:rPr>
          <w:noProof/>
          <w:lang w:val="en-US"/>
        </w:rPr>
      </w:pPr>
      <w:r w:rsidRPr="00244A45">
        <w:rPr>
          <w:rFonts w:eastAsia="Times New Roman"/>
          <w:noProof/>
          <w:lang w:val="en-US"/>
        </w:rPr>
        <w:t>According to S6-</w:t>
      </w:r>
      <w:ins w:id="0" w:author="Chunshan -CATT" w:date="2022-05-04T11:48:00Z">
        <w:r w:rsidR="00E12D28" w:rsidRPr="00244A45">
          <w:rPr>
            <w:rFonts w:eastAsia="Times New Roman"/>
            <w:noProof/>
            <w:lang w:val="en-US"/>
          </w:rPr>
          <w:t>22</w:t>
        </w:r>
        <w:r w:rsidR="00E12D28" w:rsidRPr="000B3C33">
          <w:rPr>
            <w:rFonts w:hint="eastAsia"/>
            <w:noProof/>
            <w:lang w:val="en-US" w:eastAsia="zh-CN"/>
          </w:rPr>
          <w:t>0</w:t>
        </w:r>
        <w:r w:rsidR="00E12D28">
          <w:rPr>
            <w:noProof/>
            <w:lang w:val="en-US" w:eastAsia="zh-CN"/>
          </w:rPr>
          <w:t>xxx</w:t>
        </w:r>
        <w:r w:rsidR="00E12D28" w:rsidRPr="00244A45">
          <w:rPr>
            <w:rFonts w:eastAsia="Times New Roman"/>
            <w:noProof/>
            <w:lang w:val="en-US"/>
          </w:rPr>
          <w:t xml:space="preserve"> </w:t>
        </w:r>
      </w:ins>
      <w:r w:rsidRPr="00244A45">
        <w:rPr>
          <w:rFonts w:eastAsia="Times New Roman"/>
          <w:noProof/>
          <w:lang w:val="en-US"/>
        </w:rPr>
        <w:t xml:space="preserve">Discussion on fused location service architecture, </w:t>
      </w:r>
      <w:r w:rsidR="00713220" w:rsidRPr="00244A45">
        <w:rPr>
          <w:rFonts w:eastAsia="Times New Roman"/>
          <w:noProof/>
          <w:lang w:val="en-US"/>
        </w:rPr>
        <w:t>additional functions are addressed in solution#1, with an update on functional architecture diagram.</w:t>
      </w:r>
    </w:p>
    <w:p w14:paraId="66990CD3" w14:textId="77777777" w:rsidR="00CD2478" w:rsidRDefault="00A228CB" w:rsidP="00CD2478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14:paraId="188DD5C5" w14:textId="77777777" w:rsidR="00CD2478" w:rsidRPr="008A5E86" w:rsidRDefault="00D658A3" w:rsidP="00CD2478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 w:rsidR="00A228CB">
        <w:rPr>
          <w:noProof/>
          <w:lang w:val="en-US"/>
        </w:rPr>
        <w:t>23.700-96 v0.</w:t>
      </w:r>
      <w:del w:id="1" w:author="Chunshan -CATT" w:date="2022-05-04T12:16:00Z">
        <w:r w:rsidR="00A228CB" w:rsidDel="00390D73">
          <w:rPr>
            <w:noProof/>
            <w:lang w:val="en-US"/>
          </w:rPr>
          <w:delText>4</w:delText>
        </w:r>
      </w:del>
      <w:ins w:id="2" w:author="Chunshan -CATT" w:date="2022-05-04T12:16:00Z">
        <w:r w:rsidR="00390D73">
          <w:rPr>
            <w:noProof/>
            <w:lang w:val="en-US"/>
          </w:rPr>
          <w:t>5</w:t>
        </w:r>
      </w:ins>
      <w:r w:rsidR="00A228CB">
        <w:rPr>
          <w:noProof/>
          <w:lang w:val="en-US"/>
        </w:rPr>
        <w:t>.0</w:t>
      </w:r>
      <w:r w:rsidR="008A5E86">
        <w:rPr>
          <w:noProof/>
          <w:lang w:val="en-US"/>
        </w:rPr>
        <w:t>.</w:t>
      </w:r>
    </w:p>
    <w:p w14:paraId="144E9540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25C071F2" w14:textId="77777777" w:rsidR="00C21836" w:rsidRPr="008A5E86" w:rsidRDefault="00C21836" w:rsidP="00CD2478">
      <w:pPr>
        <w:rPr>
          <w:noProof/>
          <w:lang w:val="en-US"/>
        </w:rPr>
      </w:pPr>
    </w:p>
    <w:p w14:paraId="62E02582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4C0BC8D6" w14:textId="77777777" w:rsidR="00486965" w:rsidRPr="0064781D" w:rsidRDefault="00486965" w:rsidP="00486965">
      <w:pPr>
        <w:pStyle w:val="Heading2"/>
        <w:rPr>
          <w:lang w:eastAsia="zh-CN"/>
        </w:rPr>
      </w:pPr>
      <w:bookmarkStart w:id="3" w:name="_Toc89260691"/>
      <w:bookmarkStart w:id="4" w:name="_Toc464463365"/>
      <w:bookmarkStart w:id="5" w:name="_Toc475064959"/>
      <w:bookmarkStart w:id="6" w:name="_Toc478400630"/>
      <w:bookmarkStart w:id="7" w:name="_Toc7485785"/>
      <w:r>
        <w:rPr>
          <w:lang w:eastAsia="zh-CN"/>
        </w:rPr>
        <w:t>7</w:t>
      </w:r>
      <w:r>
        <w:t>.1</w:t>
      </w:r>
      <w:r>
        <w:tab/>
      </w:r>
      <w:r>
        <w:rPr>
          <w:lang w:val="en-US"/>
        </w:rPr>
        <w:t xml:space="preserve">Solution #1: </w:t>
      </w:r>
      <w:r>
        <w:rPr>
          <w:rFonts w:hint="eastAsia"/>
          <w:lang w:eastAsia="zh-CN"/>
        </w:rPr>
        <w:t>Standalone functional architecture for fused location service</w:t>
      </w:r>
      <w:bookmarkEnd w:id="3"/>
    </w:p>
    <w:p w14:paraId="7B24A70F" w14:textId="77777777" w:rsidR="00486965" w:rsidRDefault="00486965" w:rsidP="00486965">
      <w:pPr>
        <w:pStyle w:val="Heading3"/>
      </w:pPr>
      <w:bookmarkStart w:id="8" w:name="_Toc89260692"/>
      <w:r>
        <w:rPr>
          <w:lang w:eastAsia="zh-CN"/>
        </w:rPr>
        <w:t>7</w:t>
      </w:r>
      <w:r>
        <w:t>.1.1</w:t>
      </w:r>
      <w:r>
        <w:tab/>
        <w:t>Solution description</w:t>
      </w:r>
      <w:bookmarkEnd w:id="8"/>
    </w:p>
    <w:p w14:paraId="4829EB2D" w14:textId="77777777" w:rsidR="00486965" w:rsidRDefault="00486965" w:rsidP="00486965">
      <w:pPr>
        <w:rPr>
          <w:lang w:eastAsia="zh-CN"/>
        </w:rPr>
      </w:pPr>
      <w:r>
        <w:rPr>
          <w:rFonts w:hint="eastAsia"/>
          <w:lang w:eastAsia="zh-CN"/>
        </w:rPr>
        <w:t>This solution addresses k</w:t>
      </w:r>
      <w:r w:rsidRPr="001D5668">
        <w:rPr>
          <w:lang w:eastAsia="zh-CN"/>
        </w:rPr>
        <w:t>ey issue #1: Architecture enhancement of application enablement for location</w:t>
      </w:r>
      <w:r>
        <w:rPr>
          <w:rFonts w:hint="eastAsia"/>
          <w:lang w:eastAsia="zh-CN"/>
        </w:rPr>
        <w:t>.</w:t>
      </w:r>
    </w:p>
    <w:p w14:paraId="0B2FF997" w14:textId="77777777" w:rsidR="00486965" w:rsidRDefault="00486965" w:rsidP="00486965">
      <w:pPr>
        <w:pStyle w:val="Heading4"/>
        <w:rPr>
          <w:lang w:eastAsia="zh-CN"/>
        </w:rPr>
      </w:pPr>
      <w:bookmarkStart w:id="9" w:name="_Toc89260693"/>
      <w:r>
        <w:rPr>
          <w:rFonts w:hint="eastAsia"/>
          <w:lang w:eastAsia="zh-CN"/>
        </w:rPr>
        <w:t>7.1.1.1</w:t>
      </w:r>
      <w:r>
        <w:rPr>
          <w:rFonts w:hint="eastAsia"/>
          <w:lang w:eastAsia="zh-CN"/>
        </w:rPr>
        <w:tab/>
        <w:t>Functional architecture</w:t>
      </w:r>
      <w:bookmarkEnd w:id="9"/>
    </w:p>
    <w:p w14:paraId="4A86B9F8" w14:textId="77777777" w:rsidR="00486965" w:rsidRPr="001B01B9" w:rsidRDefault="00486965" w:rsidP="00486965">
      <w:pPr>
        <w:rPr>
          <w:lang w:eastAsia="zh-CN"/>
        </w:rPr>
      </w:pPr>
      <w:r>
        <w:rPr>
          <w:rFonts w:hint="eastAsia"/>
          <w:lang w:eastAsia="zh-CN"/>
        </w:rPr>
        <w:t xml:space="preserve">The figure 7.1.1.1-1 identifies the architecture of fused location service </w:t>
      </w:r>
      <w:r>
        <w:rPr>
          <w:lang w:eastAsia="zh-CN"/>
        </w:rPr>
        <w:t>enabled by 5GS</w:t>
      </w:r>
      <w:r>
        <w:rPr>
          <w:rFonts w:hint="eastAsia"/>
          <w:lang w:eastAsia="zh-CN"/>
        </w:rPr>
        <w:t>.</w:t>
      </w:r>
    </w:p>
    <w:commentRangeStart w:id="10"/>
    <w:p w14:paraId="2D994E10" w14:textId="77777777" w:rsidR="00952DCB" w:rsidRDefault="00E12D28" w:rsidP="00486965">
      <w:pPr>
        <w:pStyle w:val="TF"/>
        <w:rPr>
          <w:ins w:id="11" w:author="Chunshan -CATT" w:date="2022-05-04T11:59:00Z"/>
          <w:lang w:val="en-US"/>
        </w:rPr>
      </w:pPr>
      <w:ins w:id="12" w:author="Chunshan -CATT" w:date="2022-05-03T12:54:00Z">
        <w:r w:rsidRPr="00447C4B">
          <w:rPr>
            <w:lang w:val="en-US"/>
          </w:rPr>
          <w:object w:dxaOrig="11725" w:dyaOrig="7944" w14:anchorId="690B7EB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6.55pt;height:309.25pt" o:ole="">
              <v:imagedata r:id="rId8" o:title=""/>
            </v:shape>
            <o:OLEObject Type="Embed" ProgID="VisioViewer.Viewer.1" ShapeID="_x0000_i1025" DrawAspect="Content" ObjectID="_1713458465" r:id="rId9"/>
          </w:object>
        </w:r>
      </w:ins>
      <w:commentRangeEnd w:id="10"/>
      <w:r w:rsidR="007960E8">
        <w:rPr>
          <w:rStyle w:val="CommentReference"/>
          <w:rFonts w:ascii="Times New Roman" w:hAnsi="Times New Roman"/>
          <w:b w:val="0"/>
        </w:rPr>
        <w:commentReference w:id="10"/>
      </w:r>
    </w:p>
    <w:p w14:paraId="6D549606" w14:textId="77777777" w:rsidR="00486965" w:rsidRDefault="00486965" w:rsidP="00486965">
      <w:pPr>
        <w:pStyle w:val="TF"/>
        <w:rPr>
          <w:lang w:eastAsia="zh-CN"/>
        </w:rPr>
      </w:pPr>
      <w:r w:rsidRPr="001013C5">
        <w:rPr>
          <w:rFonts w:hint="eastAsia"/>
        </w:rPr>
        <w:t xml:space="preserve">Figure </w:t>
      </w:r>
      <w:r>
        <w:rPr>
          <w:rFonts w:hint="eastAsia"/>
          <w:lang w:eastAsia="zh-CN"/>
        </w:rPr>
        <w:t>7.1.1</w:t>
      </w:r>
      <w:r w:rsidRPr="001013C5">
        <w:rPr>
          <w:rFonts w:hint="eastAsia"/>
        </w:rPr>
        <w:t>.1-1:</w:t>
      </w:r>
      <w:r w:rsidRPr="001013C5">
        <w:rPr>
          <w:rFonts w:hint="eastAsia"/>
        </w:rPr>
        <w:tab/>
        <w:t>Functional architecture of fused location service</w:t>
      </w:r>
    </w:p>
    <w:p w14:paraId="610C58B1" w14:textId="77777777" w:rsidR="00486965" w:rsidRDefault="00486965" w:rsidP="00486965">
      <w:r>
        <w:t>The architecture is composed of logical function</w:t>
      </w:r>
      <w:r>
        <w:rPr>
          <w:rFonts w:hint="eastAsia"/>
          <w:lang w:eastAsia="zh-CN"/>
        </w:rPr>
        <w:t xml:space="preserve"> modules</w:t>
      </w:r>
      <w:r>
        <w:t xml:space="preserve"> that are not necessarily physical entities and can reside in or co-locate with existing application layer entities as appropriate.</w:t>
      </w:r>
    </w:p>
    <w:p w14:paraId="31B36986" w14:textId="77777777" w:rsidR="00486965" w:rsidRDefault="00486965" w:rsidP="00486965">
      <w:pPr>
        <w:rPr>
          <w:lang w:eastAsia="zh-CN"/>
        </w:rPr>
      </w:pPr>
      <w:r>
        <w:t xml:space="preserve">In the architecture the </w:t>
      </w:r>
      <w:del w:id="13" w:author="CATT- Chunshan Xiong" w:date="2022-03-30T20:25:00Z">
        <w:r w:rsidDel="000711A8">
          <w:delText xml:space="preserve">fused </w:delText>
        </w:r>
      </w:del>
      <w:ins w:id="14" w:author="CATT- Chunshan Xiong" w:date="2022-03-30T20:25:00Z">
        <w:r w:rsidR="000711A8">
          <w:t xml:space="preserve">Fused </w:t>
        </w:r>
      </w:ins>
      <w:del w:id="15" w:author="CATT- Chunshan Xiong" w:date="2022-03-30T20:25:00Z">
        <w:r w:rsidDel="000711A8">
          <w:delText xml:space="preserve">location </w:delText>
        </w:r>
      </w:del>
      <w:ins w:id="16" w:author="CATT- Chunshan Xiong" w:date="2022-03-30T20:25:00Z">
        <w:r w:rsidR="000711A8">
          <w:t xml:space="preserve">Location </w:t>
        </w:r>
      </w:ins>
      <w:del w:id="17" w:author="CATT- Chunshan Xiong" w:date="2022-03-30T20:26:00Z">
        <w:r w:rsidDel="000711A8">
          <w:delText xml:space="preserve">service </w:delText>
        </w:r>
      </w:del>
      <w:ins w:id="18" w:author="CATT- Chunshan Xiong" w:date="2022-03-30T23:26:00Z">
        <w:r w:rsidR="00E64FE5">
          <w:t>Server</w:t>
        </w:r>
      </w:ins>
      <w:ins w:id="19" w:author="CATT- Chunshan Xiong" w:date="2022-03-30T20:26:00Z">
        <w:r w:rsidR="000711A8">
          <w:t xml:space="preserve"> (FLS) and </w:t>
        </w:r>
      </w:ins>
      <w:ins w:id="20" w:author="CATT- Chunshan Xiong" w:date="2022-03-30T20:27:00Z">
        <w:r w:rsidR="000711A8">
          <w:rPr>
            <w:lang w:eastAsia="zh-CN"/>
          </w:rPr>
          <w:t xml:space="preserve">Application Specific </w:t>
        </w:r>
      </w:ins>
      <w:del w:id="21" w:author="CATT- Chunshan Xiong" w:date="2022-03-30T20:26:00Z">
        <w:r w:rsidDel="000711A8">
          <w:rPr>
            <w:rFonts w:hint="eastAsia"/>
            <w:lang w:eastAsia="zh-CN"/>
          </w:rPr>
          <w:delText>modules</w:delText>
        </w:r>
        <w:r w:rsidDel="000711A8">
          <w:delText xml:space="preserve"> </w:delText>
        </w:r>
      </w:del>
      <w:del w:id="22" w:author="CATT- Chunshan Xiong" w:date="2022-03-30T23:26:00Z">
        <w:r w:rsidDel="00E64FE5">
          <w:delText>can</w:delText>
        </w:r>
      </w:del>
      <w:ins w:id="23" w:author="CATT- Chunshan Xiong" w:date="2022-03-30T23:26:00Z">
        <w:r w:rsidR="00E64FE5">
          <w:rPr>
            <w:lang w:eastAsia="zh-CN"/>
          </w:rPr>
          <w:t>Server can</w:t>
        </w:r>
      </w:ins>
      <w:r>
        <w:t xml:space="preserve"> be within the MNO domain or third party service provider domain.</w:t>
      </w:r>
    </w:p>
    <w:p w14:paraId="4AE410BF" w14:textId="77777777" w:rsidR="00486965" w:rsidRDefault="00486965" w:rsidP="00486965">
      <w:r>
        <w:t xml:space="preserve">The </w:t>
      </w:r>
      <w:ins w:id="24" w:author="CATT- Chunshan Xiong" w:date="2022-03-30T20:27:00Z">
        <w:r w:rsidR="000711A8">
          <w:t xml:space="preserve">FLS </w:t>
        </w:r>
      </w:ins>
      <w:r>
        <w:t>architecture supports multiple possible sources of location information including:</w:t>
      </w:r>
    </w:p>
    <w:p w14:paraId="2A634BC6" w14:textId="77777777" w:rsidR="00486965" w:rsidRDefault="00486965" w:rsidP="00486965">
      <w:pPr>
        <w:pStyle w:val="B1"/>
      </w:pPr>
      <w:r>
        <w:t>-</w:t>
      </w:r>
      <w:r w:rsidRPr="001B3E72">
        <w:rPr>
          <w:b/>
        </w:rPr>
        <w:tab/>
      </w:r>
      <w:r>
        <w:t xml:space="preserve">AMF </w:t>
      </w:r>
      <w:r>
        <w:rPr>
          <w:rFonts w:hint="eastAsia"/>
          <w:lang w:eastAsia="zh-CN"/>
        </w:rPr>
        <w:t xml:space="preserve">location </w:t>
      </w:r>
      <w:r>
        <w:t>service exposed by NEF (as defined in 3GPP TS 23.502 [12]);</w:t>
      </w:r>
    </w:p>
    <w:p w14:paraId="3E5EC358" w14:textId="77777777" w:rsidR="00486965" w:rsidRDefault="00486965" w:rsidP="00486965">
      <w:pPr>
        <w:pStyle w:val="B1"/>
      </w:pPr>
      <w:r>
        <w:t>-</w:t>
      </w:r>
      <w:r>
        <w:tab/>
        <w:t>LCS location retrieved from either NEF or GMLC (as defined in 3GPP TS 23.273 [4]);</w:t>
      </w:r>
    </w:p>
    <w:p w14:paraId="5478EDB2" w14:textId="77777777" w:rsidR="00486965" w:rsidRDefault="00486965" w:rsidP="00486965">
      <w:pPr>
        <w:pStyle w:val="B1"/>
      </w:pPr>
      <w:r>
        <w:t>-</w:t>
      </w:r>
      <w:r>
        <w:tab/>
        <w:t xml:space="preserve">SUPL location retrieved from SLP (as defined in </w:t>
      </w:r>
      <w:r w:rsidRPr="001E3D1B">
        <w:t>OMA AD SUPL</w:t>
      </w:r>
      <w:r>
        <w:t xml:space="preserve"> [10]);</w:t>
      </w:r>
    </w:p>
    <w:p w14:paraId="3E43A0A1" w14:textId="77777777" w:rsidR="00486965" w:rsidRDefault="00486965" w:rsidP="00486965">
      <w:pPr>
        <w:pStyle w:val="B1"/>
      </w:pPr>
      <w:r>
        <w:t>NOTE:</w:t>
      </w:r>
      <w:r>
        <w:tab/>
        <w:t>Whether and how the SUPL location service can be exposed by 5GC is within the remit of SA2.</w:t>
      </w:r>
    </w:p>
    <w:p w14:paraId="43760798" w14:textId="77777777" w:rsidR="00486965" w:rsidRDefault="00486965" w:rsidP="00486965">
      <w:pPr>
        <w:pStyle w:val="B1"/>
        <w:rPr>
          <w:ins w:id="25" w:author="Chunshan -CATT" w:date="2022-05-04T11:53:00Z"/>
        </w:rPr>
      </w:pPr>
      <w:r>
        <w:t>-</w:t>
      </w:r>
      <w:r>
        <w:tab/>
        <w:t>Certain RAT-independent positioning retrieved from 3</w:t>
      </w:r>
      <w:r w:rsidRPr="00464ECE">
        <w:rPr>
          <w:vertAlign w:val="superscript"/>
        </w:rPr>
        <w:t>rd</w:t>
      </w:r>
      <w:r>
        <w:t xml:space="preserve"> party location server or Fused Location Client.</w:t>
      </w:r>
    </w:p>
    <w:p w14:paraId="220E3A85" w14:textId="77777777" w:rsidR="00E12D28" w:rsidRDefault="00E12D28" w:rsidP="00486965">
      <w:pPr>
        <w:pStyle w:val="B1"/>
        <w:rPr>
          <w:ins w:id="26" w:author="CATT- Chunshan Xiong" w:date="2022-03-30T20:25:00Z"/>
        </w:rPr>
      </w:pPr>
      <w:ins w:id="27" w:author="Chunshan -CATT" w:date="2022-05-04T11:53:00Z">
        <w:r>
          <w:t>-</w:t>
        </w:r>
      </w:ins>
      <w:ins w:id="28" w:author="Chunshan -CATT" w:date="2022-05-04T11:54:00Z">
        <w:r>
          <w:tab/>
          <w:t>P</w:t>
        </w:r>
      </w:ins>
      <w:ins w:id="29" w:author="Chunshan -CATT" w:date="2022-05-04T11:53:00Z">
        <w:r>
          <w:t xml:space="preserve">ositioning </w:t>
        </w:r>
      </w:ins>
      <w:ins w:id="30" w:author="Chunshan -CATT" w:date="2022-05-04T11:54:00Z">
        <w:r>
          <w:t xml:space="preserve">retrieved </w:t>
        </w:r>
      </w:ins>
      <w:ins w:id="31" w:author="Chunshan -CATT" w:date="2022-05-04T11:53:00Z">
        <w:r>
          <w:t>from the target UE</w:t>
        </w:r>
      </w:ins>
      <w:ins w:id="32" w:author="Chunshan -CATT" w:date="2022-05-04T11:54:00Z">
        <w:r>
          <w:t xml:space="preserve"> via the FLS-1 interface via the non-3GPP defined accesses.</w:t>
        </w:r>
      </w:ins>
      <w:ins w:id="33" w:author="Chunshan -CATT" w:date="2022-05-04T11:53:00Z">
        <w:r>
          <w:t xml:space="preserve"> </w:t>
        </w:r>
      </w:ins>
    </w:p>
    <w:p w14:paraId="16E7D42A" w14:textId="77777777" w:rsidR="000711A8" w:rsidRPr="00936BA2" w:rsidRDefault="000711A8" w:rsidP="00936BA2">
      <w:pPr>
        <w:pStyle w:val="B1"/>
        <w:ind w:left="0" w:firstLine="0"/>
        <w:rPr>
          <w:lang w:val="nl-NL" w:eastAsia="zh-CN"/>
        </w:rPr>
      </w:pPr>
    </w:p>
    <w:p w14:paraId="56C30C8C" w14:textId="77777777" w:rsidR="00486965" w:rsidDel="00CF4C4E" w:rsidRDefault="00486965" w:rsidP="00486965">
      <w:pPr>
        <w:pStyle w:val="EditorsNote"/>
        <w:rPr>
          <w:del w:id="34" w:author="CATT- Chunshan Xiong" w:date="2022-03-09T13:56:00Z"/>
          <w:lang w:eastAsia="zh-CN"/>
        </w:rPr>
      </w:pPr>
      <w:commentRangeStart w:id="35"/>
      <w:del w:id="36" w:author="CATT- Chunshan Xiong" w:date="2022-03-09T13:56:00Z">
        <w:r w:rsidDel="00CF4C4E">
          <w:rPr>
            <w:lang w:eastAsia="zh-CN"/>
          </w:rPr>
          <w:delText xml:space="preserve">Editor’s Note: </w:delText>
        </w:r>
        <w:r w:rsidRPr="00075D82" w:rsidDel="00CF4C4E">
          <w:rPr>
            <w:lang w:eastAsia="zh-CN"/>
          </w:rPr>
          <w:delText>It is FFS to show the relationship of Fused Location Function with SEAL-LM</w:delText>
        </w:r>
        <w:r w:rsidDel="00CF4C4E">
          <w:rPr>
            <w:lang w:eastAsia="zh-CN"/>
          </w:rPr>
          <w:delText>.</w:delText>
        </w:r>
      </w:del>
      <w:commentRangeEnd w:id="35"/>
      <w:r w:rsidR="00563CBF">
        <w:rPr>
          <w:rStyle w:val="CommentReference"/>
          <w:color w:val="auto"/>
        </w:rPr>
        <w:commentReference w:id="35"/>
      </w:r>
    </w:p>
    <w:p w14:paraId="13C54708" w14:textId="77777777" w:rsidR="00CF4C4E" w:rsidRPr="00CF4C4E" w:rsidRDefault="00CF4C4E" w:rsidP="00CF4C4E">
      <w:pPr>
        <w:pStyle w:val="Heading4"/>
        <w:rPr>
          <w:ins w:id="37" w:author="CATT- Chunshan Xiong" w:date="2022-03-09T13:57:00Z"/>
          <w:lang w:eastAsia="zh-CN"/>
        </w:rPr>
      </w:pPr>
      <w:ins w:id="38" w:author="CATT- Chunshan Xiong" w:date="2022-03-09T13:57:00Z">
        <w:r>
          <w:rPr>
            <w:rFonts w:hint="eastAsia"/>
            <w:lang w:eastAsia="zh-CN"/>
          </w:rPr>
          <w:t>7.1.1</w:t>
        </w:r>
        <w:r w:rsidRPr="001013C5">
          <w:rPr>
            <w:rFonts w:hint="eastAsia"/>
            <w:lang w:eastAsia="zh-CN"/>
          </w:rPr>
          <w:t>.</w:t>
        </w:r>
      </w:ins>
      <w:ins w:id="39" w:author="CATT- Chunshan Xiong" w:date="2022-03-09T13:58:00Z">
        <w:r>
          <w:rPr>
            <w:lang w:eastAsia="zh-CN"/>
          </w:rPr>
          <w:t>1.1</w:t>
        </w:r>
      </w:ins>
      <w:ins w:id="40" w:author="CATT- Chunshan Xiong" w:date="2022-03-09T13:57:00Z">
        <w:r>
          <w:rPr>
            <w:lang w:eastAsia="zh-CN"/>
          </w:rPr>
          <w:tab/>
        </w:r>
      </w:ins>
      <w:ins w:id="41" w:author="Chunshan -CATT" w:date="2022-05-04T11:56:00Z">
        <w:r w:rsidR="00E12D28">
          <w:rPr>
            <w:lang w:eastAsia="zh-CN"/>
          </w:rPr>
          <w:t>I</w:t>
        </w:r>
      </w:ins>
      <w:ins w:id="42" w:author="CATT- Chunshan Xiong" w:date="2022-03-09T13:57:00Z">
        <w:r w:rsidRPr="00CF4C4E">
          <w:rPr>
            <w:lang w:eastAsia="zh-CN"/>
          </w:rPr>
          <w:t>nteraction mode between FLS and SEAL LM</w:t>
        </w:r>
      </w:ins>
    </w:p>
    <w:p w14:paraId="1242AE2A" w14:textId="77777777" w:rsidR="00E12D28" w:rsidRDefault="00E12D28" w:rsidP="00E12D28">
      <w:pPr>
        <w:rPr>
          <w:ins w:id="43" w:author="Chunshan -CATT" w:date="2022-05-04T11:55:00Z"/>
          <w:lang w:val="nl-NL" w:eastAsia="zh-CN"/>
        </w:rPr>
      </w:pPr>
      <w:ins w:id="44" w:author="Chunshan -CATT" w:date="2022-05-04T11:55:00Z">
        <w:r>
          <w:rPr>
            <w:lang w:val="nl-NL" w:eastAsia="zh-CN"/>
          </w:rPr>
          <w:t>FLS fuses</w:t>
        </w:r>
        <w:r w:rsidRPr="00A45DD1">
          <w:rPr>
            <w:lang w:val="nl-NL" w:eastAsia="zh-CN"/>
          </w:rPr>
          <w:t xml:space="preserve"> different location information from multiple resources and provide a bette</w:t>
        </w:r>
        <w:r>
          <w:rPr>
            <w:lang w:val="nl-NL" w:eastAsia="zh-CN"/>
          </w:rPr>
          <w:t xml:space="preserve">r location service/information to the Application Server via its northbound API. And the SEAL LM can be one of its location source as described in figure </w:t>
        </w:r>
      </w:ins>
      <w:ins w:id="45" w:author="Chunshan -CATT" w:date="2022-05-04T11:56:00Z">
        <w:r>
          <w:rPr>
            <w:lang w:val="nl-NL" w:eastAsia="zh-CN"/>
          </w:rPr>
          <w:t>7.1.1.1.1-1</w:t>
        </w:r>
      </w:ins>
    </w:p>
    <w:p w14:paraId="232033D6" w14:textId="77777777" w:rsidR="00E12D28" w:rsidRDefault="00E12D28" w:rsidP="00E12D28">
      <w:pPr>
        <w:rPr>
          <w:ins w:id="46" w:author="Chunshan -CATT" w:date="2022-05-04T11:57:00Z"/>
          <w:lang w:val="nl-NL" w:eastAsia="zh-CN"/>
        </w:rPr>
      </w:pPr>
      <w:ins w:id="47" w:author="Chunshan -CATT" w:date="2022-05-04T11:57:00Z">
        <w:r>
          <w:rPr>
            <w:lang w:val="nl-NL" w:eastAsia="zh-CN"/>
          </w:rPr>
          <w:t>T</w:t>
        </w:r>
      </w:ins>
      <w:ins w:id="48" w:author="Chunshan -CATT" w:date="2022-05-04T11:55:00Z">
        <w:r>
          <w:rPr>
            <w:lang w:val="nl-NL" w:eastAsia="zh-CN"/>
          </w:rPr>
          <w:t xml:space="preserve">he SEAL LM does not support to get location information from the non-3GPP defined access, the FLS needs to have the interface FLS-1 to get location information from the non-3GPP defined access. </w:t>
        </w:r>
      </w:ins>
    </w:p>
    <w:p w14:paraId="25716386" w14:textId="77777777" w:rsidR="00E12D28" w:rsidRPr="00E12D28" w:rsidRDefault="00952DCB" w:rsidP="00E12D28">
      <w:pPr>
        <w:rPr>
          <w:ins w:id="49" w:author="Chunshan -CATT" w:date="2022-05-04T11:55:00Z"/>
          <w:lang w:val="nl-NL" w:eastAsia="zh-CN"/>
        </w:rPr>
      </w:pPr>
      <w:commentRangeStart w:id="50"/>
      <w:ins w:id="51" w:author="Chunshan -CATT" w:date="2022-05-04T11:57:00Z">
        <w:r>
          <w:rPr>
            <w:lang w:val="nl-NL" w:eastAsia="zh-CN"/>
          </w:rPr>
          <w:lastRenderedPageBreak/>
          <w:t>T</w:t>
        </w:r>
      </w:ins>
      <w:ins w:id="52" w:author="Chunshan -CATT" w:date="2022-05-04T11:55:00Z">
        <w:r w:rsidR="00E12D28" w:rsidRPr="00E12D28">
          <w:rPr>
            <w:lang w:val="nl-NL" w:eastAsia="zh-CN"/>
          </w:rPr>
          <w:t>he FLS needs to get the location information from other PLMNs if the target UE is with multiple PLMN accesses , in such cased, the FLS-4 referece point is to provide such location information from different PLMNs.</w:t>
        </w:r>
      </w:ins>
      <w:commentRangeEnd w:id="50"/>
      <w:r w:rsidR="00DF299C">
        <w:rPr>
          <w:rStyle w:val="CommentReference"/>
        </w:rPr>
        <w:commentReference w:id="50"/>
      </w:r>
    </w:p>
    <w:p w14:paraId="0A03C9CD" w14:textId="77777777" w:rsidR="00E12D28" w:rsidRPr="00E12D28" w:rsidRDefault="00E12D28" w:rsidP="00E12D28">
      <w:pPr>
        <w:rPr>
          <w:ins w:id="53" w:author="Chunshan -CATT" w:date="2022-05-04T11:55:00Z"/>
          <w:lang w:val="nl-NL" w:eastAsia="zh-CN"/>
        </w:rPr>
      </w:pPr>
      <w:commentRangeStart w:id="54"/>
      <w:ins w:id="55" w:author="Chunshan -CATT" w:date="2022-05-04T11:55:00Z">
        <w:r w:rsidRPr="00E12D28">
          <w:rPr>
            <w:lang w:val="nl-NL" w:eastAsia="zh-CN"/>
          </w:rPr>
          <w:t xml:space="preserve">The FLS-3 reference point is defined </w:t>
        </w:r>
        <w:r>
          <w:t>for storing and retrieving location information for the target UE and user profile for the target UE.</w:t>
        </w:r>
      </w:ins>
      <w:commentRangeEnd w:id="54"/>
      <w:r w:rsidR="001632FA">
        <w:rPr>
          <w:rStyle w:val="CommentReference"/>
        </w:rPr>
        <w:commentReference w:id="54"/>
      </w:r>
    </w:p>
    <w:p w14:paraId="4E6160D7" w14:textId="77777777" w:rsidR="00E12D28" w:rsidRDefault="00E12D28" w:rsidP="00E12D28">
      <w:pPr>
        <w:jc w:val="center"/>
        <w:rPr>
          <w:ins w:id="56" w:author="Chunshan -CATT" w:date="2022-05-04T11:55:00Z"/>
          <w:rFonts w:ascii="Arial" w:hAnsi="Arial" w:cs="Arial"/>
          <w:lang w:val="nl-NL"/>
        </w:rPr>
      </w:pPr>
    </w:p>
    <w:commentRangeStart w:id="57"/>
    <w:p w14:paraId="08CCE7C2" w14:textId="77777777" w:rsidR="00E12D28" w:rsidRDefault="00390D73" w:rsidP="00E12D28">
      <w:pPr>
        <w:jc w:val="center"/>
        <w:rPr>
          <w:ins w:id="58" w:author="Chunshan -CATT" w:date="2022-05-04T11:55:00Z"/>
        </w:rPr>
      </w:pPr>
      <w:ins w:id="59" w:author="Chunshan -CATT" w:date="2022-05-04T11:55:00Z">
        <w:r>
          <w:object w:dxaOrig="12373" w:dyaOrig="5833" w14:anchorId="79096A34">
            <v:shape id="_x0000_i1026" type="#_x0000_t75" style="width:496.35pt;height:234.55pt" o:ole="">
              <v:imagedata r:id="rId12" o:title=""/>
            </v:shape>
            <o:OLEObject Type="Embed" ProgID="Visio.Drawing.15" ShapeID="_x0000_i1026" DrawAspect="Content" ObjectID="_1713458466" r:id="rId13"/>
          </w:object>
        </w:r>
      </w:ins>
      <w:commentRangeEnd w:id="57"/>
      <w:r w:rsidR="001632FA">
        <w:rPr>
          <w:rStyle w:val="CommentReference"/>
        </w:rPr>
        <w:commentReference w:id="57"/>
      </w:r>
    </w:p>
    <w:p w14:paraId="37E3B42D" w14:textId="77777777" w:rsidR="00E12D28" w:rsidRPr="00390D73" w:rsidRDefault="00952DCB" w:rsidP="00390D73">
      <w:pPr>
        <w:pStyle w:val="TF"/>
        <w:rPr>
          <w:ins w:id="60" w:author="Chunshan -CATT" w:date="2022-05-04T11:55:00Z"/>
        </w:rPr>
      </w:pPr>
      <w:ins w:id="61" w:author="Chunshan -CATT" w:date="2022-05-04T11:55:00Z">
        <w:r w:rsidRPr="00390D73">
          <w:t xml:space="preserve">Figure </w:t>
        </w:r>
      </w:ins>
      <w:ins w:id="62" w:author="Chunshan -CATT" w:date="2022-05-04T11:58:00Z">
        <w:r w:rsidRPr="00390D73">
          <w:t>7.1.1.1.1-1</w:t>
        </w:r>
      </w:ins>
      <w:ins w:id="63" w:author="Chunshan -CATT" w:date="2022-05-04T11:55:00Z">
        <w:r w:rsidR="00E12D28" w:rsidRPr="00390D73">
          <w:t xml:space="preserve"> </w:t>
        </w:r>
        <w:commentRangeStart w:id="64"/>
        <w:r w:rsidR="00E12D28" w:rsidRPr="00390D73">
          <w:t>SEAL LM as location source for</w:t>
        </w:r>
      </w:ins>
      <w:ins w:id="65" w:author="Chunshan -CATT" w:date="2022-05-04T11:58:00Z">
        <w:r w:rsidRPr="00390D73">
          <w:t xml:space="preserve"> the</w:t>
        </w:r>
      </w:ins>
      <w:ins w:id="66" w:author="Chunshan -CATT" w:date="2022-05-04T11:55:00Z">
        <w:r w:rsidR="00E12D28" w:rsidRPr="00390D73">
          <w:t xml:space="preserve"> Fused Location Server</w:t>
        </w:r>
      </w:ins>
      <w:commentRangeEnd w:id="64"/>
      <w:r w:rsidR="007123D3">
        <w:rPr>
          <w:rStyle w:val="CommentReference"/>
          <w:rFonts w:ascii="Times New Roman" w:hAnsi="Times New Roman"/>
          <w:b w:val="0"/>
        </w:rPr>
        <w:commentReference w:id="64"/>
      </w:r>
    </w:p>
    <w:p w14:paraId="3583ECC1" w14:textId="77777777" w:rsidR="00CF4C4E" w:rsidDel="00952DCB" w:rsidRDefault="00CF4C4E" w:rsidP="00CF4C4E">
      <w:pPr>
        <w:jc w:val="center"/>
        <w:rPr>
          <w:ins w:id="67" w:author="CATT- Chunshan Xiong" w:date="2022-03-09T13:57:00Z"/>
          <w:del w:id="68" w:author="Chunshan -CATT" w:date="2022-05-04T11:58:00Z"/>
          <w:rFonts w:ascii="Arial" w:hAnsi="Arial" w:cs="Arial"/>
          <w:lang w:val="nl-NL"/>
        </w:rPr>
      </w:pPr>
    </w:p>
    <w:p w14:paraId="211E69C1" w14:textId="77777777" w:rsidR="00486965" w:rsidRPr="001013C5" w:rsidRDefault="00486965" w:rsidP="00486965">
      <w:pPr>
        <w:pStyle w:val="Heading4"/>
      </w:pPr>
      <w:bookmarkStart w:id="69" w:name="_Toc89260694"/>
      <w:r>
        <w:rPr>
          <w:rFonts w:hint="eastAsia"/>
          <w:lang w:eastAsia="zh-CN"/>
        </w:rPr>
        <w:t>7.1.1</w:t>
      </w:r>
      <w:r w:rsidRPr="001013C5">
        <w:rPr>
          <w:rFonts w:hint="eastAsia"/>
        </w:rPr>
        <w:t>.2</w:t>
      </w:r>
      <w:r w:rsidRPr="001013C5">
        <w:rPr>
          <w:rFonts w:hint="eastAsia"/>
        </w:rPr>
        <w:tab/>
      </w:r>
      <w:r>
        <w:rPr>
          <w:lang w:eastAsia="zh-CN"/>
        </w:rPr>
        <w:t>Functional</w:t>
      </w:r>
      <w:r>
        <w:t xml:space="preserve"> c</w:t>
      </w:r>
      <w:r w:rsidRPr="001013C5">
        <w:rPr>
          <w:rFonts w:hint="eastAsia"/>
        </w:rPr>
        <w:t>omponents and reference points</w:t>
      </w:r>
      <w:bookmarkEnd w:id="69"/>
    </w:p>
    <w:p w14:paraId="26CBC916" w14:textId="77777777" w:rsidR="00936BA2" w:rsidRDefault="00486965" w:rsidP="00936BA2">
      <w:pPr>
        <w:rPr>
          <w:ins w:id="70" w:author="Chunshan -CATT" w:date="2022-05-04T12:09:00Z"/>
          <w:noProof/>
          <w:lang w:val="en-US"/>
        </w:rPr>
      </w:pPr>
      <w:r>
        <w:rPr>
          <w:noProof/>
          <w:lang w:val="en-US"/>
        </w:rPr>
        <w:t xml:space="preserve">The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del w:id="71" w:author="CATT" w:date="2022-01-17T17:14:00Z">
        <w:r w:rsidDel="00C65ECD">
          <w:rPr>
            <w:noProof/>
            <w:lang w:val="en-US"/>
          </w:rPr>
          <w:delText>Function</w:delText>
        </w:r>
      </w:del>
      <w:ins w:id="72" w:author="CATT" w:date="2022-01-17T17:14:00Z">
        <w:r w:rsidR="00C65ECD">
          <w:rPr>
            <w:noProof/>
            <w:lang w:val="en-US"/>
          </w:rPr>
          <w:t>Server</w:t>
        </w:r>
      </w:ins>
      <w:r>
        <w:rPr>
          <w:noProof/>
          <w:lang w:val="en-US"/>
        </w:rPr>
        <w:t xml:space="preserve"> provides location information of the target UE based on positioning or location data retrived from one or multiple loca</w:t>
      </w:r>
      <w:r w:rsidRPr="009C40EE">
        <w:rPr>
          <w:noProof/>
          <w:lang w:val="en-US"/>
        </w:rPr>
        <w:t xml:space="preserve">tion source. </w:t>
      </w:r>
      <w:commentRangeStart w:id="73"/>
      <w:ins w:id="74" w:author="CATT- Chunshan Xiong" w:date="2022-03-30T20:44:00Z">
        <w:r w:rsidR="00936BA2" w:rsidRPr="009C40EE">
          <w:t xml:space="preserve">The </w:t>
        </w:r>
        <w:r w:rsidR="00936BA2" w:rsidRPr="009C40EE">
          <w:rPr>
            <w:lang w:val="nl-NL"/>
          </w:rPr>
          <w:t xml:space="preserve">Fused Location Server </w:t>
        </w:r>
        <w:r w:rsidR="00936BA2" w:rsidRPr="009C40EE">
          <w:rPr>
            <w:lang w:val="nl-NL" w:eastAsia="zh-CN"/>
          </w:rPr>
          <w:t>selects one or more access types, one or more location methods (as described in 3GPP TS 29.572 [</w:t>
        </w:r>
      </w:ins>
      <w:ins w:id="75" w:author="Chunshan -CATT" w:date="2022-05-04T12:00:00Z">
        <w:r w:rsidR="00952DCB" w:rsidRPr="009C40EE">
          <w:rPr>
            <w:lang w:val="nl-NL" w:eastAsia="zh-CN"/>
          </w:rPr>
          <w:t>14</w:t>
        </w:r>
      </w:ins>
      <w:ins w:id="76" w:author="CATT- Chunshan Xiong" w:date="2022-03-30T20:44:00Z">
        <w:r w:rsidR="00936BA2" w:rsidRPr="009C40EE">
          <w:rPr>
            <w:lang w:val="nl-NL" w:eastAsia="zh-CN"/>
          </w:rPr>
          <w:t>])</w:t>
        </w:r>
        <w:r w:rsidR="00936BA2">
          <w:rPr>
            <w:lang w:val="nl-NL" w:eastAsia="zh-CN"/>
          </w:rPr>
          <w:t xml:space="preserve"> and </w:t>
        </w:r>
        <w:r w:rsidR="00936BA2" w:rsidRPr="000711A8">
          <w:rPr>
            <w:lang w:val="nl-NL" w:eastAsia="zh-CN"/>
          </w:rPr>
          <w:t>C</w:t>
        </w:r>
      </w:ins>
      <w:ins w:id="77" w:author="CATT- Chunshan Xiong" w:date="2022-03-30T20:48:00Z">
        <w:r w:rsidR="005E507C">
          <w:rPr>
            <w:lang w:val="nl-NL" w:eastAsia="zh-CN"/>
          </w:rPr>
          <w:t xml:space="preserve">ontrol </w:t>
        </w:r>
      </w:ins>
      <w:ins w:id="78" w:author="CATT- Chunshan Xiong" w:date="2022-03-30T20:44:00Z">
        <w:r w:rsidR="00936BA2" w:rsidRPr="000711A8">
          <w:rPr>
            <w:lang w:val="nl-NL" w:eastAsia="zh-CN"/>
          </w:rPr>
          <w:t>P</w:t>
        </w:r>
      </w:ins>
      <w:ins w:id="79" w:author="CATT- Chunshan Xiong" w:date="2022-03-30T20:48:00Z">
        <w:r w:rsidR="005E507C">
          <w:rPr>
            <w:lang w:val="nl-NL" w:eastAsia="zh-CN"/>
          </w:rPr>
          <w:t xml:space="preserve">lane </w:t>
        </w:r>
      </w:ins>
      <w:ins w:id="80" w:author="CATT- Chunshan Xiong" w:date="2022-03-30T20:44:00Z">
        <w:r w:rsidR="00936BA2" w:rsidRPr="000711A8">
          <w:rPr>
            <w:lang w:val="nl-NL" w:eastAsia="zh-CN"/>
          </w:rPr>
          <w:t>/U</w:t>
        </w:r>
      </w:ins>
      <w:ins w:id="81" w:author="CATT- Chunshan Xiong" w:date="2022-03-30T20:48:00Z">
        <w:r w:rsidR="005E507C">
          <w:rPr>
            <w:lang w:val="nl-NL" w:eastAsia="zh-CN"/>
          </w:rPr>
          <w:t xml:space="preserve">ser </w:t>
        </w:r>
      </w:ins>
      <w:ins w:id="82" w:author="CATT- Chunshan Xiong" w:date="2022-03-30T20:44:00Z">
        <w:r w:rsidR="00936BA2" w:rsidRPr="000711A8">
          <w:rPr>
            <w:lang w:val="nl-NL" w:eastAsia="zh-CN"/>
          </w:rPr>
          <w:t>P</w:t>
        </w:r>
      </w:ins>
      <w:ins w:id="83" w:author="CATT- Chunshan Xiong" w:date="2022-03-30T20:48:00Z">
        <w:r w:rsidR="005E507C">
          <w:rPr>
            <w:lang w:val="nl-NL" w:eastAsia="zh-CN"/>
          </w:rPr>
          <w:t>lane</w:t>
        </w:r>
      </w:ins>
      <w:ins w:id="84" w:author="CATT- Chunshan Xiong" w:date="2022-03-30T20:44:00Z">
        <w:r w:rsidR="00936BA2">
          <w:rPr>
            <w:lang w:val="nl-NL" w:eastAsia="zh-CN"/>
          </w:rPr>
          <w:t xml:space="preserve"> </w:t>
        </w:r>
        <w:r w:rsidR="00936BA2" w:rsidRPr="000711A8">
          <w:rPr>
            <w:lang w:val="nl-NL" w:eastAsia="zh-CN"/>
          </w:rPr>
          <w:t>(</w:t>
        </w:r>
      </w:ins>
      <w:ins w:id="85" w:author="CATT- Chunshan Xiong" w:date="2022-03-30T20:48:00Z">
        <w:r w:rsidR="005E507C">
          <w:rPr>
            <w:lang w:val="nl-NL" w:eastAsia="zh-CN"/>
          </w:rPr>
          <w:t xml:space="preserve">e.g. </w:t>
        </w:r>
      </w:ins>
      <w:ins w:id="86" w:author="CATT- Chunshan Xiong" w:date="2022-03-30T20:44:00Z">
        <w:r w:rsidR="00936BA2" w:rsidRPr="000711A8">
          <w:rPr>
            <w:lang w:val="nl-NL" w:eastAsia="zh-CN"/>
          </w:rPr>
          <w:t>SUPL</w:t>
        </w:r>
        <w:r w:rsidR="00936BA2">
          <w:rPr>
            <w:lang w:val="nl-NL" w:eastAsia="zh-CN"/>
          </w:rPr>
          <w:t xml:space="preserve"> [10]</w:t>
        </w:r>
        <w:r w:rsidR="00936BA2" w:rsidRPr="000711A8">
          <w:rPr>
            <w:lang w:val="nl-NL" w:eastAsia="zh-CN"/>
          </w:rPr>
          <w:t>) methods based on the requested location QoS</w:t>
        </w:r>
        <w:r w:rsidR="00936BA2">
          <w:rPr>
            <w:lang w:val="nl-NL" w:eastAsia="zh-CN"/>
          </w:rPr>
          <w:t>.</w:t>
        </w:r>
      </w:ins>
      <w:commentRangeEnd w:id="73"/>
      <w:r w:rsidR="00A20FAB">
        <w:rPr>
          <w:rStyle w:val="CommentReference"/>
        </w:rPr>
        <w:commentReference w:id="73"/>
      </w:r>
      <w:ins w:id="87" w:author="CATT- Chunshan Xiong" w:date="2022-03-30T20:44:00Z">
        <w:r w:rsidR="00936BA2">
          <w:rPr>
            <w:lang w:val="nl-NL" w:eastAsia="zh-CN"/>
          </w:rPr>
          <w:t xml:space="preserve"> </w:t>
        </w:r>
      </w:ins>
      <w:del w:id="88" w:author="CATT- Chunshan Xiong" w:date="2022-03-30T20:44:00Z">
        <w:r w:rsidDel="00936BA2">
          <w:rPr>
            <w:noProof/>
            <w:lang w:val="en-US"/>
          </w:rPr>
          <w:delText xml:space="preserve">It </w:delText>
        </w:r>
      </w:del>
      <w:ins w:id="89" w:author="CATT- Chunshan Xiong" w:date="2022-03-30T20:44:00Z">
        <w:r w:rsidR="00936BA2">
          <w:rPr>
            <w:noProof/>
            <w:lang w:val="en-US"/>
          </w:rPr>
          <w:t xml:space="preserve">The </w:t>
        </w:r>
        <w:r w:rsidR="00936BA2">
          <w:rPr>
            <w:lang w:val="nl-NL"/>
          </w:rPr>
          <w:t xml:space="preserve">Fused Location Server </w:t>
        </w:r>
      </w:ins>
      <w:r>
        <w:rPr>
          <w:noProof/>
          <w:lang w:val="en-US"/>
        </w:rPr>
        <w:t xml:space="preserve">provides normalized </w:t>
      </w:r>
      <w:r>
        <w:rPr>
          <w:rFonts w:hint="eastAsia"/>
          <w:noProof/>
          <w:lang w:val="en-US" w:eastAsia="zh-CN"/>
        </w:rPr>
        <w:t xml:space="preserve">description of </w:t>
      </w:r>
      <w:r>
        <w:rPr>
          <w:noProof/>
          <w:lang w:val="en-US"/>
        </w:rPr>
        <w:t>location data to the application specific server (e.g. of ecosystem partners) through the northbound API.</w:t>
      </w:r>
      <w:ins w:id="90" w:author="CATT" w:date="2022-01-17T17:22:00Z">
        <w:r w:rsidR="00772A83">
          <w:rPr>
            <w:noProof/>
            <w:lang w:val="en-US"/>
          </w:rPr>
          <w:t xml:space="preserve"> </w:t>
        </w:r>
      </w:ins>
    </w:p>
    <w:p w14:paraId="72EE1EC4" w14:textId="77777777" w:rsidR="00390D73" w:rsidRDefault="00390D73" w:rsidP="00390D73">
      <w:pPr>
        <w:rPr>
          <w:ins w:id="91" w:author="Chunshan -CATT" w:date="2022-05-04T12:09:00Z"/>
          <w:lang w:val="nl-NL"/>
        </w:rPr>
      </w:pPr>
      <w:commentRangeStart w:id="92"/>
      <w:ins w:id="93" w:author="Chunshan -CATT" w:date="2022-05-04T12:09:00Z">
        <w:r w:rsidRPr="00390D73">
          <w:rPr>
            <w:rFonts w:hint="eastAsia"/>
            <w:u w:val="single"/>
            <w:lang w:val="nl-NL" w:eastAsia="zh-CN"/>
          </w:rPr>
          <w:t>T</w:t>
        </w:r>
        <w:r w:rsidRPr="00390D73">
          <w:rPr>
            <w:u w:val="single"/>
            <w:lang w:val="nl-NL" w:eastAsia="zh-CN"/>
          </w:rPr>
          <w:t xml:space="preserve">he FLS can get location information via the 3GPP access as defined in </w:t>
        </w:r>
        <w:commentRangeStart w:id="94"/>
        <w:r w:rsidRPr="00390D73">
          <w:rPr>
            <w:u w:val="single"/>
            <w:lang w:val="nl-NL" w:eastAsia="zh-CN"/>
          </w:rPr>
          <w:t xml:space="preserve">TS29.527 </w:t>
        </w:r>
      </w:ins>
      <w:commentRangeEnd w:id="94"/>
      <w:r w:rsidR="00A20FAB">
        <w:rPr>
          <w:rStyle w:val="CommentReference"/>
        </w:rPr>
        <w:commentReference w:id="94"/>
      </w:r>
      <w:ins w:id="95" w:author="Chunshan -CATT" w:date="2022-05-04T12:09:00Z">
        <w:r w:rsidRPr="00390D73">
          <w:rPr>
            <w:u w:val="single"/>
            <w:lang w:val="nl-NL" w:eastAsia="zh-CN"/>
          </w:rPr>
          <w:t>and also can get location information via the non-3GPP defined access</w:t>
        </w:r>
        <w:r>
          <w:rPr>
            <w:lang w:val="nl-NL"/>
          </w:rPr>
          <w:t>.</w:t>
        </w:r>
      </w:ins>
      <w:commentRangeEnd w:id="92"/>
      <w:r w:rsidR="002E203E">
        <w:rPr>
          <w:rStyle w:val="CommentReference"/>
        </w:rPr>
        <w:commentReference w:id="92"/>
      </w:r>
      <w:ins w:id="96" w:author="Chunshan -CATT" w:date="2022-05-04T12:09:00Z">
        <w:r>
          <w:rPr>
            <w:lang w:val="nl-NL"/>
          </w:rPr>
          <w:t xml:space="preserve"> For the non-3GPP defined accesses, the FLS needs to support the following types of interaction to get the location information from the non-3GPP defined accesses:</w:t>
        </w:r>
      </w:ins>
    </w:p>
    <w:p w14:paraId="341F33E0" w14:textId="77777777" w:rsidR="00390D73" w:rsidRPr="00390D73" w:rsidRDefault="00390D73" w:rsidP="00390D73">
      <w:pPr>
        <w:pStyle w:val="ListParagraph"/>
        <w:numPr>
          <w:ilvl w:val="0"/>
          <w:numId w:val="4"/>
        </w:numPr>
        <w:ind w:left="360" w:firstLineChars="0"/>
        <w:rPr>
          <w:ins w:id="97" w:author="Chunshan -CATT" w:date="2022-05-04T12:09:00Z"/>
          <w:rFonts w:eastAsia="SimSun"/>
          <w:u w:val="single"/>
          <w:lang w:val="nl-NL" w:eastAsia="zh-CN"/>
        </w:rPr>
      </w:pPr>
      <w:ins w:id="98" w:author="Chunshan -CATT" w:date="2022-05-04T12:09:00Z">
        <w:r w:rsidRPr="00390D73">
          <w:rPr>
            <w:rFonts w:eastAsia="SimSun"/>
            <w:u w:val="single"/>
            <w:lang w:val="nl-NL" w:eastAsia="zh-CN"/>
          </w:rPr>
          <w:t>Get the UE location information;</w:t>
        </w:r>
      </w:ins>
    </w:p>
    <w:p w14:paraId="2C15D6CB" w14:textId="77777777" w:rsidR="00390D73" w:rsidRPr="00390D73" w:rsidRDefault="00390D73" w:rsidP="00390D73">
      <w:pPr>
        <w:pStyle w:val="ListParagraph"/>
        <w:numPr>
          <w:ilvl w:val="0"/>
          <w:numId w:val="4"/>
        </w:numPr>
        <w:ind w:left="360" w:firstLineChars="0"/>
        <w:rPr>
          <w:ins w:id="99" w:author="Chunshan -CATT" w:date="2022-05-04T12:09:00Z"/>
          <w:rFonts w:eastAsia="SimSun"/>
          <w:u w:val="single"/>
          <w:lang w:val="nl-NL" w:eastAsia="zh-CN"/>
        </w:rPr>
      </w:pPr>
      <w:commentRangeStart w:id="100"/>
      <w:ins w:id="101" w:author="Chunshan -CATT" w:date="2022-05-04T12:09:00Z">
        <w:r w:rsidRPr="00390D73">
          <w:rPr>
            <w:rFonts w:eastAsia="SimSun"/>
            <w:u w:val="single"/>
            <w:lang w:val="nl-NL" w:eastAsia="zh-CN"/>
          </w:rPr>
          <w:t xml:space="preserve">Provide location notification to the target UE and get </w:t>
        </w:r>
        <w:commentRangeStart w:id="102"/>
        <w:r w:rsidRPr="00390D73">
          <w:rPr>
            <w:rFonts w:eastAsia="SimSun"/>
            <w:u w:val="single"/>
            <w:lang w:val="nl-NL" w:eastAsia="zh-CN"/>
          </w:rPr>
          <w:t>grantation</w:t>
        </w:r>
      </w:ins>
      <w:commentRangeEnd w:id="102"/>
      <w:r w:rsidR="002E203E">
        <w:rPr>
          <w:rStyle w:val="CommentReference"/>
          <w:rFonts w:eastAsia="SimSun"/>
          <w:lang w:eastAsia="en-US"/>
        </w:rPr>
        <w:commentReference w:id="102"/>
      </w:r>
      <w:ins w:id="104" w:author="Chunshan -CATT" w:date="2022-05-04T12:09:00Z">
        <w:r w:rsidRPr="00390D73">
          <w:rPr>
            <w:rFonts w:eastAsia="SimSun"/>
            <w:u w:val="single"/>
            <w:lang w:val="nl-NL" w:eastAsia="zh-CN"/>
          </w:rPr>
          <w:t xml:space="preserve"> to get location information from the target UE</w:t>
        </w:r>
      </w:ins>
      <w:commentRangeEnd w:id="100"/>
      <w:r w:rsidR="000D1D43">
        <w:rPr>
          <w:rStyle w:val="CommentReference"/>
          <w:rFonts w:eastAsia="SimSun"/>
          <w:lang w:eastAsia="en-US"/>
        </w:rPr>
        <w:commentReference w:id="100"/>
      </w:r>
      <w:ins w:id="105" w:author="Chunshan -CATT" w:date="2022-05-04T12:09:00Z">
        <w:r w:rsidRPr="00390D73">
          <w:rPr>
            <w:rFonts w:eastAsia="SimSun"/>
            <w:u w:val="single"/>
            <w:lang w:val="nl-NL" w:eastAsia="zh-CN"/>
          </w:rPr>
          <w:t>;</w:t>
        </w:r>
      </w:ins>
    </w:p>
    <w:p w14:paraId="5CDDE8FC" w14:textId="77777777" w:rsidR="00390D73" w:rsidRPr="00390D73" w:rsidRDefault="00390D73" w:rsidP="00390D73">
      <w:pPr>
        <w:pStyle w:val="ListParagraph"/>
        <w:numPr>
          <w:ilvl w:val="0"/>
          <w:numId w:val="4"/>
        </w:numPr>
        <w:ind w:left="360" w:firstLineChars="0"/>
        <w:rPr>
          <w:ins w:id="106" w:author="Chunshan -CATT" w:date="2022-05-04T12:09:00Z"/>
          <w:rFonts w:eastAsia="SimSun"/>
          <w:u w:val="single"/>
          <w:lang w:val="nl-NL" w:eastAsia="zh-CN"/>
        </w:rPr>
      </w:pPr>
      <w:commentRangeStart w:id="107"/>
      <w:ins w:id="108" w:author="Chunshan -CATT" w:date="2022-05-04T12:09:00Z">
        <w:r w:rsidRPr="00390D73">
          <w:rPr>
            <w:rFonts w:eastAsia="SimSun"/>
            <w:u w:val="single"/>
            <w:lang w:val="nl-NL" w:eastAsia="zh-CN"/>
          </w:rPr>
          <w:t xml:space="preserve">Install location event triggers in the target UE </w:t>
        </w:r>
      </w:ins>
      <w:commentRangeEnd w:id="107"/>
      <w:r w:rsidR="008C26CD">
        <w:rPr>
          <w:rStyle w:val="CommentReference"/>
          <w:rFonts w:eastAsia="SimSun"/>
          <w:lang w:eastAsia="en-US"/>
        </w:rPr>
        <w:commentReference w:id="107"/>
      </w:r>
      <w:ins w:id="109" w:author="Chunshan -CATT" w:date="2022-05-04T12:09:00Z">
        <w:r w:rsidRPr="00390D73">
          <w:rPr>
            <w:rFonts w:eastAsia="SimSun"/>
            <w:u w:val="single"/>
            <w:lang w:val="nl-NL" w:eastAsia="zh-CN"/>
          </w:rPr>
          <w:t xml:space="preserve">to support the </w:t>
        </w:r>
        <w:commentRangeStart w:id="110"/>
        <w:r w:rsidRPr="00390D73">
          <w:rPr>
            <w:rFonts w:eastAsia="SimSun"/>
            <w:u w:val="single"/>
            <w:lang w:val="nl-NL" w:eastAsia="zh-CN"/>
          </w:rPr>
          <w:t>target UE terminated deferred location information</w:t>
        </w:r>
      </w:ins>
      <w:commentRangeEnd w:id="110"/>
      <w:r w:rsidR="008C26CD">
        <w:rPr>
          <w:rStyle w:val="CommentReference"/>
          <w:rFonts w:eastAsia="SimSun"/>
          <w:lang w:eastAsia="en-US"/>
        </w:rPr>
        <w:commentReference w:id="110"/>
      </w:r>
      <w:ins w:id="111" w:author="Chunshan -CATT" w:date="2022-05-04T12:09:00Z">
        <w:r w:rsidRPr="00390D73">
          <w:rPr>
            <w:rFonts w:eastAsia="SimSun"/>
            <w:u w:val="single"/>
            <w:lang w:val="nl-NL" w:eastAsia="zh-CN"/>
          </w:rPr>
          <w:t>;</w:t>
        </w:r>
      </w:ins>
    </w:p>
    <w:p w14:paraId="483FF113" w14:textId="77777777" w:rsidR="00390D73" w:rsidRPr="00390D73" w:rsidRDefault="00390D73" w:rsidP="00390D73">
      <w:pPr>
        <w:pStyle w:val="ListParagraph"/>
        <w:numPr>
          <w:ilvl w:val="0"/>
          <w:numId w:val="4"/>
        </w:numPr>
        <w:ind w:left="360" w:firstLineChars="0"/>
        <w:rPr>
          <w:ins w:id="112" w:author="Chunshan -CATT" w:date="2022-05-04T12:09:00Z"/>
          <w:rFonts w:eastAsia="SimSun"/>
          <w:u w:val="single"/>
          <w:lang w:val="nl-NL" w:eastAsia="zh-CN"/>
        </w:rPr>
      </w:pPr>
      <w:ins w:id="113" w:author="Chunshan -CATT" w:date="2022-05-04T12:09:00Z">
        <w:r w:rsidRPr="00390D73">
          <w:rPr>
            <w:rFonts w:eastAsia="SimSun"/>
            <w:u w:val="single"/>
            <w:lang w:val="nl-NL" w:eastAsia="zh-CN"/>
          </w:rPr>
          <w:t>Get the location privacy indication udpated by the target UE;</w:t>
        </w:r>
      </w:ins>
    </w:p>
    <w:p w14:paraId="58104476" w14:textId="77777777" w:rsidR="00390D73" w:rsidRDefault="00390D73" w:rsidP="00390D73">
      <w:pPr>
        <w:pStyle w:val="ListParagraph"/>
        <w:numPr>
          <w:ilvl w:val="0"/>
          <w:numId w:val="4"/>
        </w:numPr>
        <w:ind w:left="360" w:firstLineChars="0"/>
        <w:rPr>
          <w:ins w:id="114" w:author="Chunshan -CATT" w:date="2022-05-04T12:10:00Z"/>
          <w:noProof/>
        </w:rPr>
      </w:pPr>
      <w:ins w:id="115" w:author="Chunshan -CATT" w:date="2022-05-04T12:09:00Z">
        <w:r w:rsidRPr="00390D73">
          <w:rPr>
            <w:rFonts w:eastAsia="SimSun"/>
            <w:u w:val="single"/>
            <w:lang w:val="nl-NL" w:eastAsia="zh-CN"/>
          </w:rPr>
          <w:t xml:space="preserve">Provide the </w:t>
        </w:r>
        <w:commentRangeStart w:id="116"/>
        <w:r w:rsidRPr="00390D73">
          <w:rPr>
            <w:rFonts w:eastAsia="SimSun"/>
            <w:u w:val="single"/>
            <w:lang w:val="nl-NL" w:eastAsia="zh-CN"/>
          </w:rPr>
          <w:t xml:space="preserve">location assistant data </w:t>
        </w:r>
      </w:ins>
      <w:commentRangeEnd w:id="116"/>
      <w:r w:rsidR="00AB094E">
        <w:rPr>
          <w:rStyle w:val="CommentReference"/>
          <w:rFonts w:eastAsia="SimSun"/>
          <w:lang w:eastAsia="en-US"/>
        </w:rPr>
        <w:commentReference w:id="116"/>
      </w:r>
      <w:ins w:id="117" w:author="Chunshan -CATT" w:date="2022-05-04T12:09:00Z">
        <w:r w:rsidRPr="00390D73">
          <w:rPr>
            <w:rFonts w:eastAsia="SimSun"/>
            <w:u w:val="single"/>
            <w:lang w:val="nl-NL" w:eastAsia="zh-CN"/>
          </w:rPr>
          <w:t xml:space="preserve">and </w:t>
        </w:r>
        <w:commentRangeStart w:id="118"/>
        <w:r w:rsidRPr="00390D73">
          <w:rPr>
            <w:rFonts w:eastAsia="SimSun"/>
            <w:u w:val="single"/>
            <w:lang w:val="nl-NL" w:eastAsia="zh-CN"/>
          </w:rPr>
          <w:t xml:space="preserve">ciphering key </w:t>
        </w:r>
      </w:ins>
      <w:commentRangeEnd w:id="118"/>
      <w:r w:rsidR="00AB094E">
        <w:rPr>
          <w:rStyle w:val="CommentReference"/>
          <w:rFonts w:eastAsia="SimSun"/>
          <w:lang w:eastAsia="en-US"/>
        </w:rPr>
        <w:commentReference w:id="118"/>
      </w:r>
      <w:ins w:id="119" w:author="Chunshan -CATT" w:date="2022-05-04T12:09:00Z">
        <w:r w:rsidRPr="00390D73">
          <w:rPr>
            <w:rFonts w:eastAsia="SimSun"/>
            <w:u w:val="single"/>
            <w:lang w:val="nl-NL" w:eastAsia="zh-CN"/>
          </w:rPr>
          <w:t>to the target UE;</w:t>
        </w:r>
      </w:ins>
    </w:p>
    <w:p w14:paraId="031F458D" w14:textId="77777777" w:rsidR="00390D73" w:rsidRPr="00AD2674" w:rsidRDefault="00390D73" w:rsidP="00390D73">
      <w:pPr>
        <w:rPr>
          <w:ins w:id="120" w:author="Chunshan -CATT" w:date="2022-05-04T12:10:00Z"/>
          <w:u w:val="single"/>
          <w:lang w:val="nl-NL" w:eastAsia="zh-CN"/>
        </w:rPr>
      </w:pPr>
      <w:commentRangeStart w:id="121"/>
      <w:ins w:id="122" w:author="Chunshan -CATT" w:date="2022-05-04T12:10:00Z">
        <w:r w:rsidRPr="00AD2674">
          <w:rPr>
            <w:u w:val="single"/>
            <w:lang w:val="nl-NL" w:eastAsia="zh-CN"/>
          </w:rPr>
          <w:t>FLS can support the target UE with multiple PLMN accesses</w:t>
        </w:r>
      </w:ins>
      <w:commentRangeEnd w:id="121"/>
      <w:r w:rsidR="002F3BB7">
        <w:rPr>
          <w:rStyle w:val="CommentReference"/>
        </w:rPr>
        <w:commentReference w:id="121"/>
      </w:r>
      <w:ins w:id="123" w:author="Chunshan -CATT" w:date="2022-05-04T12:10:00Z">
        <w:r w:rsidRPr="00AD2674">
          <w:rPr>
            <w:u w:val="single"/>
            <w:lang w:val="nl-NL" w:eastAsia="zh-CN"/>
          </w:rPr>
          <w:t xml:space="preserve">. E.g. the target UE has a </w:t>
        </w:r>
        <w:r w:rsidRPr="00AD2674">
          <w:rPr>
            <w:rFonts w:hint="eastAsia"/>
            <w:u w:val="single"/>
            <w:lang w:val="nl-NL" w:eastAsia="zh-CN"/>
          </w:rPr>
          <w:t>3</w:t>
        </w:r>
        <w:r w:rsidRPr="00AD2674">
          <w:rPr>
            <w:u w:val="single"/>
            <w:lang w:val="nl-NL" w:eastAsia="zh-CN"/>
          </w:rPr>
          <w:t>GPP access in PLMN-A and a non</w:t>
        </w:r>
        <w:r w:rsidRPr="00AD2674">
          <w:rPr>
            <w:rFonts w:hint="eastAsia"/>
            <w:u w:val="single"/>
            <w:lang w:val="nl-NL" w:eastAsia="zh-CN"/>
          </w:rPr>
          <w:t>-</w:t>
        </w:r>
        <w:r w:rsidRPr="00AD2674">
          <w:rPr>
            <w:u w:val="single"/>
            <w:lang w:val="nl-NL" w:eastAsia="zh-CN"/>
          </w:rPr>
          <w:t>3GPP defined access in PLMN-B (or with no PLMN belongs), or has 3GPP access in both PLMN-A with 3GPP RAN and PLMN-B with non-3GPP access. In such case, FLS can get location information from multiple PLMN and the location server (e.g. SEAL LM</w:t>
        </w:r>
        <w:r w:rsidRPr="00AD2674">
          <w:rPr>
            <w:rFonts w:hint="eastAsia"/>
            <w:u w:val="single"/>
            <w:lang w:val="nl-NL" w:eastAsia="zh-CN"/>
          </w:rPr>
          <w:t xml:space="preserve"> </w:t>
        </w:r>
        <w:r w:rsidRPr="00AD2674">
          <w:rPr>
            <w:u w:val="single"/>
            <w:lang w:val="nl-NL" w:eastAsia="zh-CN"/>
          </w:rPr>
          <w:t>or FLS ) within the PLMN-B can be consider as a 3rd party location server for the FLS and the FLS supports the interfaces to different location servers of the different PLMNs.</w:t>
        </w:r>
      </w:ins>
    </w:p>
    <w:p w14:paraId="61BBEE2A" w14:textId="77777777" w:rsidR="00390D73" w:rsidRPr="00390D73" w:rsidRDefault="00390D73" w:rsidP="00936BA2">
      <w:pPr>
        <w:rPr>
          <w:ins w:id="124" w:author="CATT- Chunshan Xiong" w:date="2022-03-30T20:43:00Z"/>
          <w:noProof/>
        </w:rPr>
      </w:pPr>
    </w:p>
    <w:p w14:paraId="01ACA718" w14:textId="77777777" w:rsidR="00936BA2" w:rsidRDefault="00936BA2" w:rsidP="00936BA2">
      <w:pPr>
        <w:rPr>
          <w:ins w:id="125" w:author="CATT- Chunshan Xiong" w:date="2022-03-30T20:42:00Z"/>
          <w:lang w:val="nl-NL"/>
        </w:rPr>
      </w:pPr>
      <w:ins w:id="126" w:author="CATT- Chunshan Xiong" w:date="2022-03-30T20:45:00Z">
        <w:r>
          <w:rPr>
            <w:lang w:val="nl-NL"/>
          </w:rPr>
          <w:lastRenderedPageBreak/>
          <w:t xml:space="preserve">The </w:t>
        </w:r>
      </w:ins>
      <w:commentRangeStart w:id="127"/>
      <w:ins w:id="128" w:author="CATT- Chunshan Xiong" w:date="2022-03-30T20:42:00Z">
        <w:r>
          <w:rPr>
            <w:lang w:val="nl-NL"/>
          </w:rPr>
          <w:t xml:space="preserve">Fused Location Server(FLS) additionally provides the following core location services </w:t>
        </w:r>
      </w:ins>
      <w:commentRangeEnd w:id="127"/>
      <w:r w:rsidR="009B30F4">
        <w:rPr>
          <w:rStyle w:val="CommentReference"/>
        </w:rPr>
        <w:commentReference w:id="127"/>
      </w:r>
      <w:ins w:id="129" w:author="CATT- Chunshan Xiong" w:date="2022-03-30T20:45:00Z">
        <w:r>
          <w:rPr>
            <w:noProof/>
            <w:lang w:val="en-US"/>
          </w:rPr>
          <w:t xml:space="preserve">through the northbound API as below </w:t>
        </w:r>
        <w:r>
          <w:rPr>
            <w:lang w:val="nl-NL"/>
          </w:rPr>
          <w:t>(not exhausted)</w:t>
        </w:r>
      </w:ins>
      <w:ins w:id="130" w:author="CATT- Chunshan Xiong" w:date="2022-03-30T20:42:00Z">
        <w:r>
          <w:rPr>
            <w:lang w:val="nl-NL"/>
          </w:rPr>
          <w:t xml:space="preserve">: </w:t>
        </w:r>
      </w:ins>
    </w:p>
    <w:p w14:paraId="5792E210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31" w:author="CATT- Chunshan Xiong" w:date="2022-03-30T20:42:00Z"/>
          <w:lang w:val="nl-NL"/>
        </w:rPr>
      </w:pPr>
      <w:ins w:id="132" w:author="CATT- Chunshan Xiong" w:date="2022-03-30T20:42:00Z">
        <w:r w:rsidRPr="000711A8">
          <w:rPr>
            <w:rFonts w:eastAsia="SimSun" w:hint="eastAsia"/>
            <w:lang w:val="nl-NL" w:eastAsia="zh-CN"/>
          </w:rPr>
          <w:t>L</w:t>
        </w:r>
        <w:r w:rsidRPr="000711A8">
          <w:rPr>
            <w:rFonts w:eastAsia="SimSun"/>
            <w:lang w:val="nl-NL" w:eastAsia="zh-CN"/>
          </w:rPr>
          <w:t>ocation format mapping</w:t>
        </w:r>
      </w:ins>
    </w:p>
    <w:p w14:paraId="38F76F4F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33" w:author="CATT- Chunshan Xiong" w:date="2022-03-30T20:42:00Z"/>
          <w:lang w:val="nl-NL"/>
        </w:rPr>
      </w:pPr>
      <w:ins w:id="134" w:author="CATT- Chunshan Xiong" w:date="2022-03-30T20:42:00Z">
        <w:r w:rsidRPr="000711A8">
          <w:rPr>
            <w:rFonts w:eastAsia="SimSun"/>
            <w:lang w:val="nl-NL" w:eastAsia="zh-CN"/>
          </w:rPr>
          <w:t>Location Event Trigger provision, invoke, revoke</w:t>
        </w:r>
      </w:ins>
    </w:p>
    <w:p w14:paraId="0775FEF9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35" w:author="CATT- Chunshan Xiong" w:date="2022-03-30T20:42:00Z"/>
          <w:lang w:val="nl-NL"/>
        </w:rPr>
      </w:pPr>
      <w:ins w:id="136" w:author="CATT- Chunshan Xiong" w:date="2022-03-30T20:42:00Z">
        <w:r w:rsidRPr="000711A8">
          <w:rPr>
            <w:rFonts w:eastAsia="SimSun" w:hint="eastAsia"/>
            <w:lang w:val="nl-NL" w:eastAsia="zh-CN"/>
          </w:rPr>
          <w:t>P</w:t>
        </w:r>
        <w:r w:rsidRPr="000711A8">
          <w:rPr>
            <w:rFonts w:eastAsia="SimSun"/>
            <w:lang w:val="nl-NL" w:eastAsia="zh-CN"/>
          </w:rPr>
          <w:t>eriodic and or event Triggered location reporting</w:t>
        </w:r>
      </w:ins>
    </w:p>
    <w:p w14:paraId="54C33EB1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37" w:author="CATT- Chunshan Xiong" w:date="2022-03-30T20:42:00Z"/>
          <w:lang w:val="nl-NL"/>
        </w:rPr>
      </w:pPr>
      <w:ins w:id="138" w:author="CATT- Chunshan Xiong" w:date="2022-03-30T20:42:00Z">
        <w:r w:rsidRPr="000711A8">
          <w:rPr>
            <w:rFonts w:eastAsia="SimSun"/>
            <w:lang w:val="nl-NL" w:eastAsia="zh-CN"/>
          </w:rPr>
          <w:t>Real time location information Pushing</w:t>
        </w:r>
      </w:ins>
    </w:p>
    <w:p w14:paraId="6148FAE5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39" w:author="CATT- Chunshan Xiong" w:date="2022-03-30T20:42:00Z"/>
          <w:lang w:val="nl-NL"/>
        </w:rPr>
      </w:pPr>
      <w:ins w:id="140" w:author="CATT- Chunshan Xiong" w:date="2022-03-30T20:42:00Z">
        <w:r w:rsidRPr="000711A8">
          <w:rPr>
            <w:rFonts w:eastAsia="SimSun"/>
            <w:lang w:val="nl-NL" w:eastAsia="zh-CN"/>
          </w:rPr>
          <w:t>Geofencing</w:t>
        </w:r>
      </w:ins>
    </w:p>
    <w:p w14:paraId="47CE00ED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41" w:author="CATT- Chunshan Xiong" w:date="2022-03-30T20:42:00Z"/>
          <w:lang w:val="nl-NL"/>
        </w:rPr>
      </w:pPr>
      <w:ins w:id="142" w:author="CATT- Chunshan Xiong" w:date="2022-03-30T20:42:00Z">
        <w:r w:rsidRPr="000711A8">
          <w:rPr>
            <w:rFonts w:eastAsia="SimSun"/>
            <w:lang w:val="nl-NL" w:eastAsia="zh-CN"/>
          </w:rPr>
          <w:t>(Indoor) Map provision</w:t>
        </w:r>
      </w:ins>
    </w:p>
    <w:p w14:paraId="450666DA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43" w:author="CATT- Chunshan Xiong" w:date="2022-03-30T20:42:00Z"/>
          <w:lang w:val="nl-NL"/>
        </w:rPr>
      </w:pPr>
      <w:ins w:id="144" w:author="CATT- Chunshan Xiong" w:date="2022-03-30T20:42:00Z">
        <w:r w:rsidRPr="000711A8">
          <w:rPr>
            <w:rFonts w:eastAsia="SimSun"/>
            <w:lang w:val="nl-NL" w:eastAsia="zh-CN"/>
          </w:rPr>
          <w:t>Location Alerting</w:t>
        </w:r>
      </w:ins>
    </w:p>
    <w:p w14:paraId="21A4A279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45" w:author="CATT- Chunshan Xiong" w:date="2022-03-30T20:42:00Z"/>
          <w:lang w:val="nl-NL"/>
        </w:rPr>
      </w:pPr>
      <w:ins w:id="146" w:author="CATT- Chunshan Xiong" w:date="2022-03-30T20:42:00Z">
        <w:r w:rsidRPr="000711A8">
          <w:rPr>
            <w:rFonts w:eastAsia="SimSun"/>
            <w:lang w:val="nl-NL" w:eastAsia="zh-CN"/>
          </w:rPr>
          <w:t>Real time Tracing request or playback (continuous locations in a map)</w:t>
        </w:r>
      </w:ins>
    </w:p>
    <w:p w14:paraId="43F9B74D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47" w:author="CATT- Chunshan Xiong" w:date="2022-03-30T20:42:00Z"/>
          <w:lang w:val="nl-NL"/>
        </w:rPr>
      </w:pPr>
      <w:ins w:id="148" w:author="CATT- Chunshan Xiong" w:date="2022-03-30T20:42:00Z">
        <w:r w:rsidRPr="000711A8">
          <w:rPr>
            <w:rFonts w:eastAsia="SimSun"/>
            <w:lang w:val="nl-NL" w:eastAsia="zh-CN"/>
          </w:rPr>
          <w:t xml:space="preserve">History Trace request or playback </w:t>
        </w:r>
      </w:ins>
    </w:p>
    <w:p w14:paraId="5DF9D96A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49" w:author="CATT- Chunshan Xiong" w:date="2022-03-30T20:42:00Z"/>
          <w:lang w:val="nl-NL"/>
        </w:rPr>
      </w:pPr>
      <w:ins w:id="150" w:author="CATT- Chunshan Xiong" w:date="2022-03-30T20:42:00Z">
        <w:r w:rsidRPr="000711A8">
          <w:rPr>
            <w:rFonts w:eastAsia="SimSun"/>
            <w:lang w:val="nl-NL" w:eastAsia="zh-CN"/>
          </w:rPr>
          <w:t>Time information of the first entering and the last leaveing an area (e.g. working campus)</w:t>
        </w:r>
      </w:ins>
    </w:p>
    <w:p w14:paraId="5516AC8B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51" w:author="CATT- Chunshan Xiong" w:date="2022-03-30T20:42:00Z"/>
          <w:lang w:val="nl-NL"/>
        </w:rPr>
      </w:pPr>
      <w:ins w:id="152" w:author="CATT- Chunshan Xiong" w:date="2022-03-30T20:42:00Z">
        <w:r w:rsidRPr="000711A8">
          <w:rPr>
            <w:rFonts w:eastAsia="SimSun"/>
            <w:lang w:val="nl-NL" w:eastAsia="zh-CN"/>
          </w:rPr>
          <w:t xml:space="preserve">The length of time to stay in an area </w:t>
        </w:r>
      </w:ins>
    </w:p>
    <w:p w14:paraId="61E6460F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53" w:author="CATT- Chunshan Xiong" w:date="2022-03-30T20:42:00Z"/>
          <w:lang w:val="nl-NL"/>
        </w:rPr>
      </w:pPr>
      <w:ins w:id="154" w:author="CATT- Chunshan Xiong" w:date="2022-03-30T20:42:00Z">
        <w:r w:rsidRPr="000711A8">
          <w:rPr>
            <w:rFonts w:eastAsia="SimSun"/>
            <w:lang w:val="nl-NL" w:eastAsia="zh-CN"/>
          </w:rPr>
          <w:t xml:space="preserve">The times to re-enter and re-leave an area </w:t>
        </w:r>
      </w:ins>
    </w:p>
    <w:p w14:paraId="5A1A8710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55" w:author="CATT- Chunshan Xiong" w:date="2022-03-30T20:42:00Z"/>
          <w:lang w:val="nl-NL"/>
        </w:rPr>
      </w:pPr>
      <w:ins w:id="156" w:author="CATT- Chunshan Xiong" w:date="2022-03-30T20:42:00Z">
        <w:r w:rsidRPr="000711A8">
          <w:rPr>
            <w:rFonts w:eastAsia="SimSun"/>
            <w:lang w:val="nl-NL" w:eastAsia="zh-CN"/>
          </w:rPr>
          <w:t xml:space="preserve">Location information analysis </w:t>
        </w:r>
      </w:ins>
    </w:p>
    <w:p w14:paraId="46BC53F1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57" w:author="CATT- Chunshan Xiong" w:date="2022-03-30T20:42:00Z"/>
          <w:lang w:val="nl-NL"/>
        </w:rPr>
      </w:pPr>
      <w:ins w:id="158" w:author="CATT- Chunshan Xiong" w:date="2022-03-30T20:42:00Z">
        <w:r w:rsidRPr="000711A8">
          <w:rPr>
            <w:rFonts w:eastAsia="SimSun"/>
            <w:lang w:val="nl-NL" w:eastAsia="zh-CN"/>
          </w:rPr>
          <w:t>Heatmap</w:t>
        </w:r>
      </w:ins>
    </w:p>
    <w:p w14:paraId="41ED2A4E" w14:textId="77777777" w:rsidR="00936BA2" w:rsidRPr="00DC5CF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59" w:author="CATT- Chunshan Xiong" w:date="2022-03-30T20:42:00Z"/>
          <w:lang w:val="nl-NL"/>
        </w:rPr>
      </w:pPr>
      <w:ins w:id="160" w:author="CATT- Chunshan Xiong" w:date="2022-03-30T20:42:00Z">
        <w:r w:rsidRPr="000711A8">
          <w:rPr>
            <w:rFonts w:eastAsia="SimSun"/>
            <w:lang w:val="nl-NL" w:eastAsia="zh-CN"/>
          </w:rPr>
          <w:t>Speed</w:t>
        </w:r>
      </w:ins>
    </w:p>
    <w:p w14:paraId="427CBF70" w14:textId="77777777" w:rsidR="00936BA2" w:rsidRPr="008D1A55" w:rsidRDefault="00936BA2" w:rsidP="00936BA2">
      <w:pPr>
        <w:pStyle w:val="ListParagraph"/>
        <w:numPr>
          <w:ilvl w:val="0"/>
          <w:numId w:val="4"/>
        </w:numPr>
        <w:ind w:firstLineChars="0"/>
        <w:rPr>
          <w:ins w:id="161" w:author="CATT- Chunshan Xiong" w:date="2022-03-30T20:42:00Z"/>
          <w:lang w:val="nl-NL"/>
        </w:rPr>
      </w:pPr>
      <w:ins w:id="162" w:author="CATT- Chunshan Xiong" w:date="2022-03-30T20:42:00Z">
        <w:r w:rsidRPr="000711A8">
          <w:rPr>
            <w:rFonts w:eastAsia="SimSun"/>
            <w:lang w:val="nl-NL" w:eastAsia="zh-CN"/>
          </w:rPr>
          <w:t xml:space="preserve">Heading Direction </w:t>
        </w:r>
      </w:ins>
    </w:p>
    <w:p w14:paraId="46C90201" w14:textId="77777777" w:rsidR="00936BA2" w:rsidRDefault="00936BA2" w:rsidP="00936BA2">
      <w:pPr>
        <w:rPr>
          <w:ins w:id="163" w:author="CATT- Chunshan Xiong" w:date="2022-03-30T20:42:00Z"/>
          <w:lang w:val="nl-NL"/>
        </w:rPr>
      </w:pPr>
      <w:ins w:id="164" w:author="CATT- Chunshan Xiong" w:date="2022-03-30T20:42:00Z">
        <w:r>
          <w:rPr>
            <w:lang w:val="nl-NL"/>
          </w:rPr>
          <w:t xml:space="preserve">To support the the core location services, the FLS may needs to store the location data to its internal database and to retrieve the location data from the database. </w:t>
        </w:r>
      </w:ins>
    </w:p>
    <w:p w14:paraId="285EC3CB" w14:textId="77777777" w:rsidR="00BB58DB" w:rsidRPr="00936BA2" w:rsidRDefault="00BB58DB" w:rsidP="00BB58DB">
      <w:pPr>
        <w:rPr>
          <w:ins w:id="165" w:author="CATT- Chunshan Xiong" w:date="2022-03-09T14:31:00Z"/>
          <w:lang w:val="nl-NL"/>
        </w:rPr>
      </w:pPr>
    </w:p>
    <w:p w14:paraId="568A1E02" w14:textId="77777777"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>The 3</w:t>
      </w:r>
      <w:r w:rsidRPr="00A51589">
        <w:rPr>
          <w:noProof/>
          <w:vertAlign w:val="superscript"/>
          <w:lang w:val="en-US"/>
        </w:rPr>
        <w:t>rd</w:t>
      </w:r>
      <w:r>
        <w:rPr>
          <w:noProof/>
          <w:lang w:val="en-US"/>
        </w:rPr>
        <w:t xml:space="preserve"> P</w:t>
      </w:r>
      <w:r w:rsidRPr="00A51589">
        <w:rPr>
          <w:noProof/>
          <w:lang w:val="en-US"/>
        </w:rPr>
        <w:t>arty</w:t>
      </w:r>
      <w:r>
        <w:rPr>
          <w:noProof/>
          <w:lang w:val="en-US"/>
        </w:rPr>
        <w:t xml:space="preserve"> Location Serv</w:t>
      </w:r>
      <w:r>
        <w:rPr>
          <w:rFonts w:hint="eastAsia"/>
          <w:noProof/>
          <w:lang w:val="en-US" w:eastAsia="zh-CN"/>
        </w:rPr>
        <w:t>er</w:t>
      </w:r>
      <w:r>
        <w:rPr>
          <w:noProof/>
          <w:lang w:val="en-US"/>
        </w:rPr>
        <w:t xml:space="preserve"> provides the location of a certain location technology (typically the network-based positioning) e.g. Bluetooth.</w:t>
      </w:r>
    </w:p>
    <w:p w14:paraId="0BAE15B6" w14:textId="77777777" w:rsidR="00486965" w:rsidRDefault="00486965" w:rsidP="00486965">
      <w:pPr>
        <w:rPr>
          <w:noProof/>
          <w:lang w:val="en-US"/>
        </w:rPr>
      </w:pPr>
      <w:commentRangeStart w:id="166"/>
      <w:r>
        <w:rPr>
          <w:noProof/>
          <w:lang w:val="en-US"/>
        </w:rPr>
        <w:t xml:space="preserve">The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>Location Client represents the client of target UE providing the UE-based poisitioning</w:t>
      </w:r>
      <w:ins w:id="167" w:author="CATT" w:date="2022-01-18T00:13:00Z">
        <w:r w:rsidR="003A0BEB">
          <w:rPr>
            <w:noProof/>
            <w:lang w:val="en-US"/>
          </w:rPr>
          <w:t xml:space="preserve"> and location related information</w:t>
        </w:r>
      </w:ins>
      <w:r>
        <w:rPr>
          <w:noProof/>
          <w:lang w:val="en-US"/>
        </w:rPr>
        <w:t>.</w:t>
      </w:r>
      <w:commentRangeEnd w:id="166"/>
      <w:r w:rsidR="00941D3F">
        <w:rPr>
          <w:rStyle w:val="CommentReference"/>
        </w:rPr>
        <w:commentReference w:id="166"/>
      </w:r>
    </w:p>
    <w:p w14:paraId="30839892" w14:textId="77777777"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NEF (as defined in 3GPP TS 23.501 [5]) exposes location service of 5GC when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del w:id="168" w:author="CATT" w:date="2022-01-17T18:29:00Z">
        <w:r w:rsidDel="00BC62C5">
          <w:rPr>
            <w:noProof/>
            <w:lang w:val="en-US"/>
          </w:rPr>
          <w:delText>Function</w:delText>
        </w:r>
      </w:del>
      <w:ins w:id="169" w:author="CATT" w:date="2022-01-17T18:29:00Z">
        <w:r w:rsidR="00BC62C5">
          <w:rPr>
            <w:noProof/>
            <w:lang w:val="en-US"/>
          </w:rPr>
          <w:t>Server</w:t>
        </w:r>
      </w:ins>
      <w:r>
        <w:rPr>
          <w:noProof/>
          <w:lang w:val="en-US"/>
        </w:rPr>
        <w:t xml:space="preserve"> is external to MNO domain.</w:t>
      </w:r>
    </w:p>
    <w:p w14:paraId="4380EE62" w14:textId="77777777"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GMLC (as defined in 3GPP TS 23.273 [4]) provides LCS when </w:t>
      </w:r>
      <w:r>
        <w:rPr>
          <w:rFonts w:hint="eastAsia"/>
          <w:noProof/>
          <w:lang w:val="en-US" w:eastAsia="zh-CN"/>
        </w:rPr>
        <w:t xml:space="preserve">Fused </w:t>
      </w:r>
      <w:r>
        <w:rPr>
          <w:noProof/>
          <w:lang w:val="en-US"/>
        </w:rPr>
        <w:t xml:space="preserve">Location </w:t>
      </w:r>
      <w:del w:id="170" w:author="CATT" w:date="2022-01-17T18:29:00Z">
        <w:r w:rsidDel="00BC62C5">
          <w:rPr>
            <w:noProof/>
            <w:lang w:val="en-US"/>
          </w:rPr>
          <w:delText>Function</w:delText>
        </w:r>
      </w:del>
      <w:ins w:id="171" w:author="CATT" w:date="2022-01-17T18:29:00Z">
        <w:r w:rsidR="00BC62C5">
          <w:rPr>
            <w:noProof/>
            <w:lang w:val="en-US"/>
          </w:rPr>
          <w:t>Server</w:t>
        </w:r>
      </w:ins>
      <w:r>
        <w:rPr>
          <w:noProof/>
          <w:lang w:val="en-US"/>
        </w:rPr>
        <w:t xml:space="preserve"> is within the MNO domain.</w:t>
      </w:r>
    </w:p>
    <w:p w14:paraId="4445FB2B" w14:textId="77777777" w:rsidR="00486965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 xml:space="preserve">The SLP (as defined in </w:t>
      </w:r>
      <w:r w:rsidRPr="00D7706D">
        <w:rPr>
          <w:lang w:val="en-US" w:eastAsia="zh-CN"/>
        </w:rPr>
        <w:t>OMA AD SUPL</w:t>
      </w:r>
      <w:r>
        <w:rPr>
          <w:lang w:val="en-US" w:eastAsia="zh-CN"/>
        </w:rPr>
        <w:t xml:space="preserve"> [10]</w:t>
      </w:r>
      <w:r>
        <w:rPr>
          <w:noProof/>
          <w:lang w:val="en-US"/>
        </w:rPr>
        <w:t>) provides location of SUPL network.</w:t>
      </w:r>
    </w:p>
    <w:p w14:paraId="4BC18B18" w14:textId="77777777" w:rsidR="00486965" w:rsidRPr="00C21836" w:rsidRDefault="00486965" w:rsidP="00486965">
      <w:pPr>
        <w:rPr>
          <w:noProof/>
          <w:lang w:val="en-US"/>
        </w:rPr>
      </w:pPr>
      <w:r>
        <w:rPr>
          <w:noProof/>
          <w:lang w:val="en-US"/>
        </w:rPr>
        <w:t>The interfaces are described as followed:</w:t>
      </w:r>
      <w:r>
        <w:rPr>
          <w:noProof/>
          <w:vertAlign w:val="superscript"/>
          <w:lang w:val="en-US"/>
        </w:rPr>
        <w:t xml:space="preserve"> </w:t>
      </w:r>
      <w:r>
        <w:rPr>
          <w:noProof/>
          <w:lang w:val="en-US"/>
        </w:rPr>
        <w:t xml:space="preserve"> </w:t>
      </w:r>
    </w:p>
    <w:p w14:paraId="5B01F5D4" w14:textId="77777777" w:rsidR="00486965" w:rsidRDefault="00486965" w:rsidP="00486965">
      <w:pPr>
        <w:pStyle w:val="NO"/>
      </w:pPr>
      <w:r>
        <w:rPr>
          <w:b/>
        </w:rPr>
        <w:t>F</w:t>
      </w:r>
      <w:r>
        <w:rPr>
          <w:rFonts w:hint="eastAsia"/>
          <w:b/>
          <w:lang w:eastAsia="zh-CN"/>
        </w:rPr>
        <w:t>LS</w:t>
      </w:r>
      <w:r>
        <w:rPr>
          <w:b/>
        </w:rPr>
        <w:t>-</w:t>
      </w:r>
      <w:r w:rsidRPr="00D7706D">
        <w:rPr>
          <w:b/>
        </w:rPr>
        <w:t>1:</w:t>
      </w:r>
      <w:r w:rsidRPr="00D7706D">
        <w:tab/>
      </w:r>
      <w:r>
        <w:rPr>
          <w:rFonts w:hint="eastAsia"/>
          <w:lang w:eastAsia="zh-CN"/>
        </w:rPr>
        <w:t>Service-based interface supporting</w:t>
      </w:r>
      <w:r>
        <w:t xml:space="preserve"> location reporting, location determination</w:t>
      </w:r>
      <w:ins w:id="172" w:author="CATT" w:date="2022-01-17T22:39:00Z">
        <w:r w:rsidR="00A228CB">
          <w:t>,</w:t>
        </w:r>
      </w:ins>
      <w:r>
        <w:t xml:space="preserve"> </w:t>
      </w:r>
      <w:del w:id="173" w:author="CATT" w:date="2022-01-17T22:39:00Z">
        <w:r w:rsidDel="00A228CB">
          <w:delText>and</w:delText>
        </w:r>
      </w:del>
      <w:ins w:id="174" w:author="CATT" w:date="2022-01-17T22:39:00Z">
        <w:r w:rsidR="00A228CB">
          <w:t>location</w:t>
        </w:r>
      </w:ins>
      <w:r>
        <w:t xml:space="preserve"> management</w:t>
      </w:r>
      <w:ins w:id="175" w:author="CATT" w:date="2022-01-17T22:40:00Z">
        <w:r w:rsidR="00A228CB">
          <w:t xml:space="preserve"> and exchange of </w:t>
        </w:r>
        <w:commentRangeStart w:id="176"/>
        <w:r w:rsidR="00A228CB">
          <w:t xml:space="preserve">location </w:t>
        </w:r>
      </w:ins>
      <w:ins w:id="177" w:author="CATT" w:date="2022-01-17T23:44:00Z">
        <w:r w:rsidR="008F6AF2">
          <w:t>contextual</w:t>
        </w:r>
      </w:ins>
      <w:ins w:id="178" w:author="CATT" w:date="2022-01-17T22:40:00Z">
        <w:r w:rsidR="00A228CB">
          <w:t xml:space="preserve"> information</w:t>
        </w:r>
      </w:ins>
      <w:r>
        <w:t xml:space="preserve"> </w:t>
      </w:r>
      <w:commentRangeEnd w:id="176"/>
      <w:r w:rsidR="00524FCD">
        <w:rPr>
          <w:rStyle w:val="CommentReference"/>
        </w:rPr>
        <w:commentReference w:id="176"/>
      </w:r>
      <w:r>
        <w:t xml:space="preserve">over application layer transactions between the Fused Location </w:t>
      </w:r>
      <w:del w:id="179" w:author="CATT" w:date="2022-01-17T18:29:00Z">
        <w:r w:rsidDel="00BC62C5">
          <w:delText>Function</w:delText>
        </w:r>
      </w:del>
      <w:ins w:id="180" w:author="CATT" w:date="2022-01-17T18:29:00Z">
        <w:r w:rsidR="00BC62C5">
          <w:t>Server</w:t>
        </w:r>
      </w:ins>
      <w:r>
        <w:t xml:space="preserve"> and</w:t>
      </w:r>
      <w:r>
        <w:rPr>
          <w:rFonts w:hint="eastAsia"/>
          <w:lang w:eastAsia="zh-CN"/>
        </w:rPr>
        <w:t xml:space="preserve"> the Fused L</w:t>
      </w:r>
      <w:r>
        <w:t xml:space="preserve">ocation </w:t>
      </w:r>
      <w:r>
        <w:rPr>
          <w:rFonts w:hint="eastAsia"/>
          <w:lang w:eastAsia="zh-CN"/>
        </w:rPr>
        <w:t>C</w:t>
      </w:r>
      <w:r>
        <w:t>lient of the target UE</w:t>
      </w:r>
      <w:r w:rsidR="00952DCB">
        <w:t xml:space="preserve"> </w:t>
      </w:r>
      <w:ins w:id="181" w:author="Chunshan -CATT" w:date="2022-05-04T12:01:00Z">
        <w:r w:rsidR="00952DCB">
          <w:t>via the non-3GPP defined access</w:t>
        </w:r>
      </w:ins>
      <w:r>
        <w:t xml:space="preserve">. The FLS-1 </w:t>
      </w:r>
      <w:r>
        <w:rPr>
          <w:rFonts w:hint="eastAsia"/>
          <w:lang w:eastAsia="zh-CN"/>
        </w:rPr>
        <w:t xml:space="preserve">may </w:t>
      </w:r>
      <w:r>
        <w:t>support</w:t>
      </w:r>
      <w:r>
        <w:rPr>
          <w:rFonts w:hint="eastAsia"/>
          <w:lang w:eastAsia="zh-CN"/>
        </w:rPr>
        <w:t xml:space="preserve"> </w:t>
      </w:r>
      <w:r>
        <w:t>HTTP</w:t>
      </w:r>
      <w:r>
        <w:rPr>
          <w:rFonts w:hint="eastAsia"/>
          <w:lang w:eastAsia="zh-CN"/>
        </w:rPr>
        <w:t xml:space="preserve"> or</w:t>
      </w:r>
      <w:r>
        <w:t xml:space="preserve"> WebSocket.</w:t>
      </w:r>
    </w:p>
    <w:p w14:paraId="7540A53F" w14:textId="77777777" w:rsidR="00486965" w:rsidRDefault="00486965" w:rsidP="00486965">
      <w:pPr>
        <w:pStyle w:val="NO"/>
        <w:rPr>
          <w:ins w:id="182" w:author="Chunshan -CATT" w:date="2022-05-04T12:02:00Z"/>
        </w:rPr>
      </w:pPr>
      <w:r>
        <w:rPr>
          <w:b/>
        </w:rPr>
        <w:t>F</w:t>
      </w:r>
      <w:r>
        <w:rPr>
          <w:rFonts w:hint="eastAsia"/>
          <w:b/>
          <w:lang w:eastAsia="zh-CN"/>
        </w:rPr>
        <w:t>LS</w:t>
      </w:r>
      <w:r w:rsidRPr="002A6EB0">
        <w:t>-</w:t>
      </w:r>
      <w:r w:rsidRPr="002A6EB0">
        <w:rPr>
          <w:b/>
        </w:rPr>
        <w:t>2:</w:t>
      </w:r>
      <w:r>
        <w:tab/>
      </w:r>
      <w:r>
        <w:rPr>
          <w:rFonts w:hint="eastAsia"/>
          <w:lang w:eastAsia="zh-CN"/>
        </w:rPr>
        <w:t>Service-based interface</w:t>
      </w:r>
      <w:r>
        <w:t xml:space="preserve"> </w:t>
      </w:r>
      <w:r>
        <w:rPr>
          <w:rFonts w:hint="eastAsia"/>
          <w:lang w:eastAsia="zh-CN"/>
        </w:rPr>
        <w:t>exposing</w:t>
      </w:r>
      <w:r>
        <w:t xml:space="preserve"> </w:t>
      </w:r>
      <w:r>
        <w:rPr>
          <w:rFonts w:hint="eastAsia"/>
          <w:lang w:eastAsia="zh-CN"/>
        </w:rPr>
        <w:t xml:space="preserve">fused </w:t>
      </w:r>
      <w:r>
        <w:t>location</w:t>
      </w:r>
      <w:r>
        <w:rPr>
          <w:rFonts w:hint="eastAsia"/>
          <w:lang w:eastAsia="zh-CN"/>
        </w:rPr>
        <w:t xml:space="preserve"> data</w:t>
      </w:r>
      <w:r>
        <w:rPr>
          <w:lang w:eastAsia="zh-CN"/>
        </w:rPr>
        <w:t xml:space="preserve"> and </w:t>
      </w:r>
      <w:del w:id="183" w:author="CATT- Chunshan Xiong" w:date="2022-03-29T22:46:00Z">
        <w:r w:rsidDel="00190BF1">
          <w:rPr>
            <w:lang w:eastAsia="zh-CN"/>
          </w:rPr>
          <w:delText>common</w:delText>
        </w:r>
      </w:del>
      <w:del w:id="184" w:author="CATT- Chunshan Xiong" w:date="2022-03-30T20:36:00Z">
        <w:r w:rsidDel="00936BA2">
          <w:rPr>
            <w:lang w:eastAsia="zh-CN"/>
          </w:rPr>
          <w:delText xml:space="preserve"> </w:delText>
        </w:r>
      </w:del>
      <w:del w:id="185" w:author="CATT- Chunshan Xiong" w:date="2022-03-30T20:37:00Z">
        <w:r w:rsidDel="00936BA2">
          <w:rPr>
            <w:lang w:eastAsia="zh-CN"/>
          </w:rPr>
          <w:delText>service capabilities exploiting the</w:delText>
        </w:r>
      </w:del>
      <w:r>
        <w:rPr>
          <w:lang w:eastAsia="zh-CN"/>
        </w:rPr>
        <w:t xml:space="preserve"> </w:t>
      </w:r>
      <w:del w:id="186" w:author="CATT- Chunshan Xiong" w:date="2022-03-30T20:37:00Z">
        <w:r w:rsidDel="00936BA2">
          <w:rPr>
            <w:lang w:eastAsia="zh-CN"/>
          </w:rPr>
          <w:delText>location data</w:delText>
        </w:r>
      </w:del>
      <w:ins w:id="187" w:author="CATT- Chunshan Xiong" w:date="2022-03-30T20:36:00Z">
        <w:r w:rsidR="00936BA2">
          <w:rPr>
            <w:lang w:eastAsia="zh-CN"/>
          </w:rPr>
          <w:t>core location services</w:t>
        </w:r>
      </w:ins>
      <w:r>
        <w:rPr>
          <w:lang w:eastAsia="zh-CN"/>
        </w:rPr>
        <w:t xml:space="preserve"> to the applications (including e.g. the vertical applications, the applications of ecosystem partners and etc.)</w:t>
      </w:r>
      <w:r>
        <w:t xml:space="preserve">. The FLS-2 </w:t>
      </w:r>
      <w:r>
        <w:rPr>
          <w:rFonts w:hint="eastAsia"/>
          <w:lang w:eastAsia="zh-CN"/>
        </w:rPr>
        <w:t xml:space="preserve">may </w:t>
      </w:r>
      <w:r>
        <w:t>support</w:t>
      </w:r>
      <w:r>
        <w:rPr>
          <w:rFonts w:hint="eastAsia"/>
          <w:lang w:eastAsia="zh-CN"/>
        </w:rPr>
        <w:t xml:space="preserve"> </w:t>
      </w:r>
      <w:r>
        <w:t>HTTP</w:t>
      </w:r>
      <w:r>
        <w:rPr>
          <w:rFonts w:hint="eastAsia"/>
          <w:lang w:eastAsia="zh-CN"/>
        </w:rPr>
        <w:t xml:space="preserve"> or</w:t>
      </w:r>
      <w:r>
        <w:t xml:space="preserve"> WebSocket.</w:t>
      </w:r>
    </w:p>
    <w:p w14:paraId="4C105CEB" w14:textId="77777777" w:rsidR="00952DCB" w:rsidRPr="00952DCB" w:rsidDel="00076B69" w:rsidRDefault="00952DCB" w:rsidP="00952DCB">
      <w:pPr>
        <w:pStyle w:val="NO"/>
        <w:rPr>
          <w:ins w:id="188" w:author="Chunshan -CATT" w:date="2022-05-04T12:02:00Z"/>
          <w:del w:id="189" w:author="Chunshan -CATT" w:date="2022-05-03T18:54:00Z"/>
          <w:b/>
        </w:rPr>
      </w:pPr>
      <w:ins w:id="190" w:author="Chunshan -CATT" w:date="2022-05-04T12:02:00Z">
        <w:r>
          <w:rPr>
            <w:b/>
          </w:rPr>
          <w:t>F</w:t>
        </w:r>
        <w:r>
          <w:rPr>
            <w:rFonts w:hint="eastAsia"/>
            <w:b/>
          </w:rPr>
          <w:t>LS</w:t>
        </w:r>
        <w:r w:rsidRPr="00952DCB">
          <w:rPr>
            <w:b/>
          </w:rPr>
          <w:t>-</w:t>
        </w:r>
      </w:ins>
      <w:ins w:id="191" w:author="Chunshan -CATT" w:date="2022-05-04T12:03:00Z">
        <w:r>
          <w:rPr>
            <w:b/>
          </w:rPr>
          <w:t>3</w:t>
        </w:r>
      </w:ins>
      <w:ins w:id="192" w:author="Chunshan -CATT" w:date="2022-05-04T12:02:00Z">
        <w:r w:rsidRPr="002A6EB0">
          <w:rPr>
            <w:b/>
          </w:rPr>
          <w:t>:</w:t>
        </w:r>
        <w:r w:rsidRPr="00952DCB">
          <w:rPr>
            <w:b/>
          </w:rPr>
          <w:tab/>
        </w:r>
      </w:ins>
      <w:ins w:id="193" w:author="Chunshan -CATT" w:date="2022-05-04T12:03:00Z">
        <w:r>
          <w:rPr>
            <w:b/>
          </w:rPr>
          <w:t>R</w:t>
        </w:r>
      </w:ins>
      <w:ins w:id="194" w:author="Chunshan -CATT" w:date="2022-05-04T12:02:00Z">
        <w:r w:rsidRPr="00952DCB">
          <w:rPr>
            <w:lang w:eastAsia="zh-CN"/>
          </w:rPr>
          <w:t>eference point between the FLS and a database for storing and retrieving location information for the target UE and user profile for the target UE.</w:t>
        </w:r>
      </w:ins>
    </w:p>
    <w:p w14:paraId="2AC9871A" w14:textId="77777777" w:rsidR="00952DCB" w:rsidRPr="00952DCB" w:rsidRDefault="00952DCB" w:rsidP="00486965">
      <w:pPr>
        <w:pStyle w:val="NO"/>
      </w:pPr>
      <w:ins w:id="195" w:author="Chunshan -CATT" w:date="2022-05-04T12:03:00Z">
        <w:r w:rsidRPr="00751CF1">
          <w:rPr>
            <w:lang w:eastAsia="zh-CN"/>
          </w:rPr>
          <w:lastRenderedPageBreak/>
          <w:t>NOTE</w:t>
        </w:r>
        <w:r w:rsidRPr="00751CF1">
          <w:t>:</w:t>
        </w:r>
        <w:r w:rsidRPr="00751CF1">
          <w:tab/>
        </w:r>
        <w:r>
          <w:t>The definition of FLS-3 is out of scope of this specification.</w:t>
        </w:r>
        <w:r w:rsidRPr="00751CF1">
          <w:t xml:space="preserve"> </w:t>
        </w:r>
      </w:ins>
    </w:p>
    <w:p w14:paraId="1050C139" w14:textId="77777777" w:rsidR="00486965" w:rsidRDefault="00486965" w:rsidP="00486965">
      <w:pPr>
        <w:pStyle w:val="NO"/>
      </w:pPr>
      <w:r>
        <w:rPr>
          <w:b/>
        </w:rPr>
        <w:t>F</w:t>
      </w:r>
      <w:r>
        <w:rPr>
          <w:rFonts w:hint="eastAsia"/>
          <w:b/>
          <w:lang w:eastAsia="zh-CN"/>
        </w:rPr>
        <w:t>LS</w:t>
      </w:r>
      <w:r w:rsidRPr="002A6EB0">
        <w:t>-</w:t>
      </w:r>
      <w:del w:id="196" w:author="Chunshan -CATT" w:date="2022-05-04T12:01:00Z">
        <w:r w:rsidRPr="002A6EB0" w:rsidDel="00952DCB">
          <w:rPr>
            <w:b/>
          </w:rPr>
          <w:delText>X</w:delText>
        </w:r>
      </w:del>
      <w:ins w:id="197" w:author="Chunshan -CATT" w:date="2022-05-04T12:01:00Z">
        <w:r w:rsidR="00952DCB">
          <w:rPr>
            <w:b/>
          </w:rPr>
          <w:t>4</w:t>
        </w:r>
      </w:ins>
      <w:r w:rsidRPr="002A6EB0">
        <w:rPr>
          <w:b/>
        </w:rPr>
        <w:t>:</w:t>
      </w:r>
      <w:r>
        <w:tab/>
        <w:t>The reference point is used for location retrieval of the target UE from that 3</w:t>
      </w:r>
      <w:r w:rsidRPr="00AF7E5F">
        <w:rPr>
          <w:vertAlign w:val="superscript"/>
        </w:rPr>
        <w:t>rd</w:t>
      </w:r>
      <w:r>
        <w:t xml:space="preserve"> party location </w:t>
      </w:r>
      <w:r>
        <w:rPr>
          <w:rFonts w:hint="eastAsia"/>
          <w:lang w:eastAsia="zh-CN"/>
        </w:rPr>
        <w:t>server</w:t>
      </w:r>
      <w:r>
        <w:t>.</w:t>
      </w:r>
      <w:r>
        <w:rPr>
          <w:rFonts w:hint="eastAsia"/>
          <w:lang w:eastAsia="zh-CN"/>
        </w:rPr>
        <w:t xml:space="preserve"> The FLS-X can be a service-based interface.</w:t>
      </w:r>
      <w:r>
        <w:t xml:space="preserve"> The FLS-</w:t>
      </w:r>
      <w:del w:id="198" w:author="Chunshan -CATT" w:date="2022-05-04T12:01:00Z">
        <w:r w:rsidDel="00952DCB">
          <w:delText xml:space="preserve">X </w:delText>
        </w:r>
      </w:del>
      <w:ins w:id="199" w:author="Chunshan -CATT" w:date="2022-05-04T12:01:00Z">
        <w:r w:rsidR="00952DCB">
          <w:t xml:space="preserve">4 </w:t>
        </w:r>
      </w:ins>
      <w:r>
        <w:rPr>
          <w:rFonts w:hint="eastAsia"/>
          <w:lang w:eastAsia="zh-CN"/>
        </w:rPr>
        <w:t xml:space="preserve">may </w:t>
      </w:r>
      <w:r>
        <w:t>support</w:t>
      </w:r>
      <w:r>
        <w:rPr>
          <w:rFonts w:hint="eastAsia"/>
          <w:lang w:eastAsia="zh-CN"/>
        </w:rPr>
        <w:t xml:space="preserve"> </w:t>
      </w:r>
      <w:r>
        <w:t>HTTP</w:t>
      </w:r>
      <w:r>
        <w:rPr>
          <w:rFonts w:hint="eastAsia"/>
          <w:lang w:eastAsia="zh-CN"/>
        </w:rPr>
        <w:t xml:space="preserve"> or</w:t>
      </w:r>
      <w:r>
        <w:t xml:space="preserve"> WebSocket.</w:t>
      </w:r>
      <w:ins w:id="200" w:author="Chunshan -CATT" w:date="2022-05-04T12:14:00Z">
        <w:r w:rsidR="00390D73" w:rsidRPr="00390D73">
          <w:t xml:space="preserve"> </w:t>
        </w:r>
        <w:commentRangeStart w:id="201"/>
        <w:r w:rsidR="00390D73" w:rsidRPr="006E7D87">
          <w:t>The FLS-4 can be LM-S.</w:t>
        </w:r>
      </w:ins>
      <w:commentRangeEnd w:id="201"/>
      <w:r w:rsidR="006E7D87">
        <w:rPr>
          <w:rStyle w:val="CommentReference"/>
        </w:rPr>
        <w:commentReference w:id="201"/>
      </w:r>
    </w:p>
    <w:p w14:paraId="051153D8" w14:textId="77777777" w:rsidR="00486965" w:rsidRPr="00751CF1" w:rsidRDefault="00486965" w:rsidP="00486965">
      <w:pPr>
        <w:pStyle w:val="NO"/>
      </w:pPr>
      <w:r w:rsidRPr="00751CF1">
        <w:rPr>
          <w:lang w:eastAsia="zh-CN"/>
        </w:rPr>
        <w:t>NOTE</w:t>
      </w:r>
      <w:r w:rsidRPr="00751CF1">
        <w:t>:</w:t>
      </w:r>
      <w:r w:rsidRPr="00751CF1">
        <w:tab/>
      </w:r>
      <w:ins w:id="202" w:author="Chunshan -CATT" w:date="2022-05-04T12:15:00Z">
        <w:r w:rsidR="00390D73">
          <w:t>If the FLS-4 is not LM-S, t</w:t>
        </w:r>
      </w:ins>
      <w:del w:id="203" w:author="Chunshan -CATT" w:date="2022-05-04T12:15:00Z">
        <w:r w:rsidDel="00390D73">
          <w:delText>T</w:delText>
        </w:r>
      </w:del>
      <w:r>
        <w:t>he definition of FLS-</w:t>
      </w:r>
      <w:del w:id="204" w:author="Chunshan -CATT" w:date="2022-05-04T12:01:00Z">
        <w:r w:rsidDel="00952DCB">
          <w:delText xml:space="preserve">X </w:delText>
        </w:r>
      </w:del>
      <w:ins w:id="205" w:author="Chunshan -CATT" w:date="2022-05-04T12:01:00Z">
        <w:r w:rsidR="00952DCB">
          <w:t xml:space="preserve">4 </w:t>
        </w:r>
      </w:ins>
      <w:r>
        <w:t>is out of scope of this specification.</w:t>
      </w:r>
      <w:r w:rsidRPr="00751CF1">
        <w:t xml:space="preserve"> </w:t>
      </w:r>
    </w:p>
    <w:p w14:paraId="04CA386D" w14:textId="77777777" w:rsidR="00486965" w:rsidRDefault="00486965" w:rsidP="00486965">
      <w:pPr>
        <w:pStyle w:val="NO"/>
        <w:rPr>
          <w:lang w:eastAsia="zh-CN"/>
        </w:rPr>
      </w:pPr>
      <w:r>
        <w:rPr>
          <w:rFonts w:hint="eastAsia"/>
          <w:b/>
          <w:lang w:eastAsia="zh-CN"/>
        </w:rPr>
        <w:t>Nnef:</w:t>
      </w:r>
      <w:r>
        <w:rPr>
          <w:rFonts w:hint="eastAsia"/>
          <w:lang w:eastAsia="zh-CN"/>
        </w:rPr>
        <w:tab/>
        <w:t xml:space="preserve">Service-based interface as defined in </w:t>
      </w:r>
      <w:r>
        <w:t>3GPP TS 23.501 [5]</w:t>
      </w:r>
      <w:r>
        <w:rPr>
          <w:rFonts w:hint="eastAsia"/>
          <w:lang w:eastAsia="zh-CN"/>
        </w:rPr>
        <w:t>.</w:t>
      </w:r>
    </w:p>
    <w:p w14:paraId="5CE34E7D" w14:textId="77777777" w:rsidR="00390D73" w:rsidRDefault="00486965" w:rsidP="00390D73">
      <w:pPr>
        <w:pStyle w:val="NO"/>
        <w:rPr>
          <w:ins w:id="206" w:author="Chunshan -CATT" w:date="2022-05-04T12:12:00Z"/>
        </w:rPr>
      </w:pPr>
      <w:r>
        <w:rPr>
          <w:b/>
        </w:rPr>
        <w:t>Le:</w:t>
      </w:r>
      <w:r>
        <w:tab/>
        <w:t>Reference point as defined in OMA</w:t>
      </w:r>
      <w:r w:rsidRPr="00681844">
        <w:t xml:space="preserve"> AD MLS</w:t>
      </w:r>
      <w:r>
        <w:t xml:space="preserve"> [11].</w:t>
      </w:r>
    </w:p>
    <w:p w14:paraId="174707A6" w14:textId="77777777" w:rsidR="00390D73" w:rsidRDefault="00390D73" w:rsidP="00390D73">
      <w:pPr>
        <w:pStyle w:val="NO"/>
        <w:rPr>
          <w:ins w:id="207" w:author="Chunshan -CATT" w:date="2022-05-04T12:12:00Z"/>
        </w:rPr>
      </w:pPr>
      <w:ins w:id="208" w:author="Chunshan -CATT" w:date="2022-05-04T12:12:00Z">
        <w:r>
          <w:rPr>
            <w:b/>
            <w:lang w:val="en-US"/>
          </w:rPr>
          <w:t>LM-UU</w:t>
        </w:r>
        <w:r w:rsidRPr="00D7706D">
          <w:rPr>
            <w:b/>
          </w:rPr>
          <w:t>:</w:t>
        </w:r>
        <w:r w:rsidRPr="00D7706D">
          <w:tab/>
        </w:r>
        <w:r>
          <w:t xml:space="preserve">Reference point as </w:t>
        </w:r>
        <w:r>
          <w:rPr>
            <w:noProof/>
            <w:lang w:val="en-US"/>
          </w:rPr>
          <w:t>defined in 3GPP TS 23.434 [</w:t>
        </w:r>
        <w:r>
          <w:rPr>
            <w:rFonts w:hint="eastAsia"/>
            <w:noProof/>
            <w:lang w:val="en-US" w:eastAsia="zh-CN"/>
          </w:rPr>
          <w:t>13</w:t>
        </w:r>
        <w:r>
          <w:rPr>
            <w:noProof/>
            <w:lang w:val="en-US"/>
          </w:rPr>
          <w:t>]</w:t>
        </w:r>
        <w:r>
          <w:t>.</w:t>
        </w:r>
      </w:ins>
    </w:p>
    <w:p w14:paraId="1AFD36E9" w14:textId="77777777" w:rsidR="00390D73" w:rsidRPr="00390D73" w:rsidRDefault="00390D73" w:rsidP="00486965">
      <w:pPr>
        <w:pStyle w:val="NO"/>
      </w:pPr>
      <w:ins w:id="209" w:author="Chunshan -CATT" w:date="2022-05-04T12:12:00Z">
        <w:r>
          <w:rPr>
            <w:b/>
          </w:rPr>
          <w:t>LM-S</w:t>
        </w:r>
        <w:r w:rsidRPr="002A6EB0">
          <w:rPr>
            <w:b/>
          </w:rPr>
          <w:t>:</w:t>
        </w:r>
        <w:r>
          <w:tab/>
        </w:r>
        <w:r>
          <w:tab/>
          <w:t xml:space="preserve">Reference point as </w:t>
        </w:r>
        <w:r>
          <w:rPr>
            <w:noProof/>
            <w:lang w:val="en-US"/>
          </w:rPr>
          <w:t>defined in 3GPP TS 23.434 [</w:t>
        </w:r>
        <w:r>
          <w:rPr>
            <w:rFonts w:hint="eastAsia"/>
            <w:noProof/>
            <w:lang w:val="en-US" w:eastAsia="zh-CN"/>
          </w:rPr>
          <w:t>13</w:t>
        </w:r>
        <w:r>
          <w:rPr>
            <w:noProof/>
            <w:lang w:val="en-US"/>
          </w:rPr>
          <w:t>]</w:t>
        </w:r>
        <w:r>
          <w:t>.</w:t>
        </w:r>
      </w:ins>
    </w:p>
    <w:p w14:paraId="7F3046AE" w14:textId="77777777" w:rsidR="00486965" w:rsidRPr="00D7706D" w:rsidRDefault="00486965" w:rsidP="00486965">
      <w:pPr>
        <w:pStyle w:val="Heading3"/>
      </w:pPr>
      <w:bookmarkStart w:id="210" w:name="_Toc89260695"/>
      <w:r>
        <w:t>7</w:t>
      </w:r>
      <w:r w:rsidRPr="00D7706D">
        <w:t>.</w:t>
      </w:r>
      <w:r w:rsidRPr="00D7706D">
        <w:rPr>
          <w:rFonts w:hint="eastAsia"/>
          <w:lang w:eastAsia="zh-CN"/>
        </w:rPr>
        <w:t>1</w:t>
      </w:r>
      <w:r w:rsidRPr="00D7706D">
        <w:t>.</w:t>
      </w:r>
      <w:r>
        <w:rPr>
          <w:rFonts w:hint="eastAsia"/>
          <w:lang w:eastAsia="zh-CN"/>
        </w:rPr>
        <w:t>2</w:t>
      </w:r>
      <w:r w:rsidRPr="00D7706D">
        <w:tab/>
      </w:r>
      <w:r>
        <w:rPr>
          <w:rFonts w:hint="eastAsia"/>
          <w:lang w:eastAsia="zh-CN"/>
        </w:rPr>
        <w:t>Solution e</w:t>
      </w:r>
      <w:r w:rsidRPr="00D7706D">
        <w:t>valuation</w:t>
      </w:r>
      <w:bookmarkEnd w:id="210"/>
    </w:p>
    <w:p w14:paraId="7A1490B2" w14:textId="77777777" w:rsidR="00486965" w:rsidDel="00AD2674" w:rsidRDefault="00486965" w:rsidP="00486965">
      <w:pPr>
        <w:pStyle w:val="EditorsNote"/>
        <w:rPr>
          <w:del w:id="211" w:author="Chunshan -CATT" w:date="2022-05-04T12:20:00Z"/>
          <w:lang w:eastAsia="zh-CN"/>
        </w:rPr>
      </w:pPr>
      <w:del w:id="212" w:author="Chunshan -CATT" w:date="2022-05-04T12:20:00Z">
        <w:r w:rsidRPr="00244A45" w:rsidDel="00AD2674">
          <w:rPr>
            <w:lang w:val="en-US"/>
          </w:rPr>
          <w:delText>Editor's note:</w:delText>
        </w:r>
        <w:r w:rsidRPr="00244A45" w:rsidDel="00AD2674">
          <w:rPr>
            <w:lang w:eastAsia="ja-JP"/>
          </w:rPr>
          <w:tab/>
          <w:delText>This clause provides an evaluation of the solution.</w:delText>
        </w:r>
        <w:r w:rsidRPr="00244A45" w:rsidDel="00AD2674">
          <w:rPr>
            <w:rFonts w:hint="eastAsia"/>
            <w:lang w:eastAsia="zh-CN"/>
          </w:rPr>
          <w:delText xml:space="preserve"> The </w:delText>
        </w:r>
        <w:r w:rsidRPr="00244A45" w:rsidDel="00AD2674">
          <w:rPr>
            <w:lang w:eastAsia="zh-CN"/>
          </w:rPr>
          <w:delText>evaluat</w:delText>
        </w:r>
        <w:r w:rsidRPr="00244A45" w:rsidDel="00AD2674">
          <w:rPr>
            <w:rFonts w:hint="eastAsia"/>
            <w:lang w:eastAsia="zh-CN"/>
          </w:rPr>
          <w:delText>ion should include the descriptions of the impacts to existing architectures.</w:delText>
        </w:r>
      </w:del>
    </w:p>
    <w:bookmarkEnd w:id="4"/>
    <w:bookmarkEnd w:id="5"/>
    <w:bookmarkEnd w:id="6"/>
    <w:bookmarkEnd w:id="7"/>
    <w:p w14:paraId="01FFF6E0" w14:textId="77777777" w:rsidR="00AD2674" w:rsidRDefault="00390D73" w:rsidP="00AD2674">
      <w:pPr>
        <w:rPr>
          <w:ins w:id="213" w:author="Chunshan -CATT" w:date="2022-05-04T12:21:00Z"/>
          <w:noProof/>
          <w:lang w:val="en-US"/>
        </w:rPr>
      </w:pPr>
      <w:ins w:id="214" w:author="Chunshan -CATT" w:date="2022-05-04T12:17:00Z">
        <w:r w:rsidRPr="00390D73">
          <w:rPr>
            <w:noProof/>
            <w:lang w:val="en-US"/>
          </w:rPr>
          <w:t xml:space="preserve">The </w:t>
        </w:r>
      </w:ins>
      <w:ins w:id="215" w:author="Chunshan -CATT" w:date="2022-05-04T12:18:00Z">
        <w:r>
          <w:rPr>
            <w:noProof/>
            <w:lang w:val="en-US"/>
          </w:rPr>
          <w:t xml:space="preserve">merged architecture defined in </w:t>
        </w:r>
      </w:ins>
      <w:ins w:id="216" w:author="Chunshan -CATT" w:date="2022-05-04T12:17:00Z">
        <w:r w:rsidRPr="00390D73">
          <w:rPr>
            <w:noProof/>
            <w:lang w:val="en-US"/>
          </w:rPr>
          <w:t xml:space="preserve">figure </w:t>
        </w:r>
      </w:ins>
      <w:ins w:id="217" w:author="Chunshan -CATT" w:date="2022-05-04T12:18:00Z">
        <w:r w:rsidR="00AD2674" w:rsidRPr="00AD2674">
          <w:rPr>
            <w:noProof/>
            <w:lang w:val="en-US"/>
          </w:rPr>
          <w:t xml:space="preserve"> 7.1.1.1.1-1</w:t>
        </w:r>
        <w:r w:rsidR="00AD2674">
          <w:rPr>
            <w:noProof/>
            <w:lang w:val="en-US"/>
          </w:rPr>
          <w:t xml:space="preserve"> </w:t>
        </w:r>
        <w:commentRangeStart w:id="218"/>
        <w:r w:rsidR="00AD2674">
          <w:rPr>
            <w:noProof/>
            <w:lang w:val="en-US"/>
          </w:rPr>
          <w:t xml:space="preserve">is </w:t>
        </w:r>
      </w:ins>
      <w:ins w:id="219" w:author="Chunshan -CATT" w:date="2022-05-04T12:17:00Z">
        <w:r w:rsidRPr="00390D73">
          <w:rPr>
            <w:noProof/>
            <w:lang w:val="en-US"/>
          </w:rPr>
          <w:t xml:space="preserve">selected as the </w:t>
        </w:r>
      </w:ins>
      <w:ins w:id="220" w:author="Chunshan -CATT" w:date="2022-05-04T12:18:00Z">
        <w:r w:rsidR="00AD2674">
          <w:rPr>
            <w:noProof/>
            <w:lang w:val="en-US"/>
          </w:rPr>
          <w:t xml:space="preserve">basic </w:t>
        </w:r>
      </w:ins>
      <w:ins w:id="221" w:author="Chunshan -CATT" w:date="2022-05-04T12:17:00Z">
        <w:r w:rsidRPr="00390D73">
          <w:rPr>
            <w:noProof/>
            <w:lang w:val="en-US"/>
          </w:rPr>
          <w:t xml:space="preserve">architecture </w:t>
        </w:r>
      </w:ins>
      <w:commentRangeEnd w:id="218"/>
      <w:r w:rsidR="0030631D">
        <w:rPr>
          <w:rStyle w:val="CommentReference"/>
        </w:rPr>
        <w:commentReference w:id="218"/>
      </w:r>
      <w:ins w:id="222" w:author="Chunshan -CATT" w:date="2022-05-04T12:17:00Z">
        <w:r w:rsidRPr="00390D73">
          <w:rPr>
            <w:noProof/>
            <w:lang w:val="en-US"/>
          </w:rPr>
          <w:t>to merge the Fused Location Server and SEAL LM</w:t>
        </w:r>
      </w:ins>
      <w:ins w:id="223" w:author="Chunshan -CATT" w:date="2022-05-04T12:19:00Z">
        <w:r w:rsidR="00AD2674">
          <w:rPr>
            <w:noProof/>
            <w:lang w:val="en-US"/>
          </w:rPr>
          <w:t>.</w:t>
        </w:r>
      </w:ins>
    </w:p>
    <w:p w14:paraId="53AEACBE" w14:textId="77777777" w:rsidR="00AD2674" w:rsidRPr="00AD2674" w:rsidRDefault="00AD2674" w:rsidP="00AD2674">
      <w:pPr>
        <w:rPr>
          <w:ins w:id="224" w:author="Chunshan -CATT" w:date="2022-05-04T12:20:00Z"/>
          <w:noProof/>
          <w:lang w:val="en-US"/>
        </w:rPr>
      </w:pPr>
      <w:ins w:id="225" w:author="Chunshan -CATT" w:date="2022-05-04T12:20:00Z">
        <w:r w:rsidRPr="00AD2674">
          <w:rPr>
            <w:noProof/>
            <w:lang w:val="en-US"/>
          </w:rPr>
          <w:t>Based on the merged architecture, the SEAL LM needs to upgrade to support Le interface.</w:t>
        </w:r>
      </w:ins>
    </w:p>
    <w:p w14:paraId="6F25C5CC" w14:textId="77777777" w:rsidR="00AD2674" w:rsidRPr="00AD2674" w:rsidRDefault="00AD2674" w:rsidP="00AD2674">
      <w:pPr>
        <w:rPr>
          <w:ins w:id="226" w:author="Chunshan -CATT" w:date="2022-05-04T12:22:00Z"/>
          <w:noProof/>
          <w:lang w:val="en-US"/>
        </w:rPr>
      </w:pPr>
      <w:ins w:id="227" w:author="Chunshan -CATT" w:date="2022-05-04T12:23:00Z">
        <w:r w:rsidRPr="00AD2674">
          <w:rPr>
            <w:noProof/>
            <w:lang w:val="en-US"/>
          </w:rPr>
          <w:t xml:space="preserve">SEAL LM only gets the location information for the target UE from the </w:t>
        </w:r>
      </w:ins>
      <w:ins w:id="228" w:author="Chunshan -CATT" w:date="2022-05-04T12:27:00Z">
        <w:r w:rsidR="00FD4EA8">
          <w:rPr>
            <w:noProof/>
            <w:lang w:val="en-US"/>
          </w:rPr>
          <w:t>3GPP</w:t>
        </w:r>
      </w:ins>
      <w:ins w:id="229" w:author="Chunshan -CATT" w:date="2022-05-04T12:23:00Z">
        <w:r w:rsidRPr="00AD2674">
          <w:rPr>
            <w:noProof/>
            <w:lang w:val="en-US"/>
          </w:rPr>
          <w:t xml:space="preserve"> defined accesses and provide</w:t>
        </w:r>
      </w:ins>
      <w:ins w:id="230" w:author="Chunshan -CATT" w:date="2022-05-04T12:24:00Z">
        <w:r w:rsidRPr="00AD2674">
          <w:rPr>
            <w:noProof/>
            <w:lang w:val="en-US"/>
          </w:rPr>
          <w:t>s the location information to the FLS</w:t>
        </w:r>
      </w:ins>
      <w:ins w:id="231" w:author="Chunshan -CATT" w:date="2022-05-04T12:27:00Z">
        <w:r w:rsidR="00FD4EA8">
          <w:rPr>
            <w:noProof/>
            <w:lang w:val="en-US"/>
          </w:rPr>
          <w:t xml:space="preserve"> via the LM-S interface</w:t>
        </w:r>
      </w:ins>
      <w:ins w:id="232" w:author="Chunshan -CATT" w:date="2022-05-04T12:24:00Z">
        <w:r w:rsidRPr="00AD2674">
          <w:rPr>
            <w:noProof/>
            <w:lang w:val="en-US"/>
          </w:rPr>
          <w:t xml:space="preserve">, </w:t>
        </w:r>
      </w:ins>
      <w:ins w:id="233" w:author="Chunshan -CATT" w:date="2022-05-04T12:27:00Z">
        <w:r w:rsidR="00FD4EA8">
          <w:rPr>
            <w:noProof/>
            <w:lang w:val="en-US"/>
          </w:rPr>
          <w:t xml:space="preserve">additionaly, </w:t>
        </w:r>
      </w:ins>
      <w:ins w:id="234" w:author="Chunshan -CATT" w:date="2022-05-04T12:24:00Z">
        <w:r w:rsidRPr="00AD2674">
          <w:rPr>
            <w:noProof/>
            <w:lang w:val="en-US"/>
          </w:rPr>
          <w:t xml:space="preserve">the </w:t>
        </w:r>
      </w:ins>
      <w:ins w:id="235" w:author="Chunshan -CATT" w:date="2022-05-04T12:22:00Z">
        <w:r w:rsidRPr="00AD2674">
          <w:rPr>
            <w:noProof/>
            <w:lang w:val="en-US"/>
          </w:rPr>
          <w:t>FLS get</w:t>
        </w:r>
      </w:ins>
      <w:ins w:id="236" w:author="Chunshan -CATT" w:date="2022-05-04T12:27:00Z">
        <w:r w:rsidR="00FD4EA8">
          <w:rPr>
            <w:noProof/>
            <w:lang w:val="en-US"/>
          </w:rPr>
          <w:t>s</w:t>
        </w:r>
      </w:ins>
      <w:ins w:id="237" w:author="Chunshan -CATT" w:date="2022-05-04T12:22:00Z">
        <w:r w:rsidRPr="00AD2674">
          <w:rPr>
            <w:noProof/>
            <w:lang w:val="en-US"/>
          </w:rPr>
          <w:t xml:space="preserve"> the location information from the non-3GPP defined accesses</w:t>
        </w:r>
      </w:ins>
      <w:ins w:id="238" w:author="Chunshan -CATT" w:date="2022-05-04T12:24:00Z">
        <w:r w:rsidRPr="00AD2674">
          <w:rPr>
            <w:noProof/>
            <w:lang w:val="en-US"/>
          </w:rPr>
          <w:t xml:space="preserve"> via the FLS-1 interface.</w:t>
        </w:r>
      </w:ins>
    </w:p>
    <w:p w14:paraId="17220C9C" w14:textId="77777777" w:rsidR="00AD2674" w:rsidRDefault="00AD2674" w:rsidP="00AD2674">
      <w:pPr>
        <w:rPr>
          <w:ins w:id="239" w:author="Chunshan -CATT" w:date="2022-05-04T12:30:00Z"/>
          <w:noProof/>
          <w:lang w:val="en-US"/>
        </w:rPr>
      </w:pPr>
      <w:commentRangeStart w:id="240"/>
      <w:ins w:id="241" w:author="Chunshan -CATT" w:date="2022-05-04T12:22:00Z">
        <w:r w:rsidRPr="00AD2674">
          <w:rPr>
            <w:noProof/>
            <w:lang w:val="en-US"/>
          </w:rPr>
          <w:t>FLS support</w:t>
        </w:r>
      </w:ins>
      <w:ins w:id="242" w:author="Chunshan -CATT" w:date="2022-05-04T12:25:00Z">
        <w:r>
          <w:rPr>
            <w:noProof/>
            <w:lang w:val="en-US"/>
          </w:rPr>
          <w:t>s</w:t>
        </w:r>
      </w:ins>
      <w:ins w:id="243" w:author="Chunshan -CATT" w:date="2022-05-04T12:22:00Z">
        <w:r w:rsidRPr="00AD2674">
          <w:rPr>
            <w:noProof/>
            <w:lang w:val="en-US"/>
          </w:rPr>
          <w:t xml:space="preserve"> the target UE with multiple PLMN accesses</w:t>
        </w:r>
      </w:ins>
      <w:ins w:id="244" w:author="Chunshan -CATT" w:date="2022-05-04T12:25:00Z">
        <w:r>
          <w:rPr>
            <w:noProof/>
            <w:lang w:val="en-US"/>
          </w:rPr>
          <w:t xml:space="preserve"> </w:t>
        </w:r>
      </w:ins>
      <w:commentRangeEnd w:id="240"/>
      <w:r w:rsidR="0094447D">
        <w:rPr>
          <w:rStyle w:val="CommentReference"/>
        </w:rPr>
        <w:commentReference w:id="240"/>
      </w:r>
      <w:ins w:id="245" w:author="Chunshan -CATT" w:date="2022-05-04T12:25:00Z">
        <w:r>
          <w:rPr>
            <w:noProof/>
            <w:lang w:val="en-US"/>
          </w:rPr>
          <w:t xml:space="preserve">and the </w:t>
        </w:r>
      </w:ins>
      <w:ins w:id="246" w:author="Chunshan -CATT" w:date="2022-05-04T12:22:00Z">
        <w:r w:rsidRPr="00AD2674">
          <w:rPr>
            <w:noProof/>
            <w:lang w:val="en-US"/>
          </w:rPr>
          <w:t xml:space="preserve">FLS can get location information from multiple PLMN </w:t>
        </w:r>
      </w:ins>
      <w:ins w:id="247" w:author="Chunshan -CATT" w:date="2022-05-04T12:26:00Z">
        <w:r>
          <w:rPr>
            <w:noProof/>
            <w:lang w:val="en-US"/>
          </w:rPr>
          <w:t xml:space="preserve">via the FLS-4 interface. And the FLS-4 interface can the LM-S interface from </w:t>
        </w:r>
      </w:ins>
      <w:ins w:id="248" w:author="Chunshan -CATT" w:date="2022-05-04T12:22:00Z">
        <w:r w:rsidRPr="00AD2674">
          <w:rPr>
            <w:noProof/>
            <w:lang w:val="en-US"/>
          </w:rPr>
          <w:t>different PLMNs.</w:t>
        </w:r>
      </w:ins>
    </w:p>
    <w:p w14:paraId="104A8CEC" w14:textId="77777777" w:rsidR="00A03B85" w:rsidRPr="00AD2674" w:rsidRDefault="00A03B85" w:rsidP="00AD2674">
      <w:pPr>
        <w:rPr>
          <w:ins w:id="249" w:author="Chunshan -CATT" w:date="2022-05-04T12:22:00Z"/>
          <w:noProof/>
          <w:lang w:val="en-US"/>
        </w:rPr>
      </w:pPr>
      <w:ins w:id="250" w:author="Chunshan -CATT" w:date="2022-05-04T12:30:00Z">
        <w:r>
          <w:rPr>
            <w:lang w:val="nl-NL"/>
          </w:rPr>
          <w:t xml:space="preserve">The Fused Location Server(FLS) additionally provides the </w:t>
        </w:r>
        <w:commentRangeStart w:id="251"/>
        <w:r>
          <w:rPr>
            <w:lang w:val="nl-NL"/>
          </w:rPr>
          <w:t xml:space="preserve">core location services </w:t>
        </w:r>
      </w:ins>
      <w:commentRangeEnd w:id="251"/>
      <w:r w:rsidR="007276B3">
        <w:rPr>
          <w:rStyle w:val="CommentReference"/>
        </w:rPr>
        <w:commentReference w:id="251"/>
      </w:r>
      <w:ins w:id="252" w:author="Chunshan -CATT" w:date="2022-05-04T12:30:00Z">
        <w:r>
          <w:rPr>
            <w:noProof/>
            <w:lang w:val="en-US"/>
          </w:rPr>
          <w:t>through the northbound API via the FLS-2.</w:t>
        </w:r>
      </w:ins>
    </w:p>
    <w:p w14:paraId="170D01D1" w14:textId="77777777" w:rsidR="00E64FE5" w:rsidRPr="00AD2674" w:rsidRDefault="00E64FE5" w:rsidP="00337486">
      <w:pPr>
        <w:rPr>
          <w:noProof/>
          <w:lang w:val="nl-NL" w:eastAsia="zh-CN"/>
        </w:rPr>
      </w:pPr>
    </w:p>
    <w:sectPr w:rsidR="00E64FE5" w:rsidRPr="00AD2674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pre-SA6#49-e" w:date="2022-05-05T10:30:00Z" w:initials="bjp">
    <w:p w14:paraId="0F9CC8C9" w14:textId="77777777" w:rsidR="007960E8" w:rsidRPr="00212C3D" w:rsidRDefault="006E09C1">
      <w:pPr>
        <w:pStyle w:val="CommentText"/>
      </w:pPr>
      <w:r w:rsidRPr="00212C3D">
        <w:t>H</w:t>
      </w:r>
      <w:r w:rsidR="007960E8" w:rsidRPr="00212C3D">
        <w:t xml:space="preserve">aving multiple architecture diagrams is </w:t>
      </w:r>
      <w:r w:rsidRPr="00212C3D">
        <w:t>confusing.</w:t>
      </w:r>
    </w:p>
    <w:p w14:paraId="0CCF855D" w14:textId="6A705104" w:rsidR="006E09C1" w:rsidRDefault="0058147A">
      <w:pPr>
        <w:pStyle w:val="CommentText"/>
      </w:pPr>
      <w:r w:rsidRPr="00212C3D">
        <w:t xml:space="preserve">Second </w:t>
      </w:r>
      <w:r w:rsidR="006E09C1" w:rsidRPr="00212C3D">
        <w:t xml:space="preserve">Figure </w:t>
      </w:r>
      <w:r w:rsidRPr="00212C3D">
        <w:t xml:space="preserve">on this paper </w:t>
      </w:r>
      <w:r w:rsidR="006E09C1" w:rsidRPr="00212C3D">
        <w:t xml:space="preserve">provides more </w:t>
      </w:r>
      <w:r w:rsidR="008C5357" w:rsidRPr="00212C3D">
        <w:t>clarity;</w:t>
      </w:r>
      <w:r w:rsidR="006E09C1" w:rsidRPr="00212C3D">
        <w:t xml:space="preserve"> can we </w:t>
      </w:r>
      <w:r w:rsidR="008C5357" w:rsidRPr="00212C3D">
        <w:t xml:space="preserve">replace this figure with the </w:t>
      </w:r>
      <w:r w:rsidR="00212C3D" w:rsidRPr="00212C3D">
        <w:t>second figure</w:t>
      </w:r>
      <w:r w:rsidR="008C5357" w:rsidRPr="00212C3D">
        <w:t>?</w:t>
      </w:r>
    </w:p>
  </w:comment>
  <w:comment w:id="35" w:author="pre-SA6#49-e" w:date="2022-05-05T10:36:00Z" w:initials="bjp">
    <w:p w14:paraId="103BF90F" w14:textId="306483BC" w:rsidR="00563CBF" w:rsidRDefault="00563CBF">
      <w:pPr>
        <w:pStyle w:val="CommentText"/>
      </w:pPr>
      <w:r>
        <w:rPr>
          <w:rStyle w:val="CommentReference"/>
        </w:rPr>
        <w:annotationRef/>
      </w:r>
      <w:r w:rsidRPr="00212C3D">
        <w:rPr>
          <w:rStyle w:val="CommentReference"/>
        </w:rPr>
        <w:t xml:space="preserve">Replacing the above figure as suggested </w:t>
      </w:r>
      <w:r w:rsidR="00A03A6B" w:rsidRPr="00212C3D">
        <w:rPr>
          <w:rStyle w:val="CommentReference"/>
        </w:rPr>
        <w:t xml:space="preserve">requires updation to the </w:t>
      </w:r>
      <w:r w:rsidR="00450730">
        <w:rPr>
          <w:rStyle w:val="CommentReference"/>
        </w:rPr>
        <w:t>description</w:t>
      </w:r>
      <w:r w:rsidR="00A03A6B" w:rsidRPr="00212C3D">
        <w:rPr>
          <w:rStyle w:val="CommentReference"/>
        </w:rPr>
        <w:t xml:space="preserve"> as well. Once that is done, seems to me it is reasonable to delete the EN.</w:t>
      </w:r>
    </w:p>
  </w:comment>
  <w:comment w:id="50" w:author="pre-SA6#49-e" w:date="2022-05-05T10:39:00Z" w:initials="bjp">
    <w:p w14:paraId="67CE77BC" w14:textId="77777777" w:rsidR="00DF299C" w:rsidRDefault="00DF299C">
      <w:pPr>
        <w:pStyle w:val="CommentText"/>
      </w:pPr>
      <w:r w:rsidRPr="008A3B2B">
        <w:rPr>
          <w:rStyle w:val="CommentReference"/>
          <w:highlight w:val="yellow"/>
        </w:rPr>
        <w:annotationRef/>
      </w:r>
      <w:r w:rsidR="007D588C" w:rsidRPr="00450730">
        <w:t>I prefer to</w:t>
      </w:r>
      <w:r w:rsidRPr="00450730">
        <w:t xml:space="preserve"> discuss this later once we finalize</w:t>
      </w:r>
      <w:r w:rsidR="007D588C" w:rsidRPr="00450730">
        <w:t xml:space="preserve"> the architecture for one PLMN.</w:t>
      </w:r>
    </w:p>
  </w:comment>
  <w:comment w:id="54" w:author="pre-SA6#49-e" w:date="2022-05-05T10:41:00Z" w:initials="bjp">
    <w:p w14:paraId="76D4457B" w14:textId="77777777" w:rsidR="001632FA" w:rsidRDefault="001632FA">
      <w:pPr>
        <w:pStyle w:val="CommentText"/>
      </w:pPr>
      <w:r>
        <w:rPr>
          <w:rStyle w:val="CommentReference"/>
        </w:rPr>
        <w:annotationRef/>
      </w:r>
      <w:r>
        <w:t>SEAL architecture already has VAL user database. May be it can be reused here.</w:t>
      </w:r>
    </w:p>
  </w:comment>
  <w:comment w:id="57" w:author="pre-SA6#49-e" w:date="2022-05-05T10:42:00Z" w:initials="bjp">
    <w:p w14:paraId="1F3C60BE" w14:textId="3390A904" w:rsidR="001632FA" w:rsidRPr="00450730" w:rsidRDefault="001632FA">
      <w:pPr>
        <w:pStyle w:val="CommentText"/>
      </w:pPr>
      <w:r>
        <w:rPr>
          <w:rStyle w:val="CommentReference"/>
        </w:rPr>
        <w:annotationRef/>
      </w:r>
      <w:r w:rsidR="002E0494" w:rsidRPr="00450730">
        <w:t xml:space="preserve">1. </w:t>
      </w:r>
      <w:r w:rsidR="00901847" w:rsidRPr="00450730">
        <w:t>UE side I do not understand the meaning of two entities attached. They should be separated.</w:t>
      </w:r>
    </w:p>
    <w:p w14:paraId="487A65E3" w14:textId="105CA2B0" w:rsidR="002E0494" w:rsidRPr="00450730" w:rsidRDefault="002E0494">
      <w:pPr>
        <w:pStyle w:val="CommentText"/>
      </w:pPr>
      <w:r w:rsidRPr="00450730">
        <w:t>2. SEAL LM should be SEAL LMS. On the same lines, on the UE side you can rename it to SEAL LMC</w:t>
      </w:r>
    </w:p>
    <w:p w14:paraId="4CD9FDF9" w14:textId="4B3A6407" w:rsidR="008007A6" w:rsidRDefault="008007A6">
      <w:pPr>
        <w:pStyle w:val="CommentText"/>
      </w:pPr>
      <w:r w:rsidRPr="00450730">
        <w:t>3. LM-S interface also connects to Application Specific Server</w:t>
      </w:r>
    </w:p>
  </w:comment>
  <w:comment w:id="64" w:author="pre-SA6#49-e" w:date="2022-05-05T10:47:00Z" w:initials="bjp">
    <w:p w14:paraId="12C2F888" w14:textId="11AD4925" w:rsidR="007123D3" w:rsidRDefault="007123D3">
      <w:pPr>
        <w:pStyle w:val="CommentText"/>
      </w:pPr>
      <w:r w:rsidRPr="00B85245">
        <w:rPr>
          <w:rStyle w:val="CommentReference"/>
          <w:highlight w:val="yellow"/>
        </w:rPr>
        <w:annotationRef/>
      </w:r>
      <w:r w:rsidRPr="005C15F6">
        <w:t xml:space="preserve">Title can be broader </w:t>
      </w:r>
      <w:r w:rsidR="00FC5A5B" w:rsidRPr="005C15F6">
        <w:t>–</w:t>
      </w:r>
      <w:r w:rsidRPr="005C15F6">
        <w:t xml:space="preserve"> </w:t>
      </w:r>
      <w:r w:rsidR="00FC5A5B" w:rsidRPr="005C15F6">
        <w:t>“</w:t>
      </w:r>
      <w:r w:rsidR="00FC5A5B" w:rsidRPr="005C15F6">
        <w:rPr>
          <w:noProof/>
          <w:lang w:val="en-US"/>
        </w:rPr>
        <w:t>Functional model for fused location service”</w:t>
      </w:r>
    </w:p>
  </w:comment>
  <w:comment w:id="73" w:author="pre-SA6#49-e" w:date="2022-05-05T11:09:00Z" w:initials="bjp">
    <w:p w14:paraId="3E0A4AB6" w14:textId="1CCC85B5" w:rsidR="00A20FAB" w:rsidRDefault="00A20FAB">
      <w:pPr>
        <w:pStyle w:val="CommentText"/>
      </w:pPr>
      <w:r w:rsidRPr="005C15F6">
        <w:t>This sentence d</w:t>
      </w:r>
      <w:r w:rsidRPr="005C15F6">
        <w:rPr>
          <w:rStyle w:val="CommentReference"/>
        </w:rPr>
        <w:annotationRef/>
      </w:r>
      <w:r w:rsidRPr="005C15F6">
        <w:t>oes not correspond to the figure.</w:t>
      </w:r>
    </w:p>
  </w:comment>
  <w:comment w:id="94" w:author="pre-SA6#49-e" w:date="2022-05-05T11:09:00Z" w:initials="bjp">
    <w:p w14:paraId="6D322A5F" w14:textId="6B44C924" w:rsidR="00A20FAB" w:rsidRDefault="00A20FAB">
      <w:pPr>
        <w:pStyle w:val="CommentText"/>
      </w:pPr>
      <w:r>
        <w:rPr>
          <w:rStyle w:val="CommentReference"/>
        </w:rPr>
        <w:annotationRef/>
      </w:r>
      <w:r>
        <w:t>What is this spec?</w:t>
      </w:r>
      <w:r w:rsidR="00065CEC">
        <w:t xml:space="preserve"> 29.572?</w:t>
      </w:r>
    </w:p>
  </w:comment>
  <w:comment w:id="92" w:author="pre-SA6#49-e" w:date="2022-05-05T11:10:00Z" w:initials="bjp">
    <w:p w14:paraId="38DEA13E" w14:textId="7856ADE4" w:rsidR="002E203E" w:rsidRDefault="002E203E">
      <w:pPr>
        <w:pStyle w:val="CommentText"/>
      </w:pPr>
      <w:r w:rsidRPr="005C15F6">
        <w:rPr>
          <w:rStyle w:val="CommentReference"/>
        </w:rPr>
        <w:annotationRef/>
      </w:r>
      <w:r w:rsidRPr="005C15F6">
        <w:t>Duplicated text with second sentence above paragraph.</w:t>
      </w:r>
    </w:p>
  </w:comment>
  <w:comment w:id="102" w:author="pre-SA6#49-e" w:date="2022-05-05T11:11:00Z" w:initials="bjp">
    <w:p w14:paraId="305A05C1" w14:textId="63CEE9FD" w:rsidR="002E203E" w:rsidRDefault="002E203E">
      <w:pPr>
        <w:pStyle w:val="CommentText"/>
      </w:pPr>
      <w:r w:rsidRPr="005C15F6">
        <w:rPr>
          <w:rStyle w:val="CommentReference"/>
        </w:rPr>
        <w:annotationRef/>
      </w:r>
      <w:r w:rsidRPr="00165393">
        <w:rPr>
          <w:highlight w:val="yellow"/>
        </w:rPr>
        <w:t>Grantation</w:t>
      </w:r>
      <w:bookmarkStart w:id="103" w:name="_GoBack"/>
      <w:bookmarkEnd w:id="103"/>
      <w:r w:rsidRPr="005C15F6">
        <w:t xml:space="preserve"> requires more explaination</w:t>
      </w:r>
    </w:p>
  </w:comment>
  <w:comment w:id="100" w:author="pre-SA6#49-e" w:date="2022-05-05T11:12:00Z" w:initials="bjp">
    <w:p w14:paraId="3A03910A" w14:textId="182C902D" w:rsidR="000D1D43" w:rsidRDefault="000D1D43">
      <w:pPr>
        <w:pStyle w:val="CommentText"/>
      </w:pPr>
      <w:r>
        <w:rPr>
          <w:rStyle w:val="CommentReference"/>
        </w:rPr>
        <w:annotationRef/>
      </w:r>
      <w:r>
        <w:t>Isn’t UE the source so why is this notification?</w:t>
      </w:r>
    </w:p>
  </w:comment>
  <w:comment w:id="107" w:author="pre-SA6#49-e" w:date="2022-05-05T11:13:00Z" w:initials="bjp">
    <w:p w14:paraId="532B2A07" w14:textId="1C182A9C" w:rsidR="008C26CD" w:rsidRDefault="008C26CD">
      <w:pPr>
        <w:pStyle w:val="CommentText"/>
      </w:pPr>
      <w:r>
        <w:rPr>
          <w:rStyle w:val="CommentReference"/>
        </w:rPr>
        <w:annotationRef/>
      </w:r>
      <w:r>
        <w:t>This is already supported by SEAL LMC</w:t>
      </w:r>
    </w:p>
  </w:comment>
  <w:comment w:id="110" w:author="pre-SA6#49-e" w:date="2022-05-05T11:13:00Z" w:initials="bjp">
    <w:p w14:paraId="66276A4D" w14:textId="6FD4EA8B" w:rsidR="008C26CD" w:rsidRDefault="008C26CD">
      <w:pPr>
        <w:pStyle w:val="CommentText"/>
      </w:pPr>
      <w:r>
        <w:rPr>
          <w:rStyle w:val="CommentReference"/>
        </w:rPr>
        <w:annotationRef/>
      </w:r>
      <w:r>
        <w:t>Do you mean store? Where would it be stored?</w:t>
      </w:r>
    </w:p>
  </w:comment>
  <w:comment w:id="116" w:author="pre-SA6#49-e" w:date="2022-05-05T17:36:00Z" w:initials="bjp">
    <w:p w14:paraId="1A9C3F61" w14:textId="192631A5" w:rsidR="00AB094E" w:rsidRDefault="00AB094E">
      <w:pPr>
        <w:pStyle w:val="CommentText"/>
      </w:pPr>
      <w:r w:rsidRPr="005C15F6">
        <w:rPr>
          <w:rStyle w:val="CommentReference"/>
        </w:rPr>
        <w:annotationRef/>
      </w:r>
      <w:r w:rsidRPr="005C15F6">
        <w:t>Please clarify</w:t>
      </w:r>
    </w:p>
  </w:comment>
  <w:comment w:id="118" w:author="pre-SA6#49-e" w:date="2022-05-05T17:36:00Z" w:initials="bjp">
    <w:p w14:paraId="694B53BE" w14:textId="6C7AE043" w:rsidR="00AB094E" w:rsidRDefault="00AB094E">
      <w:pPr>
        <w:pStyle w:val="CommentText"/>
      </w:pPr>
      <w:r>
        <w:rPr>
          <w:rStyle w:val="CommentReference"/>
        </w:rPr>
        <w:annotationRef/>
      </w:r>
      <w:r>
        <w:t>SA3 scope and not SA6.</w:t>
      </w:r>
    </w:p>
  </w:comment>
  <w:comment w:id="121" w:author="pre-SA6#49-e" w:date="2022-05-05T11:14:00Z" w:initials="bjp">
    <w:p w14:paraId="170C5142" w14:textId="0FD40E7C" w:rsidR="002F3BB7" w:rsidRDefault="002F3BB7">
      <w:pPr>
        <w:pStyle w:val="CommentText"/>
      </w:pPr>
      <w:r>
        <w:rPr>
          <w:rStyle w:val="CommentReference"/>
        </w:rPr>
        <w:annotationRef/>
      </w:r>
      <w:r>
        <w:t>Multiple PLMN is adding complexity. For time being we can focus on resolving single PLMN case.</w:t>
      </w:r>
    </w:p>
  </w:comment>
  <w:comment w:id="127" w:author="pre-SA6#49-e" w:date="2022-05-05T11:15:00Z" w:initials="bjp">
    <w:p w14:paraId="34A4A4DD" w14:textId="755CF6A3" w:rsidR="009B30F4" w:rsidRDefault="009B30F4">
      <w:pPr>
        <w:pStyle w:val="CommentText"/>
      </w:pPr>
      <w:r w:rsidRPr="005C15F6">
        <w:rPr>
          <w:rStyle w:val="CommentReference"/>
        </w:rPr>
        <w:annotationRef/>
      </w:r>
      <w:r w:rsidRPr="005C15F6">
        <w:t>I don’t want to add these as a lot but should be added based on the core services procedures we agree for FLS.</w:t>
      </w:r>
    </w:p>
  </w:comment>
  <w:comment w:id="166" w:author="pre-SA6#49-e" w:date="2022-05-05T11:17:00Z" w:initials="bjp">
    <w:p w14:paraId="2A7EB6C4" w14:textId="77777777" w:rsidR="00941D3F" w:rsidRDefault="00941D3F">
      <w:pPr>
        <w:pStyle w:val="CommentText"/>
      </w:pPr>
      <w:r>
        <w:rPr>
          <w:rStyle w:val="CommentReference"/>
        </w:rPr>
        <w:annotationRef/>
      </w:r>
      <w:r>
        <w:t>Non-3GPP defined access is missing</w:t>
      </w:r>
    </w:p>
    <w:p w14:paraId="2D0D5A32" w14:textId="77777777" w:rsidR="00EF50F1" w:rsidRDefault="00EF50F1">
      <w:pPr>
        <w:pStyle w:val="CommentText"/>
      </w:pPr>
    </w:p>
    <w:p w14:paraId="445CF737" w14:textId="6D85474E" w:rsidR="00EC01B5" w:rsidRDefault="00EF50F1">
      <w:pPr>
        <w:pStyle w:val="CommentText"/>
      </w:pPr>
      <w:r w:rsidRPr="005C15F6">
        <w:t>G</w:t>
      </w:r>
      <w:r w:rsidR="00EC01B5" w:rsidRPr="005C15F6">
        <w:t>eneral</w:t>
      </w:r>
      <w:r w:rsidRPr="005C15F6">
        <w:t xml:space="preserve"> comment - </w:t>
      </w:r>
      <w:r w:rsidR="00EC01B5" w:rsidRPr="005C15F6">
        <w:t xml:space="preserve">all the text description needs to be aligned with </w:t>
      </w:r>
      <w:r w:rsidR="005D504E" w:rsidRPr="005C15F6">
        <w:t>Second figure on this page.</w:t>
      </w:r>
    </w:p>
  </w:comment>
  <w:comment w:id="176" w:author="pre-SA6#49-e" w:date="2022-05-05T11:19:00Z" w:initials="bjp">
    <w:p w14:paraId="2C957BD3" w14:textId="183A2D9F" w:rsidR="00524FCD" w:rsidRDefault="00524FCD">
      <w:pPr>
        <w:pStyle w:val="CommentText"/>
      </w:pPr>
      <w:r>
        <w:rPr>
          <w:rStyle w:val="CommentReference"/>
        </w:rPr>
        <w:annotationRef/>
      </w:r>
      <w:r>
        <w:t xml:space="preserve">What is </w:t>
      </w:r>
      <w:r w:rsidRPr="00F93BDB">
        <w:rPr>
          <w:highlight w:val="yellow"/>
        </w:rPr>
        <w:t>location contextual information</w:t>
      </w:r>
      <w:r>
        <w:t>?</w:t>
      </w:r>
    </w:p>
  </w:comment>
  <w:comment w:id="201" w:author="pre-SA6#49-e" w:date="2022-05-05T11:22:00Z" w:initials="bjp">
    <w:p w14:paraId="3FF6A4F4" w14:textId="1CE0EBB1" w:rsidR="006E7D87" w:rsidRDefault="006E7D87">
      <w:pPr>
        <w:pStyle w:val="CommentText"/>
      </w:pPr>
      <w:r>
        <w:rPr>
          <w:rStyle w:val="CommentReference"/>
        </w:rPr>
        <w:annotationRef/>
      </w:r>
      <w:r>
        <w:t>This new sentence is confusing. SEAL LM-S interface is from the Location Management Server to VAL server.</w:t>
      </w:r>
    </w:p>
  </w:comment>
  <w:comment w:id="218" w:author="pre-SA6#49-e" w:date="2022-05-05T11:23:00Z" w:initials="bjp">
    <w:p w14:paraId="282B84CB" w14:textId="0DD70A62" w:rsidR="0030631D" w:rsidRDefault="0030631D">
      <w:pPr>
        <w:pStyle w:val="CommentText"/>
      </w:pPr>
      <w:r>
        <w:rPr>
          <w:rStyle w:val="CommentReference"/>
        </w:rPr>
        <w:annotationRef/>
      </w:r>
      <w:r>
        <w:t xml:space="preserve">Not clear what do you mean as selection. Do you mean conclusion to normative? If yes, then it should be done </w:t>
      </w:r>
      <w:r w:rsidR="003E14CC">
        <w:t>in another clause</w:t>
      </w:r>
      <w:r w:rsidR="00165393">
        <w:t xml:space="preserve"> comparing any alternate solution</w:t>
      </w:r>
      <w:r>
        <w:t>.</w:t>
      </w:r>
    </w:p>
  </w:comment>
  <w:comment w:id="240" w:author="pre-SA6#49-e" w:date="2022-05-05T11:25:00Z" w:initials="bjp">
    <w:p w14:paraId="226CFED9" w14:textId="25F0DCFD" w:rsidR="0094447D" w:rsidRDefault="0094447D">
      <w:pPr>
        <w:pStyle w:val="CommentText"/>
      </w:pPr>
      <w:r>
        <w:rPr>
          <w:rStyle w:val="CommentReference"/>
        </w:rPr>
        <w:annotationRef/>
      </w:r>
      <w:r>
        <w:t>Multiple PLMN can be discussed once we finalize single PLMN</w:t>
      </w:r>
    </w:p>
  </w:comment>
  <w:comment w:id="251" w:author="pre-SA6#49-e" w:date="2022-05-05T11:25:00Z" w:initials="bjp">
    <w:p w14:paraId="14A60B5A" w14:textId="131EF83B" w:rsidR="007276B3" w:rsidRDefault="007276B3">
      <w:pPr>
        <w:pStyle w:val="CommentText"/>
      </w:pPr>
      <w:r>
        <w:rPr>
          <w:rStyle w:val="CommentReference"/>
        </w:rPr>
        <w:annotationRef/>
      </w:r>
      <w:r>
        <w:t>Core location services can be provided by SEAL LMS also.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CF855D" w15:done="0"/>
  <w15:commentEx w15:paraId="103BF90F" w15:done="0"/>
  <w15:commentEx w15:paraId="67CE77BC" w15:done="0"/>
  <w15:commentEx w15:paraId="76D4457B" w15:done="0"/>
  <w15:commentEx w15:paraId="4CD9FDF9" w15:done="0"/>
  <w15:commentEx w15:paraId="12C2F888" w15:done="0"/>
  <w15:commentEx w15:paraId="3E0A4AB6" w15:done="0"/>
  <w15:commentEx w15:paraId="6D322A5F" w15:done="0"/>
  <w15:commentEx w15:paraId="38DEA13E" w15:done="0"/>
  <w15:commentEx w15:paraId="305A05C1" w15:done="0"/>
  <w15:commentEx w15:paraId="3A03910A" w15:done="0"/>
  <w15:commentEx w15:paraId="532B2A07" w15:done="0"/>
  <w15:commentEx w15:paraId="66276A4D" w15:done="0"/>
  <w15:commentEx w15:paraId="1A9C3F61" w15:done="0"/>
  <w15:commentEx w15:paraId="694B53BE" w15:done="0"/>
  <w15:commentEx w15:paraId="170C5142" w15:done="0"/>
  <w15:commentEx w15:paraId="34A4A4DD" w15:done="0"/>
  <w15:commentEx w15:paraId="445CF737" w15:done="0"/>
  <w15:commentEx w15:paraId="2C957BD3" w15:done="0"/>
  <w15:commentEx w15:paraId="3FF6A4F4" w15:done="0"/>
  <w15:commentEx w15:paraId="282B84CB" w15:done="0"/>
  <w15:commentEx w15:paraId="226CFED9" w15:done="0"/>
  <w15:commentEx w15:paraId="14A60B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47A3" w14:textId="77777777" w:rsidR="009E6B30" w:rsidRDefault="009E6B30">
      <w:r>
        <w:separator/>
      </w:r>
    </w:p>
  </w:endnote>
  <w:endnote w:type="continuationSeparator" w:id="0">
    <w:p w14:paraId="568B52D2" w14:textId="77777777" w:rsidR="009E6B30" w:rsidRDefault="009E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275F" w14:textId="77777777" w:rsidR="009E6B30" w:rsidRDefault="009E6B30">
      <w:r>
        <w:separator/>
      </w:r>
    </w:p>
  </w:footnote>
  <w:footnote w:type="continuationSeparator" w:id="0">
    <w:p w14:paraId="7B2B0FC3" w14:textId="77777777" w:rsidR="009E6B30" w:rsidRDefault="009E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92CF" w14:textId="77777777" w:rsidR="0020225A" w:rsidRDefault="0020225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95C"/>
    <w:multiLevelType w:val="hybridMultilevel"/>
    <w:tmpl w:val="DDF46EE4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32273"/>
    <w:multiLevelType w:val="hybridMultilevel"/>
    <w:tmpl w:val="BDFC16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675F9B"/>
    <w:multiLevelType w:val="hybridMultilevel"/>
    <w:tmpl w:val="F62EE426"/>
    <w:lvl w:ilvl="0" w:tplc="80ACCAC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31C7F"/>
    <w:multiLevelType w:val="hybridMultilevel"/>
    <w:tmpl w:val="C90AF9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6974DA"/>
    <w:multiLevelType w:val="hybridMultilevel"/>
    <w:tmpl w:val="B6B00328"/>
    <w:lvl w:ilvl="0" w:tplc="80ACCA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nshan -CATT">
    <w15:presenceInfo w15:providerId="None" w15:userId="Chunshan -CATT"/>
  </w15:person>
  <w15:person w15:author="pre-SA6#49-e">
    <w15:presenceInfo w15:providerId="None" w15:userId="pre-SA6#49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42"/>
    <w:rsid w:val="00017303"/>
    <w:rsid w:val="00022E4A"/>
    <w:rsid w:val="00051CF4"/>
    <w:rsid w:val="00062A46"/>
    <w:rsid w:val="00065CEC"/>
    <w:rsid w:val="000701B4"/>
    <w:rsid w:val="000711A8"/>
    <w:rsid w:val="00072D44"/>
    <w:rsid w:val="00091508"/>
    <w:rsid w:val="000928D3"/>
    <w:rsid w:val="000A1C77"/>
    <w:rsid w:val="000A5BBF"/>
    <w:rsid w:val="000B3C33"/>
    <w:rsid w:val="000B6310"/>
    <w:rsid w:val="000C6598"/>
    <w:rsid w:val="000D1D43"/>
    <w:rsid w:val="000E6CD3"/>
    <w:rsid w:val="000F73CB"/>
    <w:rsid w:val="000F76CD"/>
    <w:rsid w:val="00107AAB"/>
    <w:rsid w:val="0011193F"/>
    <w:rsid w:val="001165C1"/>
    <w:rsid w:val="0012798E"/>
    <w:rsid w:val="0013165A"/>
    <w:rsid w:val="0013504C"/>
    <w:rsid w:val="00135915"/>
    <w:rsid w:val="001526CE"/>
    <w:rsid w:val="001553AD"/>
    <w:rsid w:val="0015571C"/>
    <w:rsid w:val="00156707"/>
    <w:rsid w:val="001632FA"/>
    <w:rsid w:val="00165393"/>
    <w:rsid w:val="00190BF1"/>
    <w:rsid w:val="001A1C18"/>
    <w:rsid w:val="001E22A5"/>
    <w:rsid w:val="001E41F3"/>
    <w:rsid w:val="001E5A1C"/>
    <w:rsid w:val="0020225A"/>
    <w:rsid w:val="002037A2"/>
    <w:rsid w:val="002055DD"/>
    <w:rsid w:val="002100CD"/>
    <w:rsid w:val="00210E61"/>
    <w:rsid w:val="00212C3D"/>
    <w:rsid w:val="00212FF7"/>
    <w:rsid w:val="00232D54"/>
    <w:rsid w:val="00244A45"/>
    <w:rsid w:val="00247FAF"/>
    <w:rsid w:val="00262BAD"/>
    <w:rsid w:val="00275D12"/>
    <w:rsid w:val="00297FD0"/>
    <w:rsid w:val="002A412E"/>
    <w:rsid w:val="002B1F0E"/>
    <w:rsid w:val="002B38EA"/>
    <w:rsid w:val="002C7EBF"/>
    <w:rsid w:val="002D16C0"/>
    <w:rsid w:val="002E0494"/>
    <w:rsid w:val="002E203E"/>
    <w:rsid w:val="002F3BB7"/>
    <w:rsid w:val="0030631D"/>
    <w:rsid w:val="00307245"/>
    <w:rsid w:val="003131B7"/>
    <w:rsid w:val="00332BBF"/>
    <w:rsid w:val="00337486"/>
    <w:rsid w:val="00343F46"/>
    <w:rsid w:val="00347CAD"/>
    <w:rsid w:val="00356655"/>
    <w:rsid w:val="00357DF3"/>
    <w:rsid w:val="00370766"/>
    <w:rsid w:val="00390D73"/>
    <w:rsid w:val="003A0BEB"/>
    <w:rsid w:val="003C08DA"/>
    <w:rsid w:val="003E14CC"/>
    <w:rsid w:val="003E29EF"/>
    <w:rsid w:val="003E4EBE"/>
    <w:rsid w:val="003E602C"/>
    <w:rsid w:val="003F00E8"/>
    <w:rsid w:val="003F64E5"/>
    <w:rsid w:val="00400063"/>
    <w:rsid w:val="004018AA"/>
    <w:rsid w:val="004103EB"/>
    <w:rsid w:val="004120CD"/>
    <w:rsid w:val="00420CA3"/>
    <w:rsid w:val="00424B44"/>
    <w:rsid w:val="00425A80"/>
    <w:rsid w:val="00436BAB"/>
    <w:rsid w:val="00443BB8"/>
    <w:rsid w:val="00445737"/>
    <w:rsid w:val="00450730"/>
    <w:rsid w:val="004543B0"/>
    <w:rsid w:val="0046589F"/>
    <w:rsid w:val="004668DF"/>
    <w:rsid w:val="004818B1"/>
    <w:rsid w:val="00486965"/>
    <w:rsid w:val="00486FED"/>
    <w:rsid w:val="0049014B"/>
    <w:rsid w:val="00491579"/>
    <w:rsid w:val="0049211E"/>
    <w:rsid w:val="0049670D"/>
    <w:rsid w:val="004A1BB0"/>
    <w:rsid w:val="004A2983"/>
    <w:rsid w:val="004A6CE2"/>
    <w:rsid w:val="004D5F95"/>
    <w:rsid w:val="004E0074"/>
    <w:rsid w:val="004E302C"/>
    <w:rsid w:val="0050780D"/>
    <w:rsid w:val="00521039"/>
    <w:rsid w:val="00521FBF"/>
    <w:rsid w:val="00524FCD"/>
    <w:rsid w:val="00525DE5"/>
    <w:rsid w:val="0052615C"/>
    <w:rsid w:val="00563CBF"/>
    <w:rsid w:val="005660BD"/>
    <w:rsid w:val="00567FC9"/>
    <w:rsid w:val="0058147A"/>
    <w:rsid w:val="00585996"/>
    <w:rsid w:val="00586F75"/>
    <w:rsid w:val="0058703A"/>
    <w:rsid w:val="00587245"/>
    <w:rsid w:val="005A3C51"/>
    <w:rsid w:val="005A3F92"/>
    <w:rsid w:val="005A405C"/>
    <w:rsid w:val="005B5D33"/>
    <w:rsid w:val="005C15F6"/>
    <w:rsid w:val="005C1635"/>
    <w:rsid w:val="005D504E"/>
    <w:rsid w:val="005D5305"/>
    <w:rsid w:val="005E0D2B"/>
    <w:rsid w:val="005E2C44"/>
    <w:rsid w:val="005E4909"/>
    <w:rsid w:val="005E507C"/>
    <w:rsid w:val="00600DC4"/>
    <w:rsid w:val="00603517"/>
    <w:rsid w:val="00607CA1"/>
    <w:rsid w:val="00620545"/>
    <w:rsid w:val="00631107"/>
    <w:rsid w:val="006413AA"/>
    <w:rsid w:val="00642835"/>
    <w:rsid w:val="0065003E"/>
    <w:rsid w:val="0065004C"/>
    <w:rsid w:val="00665EA1"/>
    <w:rsid w:val="00681DA1"/>
    <w:rsid w:val="00690ED5"/>
    <w:rsid w:val="006A0945"/>
    <w:rsid w:val="006A0FAB"/>
    <w:rsid w:val="006A6271"/>
    <w:rsid w:val="006C170D"/>
    <w:rsid w:val="006D4207"/>
    <w:rsid w:val="006E09C1"/>
    <w:rsid w:val="006E21FB"/>
    <w:rsid w:val="006E7D87"/>
    <w:rsid w:val="007010B6"/>
    <w:rsid w:val="007123D3"/>
    <w:rsid w:val="00712A2B"/>
    <w:rsid w:val="00713220"/>
    <w:rsid w:val="00713847"/>
    <w:rsid w:val="00721347"/>
    <w:rsid w:val="00722FA4"/>
    <w:rsid w:val="007276B3"/>
    <w:rsid w:val="00732381"/>
    <w:rsid w:val="0073780F"/>
    <w:rsid w:val="007479F4"/>
    <w:rsid w:val="007515DA"/>
    <w:rsid w:val="00770A9F"/>
    <w:rsid w:val="00772A83"/>
    <w:rsid w:val="007825D3"/>
    <w:rsid w:val="007960E8"/>
    <w:rsid w:val="007A4A08"/>
    <w:rsid w:val="007B0683"/>
    <w:rsid w:val="007B4183"/>
    <w:rsid w:val="007B512A"/>
    <w:rsid w:val="007C2097"/>
    <w:rsid w:val="007D588C"/>
    <w:rsid w:val="007E0DCE"/>
    <w:rsid w:val="007E16D9"/>
    <w:rsid w:val="00800104"/>
    <w:rsid w:val="008007A6"/>
    <w:rsid w:val="0080691C"/>
    <w:rsid w:val="00817868"/>
    <w:rsid w:val="00837283"/>
    <w:rsid w:val="00843C3D"/>
    <w:rsid w:val="00847D51"/>
    <w:rsid w:val="00850F8A"/>
    <w:rsid w:val="0085467E"/>
    <w:rsid w:val="00856B98"/>
    <w:rsid w:val="008579EF"/>
    <w:rsid w:val="00863465"/>
    <w:rsid w:val="00870EE7"/>
    <w:rsid w:val="00873B74"/>
    <w:rsid w:val="00881AEE"/>
    <w:rsid w:val="008A0451"/>
    <w:rsid w:val="008A3B2B"/>
    <w:rsid w:val="008A5E86"/>
    <w:rsid w:val="008B1118"/>
    <w:rsid w:val="008B3DB0"/>
    <w:rsid w:val="008B6B24"/>
    <w:rsid w:val="008C26CD"/>
    <w:rsid w:val="008C5357"/>
    <w:rsid w:val="008E448A"/>
    <w:rsid w:val="008F33A2"/>
    <w:rsid w:val="008F647C"/>
    <w:rsid w:val="008F686C"/>
    <w:rsid w:val="008F6AF2"/>
    <w:rsid w:val="009012A3"/>
    <w:rsid w:val="00901847"/>
    <w:rsid w:val="00907B42"/>
    <w:rsid w:val="0091745E"/>
    <w:rsid w:val="009359C8"/>
    <w:rsid w:val="00936BA2"/>
    <w:rsid w:val="00941D3F"/>
    <w:rsid w:val="0094447D"/>
    <w:rsid w:val="00946F9E"/>
    <w:rsid w:val="00952DCB"/>
    <w:rsid w:val="00953F2D"/>
    <w:rsid w:val="00957D6A"/>
    <w:rsid w:val="00984F05"/>
    <w:rsid w:val="009947C8"/>
    <w:rsid w:val="009A3CCE"/>
    <w:rsid w:val="009B30F4"/>
    <w:rsid w:val="009B4DA5"/>
    <w:rsid w:val="009B560B"/>
    <w:rsid w:val="009C40EE"/>
    <w:rsid w:val="009C61B9"/>
    <w:rsid w:val="009E3297"/>
    <w:rsid w:val="009E617A"/>
    <w:rsid w:val="009E6B30"/>
    <w:rsid w:val="009F4FA2"/>
    <w:rsid w:val="009F7FF6"/>
    <w:rsid w:val="00A02282"/>
    <w:rsid w:val="00A03A6B"/>
    <w:rsid w:val="00A03B85"/>
    <w:rsid w:val="00A200DC"/>
    <w:rsid w:val="00A20FAB"/>
    <w:rsid w:val="00A228CB"/>
    <w:rsid w:val="00A3669C"/>
    <w:rsid w:val="00A47E70"/>
    <w:rsid w:val="00A526CC"/>
    <w:rsid w:val="00A6463E"/>
    <w:rsid w:val="00A72326"/>
    <w:rsid w:val="00A823B2"/>
    <w:rsid w:val="00A8322D"/>
    <w:rsid w:val="00A862B9"/>
    <w:rsid w:val="00AA7615"/>
    <w:rsid w:val="00AB094E"/>
    <w:rsid w:val="00AB0C79"/>
    <w:rsid w:val="00AB6534"/>
    <w:rsid w:val="00AD2674"/>
    <w:rsid w:val="00AD2965"/>
    <w:rsid w:val="00AD384E"/>
    <w:rsid w:val="00AD7C25"/>
    <w:rsid w:val="00AE26CD"/>
    <w:rsid w:val="00AF79C3"/>
    <w:rsid w:val="00B05B9E"/>
    <w:rsid w:val="00B15EB6"/>
    <w:rsid w:val="00B258BB"/>
    <w:rsid w:val="00B46356"/>
    <w:rsid w:val="00B660D7"/>
    <w:rsid w:val="00B66D06"/>
    <w:rsid w:val="00B74C22"/>
    <w:rsid w:val="00B754CE"/>
    <w:rsid w:val="00B8024E"/>
    <w:rsid w:val="00B85245"/>
    <w:rsid w:val="00B95BA0"/>
    <w:rsid w:val="00B95BC8"/>
    <w:rsid w:val="00BA016E"/>
    <w:rsid w:val="00BB58DB"/>
    <w:rsid w:val="00BB5DFC"/>
    <w:rsid w:val="00BC62C5"/>
    <w:rsid w:val="00BC7EB8"/>
    <w:rsid w:val="00BD279D"/>
    <w:rsid w:val="00BF1A47"/>
    <w:rsid w:val="00BF778A"/>
    <w:rsid w:val="00C07199"/>
    <w:rsid w:val="00C1041E"/>
    <w:rsid w:val="00C123D3"/>
    <w:rsid w:val="00C1723F"/>
    <w:rsid w:val="00C217B8"/>
    <w:rsid w:val="00C21836"/>
    <w:rsid w:val="00C35B9B"/>
    <w:rsid w:val="00C46E80"/>
    <w:rsid w:val="00C524DD"/>
    <w:rsid w:val="00C54F42"/>
    <w:rsid w:val="00C65ECD"/>
    <w:rsid w:val="00C7356D"/>
    <w:rsid w:val="00C91831"/>
    <w:rsid w:val="00C953E5"/>
    <w:rsid w:val="00C95985"/>
    <w:rsid w:val="00C96EAE"/>
    <w:rsid w:val="00CA36CD"/>
    <w:rsid w:val="00CA3886"/>
    <w:rsid w:val="00CA4650"/>
    <w:rsid w:val="00CB1493"/>
    <w:rsid w:val="00CB204C"/>
    <w:rsid w:val="00CC0369"/>
    <w:rsid w:val="00CC22D4"/>
    <w:rsid w:val="00CC5026"/>
    <w:rsid w:val="00CC65BA"/>
    <w:rsid w:val="00CD2478"/>
    <w:rsid w:val="00CD2DC7"/>
    <w:rsid w:val="00CD3417"/>
    <w:rsid w:val="00CE21CA"/>
    <w:rsid w:val="00CF4C4E"/>
    <w:rsid w:val="00D0472E"/>
    <w:rsid w:val="00D075A9"/>
    <w:rsid w:val="00D218E3"/>
    <w:rsid w:val="00D2328E"/>
    <w:rsid w:val="00D23A71"/>
    <w:rsid w:val="00D34070"/>
    <w:rsid w:val="00D35805"/>
    <w:rsid w:val="00D407B1"/>
    <w:rsid w:val="00D46662"/>
    <w:rsid w:val="00D54E8C"/>
    <w:rsid w:val="00D65026"/>
    <w:rsid w:val="00D658A3"/>
    <w:rsid w:val="00D70D86"/>
    <w:rsid w:val="00D77259"/>
    <w:rsid w:val="00D83BF8"/>
    <w:rsid w:val="00DA4A78"/>
    <w:rsid w:val="00DA75EC"/>
    <w:rsid w:val="00DB3FE7"/>
    <w:rsid w:val="00DC492A"/>
    <w:rsid w:val="00DD30F3"/>
    <w:rsid w:val="00DF299C"/>
    <w:rsid w:val="00E00442"/>
    <w:rsid w:val="00E12D28"/>
    <w:rsid w:val="00E13050"/>
    <w:rsid w:val="00E20CD5"/>
    <w:rsid w:val="00E22736"/>
    <w:rsid w:val="00E2764E"/>
    <w:rsid w:val="00E32FD7"/>
    <w:rsid w:val="00E412FD"/>
    <w:rsid w:val="00E42C12"/>
    <w:rsid w:val="00E50C3F"/>
    <w:rsid w:val="00E5646D"/>
    <w:rsid w:val="00E64FE5"/>
    <w:rsid w:val="00E71595"/>
    <w:rsid w:val="00E74E32"/>
    <w:rsid w:val="00E77192"/>
    <w:rsid w:val="00E81BF9"/>
    <w:rsid w:val="00E84466"/>
    <w:rsid w:val="00E855CA"/>
    <w:rsid w:val="00EB4FA3"/>
    <w:rsid w:val="00EB77F5"/>
    <w:rsid w:val="00EC01B5"/>
    <w:rsid w:val="00ED4616"/>
    <w:rsid w:val="00ED5B7D"/>
    <w:rsid w:val="00EE7D7C"/>
    <w:rsid w:val="00EF2CB8"/>
    <w:rsid w:val="00EF50F1"/>
    <w:rsid w:val="00F06166"/>
    <w:rsid w:val="00F10DFC"/>
    <w:rsid w:val="00F171D1"/>
    <w:rsid w:val="00F20362"/>
    <w:rsid w:val="00F22336"/>
    <w:rsid w:val="00F25D98"/>
    <w:rsid w:val="00F27894"/>
    <w:rsid w:val="00F300FB"/>
    <w:rsid w:val="00F5389E"/>
    <w:rsid w:val="00F545AC"/>
    <w:rsid w:val="00F56BA7"/>
    <w:rsid w:val="00F65CCD"/>
    <w:rsid w:val="00F81736"/>
    <w:rsid w:val="00F828A8"/>
    <w:rsid w:val="00F9205A"/>
    <w:rsid w:val="00F92762"/>
    <w:rsid w:val="00F93BDB"/>
    <w:rsid w:val="00F946A3"/>
    <w:rsid w:val="00F95B00"/>
    <w:rsid w:val="00F95E21"/>
    <w:rsid w:val="00FB6386"/>
    <w:rsid w:val="00FC5A5B"/>
    <w:rsid w:val="00FC77DE"/>
    <w:rsid w:val="00FD4EA8"/>
    <w:rsid w:val="00FE0706"/>
    <w:rsid w:val="00FE498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A1E4D"/>
  <w15:chartTrackingRefBased/>
  <w15:docId w15:val="{9A089736-2487-4B1D-BB64-5F4644C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486965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8696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48696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86965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9B4DA5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F4C4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26EA-115F-4B3F-8509-29CAB50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768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pre-SA6#49-e</cp:lastModifiedBy>
  <cp:revision>8</cp:revision>
  <cp:lastPrinted>1899-12-31T18:30:00Z</cp:lastPrinted>
  <dcterms:created xsi:type="dcterms:W3CDTF">2022-05-05T05:12:00Z</dcterms:created>
  <dcterms:modified xsi:type="dcterms:W3CDTF">2022-05-07T14:25:00Z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2022-02-08T07:46:08Z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060ba911-2728-40a4-a206-071c23d38cc3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  <property fmtid="{D5CDD505-2E9C-101B-9397-08002B2CF9AE}" pid="11" name="NSCPROP_SA">
    <vt:lpwstr>C:\Users\basavarajjp\AppData\Local\Microsoft\Windows\INetCache\Content.Outlook\7M7CILIU\002.S6-220xxxx  solution#1 Architecture update.docx</vt:lpwstr>
  </property>
</Properties>
</file>