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1D25C" w14:textId="74C8096F" w:rsidR="006A0189" w:rsidRDefault="006A0189" w:rsidP="006A0189">
      <w:pPr>
        <w:pStyle w:val="CRCoverPage"/>
        <w:tabs>
          <w:tab w:val="right" w:pos="9639"/>
        </w:tabs>
        <w:spacing w:after="0"/>
        <w:rPr>
          <w:b/>
          <w:noProof/>
          <w:sz w:val="24"/>
        </w:rPr>
      </w:pPr>
      <w:r>
        <w:rPr>
          <w:b/>
          <w:noProof/>
          <w:sz w:val="24"/>
        </w:rPr>
        <w:t>3GPP TSG-SA WG6 Meeting #4</w:t>
      </w:r>
      <w:r w:rsidR="001B4799">
        <w:rPr>
          <w:b/>
          <w:noProof/>
          <w:sz w:val="24"/>
        </w:rPr>
        <w:t>4-e</w:t>
      </w:r>
      <w:r>
        <w:rPr>
          <w:b/>
          <w:noProof/>
          <w:sz w:val="24"/>
        </w:rPr>
        <w:tab/>
        <w:t>S6-</w:t>
      </w:r>
      <w:r w:rsidR="001B4799">
        <w:rPr>
          <w:b/>
          <w:noProof/>
          <w:sz w:val="24"/>
        </w:rPr>
        <w:t>21</w:t>
      </w:r>
      <w:r w:rsidR="001B4799" w:rsidRPr="001B4799">
        <w:rPr>
          <w:b/>
          <w:noProof/>
          <w:color w:val="FF0000"/>
          <w:sz w:val="24"/>
        </w:rPr>
        <w:t>xxxx</w:t>
      </w:r>
    </w:p>
    <w:p w14:paraId="6CCFE5EA" w14:textId="12640898" w:rsidR="006A0189" w:rsidRDefault="006A0189" w:rsidP="006A0189">
      <w:pPr>
        <w:pStyle w:val="CRCoverPage"/>
        <w:tabs>
          <w:tab w:val="right" w:pos="9639"/>
        </w:tabs>
        <w:spacing w:after="0"/>
        <w:rPr>
          <w:b/>
          <w:noProof/>
          <w:sz w:val="24"/>
        </w:rPr>
      </w:pPr>
      <w:r w:rsidRPr="002E55F3">
        <w:rPr>
          <w:b/>
          <w:noProof/>
          <w:sz w:val="22"/>
          <w:szCs w:val="22"/>
        </w:rPr>
        <w:t xml:space="preserve">e-meeting, </w:t>
      </w:r>
      <w:r w:rsidR="001B4799">
        <w:rPr>
          <w:b/>
          <w:noProof/>
          <w:sz w:val="22"/>
          <w:szCs w:val="22"/>
        </w:rPr>
        <w:t>12</w:t>
      </w:r>
      <w:r w:rsidR="00AD46B8" w:rsidRPr="00AD46B8">
        <w:rPr>
          <w:b/>
          <w:noProof/>
          <w:sz w:val="22"/>
          <w:szCs w:val="22"/>
          <w:vertAlign w:val="superscript"/>
        </w:rPr>
        <w:t>th</w:t>
      </w:r>
      <w:r w:rsidRPr="002E55F3">
        <w:rPr>
          <w:rFonts w:cs="Arial"/>
          <w:b/>
          <w:bCs/>
          <w:sz w:val="22"/>
          <w:szCs w:val="22"/>
        </w:rPr>
        <w:t xml:space="preserve"> </w:t>
      </w:r>
      <w:r w:rsidR="001B4799">
        <w:rPr>
          <w:rFonts w:cs="Arial"/>
          <w:b/>
          <w:bCs/>
          <w:sz w:val="22"/>
          <w:szCs w:val="22"/>
        </w:rPr>
        <w:t>July</w:t>
      </w:r>
      <w:r w:rsidR="00455DBD">
        <w:rPr>
          <w:rFonts w:cs="Arial"/>
          <w:b/>
          <w:bCs/>
          <w:sz w:val="22"/>
          <w:szCs w:val="22"/>
        </w:rPr>
        <w:t xml:space="preserve"> </w:t>
      </w:r>
      <w:r w:rsidRPr="002E55F3">
        <w:rPr>
          <w:rFonts w:cs="Arial"/>
          <w:b/>
          <w:bCs/>
          <w:sz w:val="22"/>
          <w:szCs w:val="22"/>
        </w:rPr>
        <w:t xml:space="preserve">– </w:t>
      </w:r>
      <w:r w:rsidR="00AD46B8">
        <w:rPr>
          <w:rFonts w:cs="Arial"/>
          <w:b/>
          <w:bCs/>
          <w:sz w:val="22"/>
          <w:szCs w:val="22"/>
        </w:rPr>
        <w:t>2</w:t>
      </w:r>
      <w:r w:rsidR="001B4799">
        <w:rPr>
          <w:rFonts w:cs="Arial"/>
          <w:b/>
          <w:bCs/>
          <w:sz w:val="22"/>
          <w:szCs w:val="22"/>
        </w:rPr>
        <w:t>0</w:t>
      </w:r>
      <w:r w:rsidR="001B4799">
        <w:rPr>
          <w:rFonts w:cs="Arial"/>
          <w:b/>
          <w:bCs/>
          <w:sz w:val="22"/>
          <w:szCs w:val="22"/>
          <w:vertAlign w:val="superscript"/>
        </w:rPr>
        <w:t>th</w:t>
      </w:r>
      <w:r w:rsidRPr="002E55F3">
        <w:rPr>
          <w:rFonts w:cs="Arial"/>
          <w:b/>
          <w:bCs/>
          <w:sz w:val="22"/>
          <w:szCs w:val="22"/>
        </w:rPr>
        <w:t xml:space="preserve"> </w:t>
      </w:r>
      <w:r w:rsidR="001B4799">
        <w:rPr>
          <w:rFonts w:cs="Arial"/>
          <w:b/>
          <w:bCs/>
          <w:sz w:val="22"/>
          <w:szCs w:val="22"/>
        </w:rPr>
        <w:t>July</w:t>
      </w:r>
      <w:r>
        <w:rPr>
          <w:rFonts w:cs="Arial"/>
          <w:b/>
          <w:bCs/>
          <w:sz w:val="22"/>
          <w:szCs w:val="22"/>
        </w:rPr>
        <w:t xml:space="preserve"> </w:t>
      </w:r>
      <w:r w:rsidRPr="002E55F3">
        <w:rPr>
          <w:b/>
          <w:noProof/>
          <w:sz w:val="22"/>
          <w:szCs w:val="22"/>
        </w:rPr>
        <w:t>202</w:t>
      </w:r>
      <w:r>
        <w:rPr>
          <w:b/>
          <w:noProof/>
          <w:sz w:val="22"/>
          <w:szCs w:val="22"/>
        </w:rPr>
        <w:t>1</w:t>
      </w:r>
      <w:r>
        <w:rPr>
          <w:rFonts w:cs="Arial"/>
          <w:b/>
          <w:bCs/>
          <w:sz w:val="22"/>
        </w:rPr>
        <w:tab/>
      </w:r>
      <w:r>
        <w:rPr>
          <w:b/>
          <w:noProof/>
          <w:sz w:val="24"/>
        </w:rPr>
        <w:t>(revision of S6-21</w:t>
      </w:r>
      <w:r w:rsidR="001B4799">
        <w:rPr>
          <w:b/>
          <w:noProof/>
          <w:sz w:val="24"/>
        </w:rPr>
        <w:t>xxxx</w:t>
      </w:r>
      <w:r>
        <w:rPr>
          <w:b/>
          <w:noProof/>
          <w:sz w:val="24"/>
        </w:rPr>
        <w:t>)</w:t>
      </w:r>
    </w:p>
    <w:p w14:paraId="7CB45193" w14:textId="569B821D"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0119839" w:rsidR="001E41F3" w:rsidRPr="00410371" w:rsidRDefault="006A38E7" w:rsidP="00825CE2">
            <w:pPr>
              <w:pStyle w:val="CRCoverPage"/>
              <w:spacing w:after="0"/>
              <w:jc w:val="right"/>
              <w:rPr>
                <w:b/>
                <w:noProof/>
                <w:sz w:val="28"/>
              </w:rPr>
            </w:pPr>
            <w:r>
              <w:fldChar w:fldCharType="begin"/>
            </w:r>
            <w:r>
              <w:instrText xml:space="preserve"> DOCPROPERTY  Spec#  \* MERGEFORMAT </w:instrText>
            </w:r>
            <w:r>
              <w:fldChar w:fldCharType="separate"/>
            </w:r>
            <w:r w:rsidR="00825CE2">
              <w:rPr>
                <w:b/>
                <w:noProof/>
                <w:sz w:val="28"/>
              </w:rPr>
              <w:t>23.280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FADE5C" w:rsidR="001E41F3" w:rsidRPr="00410371" w:rsidRDefault="00571F3B" w:rsidP="000D17F5">
            <w:pPr>
              <w:pStyle w:val="CRCoverPage"/>
              <w:spacing w:after="0"/>
              <w:rPr>
                <w:noProof/>
              </w:rPr>
            </w:pPr>
            <w:proofErr w:type="spellStart"/>
            <w:r>
              <w:t>xxxxx</w:t>
            </w:r>
            <w:proofErr w:type="spellEnd"/>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FDA5E0" w:rsidR="001E41F3" w:rsidRPr="00410371" w:rsidRDefault="00C17490" w:rsidP="00825CE2">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DB4C99C" w:rsidR="001E41F3" w:rsidRPr="00410371" w:rsidRDefault="00825CE2" w:rsidP="002C5EC2">
            <w:pPr>
              <w:pStyle w:val="CRCoverPage"/>
              <w:spacing w:after="0"/>
              <w:jc w:val="center"/>
              <w:rPr>
                <w:noProof/>
                <w:sz w:val="28"/>
              </w:rPr>
            </w:pPr>
            <w:r>
              <w:rPr>
                <w:b/>
                <w:noProof/>
                <w:sz w:val="28"/>
              </w:rPr>
              <w:t>17.</w:t>
            </w:r>
            <w:r w:rsidR="002C5EC2">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555962A" w:rsidR="00F25D98" w:rsidRDefault="0090514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6EAC64" w:rsidR="00F25D98" w:rsidRDefault="0090514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A3128AF" w:rsidR="001E41F3" w:rsidRDefault="00E149D9" w:rsidP="00E149D9">
            <w:pPr>
              <w:pStyle w:val="CRCoverPage"/>
              <w:spacing w:after="0"/>
              <w:ind w:left="100"/>
              <w:rPr>
                <w:noProof/>
              </w:rPr>
            </w:pPr>
            <w:r>
              <w:t xml:space="preserve">Clarifications </w:t>
            </w:r>
            <w:r w:rsidR="003D0F80" w:rsidRPr="003D0F80">
              <w:t>for Location management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bookmarkStart w:id="1" w:name="_GoBack"/>
        <w:bookmarkEnd w:id="1"/>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8FB1651" w:rsidR="001E41F3" w:rsidRDefault="0090514E" w:rsidP="003D0F80">
            <w:pPr>
              <w:pStyle w:val="CRCoverPage"/>
              <w:spacing w:after="0"/>
              <w:rPr>
                <w:noProof/>
              </w:rPr>
            </w:pPr>
            <w:r>
              <w:rPr>
                <w:noProof/>
              </w:rPr>
              <w:t xml:space="preserve">  </w:t>
            </w:r>
            <w:r w:rsidR="00387A71">
              <w:rPr>
                <w:noProof/>
              </w:rPr>
              <w:t>BDBOS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F712BBD" w:rsidR="001E41F3" w:rsidRDefault="006A0189" w:rsidP="00547111">
            <w:pPr>
              <w:pStyle w:val="CRCoverPage"/>
              <w:spacing w:after="0"/>
              <w:ind w:left="100"/>
              <w:rPr>
                <w:noProof/>
              </w:rPr>
            </w:pPr>
            <w:r>
              <w:rPr>
                <w:noProof/>
              </w:rPr>
              <w:t>S6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CC95DCC" w:rsidR="001E41F3" w:rsidRDefault="0090514E" w:rsidP="000C0478">
            <w:pPr>
              <w:pStyle w:val="CRCoverPage"/>
              <w:spacing w:after="0"/>
              <w:rPr>
                <w:noProof/>
              </w:rPr>
            </w:pPr>
            <w:r>
              <w:t xml:space="preserve">  </w:t>
            </w:r>
            <w:r w:rsidR="000C0478" w:rsidRPr="000C0478">
              <w:t>enh3MCPTT</w:t>
            </w:r>
            <w:r w:rsidR="00E149D9">
              <w:t xml:space="preserve"> </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847902E" w:rsidR="001E41F3" w:rsidRDefault="0090514E" w:rsidP="003D0F80">
            <w:pPr>
              <w:pStyle w:val="CRCoverPage"/>
              <w:spacing w:after="0"/>
              <w:ind w:left="100"/>
              <w:rPr>
                <w:noProof/>
              </w:rPr>
            </w:pPr>
            <w:r>
              <w:rPr>
                <w:noProof/>
              </w:rPr>
              <w:t>2021-0</w:t>
            </w:r>
            <w:r w:rsidR="003D0F80">
              <w:rPr>
                <w:noProof/>
              </w:rPr>
              <w:t>7</w:t>
            </w:r>
            <w:r>
              <w:rPr>
                <w:noProof/>
              </w:rPr>
              <w:t>-1</w:t>
            </w:r>
            <w:r w:rsidR="003D0F80">
              <w:rPr>
                <w:noProof/>
              </w:rPr>
              <w:t>2</w:t>
            </w:r>
          </w:p>
        </w:tc>
      </w:tr>
      <w:tr w:rsidR="001E41F3" w14:paraId="690C7843" w14:textId="77777777" w:rsidTr="00547111">
        <w:tc>
          <w:tcPr>
            <w:tcW w:w="1843" w:type="dxa"/>
            <w:tcBorders>
              <w:left w:val="single" w:sz="4" w:space="0" w:color="auto"/>
            </w:tcBorders>
          </w:tcPr>
          <w:p w14:paraId="17A1A642" w14:textId="3219C4B3" w:rsidR="001E41F3" w:rsidRDefault="000C0478">
            <w:pPr>
              <w:pStyle w:val="CRCoverPage"/>
              <w:spacing w:after="0"/>
              <w:rPr>
                <w:b/>
                <w:i/>
                <w:noProof/>
                <w:sz w:val="8"/>
                <w:szCs w:val="8"/>
              </w:rPr>
            </w:pPr>
            <w:r>
              <w:rPr>
                <w:b/>
                <w:i/>
                <w:noProof/>
                <w:sz w:val="8"/>
                <w:szCs w:val="8"/>
              </w:rPr>
              <w:tab/>
            </w: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BB183E6" w:rsidR="001E41F3" w:rsidRDefault="006A38E7" w:rsidP="00EE2FEA">
            <w:pPr>
              <w:pStyle w:val="CRCoverPage"/>
              <w:spacing w:after="0"/>
              <w:ind w:left="100" w:right="-609"/>
              <w:rPr>
                <w:b/>
                <w:noProof/>
              </w:rPr>
            </w:pPr>
            <w:r>
              <w:fldChar w:fldCharType="begin"/>
            </w:r>
            <w:r>
              <w:instrText xml:space="preserve"> DOCPROPERTY  Cat  \* MERGEFORMAT </w:instrText>
            </w:r>
            <w:r>
              <w:fldChar w:fldCharType="separate"/>
            </w:r>
            <w:r w:rsidR="00EE2FEA">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2B67B84" w:rsidR="001E41F3" w:rsidRDefault="0090514E" w:rsidP="0090514E">
            <w:pPr>
              <w:pStyle w:val="CRCoverPage"/>
              <w:spacing w:after="0"/>
              <w:rPr>
                <w:noProof/>
              </w:rPr>
            </w:pPr>
            <w:r>
              <w:t xml:space="preserve">  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1D7E29" w14:textId="1BF17BF0" w:rsidR="00712DE6" w:rsidRDefault="00712DE6" w:rsidP="001710C3">
            <w:pPr>
              <w:pStyle w:val="CRCoverPage"/>
              <w:numPr>
                <w:ilvl w:val="0"/>
                <w:numId w:val="4"/>
              </w:numPr>
              <w:spacing w:after="0"/>
              <w:rPr>
                <w:noProof/>
              </w:rPr>
            </w:pPr>
            <w:r>
              <w:rPr>
                <w:noProof/>
              </w:rPr>
              <w:t>10.9.2.5</w:t>
            </w:r>
            <w:r>
              <w:rPr>
                <w:noProof/>
              </w:rPr>
              <w:tab/>
            </w:r>
            <w:r w:rsidR="009020EE">
              <w:rPr>
                <w:noProof/>
              </w:rPr>
              <w:tab/>
            </w:r>
            <w:r>
              <w:rPr>
                <w:noProof/>
              </w:rPr>
              <w:t>Split the information fl</w:t>
            </w:r>
            <w:r w:rsidR="00686D1E">
              <w:rPr>
                <w:noProof/>
              </w:rPr>
              <w:t>o</w:t>
            </w:r>
            <w:r>
              <w:rPr>
                <w:noProof/>
              </w:rPr>
              <w:t>w</w:t>
            </w:r>
            <w:r w:rsidR="00686D1E">
              <w:rPr>
                <w:noProof/>
              </w:rPr>
              <w:t>,</w:t>
            </w:r>
            <w:r>
              <w:rPr>
                <w:noProof/>
              </w:rPr>
              <w:t xml:space="preserve"> </w:t>
            </w:r>
            <w:r w:rsidR="00760475">
              <w:rPr>
                <w:noProof/>
              </w:rPr>
              <w:t xml:space="preserve">into </w:t>
            </w:r>
            <w:r>
              <w:rPr>
                <w:noProof/>
              </w:rPr>
              <w:t xml:space="preserve">one for </w:t>
            </w:r>
            <w:r w:rsidRPr="0025464B">
              <w:rPr>
                <w:noProof/>
              </w:rPr>
              <w:t xml:space="preserve">MC service server </w:t>
            </w:r>
            <w:r w:rsidR="00CC0136">
              <w:rPr>
                <w:noProof/>
              </w:rPr>
              <w:tab/>
            </w:r>
            <w:r w:rsidR="00CC0136">
              <w:rPr>
                <w:noProof/>
              </w:rPr>
              <w:tab/>
            </w:r>
            <w:r w:rsidR="00CC0136">
              <w:rPr>
                <w:noProof/>
              </w:rPr>
              <w:tab/>
            </w:r>
            <w:r w:rsidR="00CC0136">
              <w:rPr>
                <w:noProof/>
              </w:rPr>
              <w:tab/>
            </w:r>
            <w:r w:rsidR="00CC0136">
              <w:rPr>
                <w:noProof/>
              </w:rPr>
              <w:tab/>
            </w:r>
            <w:r w:rsidR="00CC0136">
              <w:rPr>
                <w:noProof/>
              </w:rPr>
              <w:tab/>
            </w:r>
            <w:r w:rsidRPr="0025464B">
              <w:rPr>
                <w:noProof/>
              </w:rPr>
              <w:t xml:space="preserve">and </w:t>
            </w:r>
            <w:r>
              <w:rPr>
                <w:noProof/>
              </w:rPr>
              <w:t xml:space="preserve">one for the </w:t>
            </w:r>
            <w:r w:rsidR="000C0478">
              <w:rPr>
                <w:noProof/>
              </w:rPr>
              <w:t xml:space="preserve">location management client, as the </w:t>
            </w:r>
            <w:r w:rsidR="000C0478">
              <w:rPr>
                <w:noProof/>
              </w:rPr>
              <w:tab/>
            </w:r>
            <w:r w:rsidR="000C0478">
              <w:rPr>
                <w:noProof/>
              </w:rPr>
              <w:tab/>
            </w:r>
            <w:r w:rsidR="000C0478">
              <w:rPr>
                <w:noProof/>
              </w:rPr>
              <w:tab/>
            </w:r>
            <w:r w:rsidR="000C0478">
              <w:rPr>
                <w:noProof/>
              </w:rPr>
              <w:tab/>
            </w:r>
            <w:r w:rsidR="000C0478">
              <w:rPr>
                <w:noProof/>
              </w:rPr>
              <w:tab/>
            </w:r>
            <w:r w:rsidR="000C0478">
              <w:rPr>
                <w:noProof/>
              </w:rPr>
              <w:tab/>
            </w:r>
            <w:r w:rsidR="000C0478">
              <w:rPr>
                <w:noProof/>
              </w:rPr>
              <w:tab/>
              <w:t>MC service server does not provide a “MC service ID”</w:t>
            </w:r>
          </w:p>
          <w:p w14:paraId="484C6420" w14:textId="4E102C93" w:rsidR="00820702" w:rsidRDefault="00820702" w:rsidP="001710C3">
            <w:pPr>
              <w:pStyle w:val="CRCoverPage"/>
              <w:numPr>
                <w:ilvl w:val="0"/>
                <w:numId w:val="4"/>
              </w:numPr>
              <w:spacing w:after="0"/>
              <w:rPr>
                <w:noProof/>
              </w:rPr>
            </w:pPr>
            <w:r>
              <w:rPr>
                <w:noProof/>
              </w:rPr>
              <w:t>10.9.2.10</w:t>
            </w:r>
            <w:r>
              <w:rPr>
                <w:noProof/>
              </w:rPr>
              <w:tab/>
            </w:r>
            <w:r>
              <w:rPr>
                <w:noProof/>
              </w:rPr>
              <w:tab/>
            </w:r>
            <w:r w:rsidR="000C0478">
              <w:rPr>
                <w:noProof/>
              </w:rPr>
              <w:t>C</w:t>
            </w:r>
            <w:r>
              <w:rPr>
                <w:noProof/>
              </w:rPr>
              <w:t xml:space="preserve">hange information flow to “singular” to provide one </w:t>
            </w:r>
            <w:r w:rsidR="00CC0136">
              <w:rPr>
                <w:noProof/>
              </w:rPr>
              <w:tab/>
            </w:r>
            <w:r w:rsidR="00CC0136">
              <w:rPr>
                <w:noProof/>
              </w:rPr>
              <w:tab/>
            </w:r>
            <w:r w:rsidR="00CC0136">
              <w:rPr>
                <w:noProof/>
              </w:rPr>
              <w:tab/>
            </w:r>
            <w:r w:rsidR="00CC0136">
              <w:rPr>
                <w:noProof/>
              </w:rPr>
              <w:tab/>
            </w:r>
            <w:r w:rsidR="00CC0136">
              <w:rPr>
                <w:noProof/>
              </w:rPr>
              <w:tab/>
            </w:r>
            <w:r w:rsidR="000C0478">
              <w:rPr>
                <w:noProof/>
              </w:rPr>
              <w:tab/>
            </w:r>
            <w:r w:rsidR="00CC0136">
              <w:rPr>
                <w:noProof/>
              </w:rPr>
              <w:tab/>
            </w:r>
            <w:r>
              <w:rPr>
                <w:noProof/>
              </w:rPr>
              <w:t>location information at a time</w:t>
            </w:r>
            <w:r w:rsidR="000C0478">
              <w:rPr>
                <w:noProof/>
              </w:rPr>
              <w:t>, when multiple LMC</w:t>
            </w:r>
            <w:r w:rsidR="000A7E1C">
              <w:rPr>
                <w:noProof/>
              </w:rPr>
              <w:t>s</w:t>
            </w:r>
            <w:r w:rsidR="000C0478">
              <w:rPr>
                <w:noProof/>
              </w:rPr>
              <w:t xml:space="preserve"> report </w:t>
            </w:r>
            <w:r w:rsidR="000C0478">
              <w:rPr>
                <w:noProof/>
              </w:rPr>
              <w:tab/>
            </w:r>
            <w:r w:rsidR="000C0478">
              <w:rPr>
                <w:noProof/>
              </w:rPr>
              <w:tab/>
            </w:r>
            <w:r w:rsidR="000C0478">
              <w:rPr>
                <w:noProof/>
              </w:rPr>
              <w:tab/>
            </w:r>
            <w:r w:rsidR="000C0478">
              <w:rPr>
                <w:noProof/>
              </w:rPr>
              <w:tab/>
            </w:r>
            <w:r w:rsidR="000C0478">
              <w:rPr>
                <w:noProof/>
              </w:rPr>
              <w:tab/>
            </w:r>
            <w:r w:rsidR="000C0478">
              <w:rPr>
                <w:noProof/>
              </w:rPr>
              <w:tab/>
              <w:t xml:space="preserve">their location when sharing the same activated functional </w:t>
            </w:r>
            <w:r w:rsidR="000C0478">
              <w:rPr>
                <w:noProof/>
              </w:rPr>
              <w:tab/>
            </w:r>
            <w:r w:rsidR="000C0478">
              <w:rPr>
                <w:noProof/>
              </w:rPr>
              <w:tab/>
            </w:r>
            <w:r w:rsidR="000C0478">
              <w:rPr>
                <w:noProof/>
              </w:rPr>
              <w:tab/>
            </w:r>
            <w:r w:rsidR="000C0478">
              <w:rPr>
                <w:noProof/>
              </w:rPr>
              <w:tab/>
            </w:r>
            <w:r w:rsidR="000C0478">
              <w:rPr>
                <w:noProof/>
              </w:rPr>
              <w:tab/>
            </w:r>
            <w:r w:rsidR="000C0478">
              <w:rPr>
                <w:noProof/>
              </w:rPr>
              <w:tab/>
              <w:t>alias.</w:t>
            </w:r>
          </w:p>
          <w:p w14:paraId="25A4AB85" w14:textId="68DE4C32" w:rsidR="00742CEC" w:rsidRDefault="00742CEC" w:rsidP="006F25B9">
            <w:pPr>
              <w:pStyle w:val="CRCoverPage"/>
              <w:numPr>
                <w:ilvl w:val="0"/>
                <w:numId w:val="4"/>
              </w:numPr>
              <w:spacing w:after="0"/>
              <w:rPr>
                <w:noProof/>
              </w:rPr>
            </w:pPr>
            <w:r w:rsidRPr="00742CEC">
              <w:rPr>
                <w:noProof/>
                <w:lang w:val="de-DE"/>
              </w:rPr>
              <w:t>10.9.2.13</w:t>
            </w:r>
            <w:r w:rsidR="009020EE">
              <w:rPr>
                <w:noProof/>
                <w:lang w:val="de-DE"/>
              </w:rPr>
              <w:tab/>
            </w:r>
            <w:r w:rsidR="009020EE">
              <w:rPr>
                <w:noProof/>
                <w:lang w:val="de-DE"/>
              </w:rPr>
              <w:tab/>
            </w:r>
            <w:r w:rsidR="000C0478">
              <w:rPr>
                <w:noProof/>
                <w:lang w:val="de-DE"/>
              </w:rPr>
              <w:t>C</w:t>
            </w:r>
            <w:r w:rsidRPr="00742CEC">
              <w:rPr>
                <w:noProof/>
                <w:lang w:val="de-DE"/>
              </w:rPr>
              <w:t>orrect typ</w:t>
            </w:r>
            <w:r>
              <w:rPr>
                <w:noProof/>
                <w:lang w:val="de-DE"/>
              </w:rPr>
              <w:t>o</w:t>
            </w:r>
            <w:r w:rsidRPr="00742CEC">
              <w:rPr>
                <w:noProof/>
                <w:lang w:val="de-DE"/>
              </w:rPr>
              <w:t xml:space="preserve"> from LM</w:t>
            </w:r>
            <w:r w:rsidR="00686D1E">
              <w:rPr>
                <w:noProof/>
                <w:lang w:val="de-DE"/>
              </w:rPr>
              <w:t>“</w:t>
            </w:r>
            <w:r w:rsidRPr="00742CEC">
              <w:rPr>
                <w:noProof/>
                <w:lang w:val="de-DE"/>
              </w:rPr>
              <w:t>C</w:t>
            </w:r>
            <w:r w:rsidR="00686D1E">
              <w:rPr>
                <w:noProof/>
                <w:lang w:val="de-DE"/>
              </w:rPr>
              <w:t>“</w:t>
            </w:r>
            <w:r w:rsidRPr="00742CEC">
              <w:rPr>
                <w:noProof/>
                <w:lang w:val="de-DE"/>
              </w:rPr>
              <w:t xml:space="preserve"> to LM</w:t>
            </w:r>
            <w:r w:rsidR="00686D1E">
              <w:rPr>
                <w:noProof/>
                <w:lang w:val="de-DE"/>
              </w:rPr>
              <w:t>“</w:t>
            </w:r>
            <w:r w:rsidRPr="00742CEC">
              <w:rPr>
                <w:noProof/>
                <w:lang w:val="de-DE"/>
              </w:rPr>
              <w:t>S</w:t>
            </w:r>
            <w:r w:rsidR="00686D1E">
              <w:rPr>
                <w:noProof/>
                <w:lang w:val="de-DE"/>
              </w:rPr>
              <w:t>“</w:t>
            </w:r>
            <w:r w:rsidR="0001662E">
              <w:rPr>
                <w:noProof/>
                <w:lang w:val="de-DE"/>
              </w:rPr>
              <w:t xml:space="preserve"> and remove „identity“ of </w:t>
            </w:r>
            <w:r w:rsidR="00CC0136">
              <w:rPr>
                <w:noProof/>
                <w:lang w:val="de-DE"/>
              </w:rPr>
              <w:tab/>
            </w:r>
            <w:r w:rsidR="00CC0136">
              <w:rPr>
                <w:noProof/>
                <w:lang w:val="de-DE"/>
              </w:rPr>
              <w:tab/>
            </w:r>
            <w:r w:rsidR="00CC0136">
              <w:rPr>
                <w:noProof/>
                <w:lang w:val="de-DE"/>
              </w:rPr>
              <w:tab/>
            </w:r>
            <w:r w:rsidR="00CC0136">
              <w:rPr>
                <w:noProof/>
                <w:lang w:val="de-DE"/>
              </w:rPr>
              <w:tab/>
            </w:r>
            <w:r w:rsidR="00CC0136">
              <w:rPr>
                <w:noProof/>
                <w:lang w:val="de-DE"/>
              </w:rPr>
              <w:tab/>
            </w:r>
            <w:r w:rsidR="0001662E">
              <w:rPr>
                <w:noProof/>
                <w:lang w:val="de-DE"/>
              </w:rPr>
              <w:t>MC service server</w:t>
            </w:r>
            <w:r w:rsidR="000A7E1C">
              <w:rPr>
                <w:noProof/>
                <w:lang w:val="de-DE"/>
              </w:rPr>
              <w:t xml:space="preserve"> (as not needed)</w:t>
            </w:r>
          </w:p>
          <w:p w14:paraId="06B97B76" w14:textId="1367D9A5" w:rsidR="00370106" w:rsidRDefault="0025464B" w:rsidP="001B6239">
            <w:pPr>
              <w:pStyle w:val="CRCoverPage"/>
              <w:numPr>
                <w:ilvl w:val="0"/>
                <w:numId w:val="4"/>
              </w:numPr>
              <w:spacing w:after="0"/>
              <w:rPr>
                <w:noProof/>
              </w:rPr>
            </w:pPr>
            <w:r w:rsidRPr="0025464B">
              <w:rPr>
                <w:noProof/>
              </w:rPr>
              <w:t>1</w:t>
            </w:r>
            <w:r w:rsidR="001B6239">
              <w:rPr>
                <w:noProof/>
              </w:rPr>
              <w:t xml:space="preserve">0.9.3.5 </w:t>
            </w:r>
            <w:r w:rsidR="009020EE">
              <w:rPr>
                <w:noProof/>
              </w:rPr>
              <w:tab/>
            </w:r>
            <w:r w:rsidR="009020EE">
              <w:rPr>
                <w:noProof/>
              </w:rPr>
              <w:tab/>
            </w:r>
            <w:r w:rsidR="007826A0">
              <w:rPr>
                <w:noProof/>
              </w:rPr>
              <w:t>R</w:t>
            </w:r>
            <w:r>
              <w:rPr>
                <w:noProof/>
              </w:rPr>
              <w:t xml:space="preserve">emoval </w:t>
            </w:r>
            <w:r w:rsidR="001B6239">
              <w:rPr>
                <w:noProof/>
              </w:rPr>
              <w:t xml:space="preserve">of </w:t>
            </w:r>
            <w:r>
              <w:rPr>
                <w:noProof/>
              </w:rPr>
              <w:t>authenticat</w:t>
            </w:r>
            <w:r w:rsidR="000A7E1C">
              <w:rPr>
                <w:noProof/>
              </w:rPr>
              <w:t xml:space="preserve">ion check for MC service server, </w:t>
            </w:r>
            <w:r w:rsidR="007826A0">
              <w:rPr>
                <w:noProof/>
              </w:rPr>
              <w:tab/>
            </w:r>
            <w:r w:rsidR="007826A0">
              <w:rPr>
                <w:noProof/>
              </w:rPr>
              <w:tab/>
            </w:r>
            <w:r w:rsidR="007826A0">
              <w:rPr>
                <w:noProof/>
              </w:rPr>
              <w:tab/>
            </w:r>
            <w:r w:rsidR="007826A0">
              <w:rPr>
                <w:noProof/>
              </w:rPr>
              <w:tab/>
            </w:r>
            <w:r w:rsidR="007826A0">
              <w:rPr>
                <w:noProof/>
              </w:rPr>
              <w:tab/>
            </w:r>
            <w:r w:rsidR="007826A0">
              <w:rPr>
                <w:noProof/>
              </w:rPr>
              <w:tab/>
            </w:r>
            <w:r w:rsidR="000A7E1C">
              <w:rPr>
                <w:noProof/>
              </w:rPr>
              <w:t xml:space="preserve">as </w:t>
            </w:r>
            <w:r w:rsidR="000A7E1C">
              <w:rPr>
                <w:noProof/>
              </w:rPr>
              <w:tab/>
              <w:t xml:space="preserve">MC service server is implicitly trusted (in one MC </w:t>
            </w:r>
            <w:r w:rsidR="007826A0">
              <w:rPr>
                <w:noProof/>
              </w:rPr>
              <w:tab/>
            </w:r>
            <w:r w:rsidR="007826A0">
              <w:rPr>
                <w:noProof/>
              </w:rPr>
              <w:tab/>
            </w:r>
            <w:r w:rsidR="007826A0">
              <w:rPr>
                <w:noProof/>
              </w:rPr>
              <w:tab/>
            </w:r>
            <w:r w:rsidR="007826A0">
              <w:rPr>
                <w:noProof/>
              </w:rPr>
              <w:tab/>
            </w:r>
            <w:r w:rsidR="007826A0">
              <w:rPr>
                <w:noProof/>
              </w:rPr>
              <w:tab/>
            </w:r>
            <w:r w:rsidR="007826A0">
              <w:rPr>
                <w:noProof/>
              </w:rPr>
              <w:tab/>
            </w:r>
            <w:r w:rsidR="007826A0">
              <w:rPr>
                <w:noProof/>
              </w:rPr>
              <w:tab/>
            </w:r>
            <w:r w:rsidR="000A7E1C">
              <w:rPr>
                <w:noProof/>
              </w:rPr>
              <w:t>system)</w:t>
            </w:r>
            <w:r w:rsidR="007826A0">
              <w:rPr>
                <w:noProof/>
              </w:rPr>
              <w:t xml:space="preserve">. </w:t>
            </w:r>
            <w:r w:rsidR="00CC0136">
              <w:rPr>
                <w:noProof/>
              </w:rPr>
              <w:tab/>
            </w:r>
            <w:r>
              <w:rPr>
                <w:noProof/>
              </w:rPr>
              <w:t>Adding a NOTE to make clear i</w:t>
            </w:r>
            <w:r w:rsidR="006A38E7">
              <w:rPr>
                <w:noProof/>
              </w:rPr>
              <w:t>t</w:t>
            </w:r>
            <w:r>
              <w:rPr>
                <w:noProof/>
              </w:rPr>
              <w:t xml:space="preserve"> is removed on </w:t>
            </w:r>
            <w:r w:rsidR="007826A0">
              <w:rPr>
                <w:noProof/>
              </w:rPr>
              <w:tab/>
            </w:r>
            <w:r w:rsidR="007826A0">
              <w:rPr>
                <w:noProof/>
              </w:rPr>
              <w:tab/>
            </w:r>
            <w:r w:rsidR="007826A0">
              <w:rPr>
                <w:noProof/>
              </w:rPr>
              <w:tab/>
            </w:r>
            <w:r w:rsidR="007826A0">
              <w:rPr>
                <w:noProof/>
              </w:rPr>
              <w:tab/>
            </w:r>
            <w:r w:rsidR="007826A0">
              <w:rPr>
                <w:noProof/>
              </w:rPr>
              <w:tab/>
            </w:r>
            <w:r w:rsidR="007826A0">
              <w:rPr>
                <w:noProof/>
              </w:rPr>
              <w:tab/>
            </w:r>
            <w:r>
              <w:rPr>
                <w:noProof/>
              </w:rPr>
              <w:t>purpose.</w:t>
            </w:r>
          </w:p>
          <w:p w14:paraId="4D1B855D" w14:textId="3AAE820F" w:rsidR="001B6239" w:rsidRDefault="001B6239" w:rsidP="00423319">
            <w:pPr>
              <w:pStyle w:val="CRCoverPage"/>
              <w:numPr>
                <w:ilvl w:val="0"/>
                <w:numId w:val="4"/>
              </w:numPr>
              <w:spacing w:after="0"/>
              <w:rPr>
                <w:noProof/>
              </w:rPr>
            </w:pPr>
            <w:r>
              <w:rPr>
                <w:noProof/>
              </w:rPr>
              <w:t>10.9.3.6.2</w:t>
            </w:r>
            <w:r>
              <w:rPr>
                <w:noProof/>
              </w:rPr>
              <w:tab/>
              <w:t xml:space="preserve">This procedure mentions “location information report”, but from LMS to LMC or LMS to MC service server </w:t>
            </w:r>
            <w:r w:rsidR="00686D1E">
              <w:rPr>
                <w:noProof/>
              </w:rPr>
              <w:t xml:space="preserve">it </w:t>
            </w:r>
            <w:r>
              <w:rPr>
                <w:noProof/>
              </w:rPr>
              <w:t>should be “location information notification”. Replace</w:t>
            </w:r>
            <w:r w:rsidR="000A7E1C">
              <w:rPr>
                <w:noProof/>
              </w:rPr>
              <w:t>ment</w:t>
            </w:r>
            <w:r>
              <w:rPr>
                <w:noProof/>
              </w:rPr>
              <w:t xml:space="preserve"> </w:t>
            </w:r>
            <w:r w:rsidR="00686D1E">
              <w:rPr>
                <w:noProof/>
              </w:rPr>
              <w:t xml:space="preserve">done </w:t>
            </w:r>
            <w:r>
              <w:rPr>
                <w:noProof/>
              </w:rPr>
              <w:t xml:space="preserve">also in </w:t>
            </w:r>
            <w:r w:rsidRPr="00B43990">
              <w:rPr>
                <w:noProof/>
              </w:rPr>
              <w:t>Figure 10.9.3.6.2-1</w:t>
            </w:r>
            <w:r>
              <w:rPr>
                <w:noProof/>
              </w:rPr>
              <w:t>.</w:t>
            </w:r>
            <w:r>
              <w:rPr>
                <w:noProof/>
              </w:rPr>
              <w:br/>
              <w:t>Removal of authentication check for MC service server</w:t>
            </w:r>
            <w:r w:rsidR="000A7E1C">
              <w:rPr>
                <w:noProof/>
              </w:rPr>
              <w:t>, as implicitly trusted</w:t>
            </w:r>
            <w:r>
              <w:rPr>
                <w:noProof/>
              </w:rPr>
              <w:t>. Adding a NOTE to make clear i</w:t>
            </w:r>
            <w:r w:rsidR="006A38E7">
              <w:rPr>
                <w:noProof/>
              </w:rPr>
              <w:t>t</w:t>
            </w:r>
            <w:r>
              <w:rPr>
                <w:noProof/>
              </w:rPr>
              <w:t xml:space="preserve"> is removed on purpose.</w:t>
            </w:r>
            <w:r>
              <w:rPr>
                <w:noProof/>
              </w:rPr>
              <w:br/>
            </w:r>
            <w:r w:rsidR="000A7E1C">
              <w:rPr>
                <w:noProof/>
              </w:rPr>
              <w:t>C</w:t>
            </w:r>
            <w:r>
              <w:rPr>
                <w:noProof/>
              </w:rPr>
              <w:t xml:space="preserve">hanged </w:t>
            </w:r>
            <w:r w:rsidR="000A7E1C">
              <w:rPr>
                <w:noProof/>
              </w:rPr>
              <w:t xml:space="preserve">step 4 </w:t>
            </w:r>
            <w:r>
              <w:rPr>
                <w:noProof/>
              </w:rPr>
              <w:t>to send one sing</w:t>
            </w:r>
            <w:r w:rsidR="006A38E7">
              <w:rPr>
                <w:noProof/>
              </w:rPr>
              <w:t>l</w:t>
            </w:r>
            <w:r>
              <w:rPr>
                <w:noProof/>
              </w:rPr>
              <w:t>e location information at a time (</w:t>
            </w:r>
            <w:r w:rsidR="000A7E1C">
              <w:rPr>
                <w:noProof/>
              </w:rPr>
              <w:t>to synchronize it with</w:t>
            </w:r>
            <w:r>
              <w:rPr>
                <w:noProof/>
              </w:rPr>
              <w:t xml:space="preserve"> </w:t>
            </w:r>
            <w:r w:rsidRPr="001B6239">
              <w:rPr>
                <w:noProof/>
              </w:rPr>
              <w:t>S6-211498</w:t>
            </w:r>
            <w:r w:rsidR="000A7E1C">
              <w:rPr>
                <w:noProof/>
              </w:rPr>
              <w:t xml:space="preserve"> (SA6#43-e)</w:t>
            </w:r>
          </w:p>
          <w:p w14:paraId="1CEFB9D3" w14:textId="316EC221" w:rsidR="00FD5740" w:rsidRDefault="00FD5740" w:rsidP="00423319">
            <w:pPr>
              <w:pStyle w:val="CRCoverPage"/>
              <w:numPr>
                <w:ilvl w:val="0"/>
                <w:numId w:val="4"/>
              </w:numPr>
              <w:spacing w:after="0"/>
              <w:rPr>
                <w:noProof/>
              </w:rPr>
            </w:pPr>
            <w:r>
              <w:rPr>
                <w:noProof/>
              </w:rPr>
              <w:t>10.9.3.8</w:t>
            </w:r>
            <w:r w:rsidR="004D15DF">
              <w:rPr>
                <w:noProof/>
              </w:rPr>
              <w:t>.1</w:t>
            </w:r>
            <w:r>
              <w:rPr>
                <w:noProof/>
              </w:rPr>
              <w:tab/>
            </w:r>
            <w:r w:rsidR="000A7E1C">
              <w:rPr>
                <w:noProof/>
              </w:rPr>
              <w:t>A</w:t>
            </w:r>
            <w:r>
              <w:rPr>
                <w:noProof/>
              </w:rPr>
              <w:t xml:space="preserve">lign </w:t>
            </w:r>
            <w:r w:rsidR="0090159C">
              <w:rPr>
                <w:noProof/>
              </w:rPr>
              <w:t>(</w:t>
            </w:r>
            <w:r>
              <w:rPr>
                <w:noProof/>
              </w:rPr>
              <w:t>functional alias</w:t>
            </w:r>
            <w:r w:rsidR="0090159C">
              <w:rPr>
                <w:noProof/>
              </w:rPr>
              <w:t>)</w:t>
            </w:r>
            <w:r>
              <w:rPr>
                <w:noProof/>
              </w:rPr>
              <w:t xml:space="preserve"> </w:t>
            </w:r>
            <w:r w:rsidR="00CC0136">
              <w:rPr>
                <w:noProof/>
              </w:rPr>
              <w:t xml:space="preserve">procedure </w:t>
            </w:r>
            <w:r w:rsidR="000A7E1C">
              <w:rPr>
                <w:noProof/>
              </w:rPr>
              <w:t xml:space="preserve">to match </w:t>
            </w:r>
            <w:r>
              <w:rPr>
                <w:noProof/>
              </w:rPr>
              <w:t xml:space="preserve">information </w:t>
            </w:r>
            <w:r w:rsidR="000A7E1C">
              <w:rPr>
                <w:noProof/>
              </w:rPr>
              <w:tab/>
            </w:r>
            <w:r w:rsidR="000A7E1C">
              <w:rPr>
                <w:noProof/>
              </w:rPr>
              <w:tab/>
            </w:r>
            <w:r w:rsidR="000A7E1C">
              <w:rPr>
                <w:noProof/>
              </w:rPr>
              <w:tab/>
            </w:r>
            <w:r w:rsidR="000A7E1C">
              <w:rPr>
                <w:noProof/>
              </w:rPr>
              <w:tab/>
            </w:r>
            <w:r w:rsidR="000A7E1C">
              <w:rPr>
                <w:noProof/>
              </w:rPr>
              <w:tab/>
            </w:r>
            <w:r w:rsidR="000A7E1C">
              <w:rPr>
                <w:noProof/>
              </w:rPr>
              <w:tab/>
            </w:r>
            <w:r>
              <w:rPr>
                <w:noProof/>
              </w:rPr>
              <w:t>flow</w:t>
            </w:r>
            <w:r w:rsidR="000A7E1C">
              <w:rPr>
                <w:noProof/>
              </w:rPr>
              <w:t xml:space="preserve"> changes made in </w:t>
            </w:r>
            <w:r w:rsidR="000A7E1C">
              <w:rPr>
                <w:noProof/>
              </w:rPr>
              <w:tab/>
            </w:r>
            <w:r>
              <w:rPr>
                <w:noProof/>
              </w:rPr>
              <w:t>10.9.2.10</w:t>
            </w:r>
          </w:p>
          <w:p w14:paraId="708AA7DE" w14:textId="78CDA06A" w:rsidR="00201577" w:rsidRDefault="00201577" w:rsidP="006A38E7">
            <w:pPr>
              <w:pStyle w:val="CRCoverPage"/>
              <w:numPr>
                <w:ilvl w:val="0"/>
                <w:numId w:val="4"/>
              </w:numPr>
              <w:spacing w:after="0"/>
              <w:rPr>
                <w:noProof/>
              </w:rPr>
            </w:pPr>
            <w:r>
              <w:rPr>
                <w:noProof/>
              </w:rPr>
              <w:t>10.9.3.8.2</w:t>
            </w:r>
            <w:r w:rsidR="004D15DF">
              <w:rPr>
                <w:noProof/>
              </w:rPr>
              <w:tab/>
            </w:r>
            <w:r w:rsidR="006A38E7">
              <w:rPr>
                <w:noProof/>
              </w:rPr>
              <w:t>A</w:t>
            </w:r>
            <w:r w:rsidR="000A7E1C">
              <w:rPr>
                <w:noProof/>
              </w:rPr>
              <w:t xml:space="preserve">s above, </w:t>
            </w:r>
            <w:r w:rsidR="006A38E7">
              <w:rPr>
                <w:noProof/>
              </w:rPr>
              <w:t>a</w:t>
            </w:r>
            <w:r w:rsidR="004D15DF">
              <w:rPr>
                <w:noProof/>
              </w:rPr>
              <w:t xml:space="preserve">lign </w:t>
            </w:r>
            <w:r w:rsidR="0090159C">
              <w:rPr>
                <w:noProof/>
              </w:rPr>
              <w:t>(</w:t>
            </w:r>
            <w:r w:rsidR="004D15DF">
              <w:rPr>
                <w:noProof/>
              </w:rPr>
              <w:t>functional alias</w:t>
            </w:r>
            <w:r w:rsidR="0090159C">
              <w:rPr>
                <w:noProof/>
              </w:rPr>
              <w:t>)</w:t>
            </w:r>
            <w:r w:rsidR="004D15DF">
              <w:rPr>
                <w:noProof/>
              </w:rPr>
              <w:t xml:space="preserve"> </w:t>
            </w:r>
            <w:r w:rsidR="00CC0136">
              <w:rPr>
                <w:noProof/>
              </w:rPr>
              <w:t xml:space="preserve">procedure </w:t>
            </w:r>
            <w:r w:rsidR="004D15DF">
              <w:rPr>
                <w:noProof/>
              </w:rPr>
              <w:t xml:space="preserve">with </w:t>
            </w:r>
            <w:r w:rsidR="000A7E1C">
              <w:rPr>
                <w:noProof/>
              </w:rPr>
              <w:tab/>
            </w:r>
            <w:r w:rsidR="000A7E1C">
              <w:rPr>
                <w:noProof/>
              </w:rPr>
              <w:tab/>
            </w:r>
            <w:r w:rsidR="000A7E1C">
              <w:rPr>
                <w:noProof/>
              </w:rPr>
              <w:tab/>
            </w:r>
            <w:r w:rsidR="000A7E1C">
              <w:rPr>
                <w:noProof/>
              </w:rPr>
              <w:tab/>
            </w:r>
            <w:r w:rsidR="000A7E1C">
              <w:rPr>
                <w:noProof/>
              </w:rPr>
              <w:tab/>
            </w:r>
            <w:r w:rsidR="000A7E1C">
              <w:rPr>
                <w:noProof/>
              </w:rPr>
              <w:tab/>
            </w:r>
            <w:r w:rsidR="000A7E1C">
              <w:rPr>
                <w:noProof/>
              </w:rPr>
              <w:tab/>
            </w:r>
            <w:r w:rsidR="000A7E1C">
              <w:rPr>
                <w:noProof/>
              </w:rPr>
              <w:tab/>
            </w:r>
            <w:r w:rsidR="004D15DF">
              <w:rPr>
                <w:noProof/>
              </w:rPr>
              <w:t xml:space="preserve">information flow </w:t>
            </w:r>
            <w:r w:rsidR="000A7E1C">
              <w:rPr>
                <w:noProof/>
              </w:rPr>
              <w:tab/>
            </w:r>
            <w:r w:rsidR="000A7E1C">
              <w:rPr>
                <w:noProof/>
              </w:rPr>
              <w:tab/>
            </w:r>
            <w:r w:rsidR="000A7E1C">
              <w:rPr>
                <w:noProof/>
              </w:rPr>
              <w:tab/>
            </w:r>
            <w:r w:rsidR="004D15DF">
              <w:rPr>
                <w:noProof/>
              </w:rPr>
              <w:t>10.9.2.10</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DFB3421" w:rsidR="001E41F3" w:rsidRDefault="00370106">
            <w:pPr>
              <w:pStyle w:val="CRCoverPage"/>
              <w:spacing w:after="0"/>
              <w:ind w:left="100"/>
              <w:rPr>
                <w:noProof/>
              </w:rPr>
            </w:pPr>
            <w:r>
              <w:rPr>
                <w:noProof/>
              </w:rPr>
              <w:t>Changes are made in the required sub-clauses as described in the “Reason for change”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37BDA52" w:rsidR="001E41F3" w:rsidRDefault="00E149D9" w:rsidP="00E149D9">
            <w:pPr>
              <w:pStyle w:val="CRCoverPage"/>
              <w:spacing w:after="0"/>
              <w:ind w:left="100"/>
              <w:rPr>
                <w:noProof/>
              </w:rPr>
            </w:pPr>
            <w:r>
              <w:rPr>
                <w:noProof/>
              </w:rPr>
              <w:t xml:space="preserve">Possible misinterpretation </w:t>
            </w:r>
            <w:r w:rsidR="00370106">
              <w:rPr>
                <w:noProof/>
              </w:rPr>
              <w:t>in the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B1D123F" w:rsidR="001E41F3" w:rsidRDefault="00712DE6" w:rsidP="003D0F80">
            <w:pPr>
              <w:pStyle w:val="CRCoverPage"/>
              <w:spacing w:after="0"/>
              <w:ind w:left="100"/>
              <w:rPr>
                <w:noProof/>
              </w:rPr>
            </w:pPr>
            <w:r>
              <w:rPr>
                <w:noProof/>
              </w:rPr>
              <w:t xml:space="preserve">10.9.2.5, </w:t>
            </w:r>
            <w:r w:rsidR="00FD5740">
              <w:rPr>
                <w:noProof/>
              </w:rPr>
              <w:t xml:space="preserve">10.9.2.10, </w:t>
            </w:r>
            <w:r w:rsidR="00742CEC">
              <w:rPr>
                <w:noProof/>
              </w:rPr>
              <w:t xml:space="preserve">10.9.2.13, </w:t>
            </w:r>
            <w:r>
              <w:rPr>
                <w:noProof/>
              </w:rPr>
              <w:t xml:space="preserve">10.9.3.5, </w:t>
            </w:r>
            <w:r w:rsidR="00270860">
              <w:rPr>
                <w:noProof/>
              </w:rPr>
              <w:t>10.9.</w:t>
            </w:r>
            <w:r w:rsidR="0003313E">
              <w:rPr>
                <w:noProof/>
              </w:rPr>
              <w:t>3.6.2</w:t>
            </w:r>
            <w:r w:rsidR="00FD5740">
              <w:rPr>
                <w:noProof/>
              </w:rPr>
              <w:t>, 10.9.3.8</w:t>
            </w:r>
            <w:r w:rsidR="00CD38BA">
              <w:rPr>
                <w:noProof/>
              </w:rPr>
              <w:t>.1, 10.9.3.8.2</w:t>
            </w:r>
            <w:r w:rsidR="00FD5740">
              <w:rPr>
                <w:noProof/>
              </w:rPr>
              <w:t xml:space="preserve">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7717B36" w:rsidR="001E41F3" w:rsidRDefault="0037010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790AF72" w:rsidR="001E41F3" w:rsidRDefault="0037010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4A7604F" w:rsidR="001E41F3" w:rsidRDefault="0037010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11C8E4E2" w:rsidR="001E41F3" w:rsidRDefault="001E41F3">
      <w:pPr>
        <w:pStyle w:val="CRCoverPage"/>
        <w:spacing w:after="0"/>
        <w:rPr>
          <w:noProof/>
          <w:sz w:val="8"/>
          <w:szCs w:val="8"/>
        </w:rPr>
      </w:pPr>
    </w:p>
    <w:p w14:paraId="6301686C" w14:textId="480FEB86" w:rsidR="00423319" w:rsidRDefault="00423319">
      <w:pPr>
        <w:pStyle w:val="CRCoverPage"/>
        <w:spacing w:after="0"/>
        <w:rPr>
          <w:noProof/>
          <w:sz w:val="8"/>
          <w:szCs w:val="8"/>
        </w:rPr>
      </w:pPr>
    </w:p>
    <w:p w14:paraId="5CB6C08C" w14:textId="1A4956F3" w:rsidR="00423319" w:rsidRDefault="00423319">
      <w:pPr>
        <w:pStyle w:val="CRCoverPage"/>
        <w:spacing w:after="0"/>
        <w:rPr>
          <w:noProof/>
          <w:sz w:val="8"/>
          <w:szCs w:val="8"/>
        </w:rPr>
      </w:pPr>
    </w:p>
    <w:p w14:paraId="0A995C48" w14:textId="77777777" w:rsidR="00423319" w:rsidRDefault="00423319">
      <w:pPr>
        <w:pStyle w:val="CRCoverPage"/>
        <w:spacing w:after="0"/>
        <w:rPr>
          <w:noProof/>
          <w:sz w:val="8"/>
          <w:szCs w:val="8"/>
        </w:rPr>
      </w:pPr>
    </w:p>
    <w:p w14:paraId="784F9F53" w14:textId="77777777" w:rsidR="00423319" w:rsidRDefault="00423319">
      <w:pPr>
        <w:pStyle w:val="CRCoverPage"/>
        <w:spacing w:after="0"/>
        <w:rPr>
          <w:noProof/>
          <w:sz w:val="8"/>
          <w:szCs w:val="8"/>
        </w:rPr>
      </w:pPr>
    </w:p>
    <w:p w14:paraId="78847DA0" w14:textId="77777777" w:rsidR="0025464B" w:rsidRPr="00ED165B" w:rsidRDefault="0025464B" w:rsidP="0025464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ED165B">
        <w:rPr>
          <w:rFonts w:ascii="Arial" w:hAnsi="Arial" w:cs="Arial"/>
          <w:color w:val="0000FF"/>
          <w:sz w:val="28"/>
          <w:szCs w:val="28"/>
        </w:rPr>
        <w:t xml:space="preserve"> * </w:t>
      </w:r>
      <w:r>
        <w:rPr>
          <w:rFonts w:ascii="Arial" w:hAnsi="Arial" w:cs="Arial"/>
          <w:color w:val="0000FF"/>
          <w:sz w:val="28"/>
          <w:szCs w:val="28"/>
        </w:rPr>
        <w:t xml:space="preserve">* First Change * * * </w:t>
      </w:r>
    </w:p>
    <w:p w14:paraId="2DF43750" w14:textId="77777777" w:rsidR="00305FB8" w:rsidRDefault="00305FB8" w:rsidP="00305FB8">
      <w:bookmarkStart w:id="2" w:name="_Toc465162701"/>
      <w:bookmarkStart w:id="3" w:name="_Toc468105537"/>
      <w:bookmarkStart w:id="4" w:name="_Toc468110632"/>
      <w:bookmarkStart w:id="5" w:name="_Toc68215801"/>
    </w:p>
    <w:p w14:paraId="1A5C6C12" w14:textId="136A7C3F" w:rsidR="00712DE6" w:rsidRPr="00526FC3" w:rsidRDefault="000C0478" w:rsidP="00712DE6">
      <w:pPr>
        <w:pStyle w:val="berschrift4"/>
      </w:pPr>
      <w:r>
        <w:tab/>
      </w:r>
      <w:r>
        <w:tab/>
      </w:r>
      <w:r w:rsidR="00712DE6" w:rsidRPr="00526FC3">
        <w:t>10.9.2.5</w:t>
      </w:r>
      <w:r w:rsidR="00712DE6" w:rsidRPr="00526FC3">
        <w:tab/>
        <w:t xml:space="preserve">Location </w:t>
      </w:r>
      <w:r w:rsidR="00712DE6" w:rsidRPr="00526FC3">
        <w:rPr>
          <w:rFonts w:hint="eastAsia"/>
        </w:rPr>
        <w:t>information</w:t>
      </w:r>
      <w:r w:rsidR="00712DE6" w:rsidRPr="00526FC3">
        <w:t xml:space="preserve"> </w:t>
      </w:r>
      <w:r w:rsidR="00712DE6" w:rsidRPr="00526FC3">
        <w:rPr>
          <w:rFonts w:hint="eastAsia"/>
        </w:rPr>
        <w:t>subscription request</w:t>
      </w:r>
      <w:bookmarkEnd w:id="2"/>
      <w:bookmarkEnd w:id="3"/>
      <w:bookmarkEnd w:id="4"/>
      <w:bookmarkEnd w:id="5"/>
    </w:p>
    <w:p w14:paraId="66AAB425" w14:textId="384C8BC7" w:rsidR="00712DE6" w:rsidRPr="00526FC3" w:rsidRDefault="00712DE6" w:rsidP="00712DE6">
      <w:pPr>
        <w:rPr>
          <w:lang w:eastAsia="zh-CN"/>
        </w:rPr>
      </w:pPr>
      <w:r w:rsidRPr="00526FC3">
        <w:t>Table 10.9.2</w:t>
      </w:r>
      <w:r w:rsidRPr="00526FC3">
        <w:rPr>
          <w:lang w:eastAsia="zh-CN"/>
        </w:rPr>
        <w:t>.5-1</w:t>
      </w:r>
      <w:r w:rsidRPr="00526FC3">
        <w:t xml:space="preserve"> describes the information flow from the MC </w:t>
      </w:r>
      <w:proofErr w:type="gramStart"/>
      <w:r w:rsidRPr="00526FC3">
        <w:t>service</w:t>
      </w:r>
      <w:proofErr w:type="gramEnd"/>
      <w:r w:rsidRPr="00526FC3">
        <w:t xml:space="preserve"> server </w:t>
      </w:r>
      <w:del w:id="6" w:author="BDBOS1" w:date="2021-06-15T09:25:00Z">
        <w:r w:rsidDel="00712DE6">
          <w:delText xml:space="preserve">or location management client </w:delText>
        </w:r>
      </w:del>
      <w:r w:rsidRPr="00526FC3">
        <w:t xml:space="preserve">to the location management </w:t>
      </w:r>
      <w:r w:rsidRPr="00526FC3">
        <w:rPr>
          <w:rFonts w:hint="eastAsia"/>
          <w:lang w:eastAsia="zh-CN"/>
        </w:rPr>
        <w:t>server</w:t>
      </w:r>
      <w:r w:rsidRPr="00526FC3">
        <w:t xml:space="preserve"> for </w:t>
      </w:r>
      <w:r w:rsidRPr="00526FC3">
        <w:rPr>
          <w:rFonts w:hint="eastAsia"/>
          <w:lang w:eastAsia="zh-CN"/>
        </w:rPr>
        <w:t>location information subscription request.</w:t>
      </w:r>
    </w:p>
    <w:p w14:paraId="3DCDE5D4" w14:textId="1542630B" w:rsidR="00712DE6" w:rsidRPr="00526FC3" w:rsidRDefault="00712DE6" w:rsidP="00712DE6">
      <w:pPr>
        <w:pStyle w:val="TH"/>
        <w:rPr>
          <w:lang w:val="en-US" w:eastAsia="zh-CN"/>
        </w:rPr>
      </w:pPr>
      <w:r w:rsidRPr="00526FC3">
        <w:t>Table 10.9</w:t>
      </w:r>
      <w:r w:rsidRPr="00526FC3">
        <w:rPr>
          <w:lang w:val="en-US"/>
        </w:rPr>
        <w:t>.2</w:t>
      </w:r>
      <w:r w:rsidRPr="00526FC3">
        <w:t>.</w:t>
      </w:r>
      <w:r w:rsidRPr="00526FC3">
        <w:rPr>
          <w:lang w:val="en-US" w:eastAsia="zh-CN"/>
        </w:rPr>
        <w:t>5</w:t>
      </w:r>
      <w:r w:rsidRPr="00526FC3">
        <w:t xml:space="preserve">-1: Location </w:t>
      </w:r>
      <w:r w:rsidRPr="00526FC3">
        <w:rPr>
          <w:rFonts w:hint="eastAsia"/>
          <w:lang w:eastAsia="zh-CN"/>
        </w:rPr>
        <w:t>information</w:t>
      </w:r>
      <w:r w:rsidRPr="00526FC3">
        <w:t xml:space="preserve"> </w:t>
      </w:r>
      <w:r w:rsidRPr="00526FC3">
        <w:rPr>
          <w:rFonts w:hint="eastAsia"/>
          <w:lang w:eastAsia="zh-CN"/>
        </w:rPr>
        <w:t>subscription request</w:t>
      </w:r>
      <w:ins w:id="7" w:author="BDBOS1" w:date="2021-06-15T09:25:00Z">
        <w:r>
          <w:rPr>
            <w:lang w:eastAsia="zh-CN"/>
          </w:rPr>
          <w:t xml:space="preserve"> (MC </w:t>
        </w:r>
        <w:proofErr w:type="gramStart"/>
        <w:r>
          <w:rPr>
            <w:lang w:eastAsia="zh-CN"/>
          </w:rPr>
          <w:t>service</w:t>
        </w:r>
        <w:proofErr w:type="gramEnd"/>
        <w:r>
          <w:rPr>
            <w:lang w:eastAsia="zh-CN"/>
          </w:rPr>
          <w:t xml:space="preserve"> server </w:t>
        </w:r>
      </w:ins>
      <w:ins w:id="8" w:author="BDBOS1" w:date="2021-06-29T10:47:00Z">
        <w:r w:rsidR="00C00C6F">
          <w:t>–</w:t>
        </w:r>
      </w:ins>
      <w:ins w:id="9" w:author="BDBOS1" w:date="2021-06-15T09:25:00Z">
        <w:r>
          <w:rPr>
            <w:lang w:eastAsia="zh-CN"/>
          </w:rPr>
          <w:t xml:space="preserve"> LMS)</w:t>
        </w:r>
      </w:ins>
    </w:p>
    <w:tbl>
      <w:tblPr>
        <w:tblW w:w="8640" w:type="dxa"/>
        <w:jc w:val="center"/>
        <w:tblLayout w:type="fixed"/>
        <w:tblLook w:val="0000" w:firstRow="0" w:lastRow="0" w:firstColumn="0" w:lastColumn="0" w:noHBand="0" w:noVBand="0"/>
      </w:tblPr>
      <w:tblGrid>
        <w:gridCol w:w="2880"/>
        <w:gridCol w:w="1440"/>
        <w:gridCol w:w="4320"/>
      </w:tblGrid>
      <w:tr w:rsidR="00712DE6" w:rsidRPr="00526FC3" w14:paraId="4BB22224"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1EF6CF8F" w14:textId="77777777" w:rsidR="00712DE6" w:rsidRPr="00526FC3" w:rsidRDefault="00712DE6" w:rsidP="00D1796A">
            <w:pPr>
              <w:pStyle w:val="toprow"/>
              <w:rPr>
                <w:rFonts w:cs="Arial"/>
                <w:lang w:eastAsia="en-US"/>
              </w:rPr>
            </w:pPr>
            <w:r w:rsidRPr="00526FC3">
              <w:rPr>
                <w:rFonts w:cs="Arial"/>
                <w:lang w:eastAsia="en-US"/>
              </w:rPr>
              <w:t>Information element</w:t>
            </w:r>
          </w:p>
        </w:tc>
        <w:tc>
          <w:tcPr>
            <w:tcW w:w="1440" w:type="dxa"/>
            <w:tcBorders>
              <w:top w:val="single" w:sz="4" w:space="0" w:color="000000"/>
              <w:left w:val="single" w:sz="4" w:space="0" w:color="000000"/>
              <w:bottom w:val="single" w:sz="4" w:space="0" w:color="000000"/>
            </w:tcBorders>
            <w:shd w:val="clear" w:color="auto" w:fill="auto"/>
          </w:tcPr>
          <w:p w14:paraId="7D8556BF" w14:textId="77777777" w:rsidR="00712DE6" w:rsidRPr="00526FC3" w:rsidRDefault="00712DE6" w:rsidP="00D1796A">
            <w:pPr>
              <w:pStyle w:val="toprow"/>
              <w:rPr>
                <w:rFonts w:cs="Arial"/>
                <w:lang w:eastAsia="en-US"/>
              </w:rPr>
            </w:pPr>
            <w:r w:rsidRPr="00526FC3">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F5DC742" w14:textId="77777777" w:rsidR="00712DE6" w:rsidRPr="00526FC3" w:rsidRDefault="00712DE6" w:rsidP="00D1796A">
            <w:pPr>
              <w:pStyle w:val="toprow"/>
              <w:rPr>
                <w:rFonts w:cs="Arial"/>
                <w:lang w:eastAsia="en-US"/>
              </w:rPr>
            </w:pPr>
            <w:r w:rsidRPr="00526FC3">
              <w:rPr>
                <w:rFonts w:cs="Arial"/>
                <w:lang w:eastAsia="en-US"/>
              </w:rPr>
              <w:t>Description</w:t>
            </w:r>
          </w:p>
        </w:tc>
      </w:tr>
      <w:tr w:rsidR="00712DE6" w:rsidRPr="00526FC3" w:rsidDel="00712DE6" w14:paraId="6C824353" w14:textId="648E5182" w:rsidTr="00D1796A">
        <w:trPr>
          <w:jc w:val="center"/>
          <w:del w:id="10" w:author="BDBOS1" w:date="2021-06-15T09:25:00Z"/>
        </w:trPr>
        <w:tc>
          <w:tcPr>
            <w:tcW w:w="2880" w:type="dxa"/>
            <w:tcBorders>
              <w:top w:val="single" w:sz="4" w:space="0" w:color="000000"/>
              <w:left w:val="single" w:sz="4" w:space="0" w:color="000000"/>
              <w:bottom w:val="single" w:sz="4" w:space="0" w:color="000000"/>
            </w:tcBorders>
            <w:shd w:val="clear" w:color="auto" w:fill="auto"/>
          </w:tcPr>
          <w:p w14:paraId="0BD49FF7" w14:textId="230E3CF0" w:rsidR="00712DE6" w:rsidRPr="00526FC3" w:rsidDel="00712DE6" w:rsidRDefault="00712DE6" w:rsidP="00D1796A">
            <w:pPr>
              <w:pStyle w:val="tablecontent"/>
              <w:rPr>
                <w:del w:id="11" w:author="BDBOS1" w:date="2021-06-15T09:25:00Z"/>
                <w:rFonts w:cs="Arial"/>
                <w:lang w:eastAsia="en-US"/>
              </w:rPr>
            </w:pPr>
            <w:del w:id="12" w:author="BDBOS1" w:date="2021-06-15T09:25:00Z">
              <w:r w:rsidRPr="00526FC3" w:rsidDel="00712DE6">
                <w:rPr>
                  <w:rFonts w:cs="Arial"/>
                  <w:lang w:eastAsia="en-US"/>
                </w:rPr>
                <w:delText>MC service ID</w:delText>
              </w:r>
            </w:del>
          </w:p>
        </w:tc>
        <w:tc>
          <w:tcPr>
            <w:tcW w:w="1440" w:type="dxa"/>
            <w:tcBorders>
              <w:top w:val="single" w:sz="4" w:space="0" w:color="000000"/>
              <w:left w:val="single" w:sz="4" w:space="0" w:color="000000"/>
              <w:bottom w:val="single" w:sz="4" w:space="0" w:color="000000"/>
            </w:tcBorders>
            <w:shd w:val="clear" w:color="auto" w:fill="auto"/>
          </w:tcPr>
          <w:p w14:paraId="770974E2" w14:textId="7444832C" w:rsidR="00712DE6" w:rsidRPr="00526FC3" w:rsidDel="00712DE6" w:rsidRDefault="00712DE6" w:rsidP="00D1796A">
            <w:pPr>
              <w:pStyle w:val="tablecontent"/>
              <w:rPr>
                <w:del w:id="13" w:author="BDBOS1" w:date="2021-06-15T09:25:00Z"/>
                <w:rFonts w:cs="Arial"/>
                <w:lang w:eastAsia="en-US"/>
              </w:rPr>
            </w:pPr>
            <w:del w:id="14" w:author="BDBOS1" w:date="2021-06-15T09:25:00Z">
              <w:r w:rsidRPr="00526FC3" w:rsidDel="00712DE6">
                <w:rPr>
                  <w:rFonts w:cs="Arial"/>
                  <w:lang w:eastAsia="en-US"/>
                </w:rPr>
                <w:delText>M</w:delText>
              </w:r>
            </w:del>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0D5FE1C" w14:textId="52D23028" w:rsidR="00712DE6" w:rsidRPr="00526FC3" w:rsidDel="00712DE6" w:rsidRDefault="00712DE6" w:rsidP="00D1796A">
            <w:pPr>
              <w:pStyle w:val="tablecontent"/>
              <w:rPr>
                <w:del w:id="15" w:author="BDBOS1" w:date="2021-06-15T09:25:00Z"/>
                <w:rFonts w:cs="Arial"/>
                <w:lang w:eastAsia="zh-CN"/>
              </w:rPr>
            </w:pPr>
            <w:del w:id="16" w:author="BDBOS1" w:date="2021-06-15T09:25:00Z">
              <w:r w:rsidRPr="00526FC3" w:rsidDel="00712DE6">
                <w:rPr>
                  <w:rFonts w:cs="Arial"/>
                  <w:lang w:eastAsia="en-US"/>
                </w:rPr>
                <w:delText xml:space="preserve">Identity of the </w:delText>
              </w:r>
              <w:r w:rsidRPr="00526FC3" w:rsidDel="00712DE6">
                <w:rPr>
                  <w:rFonts w:cs="Arial" w:hint="eastAsia"/>
                  <w:lang w:eastAsia="zh-CN"/>
                </w:rPr>
                <w:delText>requesting</w:delText>
              </w:r>
              <w:r w:rsidRPr="00526FC3" w:rsidDel="00712DE6">
                <w:rPr>
                  <w:rFonts w:cs="Arial"/>
                  <w:lang w:eastAsia="en-US"/>
                </w:rPr>
                <w:delText xml:space="preserve"> MC service user</w:delText>
              </w:r>
            </w:del>
          </w:p>
        </w:tc>
      </w:tr>
      <w:tr w:rsidR="00712DE6" w:rsidRPr="00526FC3" w14:paraId="7900679A"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5C5DA81C" w14:textId="77777777" w:rsidR="00712DE6" w:rsidRPr="00526FC3" w:rsidRDefault="00712DE6" w:rsidP="00D1796A">
            <w:pPr>
              <w:pStyle w:val="tablecontent"/>
              <w:rPr>
                <w:rFonts w:cs="Arial"/>
                <w:lang w:eastAsia="en-US"/>
              </w:rPr>
            </w:pPr>
            <w:r w:rsidRPr="00526FC3">
              <w:rPr>
                <w:rFonts w:cs="Arial"/>
                <w:lang w:eastAsia="en-US"/>
              </w:rPr>
              <w:t>MC service ID list</w:t>
            </w:r>
          </w:p>
        </w:tc>
        <w:tc>
          <w:tcPr>
            <w:tcW w:w="1440" w:type="dxa"/>
            <w:tcBorders>
              <w:top w:val="single" w:sz="4" w:space="0" w:color="000000"/>
              <w:left w:val="single" w:sz="4" w:space="0" w:color="000000"/>
              <w:bottom w:val="single" w:sz="4" w:space="0" w:color="000000"/>
            </w:tcBorders>
            <w:shd w:val="clear" w:color="auto" w:fill="auto"/>
          </w:tcPr>
          <w:p w14:paraId="100715D0" w14:textId="77777777" w:rsidR="00712DE6" w:rsidRPr="00526FC3" w:rsidRDefault="00712DE6" w:rsidP="00D1796A">
            <w:pPr>
              <w:pStyle w:val="tablecontent"/>
              <w:rPr>
                <w:rFonts w:cs="Arial"/>
                <w:lang w:eastAsia="en-US"/>
              </w:rPr>
            </w:pPr>
            <w:r w:rsidRPr="00526FC3">
              <w:rPr>
                <w:rFonts w:cs="Arial" w:hint="eastAsia"/>
                <w:lang w:eastAsia="en-US"/>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ADC85A8" w14:textId="25995557" w:rsidR="00712DE6" w:rsidRPr="00526FC3" w:rsidRDefault="00712DE6" w:rsidP="00FC67B3">
            <w:pPr>
              <w:pStyle w:val="tablecontent"/>
              <w:rPr>
                <w:rFonts w:cs="Arial"/>
                <w:lang w:eastAsia="en-US"/>
              </w:rPr>
            </w:pPr>
            <w:r w:rsidRPr="00526FC3">
              <w:rPr>
                <w:rFonts w:cs="Arial"/>
                <w:lang w:eastAsia="en-US"/>
              </w:rPr>
              <w:t>List of MC service users whose location information is requested</w:t>
            </w:r>
            <w:del w:id="17" w:author="BDBOS1" w:date="2021-06-29T10:40:00Z">
              <w:r w:rsidRPr="00526FC3" w:rsidDel="00FC67B3">
                <w:rPr>
                  <w:rFonts w:cs="Arial"/>
                  <w:lang w:eastAsia="en-US"/>
                </w:rPr>
                <w:delText>.</w:delText>
              </w:r>
            </w:del>
          </w:p>
        </w:tc>
      </w:tr>
      <w:tr w:rsidR="00712DE6" w:rsidRPr="00526FC3" w14:paraId="41DA2A57"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1F937C9A" w14:textId="77777777" w:rsidR="00712DE6" w:rsidRPr="00526FC3" w:rsidRDefault="00712DE6" w:rsidP="00D1796A">
            <w:pPr>
              <w:pStyle w:val="tablecontent"/>
              <w:rPr>
                <w:rFonts w:cs="Arial"/>
                <w:lang w:eastAsia="zh-CN"/>
              </w:rPr>
            </w:pPr>
            <w:r w:rsidRPr="00526FC3">
              <w:rPr>
                <w:rFonts w:cs="Arial" w:hint="eastAsia"/>
                <w:lang w:eastAsia="zh-CN"/>
              </w:rPr>
              <w:t>T</w:t>
            </w:r>
            <w:r w:rsidRPr="00526FC3">
              <w:rPr>
                <w:rFonts w:cs="Arial"/>
                <w:lang w:eastAsia="en-US"/>
              </w:rPr>
              <w:t>ime between consecutive reports</w:t>
            </w:r>
          </w:p>
        </w:tc>
        <w:tc>
          <w:tcPr>
            <w:tcW w:w="1440" w:type="dxa"/>
            <w:tcBorders>
              <w:top w:val="single" w:sz="4" w:space="0" w:color="000000"/>
              <w:left w:val="single" w:sz="4" w:space="0" w:color="000000"/>
              <w:bottom w:val="single" w:sz="4" w:space="0" w:color="000000"/>
            </w:tcBorders>
            <w:shd w:val="clear" w:color="auto" w:fill="auto"/>
          </w:tcPr>
          <w:p w14:paraId="781FEAF2" w14:textId="0E170EA4" w:rsidR="00712DE6" w:rsidRPr="00526FC3" w:rsidRDefault="00712DE6" w:rsidP="00FC67B3">
            <w:pPr>
              <w:pStyle w:val="tablecontent"/>
              <w:rPr>
                <w:rFonts w:cs="Arial"/>
                <w:lang w:eastAsia="zh-CN"/>
              </w:rPr>
            </w:pPr>
            <w:r w:rsidRPr="00526FC3">
              <w:rPr>
                <w:rFonts w:cs="Arial" w:hint="eastAsia"/>
                <w:lang w:eastAsia="zh-CN"/>
              </w:rPr>
              <w:t>M</w:t>
            </w:r>
            <w:r>
              <w:rPr>
                <w:lang w:eastAsia="zh-CN"/>
              </w:rPr>
              <w:t xml:space="preserve"> (see NOTE)</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B853F4B" w14:textId="7AA44D95" w:rsidR="00712DE6" w:rsidRPr="00526FC3" w:rsidRDefault="00712DE6" w:rsidP="000A7E1C">
            <w:pPr>
              <w:pStyle w:val="tablecontent"/>
              <w:rPr>
                <w:rFonts w:cs="Arial"/>
                <w:lang w:eastAsia="zh-CN"/>
              </w:rPr>
            </w:pPr>
            <w:r>
              <w:rPr>
                <w:rFonts w:cs="Arial"/>
                <w:lang w:eastAsia="zh-CN"/>
              </w:rPr>
              <w:t>I</w:t>
            </w:r>
            <w:r w:rsidRPr="00526FC3">
              <w:rPr>
                <w:rFonts w:cs="Arial" w:hint="eastAsia"/>
                <w:lang w:eastAsia="zh-CN"/>
              </w:rPr>
              <w:t>ndicates</w:t>
            </w:r>
            <w:r>
              <w:rPr>
                <w:rFonts w:cs="Arial"/>
                <w:lang w:eastAsia="zh-CN"/>
              </w:rPr>
              <w:t xml:space="preserve"> </w:t>
            </w:r>
            <w:r w:rsidRPr="00526FC3">
              <w:rPr>
                <w:rFonts w:cs="Arial" w:hint="eastAsia"/>
                <w:lang w:eastAsia="zh-CN"/>
              </w:rPr>
              <w:t>the interval time between consecutive reports</w:t>
            </w:r>
            <w:ins w:id="18" w:author="BDBOS1" w:date="2021-06-29T11:33:00Z">
              <w:r w:rsidR="000A7E1C">
                <w:rPr>
                  <w:rFonts w:cs="Arial"/>
                  <w:lang w:eastAsia="zh-CN"/>
                </w:rPr>
                <w:t xml:space="preserve">. The provided time is </w:t>
              </w:r>
            </w:ins>
            <w:ins w:id="19" w:author="BDBOS1" w:date="2021-06-29T13:45:00Z">
              <w:r w:rsidR="00F576E6">
                <w:rPr>
                  <w:rFonts w:cs="Arial"/>
                  <w:lang w:eastAsia="zh-CN"/>
                </w:rPr>
                <w:t xml:space="preserve">to </w:t>
              </w:r>
              <w:proofErr w:type="gramStart"/>
              <w:r w:rsidR="00F576E6">
                <w:rPr>
                  <w:rFonts w:cs="Arial"/>
                  <w:lang w:eastAsia="zh-CN"/>
                </w:rPr>
                <w:t xml:space="preserve">be </w:t>
              </w:r>
            </w:ins>
            <w:ins w:id="20" w:author="BDBOS1" w:date="2021-06-29T11:33:00Z">
              <w:r w:rsidR="000A7E1C">
                <w:rPr>
                  <w:rFonts w:cs="Arial"/>
                  <w:lang w:eastAsia="zh-CN"/>
                </w:rPr>
                <w:t>used</w:t>
              </w:r>
              <w:proofErr w:type="gramEnd"/>
              <w:r w:rsidR="000A7E1C">
                <w:rPr>
                  <w:rFonts w:cs="Arial"/>
                  <w:lang w:eastAsia="zh-CN"/>
                </w:rPr>
                <w:t xml:space="preserve"> for all MC service IDs provided in the </w:t>
              </w:r>
            </w:ins>
            <w:ins w:id="21" w:author="BDBOS1" w:date="2021-06-29T11:34:00Z">
              <w:r w:rsidR="000A7E1C">
                <w:rPr>
                  <w:rFonts w:cs="Arial"/>
                  <w:lang w:eastAsia="zh-CN"/>
                </w:rPr>
                <w:t xml:space="preserve">MC service ID </w:t>
              </w:r>
            </w:ins>
            <w:ins w:id="22" w:author="BDBOS1" w:date="2021-06-29T11:33:00Z">
              <w:r w:rsidR="000A7E1C">
                <w:rPr>
                  <w:rFonts w:cs="Arial"/>
                  <w:lang w:eastAsia="zh-CN"/>
                </w:rPr>
                <w:t>list.</w:t>
              </w:r>
            </w:ins>
          </w:p>
        </w:tc>
      </w:tr>
      <w:tr w:rsidR="00712DE6" w:rsidRPr="00526FC3" w14:paraId="652B679A" w14:textId="77777777" w:rsidTr="00D1796A">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69971C73" w14:textId="14F474AD" w:rsidR="00712DE6" w:rsidRPr="00526FC3" w:rsidRDefault="00712DE6" w:rsidP="00FC67B3">
            <w:pPr>
              <w:pStyle w:val="TAN"/>
              <w:rPr>
                <w:rFonts w:cs="Arial"/>
                <w:lang w:eastAsia="zh-CN"/>
              </w:rPr>
            </w:pPr>
            <w:r>
              <w:rPr>
                <w:lang w:eastAsia="zh-CN"/>
              </w:rPr>
              <w:t>NOTE:</w:t>
            </w:r>
            <w:r>
              <w:rPr>
                <w:lang w:eastAsia="zh-CN"/>
              </w:rPr>
              <w:tab/>
              <w:t xml:space="preserve">If the interval time has a value of zero then the location management server will send the Location information notification immediately the location information report </w:t>
            </w:r>
            <w:proofErr w:type="gramStart"/>
            <w:r>
              <w:rPr>
                <w:lang w:eastAsia="zh-CN"/>
              </w:rPr>
              <w:t>is received</w:t>
            </w:r>
            <w:proofErr w:type="gramEnd"/>
            <w:r>
              <w:rPr>
                <w:lang w:eastAsia="zh-CN"/>
              </w:rPr>
              <w:t xml:space="preserve"> from the MC service user in the MC service ID list.</w:t>
            </w:r>
          </w:p>
        </w:tc>
      </w:tr>
    </w:tbl>
    <w:p w14:paraId="4D327A80" w14:textId="77777777" w:rsidR="00712DE6" w:rsidRDefault="00712DE6" w:rsidP="00712DE6">
      <w:pPr>
        <w:rPr>
          <w:lang w:eastAsia="zh-CN"/>
        </w:rPr>
      </w:pPr>
    </w:p>
    <w:p w14:paraId="25BAC281" w14:textId="2DE9D6D2" w:rsidR="00712DE6" w:rsidRPr="00526FC3" w:rsidRDefault="00712DE6" w:rsidP="00712DE6">
      <w:pPr>
        <w:rPr>
          <w:ins w:id="23" w:author="BDBOS1" w:date="2021-06-15T09:25:00Z"/>
          <w:lang w:eastAsia="zh-CN"/>
        </w:rPr>
      </w:pPr>
      <w:ins w:id="24" w:author="BDBOS1" w:date="2021-06-15T09:25:00Z">
        <w:r w:rsidRPr="00526FC3">
          <w:t>Table 10.9.2</w:t>
        </w:r>
        <w:r w:rsidRPr="00526FC3">
          <w:rPr>
            <w:lang w:eastAsia="zh-CN"/>
          </w:rPr>
          <w:t>.5-</w:t>
        </w:r>
      </w:ins>
      <w:ins w:id="25" w:author="BDBOS1" w:date="2021-06-15T09:26:00Z">
        <w:r>
          <w:rPr>
            <w:lang w:eastAsia="zh-CN"/>
          </w:rPr>
          <w:t>2</w:t>
        </w:r>
      </w:ins>
      <w:ins w:id="26" w:author="BDBOS1" w:date="2021-06-15T09:25:00Z">
        <w:r w:rsidRPr="00526FC3">
          <w:t xml:space="preserve"> describes the information flow from the </w:t>
        </w:r>
        <w:r>
          <w:t xml:space="preserve">location management client </w:t>
        </w:r>
        <w:r w:rsidRPr="00526FC3">
          <w:t xml:space="preserve">to the location management </w:t>
        </w:r>
        <w:r w:rsidRPr="00526FC3">
          <w:rPr>
            <w:rFonts w:hint="eastAsia"/>
            <w:lang w:eastAsia="zh-CN"/>
          </w:rPr>
          <w:t>server</w:t>
        </w:r>
        <w:r w:rsidRPr="00526FC3">
          <w:t xml:space="preserve"> for </w:t>
        </w:r>
        <w:proofErr w:type="gramStart"/>
        <w:r w:rsidRPr="00526FC3">
          <w:rPr>
            <w:rFonts w:hint="eastAsia"/>
            <w:lang w:eastAsia="zh-CN"/>
          </w:rPr>
          <w:t>location information subscription request</w:t>
        </w:r>
        <w:proofErr w:type="gramEnd"/>
        <w:r w:rsidRPr="00526FC3">
          <w:rPr>
            <w:rFonts w:hint="eastAsia"/>
            <w:lang w:eastAsia="zh-CN"/>
          </w:rPr>
          <w:t>.</w:t>
        </w:r>
      </w:ins>
    </w:p>
    <w:p w14:paraId="08C49C45" w14:textId="239F2E2A" w:rsidR="00712DE6" w:rsidRPr="00526FC3" w:rsidRDefault="00712DE6" w:rsidP="00712DE6">
      <w:pPr>
        <w:pStyle w:val="TH"/>
        <w:rPr>
          <w:ins w:id="27" w:author="BDBOS1" w:date="2021-06-15T09:25:00Z"/>
          <w:lang w:val="en-US" w:eastAsia="zh-CN"/>
        </w:rPr>
      </w:pPr>
      <w:ins w:id="28" w:author="BDBOS1" w:date="2021-06-15T09:25:00Z">
        <w:r w:rsidRPr="00526FC3">
          <w:t>Table 10.9</w:t>
        </w:r>
        <w:r w:rsidRPr="00526FC3">
          <w:rPr>
            <w:lang w:val="en-US"/>
          </w:rPr>
          <w:t>.2</w:t>
        </w:r>
        <w:r w:rsidRPr="00526FC3">
          <w:t>.</w:t>
        </w:r>
        <w:r w:rsidRPr="00526FC3">
          <w:rPr>
            <w:lang w:val="en-US" w:eastAsia="zh-CN"/>
          </w:rPr>
          <w:t>5</w:t>
        </w:r>
        <w:r w:rsidRPr="00526FC3">
          <w:t>-</w:t>
        </w:r>
      </w:ins>
      <w:ins w:id="29" w:author="BDBOS1" w:date="2021-06-15T09:26:00Z">
        <w:r>
          <w:t>2</w:t>
        </w:r>
      </w:ins>
      <w:ins w:id="30" w:author="BDBOS1" w:date="2021-06-15T09:25:00Z">
        <w:r w:rsidRPr="00526FC3">
          <w:t xml:space="preserve">: Location </w:t>
        </w:r>
        <w:r w:rsidRPr="00526FC3">
          <w:rPr>
            <w:rFonts w:hint="eastAsia"/>
            <w:lang w:eastAsia="zh-CN"/>
          </w:rPr>
          <w:t>information</w:t>
        </w:r>
        <w:r w:rsidRPr="00526FC3">
          <w:t xml:space="preserve"> </w:t>
        </w:r>
        <w:r w:rsidRPr="00526FC3">
          <w:rPr>
            <w:rFonts w:hint="eastAsia"/>
            <w:lang w:eastAsia="zh-CN"/>
          </w:rPr>
          <w:t>subscription request</w:t>
        </w:r>
      </w:ins>
      <w:ins w:id="31" w:author="BDBOS1" w:date="2021-06-15T09:26:00Z">
        <w:r>
          <w:rPr>
            <w:lang w:eastAsia="zh-CN"/>
          </w:rPr>
          <w:t xml:space="preserve"> (LM</w:t>
        </w:r>
      </w:ins>
      <w:ins w:id="32" w:author="BDBOS1" w:date="2021-06-15T09:27:00Z">
        <w:r>
          <w:rPr>
            <w:lang w:eastAsia="zh-CN"/>
          </w:rPr>
          <w:t>C</w:t>
        </w:r>
      </w:ins>
      <w:ins w:id="33" w:author="BDBOS1" w:date="2021-06-15T09:26:00Z">
        <w:r>
          <w:rPr>
            <w:lang w:eastAsia="zh-CN"/>
          </w:rPr>
          <w:t xml:space="preserve"> </w:t>
        </w:r>
      </w:ins>
      <w:ins w:id="34" w:author="BDBOS1" w:date="2021-06-29T10:47:00Z">
        <w:r w:rsidR="00C00C6F">
          <w:t>–</w:t>
        </w:r>
      </w:ins>
      <w:ins w:id="35" w:author="BDBOS1" w:date="2021-06-15T09:26:00Z">
        <w:r>
          <w:rPr>
            <w:lang w:eastAsia="zh-CN"/>
          </w:rPr>
          <w:t xml:space="preserve"> </w:t>
        </w:r>
      </w:ins>
      <w:ins w:id="36" w:author="BDBOS1" w:date="2021-06-15T09:27:00Z">
        <w:r>
          <w:rPr>
            <w:lang w:eastAsia="zh-CN"/>
          </w:rPr>
          <w:t>LMS</w:t>
        </w:r>
      </w:ins>
      <w:ins w:id="37" w:author="BDBOS1" w:date="2021-06-15T09:26:00Z">
        <w:r>
          <w:rPr>
            <w:lang w:eastAsia="zh-CN"/>
          </w:rPr>
          <w:t>)</w:t>
        </w:r>
      </w:ins>
    </w:p>
    <w:tbl>
      <w:tblPr>
        <w:tblW w:w="8640" w:type="dxa"/>
        <w:jc w:val="center"/>
        <w:tblLayout w:type="fixed"/>
        <w:tblLook w:val="0000" w:firstRow="0" w:lastRow="0" w:firstColumn="0" w:lastColumn="0" w:noHBand="0" w:noVBand="0"/>
      </w:tblPr>
      <w:tblGrid>
        <w:gridCol w:w="2880"/>
        <w:gridCol w:w="1440"/>
        <w:gridCol w:w="4320"/>
      </w:tblGrid>
      <w:tr w:rsidR="00712DE6" w:rsidRPr="00526FC3" w14:paraId="6CF9AE44" w14:textId="77777777" w:rsidTr="00D1796A">
        <w:trPr>
          <w:jc w:val="center"/>
          <w:ins w:id="38" w:author="BDBOS1" w:date="2021-06-15T09:25:00Z"/>
        </w:trPr>
        <w:tc>
          <w:tcPr>
            <w:tcW w:w="2880" w:type="dxa"/>
            <w:tcBorders>
              <w:top w:val="single" w:sz="4" w:space="0" w:color="000000"/>
              <w:left w:val="single" w:sz="4" w:space="0" w:color="000000"/>
              <w:bottom w:val="single" w:sz="4" w:space="0" w:color="000000"/>
            </w:tcBorders>
            <w:shd w:val="clear" w:color="auto" w:fill="auto"/>
          </w:tcPr>
          <w:p w14:paraId="79ABA887" w14:textId="77777777" w:rsidR="00712DE6" w:rsidRPr="00526FC3" w:rsidRDefault="00712DE6" w:rsidP="00D1796A">
            <w:pPr>
              <w:pStyle w:val="toprow"/>
              <w:rPr>
                <w:ins w:id="39" w:author="BDBOS1" w:date="2021-06-15T09:25:00Z"/>
                <w:rFonts w:cs="Arial"/>
                <w:lang w:eastAsia="en-US"/>
              </w:rPr>
            </w:pPr>
            <w:ins w:id="40" w:author="BDBOS1" w:date="2021-06-15T09:25:00Z">
              <w:r w:rsidRPr="00526FC3">
                <w:rPr>
                  <w:rFonts w:cs="Arial"/>
                  <w:lang w:eastAsia="en-US"/>
                </w:rPr>
                <w:t>Information element</w:t>
              </w:r>
            </w:ins>
          </w:p>
        </w:tc>
        <w:tc>
          <w:tcPr>
            <w:tcW w:w="1440" w:type="dxa"/>
            <w:tcBorders>
              <w:top w:val="single" w:sz="4" w:space="0" w:color="000000"/>
              <w:left w:val="single" w:sz="4" w:space="0" w:color="000000"/>
              <w:bottom w:val="single" w:sz="4" w:space="0" w:color="000000"/>
            </w:tcBorders>
            <w:shd w:val="clear" w:color="auto" w:fill="auto"/>
          </w:tcPr>
          <w:p w14:paraId="496D3C5A" w14:textId="77777777" w:rsidR="00712DE6" w:rsidRPr="00526FC3" w:rsidRDefault="00712DE6" w:rsidP="00D1796A">
            <w:pPr>
              <w:pStyle w:val="toprow"/>
              <w:rPr>
                <w:ins w:id="41" w:author="BDBOS1" w:date="2021-06-15T09:25:00Z"/>
                <w:rFonts w:cs="Arial"/>
                <w:lang w:eastAsia="en-US"/>
              </w:rPr>
            </w:pPr>
            <w:ins w:id="42" w:author="BDBOS1" w:date="2021-06-15T09:25:00Z">
              <w:r w:rsidRPr="00526FC3">
                <w:rPr>
                  <w:rFonts w:cs="Arial"/>
                  <w:lang w:eastAsia="en-US"/>
                </w:rPr>
                <w:t>Status</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EB12587" w14:textId="77777777" w:rsidR="00712DE6" w:rsidRPr="00526FC3" w:rsidRDefault="00712DE6" w:rsidP="00D1796A">
            <w:pPr>
              <w:pStyle w:val="toprow"/>
              <w:rPr>
                <w:ins w:id="43" w:author="BDBOS1" w:date="2021-06-15T09:25:00Z"/>
                <w:rFonts w:cs="Arial"/>
                <w:lang w:eastAsia="en-US"/>
              </w:rPr>
            </w:pPr>
            <w:ins w:id="44" w:author="BDBOS1" w:date="2021-06-15T09:25:00Z">
              <w:r w:rsidRPr="00526FC3">
                <w:rPr>
                  <w:rFonts w:cs="Arial"/>
                  <w:lang w:eastAsia="en-US"/>
                </w:rPr>
                <w:t>Description</w:t>
              </w:r>
            </w:ins>
          </w:p>
        </w:tc>
      </w:tr>
      <w:tr w:rsidR="00712DE6" w:rsidRPr="00526FC3" w14:paraId="43AD0864" w14:textId="77777777" w:rsidTr="00D1796A">
        <w:trPr>
          <w:jc w:val="center"/>
          <w:ins w:id="45" w:author="BDBOS1" w:date="2021-06-15T09:25:00Z"/>
        </w:trPr>
        <w:tc>
          <w:tcPr>
            <w:tcW w:w="2880" w:type="dxa"/>
            <w:tcBorders>
              <w:top w:val="single" w:sz="4" w:space="0" w:color="000000"/>
              <w:left w:val="single" w:sz="4" w:space="0" w:color="000000"/>
              <w:bottom w:val="single" w:sz="4" w:space="0" w:color="000000"/>
            </w:tcBorders>
            <w:shd w:val="clear" w:color="auto" w:fill="auto"/>
          </w:tcPr>
          <w:p w14:paraId="419F5B38" w14:textId="77777777" w:rsidR="00712DE6" w:rsidRPr="00526FC3" w:rsidRDefault="00712DE6" w:rsidP="00D1796A">
            <w:pPr>
              <w:pStyle w:val="tablecontent"/>
              <w:rPr>
                <w:ins w:id="46" w:author="BDBOS1" w:date="2021-06-15T09:25:00Z"/>
                <w:rFonts w:cs="Arial"/>
                <w:lang w:eastAsia="en-US"/>
              </w:rPr>
            </w:pPr>
            <w:ins w:id="47" w:author="BDBOS1" w:date="2021-06-15T09:25:00Z">
              <w:r w:rsidRPr="00526FC3">
                <w:rPr>
                  <w:rFonts w:cs="Arial"/>
                  <w:lang w:eastAsia="en-US"/>
                </w:rPr>
                <w:t>MC service ID</w:t>
              </w:r>
            </w:ins>
          </w:p>
        </w:tc>
        <w:tc>
          <w:tcPr>
            <w:tcW w:w="1440" w:type="dxa"/>
            <w:tcBorders>
              <w:top w:val="single" w:sz="4" w:space="0" w:color="000000"/>
              <w:left w:val="single" w:sz="4" w:space="0" w:color="000000"/>
              <w:bottom w:val="single" w:sz="4" w:space="0" w:color="000000"/>
            </w:tcBorders>
            <w:shd w:val="clear" w:color="auto" w:fill="auto"/>
          </w:tcPr>
          <w:p w14:paraId="197B3835" w14:textId="77777777" w:rsidR="00712DE6" w:rsidRPr="00526FC3" w:rsidRDefault="00712DE6" w:rsidP="00D1796A">
            <w:pPr>
              <w:pStyle w:val="tablecontent"/>
              <w:rPr>
                <w:ins w:id="48" w:author="BDBOS1" w:date="2021-06-15T09:25:00Z"/>
                <w:rFonts w:cs="Arial"/>
                <w:lang w:eastAsia="en-US"/>
              </w:rPr>
            </w:pPr>
            <w:ins w:id="49" w:author="BDBOS1" w:date="2021-06-15T09:25:00Z">
              <w:r w:rsidRPr="00526FC3">
                <w:rPr>
                  <w:rFonts w:cs="Arial"/>
                  <w:lang w:eastAsia="en-US"/>
                </w:rPr>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727F9F6" w14:textId="77777777" w:rsidR="00712DE6" w:rsidRPr="00526FC3" w:rsidRDefault="00712DE6" w:rsidP="00D1796A">
            <w:pPr>
              <w:pStyle w:val="tablecontent"/>
              <w:rPr>
                <w:ins w:id="50" w:author="BDBOS1" w:date="2021-06-15T09:25:00Z"/>
                <w:rFonts w:cs="Arial"/>
                <w:lang w:eastAsia="zh-CN"/>
              </w:rPr>
            </w:pPr>
            <w:ins w:id="51" w:author="BDBOS1" w:date="2021-06-15T09:25:00Z">
              <w:r w:rsidRPr="00526FC3">
                <w:rPr>
                  <w:rFonts w:cs="Arial"/>
                  <w:lang w:eastAsia="en-US"/>
                </w:rPr>
                <w:t xml:space="preserve">Identity of the </w:t>
              </w:r>
              <w:r w:rsidRPr="00526FC3">
                <w:rPr>
                  <w:rFonts w:cs="Arial" w:hint="eastAsia"/>
                  <w:lang w:eastAsia="zh-CN"/>
                </w:rPr>
                <w:t>requesting</w:t>
              </w:r>
              <w:r w:rsidRPr="00526FC3">
                <w:rPr>
                  <w:rFonts w:cs="Arial"/>
                  <w:lang w:eastAsia="en-US"/>
                </w:rPr>
                <w:t xml:space="preserve"> MC service user</w:t>
              </w:r>
            </w:ins>
          </w:p>
        </w:tc>
      </w:tr>
      <w:tr w:rsidR="00712DE6" w:rsidRPr="00526FC3" w14:paraId="464C96BD" w14:textId="77777777" w:rsidTr="00D1796A">
        <w:trPr>
          <w:jc w:val="center"/>
          <w:ins w:id="52" w:author="BDBOS1" w:date="2021-06-15T09:25:00Z"/>
        </w:trPr>
        <w:tc>
          <w:tcPr>
            <w:tcW w:w="2880" w:type="dxa"/>
            <w:tcBorders>
              <w:top w:val="single" w:sz="4" w:space="0" w:color="000000"/>
              <w:left w:val="single" w:sz="4" w:space="0" w:color="000000"/>
              <w:bottom w:val="single" w:sz="4" w:space="0" w:color="000000"/>
            </w:tcBorders>
            <w:shd w:val="clear" w:color="auto" w:fill="auto"/>
          </w:tcPr>
          <w:p w14:paraId="6027BCBE" w14:textId="77777777" w:rsidR="00712DE6" w:rsidRPr="00526FC3" w:rsidRDefault="00712DE6" w:rsidP="00D1796A">
            <w:pPr>
              <w:pStyle w:val="tablecontent"/>
              <w:rPr>
                <w:ins w:id="53" w:author="BDBOS1" w:date="2021-06-15T09:25:00Z"/>
                <w:rFonts w:cs="Arial"/>
                <w:lang w:eastAsia="en-US"/>
              </w:rPr>
            </w:pPr>
            <w:ins w:id="54" w:author="BDBOS1" w:date="2021-06-15T09:25:00Z">
              <w:r w:rsidRPr="00526FC3">
                <w:rPr>
                  <w:rFonts w:cs="Arial"/>
                  <w:lang w:eastAsia="en-US"/>
                </w:rPr>
                <w:t>MC service ID list</w:t>
              </w:r>
            </w:ins>
          </w:p>
        </w:tc>
        <w:tc>
          <w:tcPr>
            <w:tcW w:w="1440" w:type="dxa"/>
            <w:tcBorders>
              <w:top w:val="single" w:sz="4" w:space="0" w:color="000000"/>
              <w:left w:val="single" w:sz="4" w:space="0" w:color="000000"/>
              <w:bottom w:val="single" w:sz="4" w:space="0" w:color="000000"/>
            </w:tcBorders>
            <w:shd w:val="clear" w:color="auto" w:fill="auto"/>
          </w:tcPr>
          <w:p w14:paraId="6F80ABBF" w14:textId="77777777" w:rsidR="00712DE6" w:rsidRPr="00526FC3" w:rsidRDefault="00712DE6" w:rsidP="00D1796A">
            <w:pPr>
              <w:pStyle w:val="tablecontent"/>
              <w:rPr>
                <w:ins w:id="55" w:author="BDBOS1" w:date="2021-06-15T09:25:00Z"/>
                <w:rFonts w:cs="Arial"/>
                <w:lang w:eastAsia="en-US"/>
              </w:rPr>
            </w:pPr>
            <w:ins w:id="56" w:author="BDBOS1" w:date="2021-06-15T09:25:00Z">
              <w:r w:rsidRPr="00526FC3">
                <w:rPr>
                  <w:rFonts w:cs="Arial" w:hint="eastAsia"/>
                  <w:lang w:eastAsia="en-US"/>
                </w:rPr>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649BFB7" w14:textId="066BA115" w:rsidR="00712DE6" w:rsidRPr="00526FC3" w:rsidRDefault="00712DE6" w:rsidP="00FC67B3">
            <w:pPr>
              <w:pStyle w:val="tablecontent"/>
              <w:rPr>
                <w:ins w:id="57" w:author="BDBOS1" w:date="2021-06-15T09:25:00Z"/>
                <w:rFonts w:cs="Arial"/>
                <w:lang w:eastAsia="en-US"/>
              </w:rPr>
            </w:pPr>
            <w:ins w:id="58" w:author="BDBOS1" w:date="2021-06-15T09:25:00Z">
              <w:r w:rsidRPr="00526FC3">
                <w:rPr>
                  <w:rFonts w:cs="Arial"/>
                  <w:lang w:eastAsia="en-US"/>
                </w:rPr>
                <w:t>List of MC service users whose location information is requested</w:t>
              </w:r>
            </w:ins>
          </w:p>
        </w:tc>
      </w:tr>
      <w:tr w:rsidR="00712DE6" w:rsidRPr="00526FC3" w14:paraId="7479FC22" w14:textId="77777777" w:rsidTr="00D1796A">
        <w:trPr>
          <w:jc w:val="center"/>
          <w:ins w:id="59" w:author="BDBOS1" w:date="2021-06-15T09:25:00Z"/>
        </w:trPr>
        <w:tc>
          <w:tcPr>
            <w:tcW w:w="2880" w:type="dxa"/>
            <w:tcBorders>
              <w:top w:val="single" w:sz="4" w:space="0" w:color="000000"/>
              <w:left w:val="single" w:sz="4" w:space="0" w:color="000000"/>
              <w:bottom w:val="single" w:sz="4" w:space="0" w:color="000000"/>
            </w:tcBorders>
            <w:shd w:val="clear" w:color="auto" w:fill="auto"/>
          </w:tcPr>
          <w:p w14:paraId="033FA08A" w14:textId="77777777" w:rsidR="00712DE6" w:rsidRPr="00526FC3" w:rsidRDefault="00712DE6" w:rsidP="00D1796A">
            <w:pPr>
              <w:pStyle w:val="tablecontent"/>
              <w:rPr>
                <w:ins w:id="60" w:author="BDBOS1" w:date="2021-06-15T09:25:00Z"/>
                <w:rFonts w:cs="Arial"/>
                <w:lang w:eastAsia="zh-CN"/>
              </w:rPr>
            </w:pPr>
            <w:ins w:id="61" w:author="BDBOS1" w:date="2021-06-15T09:25:00Z">
              <w:r w:rsidRPr="00526FC3">
                <w:rPr>
                  <w:rFonts w:cs="Arial" w:hint="eastAsia"/>
                  <w:lang w:eastAsia="zh-CN"/>
                </w:rPr>
                <w:t>T</w:t>
              </w:r>
              <w:r w:rsidRPr="00526FC3">
                <w:rPr>
                  <w:rFonts w:cs="Arial"/>
                  <w:lang w:eastAsia="en-US"/>
                </w:rPr>
                <w:t>ime between consecutive reports</w:t>
              </w:r>
            </w:ins>
          </w:p>
        </w:tc>
        <w:tc>
          <w:tcPr>
            <w:tcW w:w="1440" w:type="dxa"/>
            <w:tcBorders>
              <w:top w:val="single" w:sz="4" w:space="0" w:color="000000"/>
              <w:left w:val="single" w:sz="4" w:space="0" w:color="000000"/>
              <w:bottom w:val="single" w:sz="4" w:space="0" w:color="000000"/>
            </w:tcBorders>
            <w:shd w:val="clear" w:color="auto" w:fill="auto"/>
          </w:tcPr>
          <w:p w14:paraId="3AFE735F" w14:textId="1E15D530" w:rsidR="00712DE6" w:rsidRPr="00526FC3" w:rsidRDefault="00712DE6" w:rsidP="00FC67B3">
            <w:pPr>
              <w:pStyle w:val="tablecontent"/>
              <w:rPr>
                <w:ins w:id="62" w:author="BDBOS1" w:date="2021-06-15T09:25:00Z"/>
                <w:rFonts w:cs="Arial"/>
                <w:lang w:eastAsia="zh-CN"/>
              </w:rPr>
            </w:pPr>
            <w:ins w:id="63" w:author="BDBOS1" w:date="2021-06-15T09:25:00Z">
              <w:r w:rsidRPr="00526FC3">
                <w:rPr>
                  <w:rFonts w:cs="Arial" w:hint="eastAsia"/>
                  <w:lang w:eastAsia="zh-CN"/>
                </w:rPr>
                <w:t>M</w:t>
              </w:r>
              <w:r>
                <w:rPr>
                  <w:lang w:eastAsia="zh-CN"/>
                </w:rPr>
                <w:t xml:space="preserve"> (see NOTE)</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E9CE7EB" w14:textId="41312172" w:rsidR="00712DE6" w:rsidRPr="00526FC3" w:rsidRDefault="00712DE6" w:rsidP="00D1796A">
            <w:pPr>
              <w:pStyle w:val="tablecontent"/>
              <w:rPr>
                <w:ins w:id="64" w:author="BDBOS1" w:date="2021-06-15T09:25:00Z"/>
                <w:rFonts w:cs="Arial"/>
                <w:lang w:eastAsia="zh-CN"/>
              </w:rPr>
            </w:pPr>
            <w:ins w:id="65" w:author="BDBOS1" w:date="2021-06-15T09:25:00Z">
              <w:r>
                <w:rPr>
                  <w:rFonts w:cs="Arial"/>
                  <w:lang w:eastAsia="zh-CN"/>
                </w:rPr>
                <w:t>I</w:t>
              </w:r>
              <w:r w:rsidRPr="00526FC3">
                <w:rPr>
                  <w:rFonts w:cs="Arial" w:hint="eastAsia"/>
                  <w:lang w:eastAsia="zh-CN"/>
                </w:rPr>
                <w:t>ndicates</w:t>
              </w:r>
              <w:r>
                <w:rPr>
                  <w:rFonts w:cs="Arial"/>
                  <w:lang w:eastAsia="zh-CN"/>
                </w:rPr>
                <w:t xml:space="preserve"> </w:t>
              </w:r>
              <w:r w:rsidRPr="00526FC3">
                <w:rPr>
                  <w:rFonts w:cs="Arial" w:hint="eastAsia"/>
                  <w:lang w:eastAsia="zh-CN"/>
                </w:rPr>
                <w:t>the interval time between consecutive reports</w:t>
              </w:r>
            </w:ins>
            <w:ins w:id="66" w:author="BDBOS1" w:date="2021-06-29T11:34:00Z">
              <w:r w:rsidR="000A7E1C">
                <w:rPr>
                  <w:rFonts w:cs="Arial"/>
                  <w:lang w:eastAsia="zh-CN"/>
                </w:rPr>
                <w:t xml:space="preserve">. The provided time is </w:t>
              </w:r>
            </w:ins>
            <w:ins w:id="67" w:author="BDBOS1" w:date="2021-06-29T13:45:00Z">
              <w:r w:rsidR="00F576E6">
                <w:rPr>
                  <w:rFonts w:cs="Arial"/>
                  <w:lang w:eastAsia="zh-CN"/>
                </w:rPr>
                <w:t xml:space="preserve">to </w:t>
              </w:r>
              <w:proofErr w:type="gramStart"/>
              <w:r w:rsidR="00F576E6">
                <w:rPr>
                  <w:rFonts w:cs="Arial"/>
                  <w:lang w:eastAsia="zh-CN"/>
                </w:rPr>
                <w:t xml:space="preserve">be </w:t>
              </w:r>
            </w:ins>
            <w:ins w:id="68" w:author="BDBOS1" w:date="2021-06-29T11:34:00Z">
              <w:r w:rsidR="000A7E1C">
                <w:rPr>
                  <w:rFonts w:cs="Arial"/>
                  <w:lang w:eastAsia="zh-CN"/>
                </w:rPr>
                <w:t>used</w:t>
              </w:r>
              <w:proofErr w:type="gramEnd"/>
              <w:r w:rsidR="000A7E1C">
                <w:rPr>
                  <w:rFonts w:cs="Arial"/>
                  <w:lang w:eastAsia="zh-CN"/>
                </w:rPr>
                <w:t xml:space="preserve"> for all MC service IDs provided in the</w:t>
              </w:r>
            </w:ins>
            <w:ins w:id="69" w:author="BDBOS1" w:date="2021-06-29T11:35:00Z">
              <w:r w:rsidR="000A7E1C">
                <w:rPr>
                  <w:rFonts w:cs="Arial"/>
                  <w:lang w:eastAsia="zh-CN"/>
                </w:rPr>
                <w:t xml:space="preserve"> MC service ID</w:t>
              </w:r>
            </w:ins>
            <w:ins w:id="70" w:author="BDBOS1" w:date="2021-06-29T11:34:00Z">
              <w:r w:rsidR="000A7E1C">
                <w:rPr>
                  <w:rFonts w:cs="Arial"/>
                  <w:lang w:eastAsia="zh-CN"/>
                </w:rPr>
                <w:t xml:space="preserve"> list.</w:t>
              </w:r>
            </w:ins>
          </w:p>
        </w:tc>
      </w:tr>
      <w:tr w:rsidR="00712DE6" w:rsidRPr="00526FC3" w14:paraId="24D30775" w14:textId="77777777" w:rsidTr="00D1796A">
        <w:trPr>
          <w:jc w:val="center"/>
          <w:ins w:id="71" w:author="BDBOS1" w:date="2021-06-15T09:25: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06CA956C" w14:textId="6100D9E8" w:rsidR="00712DE6" w:rsidRPr="00526FC3" w:rsidRDefault="00712DE6" w:rsidP="00FC67B3">
            <w:pPr>
              <w:pStyle w:val="TAN"/>
              <w:rPr>
                <w:ins w:id="72" w:author="BDBOS1" w:date="2021-06-15T09:25:00Z"/>
                <w:rFonts w:cs="Arial"/>
                <w:lang w:eastAsia="zh-CN"/>
              </w:rPr>
            </w:pPr>
            <w:ins w:id="73" w:author="BDBOS1" w:date="2021-06-15T09:25:00Z">
              <w:r>
                <w:rPr>
                  <w:lang w:eastAsia="zh-CN"/>
                </w:rPr>
                <w:t>NOTE:</w:t>
              </w:r>
              <w:r>
                <w:rPr>
                  <w:lang w:eastAsia="zh-CN"/>
                </w:rPr>
                <w:tab/>
                <w:t>If the interval time has a value of zero</w:t>
              </w:r>
              <w:r w:rsidR="000A7E1C">
                <w:rPr>
                  <w:lang w:eastAsia="zh-CN"/>
                </w:rPr>
                <w:t xml:space="preserve"> then the location management se</w:t>
              </w:r>
              <w:r>
                <w:rPr>
                  <w:lang w:eastAsia="zh-CN"/>
                </w:rPr>
                <w:t xml:space="preserve">rver will send the Location information notification immediately the location information report </w:t>
              </w:r>
              <w:proofErr w:type="gramStart"/>
              <w:r>
                <w:rPr>
                  <w:lang w:eastAsia="zh-CN"/>
                </w:rPr>
                <w:t>is received</w:t>
              </w:r>
              <w:proofErr w:type="gramEnd"/>
              <w:r>
                <w:rPr>
                  <w:lang w:eastAsia="zh-CN"/>
                </w:rPr>
                <w:t xml:space="preserve"> from the MC service user in the MC service ID list.</w:t>
              </w:r>
            </w:ins>
          </w:p>
        </w:tc>
      </w:tr>
    </w:tbl>
    <w:p w14:paraId="454F352E" w14:textId="77777777" w:rsidR="00712DE6" w:rsidRPr="0025464B" w:rsidRDefault="00712DE6" w:rsidP="0025464B"/>
    <w:p w14:paraId="7F5594D9" w14:textId="59B78A2D" w:rsidR="00B03A29" w:rsidRPr="00ED165B" w:rsidRDefault="00B03A29" w:rsidP="00B03A2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ED165B">
        <w:rPr>
          <w:rFonts w:ascii="Arial" w:hAnsi="Arial" w:cs="Arial"/>
          <w:color w:val="0000FF"/>
          <w:sz w:val="28"/>
          <w:szCs w:val="28"/>
        </w:rPr>
        <w:t xml:space="preserve"> * </w:t>
      </w:r>
      <w:r>
        <w:rPr>
          <w:rFonts w:ascii="Arial" w:hAnsi="Arial" w:cs="Arial"/>
          <w:color w:val="0000FF"/>
          <w:sz w:val="28"/>
          <w:szCs w:val="28"/>
        </w:rPr>
        <w:t xml:space="preserve">* </w:t>
      </w:r>
      <w:r w:rsidR="001B6239">
        <w:rPr>
          <w:rFonts w:ascii="Arial" w:hAnsi="Arial" w:cs="Arial"/>
          <w:color w:val="0000FF"/>
          <w:sz w:val="28"/>
          <w:szCs w:val="28"/>
        </w:rPr>
        <w:t>Second</w:t>
      </w:r>
      <w:r>
        <w:rPr>
          <w:rFonts w:ascii="Arial" w:hAnsi="Arial" w:cs="Arial"/>
          <w:color w:val="0000FF"/>
          <w:sz w:val="28"/>
          <w:szCs w:val="28"/>
        </w:rPr>
        <w:t xml:space="preserve"> Change * * * </w:t>
      </w:r>
    </w:p>
    <w:p w14:paraId="43C2B798" w14:textId="56F020B5" w:rsidR="00712DE6" w:rsidRDefault="00712DE6" w:rsidP="00712DE6">
      <w:bookmarkStart w:id="74" w:name="_Toc468105539"/>
      <w:bookmarkStart w:id="75" w:name="_Toc468110634"/>
      <w:bookmarkStart w:id="76" w:name="_Toc68215803"/>
      <w:bookmarkStart w:id="77" w:name="_Toc68215821"/>
    </w:p>
    <w:p w14:paraId="0058AC7A" w14:textId="77777777" w:rsidR="00721E8F" w:rsidRPr="00037D25" w:rsidRDefault="00721E8F" w:rsidP="00721E8F">
      <w:pPr>
        <w:pStyle w:val="berschrift4"/>
      </w:pPr>
      <w:bookmarkStart w:id="78" w:name="_Toc68215804"/>
      <w:r w:rsidRPr="00037D25">
        <w:t>10.9.2.</w:t>
      </w:r>
      <w:r>
        <w:t>10</w:t>
      </w:r>
      <w:r w:rsidRPr="00037D25">
        <w:tab/>
        <w:t>Location report</w:t>
      </w:r>
      <w:r>
        <w:t xml:space="preserve"> response</w:t>
      </w:r>
      <w:bookmarkEnd w:id="78"/>
    </w:p>
    <w:p w14:paraId="64DD6523" w14:textId="4DEBCC89" w:rsidR="00721E8F" w:rsidRPr="00037D25" w:rsidRDefault="00721E8F" w:rsidP="00721E8F">
      <w:r w:rsidRPr="00037D25">
        <w:t>Table 10.9.2</w:t>
      </w:r>
      <w:r w:rsidRPr="00037D25">
        <w:rPr>
          <w:lang w:eastAsia="zh-CN"/>
        </w:rPr>
        <w:t>.</w:t>
      </w:r>
      <w:r>
        <w:rPr>
          <w:lang w:eastAsia="zh-CN"/>
        </w:rPr>
        <w:t>10</w:t>
      </w:r>
      <w:r w:rsidRPr="00037D25">
        <w:rPr>
          <w:lang w:eastAsia="zh-CN"/>
        </w:rPr>
        <w:t>-1</w:t>
      </w:r>
      <w:r w:rsidRPr="00037D25">
        <w:t xml:space="preserve"> describes the information flow from the location management </w:t>
      </w:r>
      <w:r>
        <w:t>server</w:t>
      </w:r>
      <w:r w:rsidRPr="00037D25">
        <w:t xml:space="preserve"> to the </w:t>
      </w:r>
      <w:r>
        <w:t xml:space="preserve">requesting </w:t>
      </w:r>
      <w:r w:rsidRPr="00037D25">
        <w:t xml:space="preserve">location management </w:t>
      </w:r>
      <w:r>
        <w:t xml:space="preserve">client </w:t>
      </w:r>
      <w:r w:rsidRPr="00037D25">
        <w:t>for the location information reporting</w:t>
      </w:r>
      <w:r>
        <w:t xml:space="preserve"> when using functional alias</w:t>
      </w:r>
      <w:r w:rsidRPr="00037D25">
        <w:t>.</w:t>
      </w:r>
      <w:del w:id="79" w:author="BDBOS1" w:date="2021-06-18T14:14:00Z">
        <w:r w:rsidDel="00820702">
          <w:delText xml:space="preserve"> </w:delText>
        </w:r>
        <w:r w:rsidRPr="00695448" w:rsidDel="00820702">
          <w:delText xml:space="preserve">This information flow </w:delText>
        </w:r>
        <w:r w:rsidRPr="007E704D" w:rsidDel="00820702">
          <w:delText>combines</w:delText>
        </w:r>
        <w:r w:rsidDel="00820702">
          <w:delText xml:space="preserve"> </w:delText>
        </w:r>
        <w:r w:rsidRPr="00695448" w:rsidDel="00820702">
          <w:delText xml:space="preserve">individually recorded location information reports of the </w:delText>
        </w:r>
        <w:r w:rsidDel="00820702">
          <w:delText xml:space="preserve">all </w:delText>
        </w:r>
        <w:r w:rsidRPr="00695448" w:rsidDel="00820702">
          <w:delText>involved location management clients</w:delText>
        </w:r>
      </w:del>
      <w:r w:rsidRPr="00695448">
        <w:t>.</w:t>
      </w:r>
    </w:p>
    <w:p w14:paraId="1C7DDEFD" w14:textId="77777777" w:rsidR="00721E8F" w:rsidRPr="00037D25" w:rsidRDefault="00721E8F" w:rsidP="00721E8F">
      <w:pPr>
        <w:pStyle w:val="TH"/>
        <w:rPr>
          <w:lang w:val="en-US"/>
        </w:rPr>
      </w:pPr>
      <w:r w:rsidRPr="00037D25">
        <w:lastRenderedPageBreak/>
        <w:t>Table 10.9</w:t>
      </w:r>
      <w:r w:rsidRPr="00037D25">
        <w:rPr>
          <w:lang w:val="en-US"/>
        </w:rPr>
        <w:t>.2</w:t>
      </w:r>
      <w:r w:rsidRPr="00037D25">
        <w:t>.</w:t>
      </w:r>
      <w:r>
        <w:t>10</w:t>
      </w:r>
      <w:r w:rsidRPr="00037D25">
        <w:t>-1: Location report</w:t>
      </w:r>
      <w:r>
        <w:t xml:space="preserve"> response</w:t>
      </w:r>
    </w:p>
    <w:tbl>
      <w:tblPr>
        <w:tblW w:w="8640" w:type="dxa"/>
        <w:jc w:val="center"/>
        <w:tblLayout w:type="fixed"/>
        <w:tblLook w:val="0000" w:firstRow="0" w:lastRow="0" w:firstColumn="0" w:lastColumn="0" w:noHBand="0" w:noVBand="0"/>
      </w:tblPr>
      <w:tblGrid>
        <w:gridCol w:w="2880"/>
        <w:gridCol w:w="1440"/>
        <w:gridCol w:w="4320"/>
      </w:tblGrid>
      <w:tr w:rsidR="00721E8F" w:rsidRPr="00037D25" w14:paraId="28CAC03E" w14:textId="77777777" w:rsidTr="00021F7B">
        <w:trPr>
          <w:jc w:val="center"/>
        </w:trPr>
        <w:tc>
          <w:tcPr>
            <w:tcW w:w="2880" w:type="dxa"/>
            <w:tcBorders>
              <w:top w:val="single" w:sz="4" w:space="0" w:color="000000"/>
              <w:left w:val="single" w:sz="4" w:space="0" w:color="000000"/>
              <w:bottom w:val="single" w:sz="4" w:space="0" w:color="000000"/>
            </w:tcBorders>
            <w:shd w:val="clear" w:color="auto" w:fill="auto"/>
          </w:tcPr>
          <w:p w14:paraId="23E047A9" w14:textId="77777777" w:rsidR="00721E8F" w:rsidRPr="00037D25" w:rsidRDefault="00721E8F" w:rsidP="00021F7B">
            <w:pPr>
              <w:pStyle w:val="TAH"/>
            </w:pPr>
            <w:r w:rsidRPr="00037D25">
              <w:t>Information element</w:t>
            </w:r>
          </w:p>
        </w:tc>
        <w:tc>
          <w:tcPr>
            <w:tcW w:w="1440" w:type="dxa"/>
            <w:tcBorders>
              <w:top w:val="single" w:sz="4" w:space="0" w:color="000000"/>
              <w:left w:val="single" w:sz="4" w:space="0" w:color="000000"/>
              <w:bottom w:val="single" w:sz="4" w:space="0" w:color="000000"/>
            </w:tcBorders>
            <w:shd w:val="clear" w:color="auto" w:fill="auto"/>
          </w:tcPr>
          <w:p w14:paraId="6E29D743" w14:textId="77777777" w:rsidR="00721E8F" w:rsidRPr="00037D25" w:rsidRDefault="00721E8F" w:rsidP="00021F7B">
            <w:pPr>
              <w:pStyle w:val="TAH"/>
            </w:pPr>
            <w:r w:rsidRPr="00037D25">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634205F" w14:textId="77777777" w:rsidR="00721E8F" w:rsidRPr="00037D25" w:rsidRDefault="00721E8F" w:rsidP="00021F7B">
            <w:pPr>
              <w:pStyle w:val="TAH"/>
            </w:pPr>
            <w:r w:rsidRPr="00037D25">
              <w:t>Description</w:t>
            </w:r>
          </w:p>
        </w:tc>
      </w:tr>
      <w:tr w:rsidR="00721E8F" w:rsidRPr="00037D25" w14:paraId="506070E2" w14:textId="77777777" w:rsidTr="00021F7B">
        <w:trPr>
          <w:jc w:val="center"/>
        </w:trPr>
        <w:tc>
          <w:tcPr>
            <w:tcW w:w="2880" w:type="dxa"/>
            <w:tcBorders>
              <w:top w:val="single" w:sz="4" w:space="0" w:color="000000"/>
              <w:left w:val="single" w:sz="4" w:space="0" w:color="000000"/>
              <w:bottom w:val="single" w:sz="4" w:space="0" w:color="000000"/>
            </w:tcBorders>
            <w:shd w:val="clear" w:color="auto" w:fill="auto"/>
          </w:tcPr>
          <w:p w14:paraId="053DDB4D" w14:textId="6B0C1B1D" w:rsidR="00721E8F" w:rsidRPr="00037D25" w:rsidRDefault="00721E8F" w:rsidP="002F2A58">
            <w:pPr>
              <w:pStyle w:val="TAL"/>
            </w:pPr>
            <w:del w:id="80" w:author="BDBOS1" w:date="2021-06-18T14:26:00Z">
              <w:r w:rsidRPr="007E704D" w:rsidDel="002F2A58">
                <w:delText>Combined</w:delText>
              </w:r>
              <w:r w:rsidDel="002F2A58">
                <w:rPr>
                  <w:lang w:val="en-US"/>
                </w:rPr>
                <w:delText xml:space="preserve"> </w:delText>
              </w:r>
              <w:r w:rsidDel="002F2A58">
                <w:delText>s</w:delText>
              </w:r>
              <w:r w:rsidRPr="00037D25" w:rsidDel="002F2A58">
                <w:delText xml:space="preserve">et of </w:delText>
              </w:r>
            </w:del>
            <w:r w:rsidRPr="00037D25">
              <w:t>MC service ID</w:t>
            </w:r>
            <w:del w:id="81" w:author="BDBOS1" w:date="2021-06-18T14:26:00Z">
              <w:r w:rsidRPr="00037D25" w:rsidDel="002F2A58">
                <w:delText>s</w:delText>
              </w:r>
            </w:del>
          </w:p>
        </w:tc>
        <w:tc>
          <w:tcPr>
            <w:tcW w:w="1440" w:type="dxa"/>
            <w:tcBorders>
              <w:top w:val="single" w:sz="4" w:space="0" w:color="000000"/>
              <w:left w:val="single" w:sz="4" w:space="0" w:color="000000"/>
              <w:bottom w:val="single" w:sz="4" w:space="0" w:color="000000"/>
            </w:tcBorders>
            <w:shd w:val="clear" w:color="auto" w:fill="auto"/>
          </w:tcPr>
          <w:p w14:paraId="3112C51B" w14:textId="77777777" w:rsidR="00721E8F" w:rsidRPr="00037D25" w:rsidRDefault="00721E8F" w:rsidP="00021F7B">
            <w:pPr>
              <w:pStyle w:val="TAL"/>
            </w:pPr>
            <w:r w:rsidRPr="00037D25">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8207620" w14:textId="790C7799" w:rsidR="00721E8F" w:rsidRPr="00037D25" w:rsidRDefault="00721E8F" w:rsidP="00FC67B3">
            <w:pPr>
              <w:pStyle w:val="TAL"/>
            </w:pPr>
            <w:del w:id="82" w:author="BDBOS1" w:date="2021-06-18T14:16:00Z">
              <w:r w:rsidDel="00820702">
                <w:delText>List</w:delText>
              </w:r>
              <w:r w:rsidRPr="00037D25" w:rsidDel="00820702">
                <w:delText xml:space="preserve"> of identities </w:delText>
              </w:r>
            </w:del>
            <w:ins w:id="83" w:author="BDBOS1" w:date="2021-06-18T14:16:00Z">
              <w:r w:rsidR="00820702">
                <w:t xml:space="preserve">Identity </w:t>
              </w:r>
            </w:ins>
            <w:r w:rsidRPr="00037D25">
              <w:t>of the reporting MC service user</w:t>
            </w:r>
            <w:del w:id="84" w:author="BDBOS1" w:date="2021-06-18T14:17:00Z">
              <w:r w:rsidDel="00820702">
                <w:rPr>
                  <w:lang w:val="en-US"/>
                </w:rPr>
                <w:delText>s</w:delText>
              </w:r>
              <w:r w:rsidRPr="00037D25" w:rsidDel="00820702">
                <w:delText xml:space="preserve"> (e.g. MCPTT ID, MCVideo ID, MCData ID)</w:delText>
              </w:r>
            </w:del>
            <w:ins w:id="85" w:author="BDBOS1" w:date="2021-06-18T14:17:00Z">
              <w:r w:rsidR="00820702">
                <w:t xml:space="preserve"> whose location information is requested</w:t>
              </w:r>
            </w:ins>
            <w:del w:id="86" w:author="BDBOS1" w:date="2021-06-29T10:42:00Z">
              <w:r w:rsidDel="00FC67B3">
                <w:delText>.</w:delText>
              </w:r>
            </w:del>
          </w:p>
        </w:tc>
      </w:tr>
      <w:tr w:rsidR="00EB0BFE" w:rsidRPr="00037D25" w14:paraId="4D3B66F0" w14:textId="77777777" w:rsidTr="00021F7B">
        <w:trPr>
          <w:jc w:val="center"/>
          <w:ins w:id="87" w:author="BDBOS1" w:date="2021-06-28T10:43:00Z"/>
        </w:trPr>
        <w:tc>
          <w:tcPr>
            <w:tcW w:w="2880" w:type="dxa"/>
            <w:tcBorders>
              <w:top w:val="single" w:sz="4" w:space="0" w:color="000000"/>
              <w:left w:val="single" w:sz="4" w:space="0" w:color="000000"/>
              <w:bottom w:val="single" w:sz="4" w:space="0" w:color="000000"/>
            </w:tcBorders>
            <w:shd w:val="clear" w:color="auto" w:fill="auto"/>
          </w:tcPr>
          <w:p w14:paraId="78AE46D3" w14:textId="0A6E9010" w:rsidR="00EB0BFE" w:rsidRPr="007E704D" w:rsidDel="002F2A58" w:rsidRDefault="00EB0BFE" w:rsidP="002F2A58">
            <w:pPr>
              <w:pStyle w:val="TAL"/>
              <w:rPr>
                <w:ins w:id="88" w:author="BDBOS1" w:date="2021-06-28T10:43:00Z"/>
              </w:rPr>
            </w:pPr>
            <w:ins w:id="89" w:author="BDBOS1" w:date="2021-06-28T10:43:00Z">
              <w:r>
                <w:t>MC service ID</w:t>
              </w:r>
            </w:ins>
          </w:p>
        </w:tc>
        <w:tc>
          <w:tcPr>
            <w:tcW w:w="1440" w:type="dxa"/>
            <w:tcBorders>
              <w:top w:val="single" w:sz="4" w:space="0" w:color="000000"/>
              <w:left w:val="single" w:sz="4" w:space="0" w:color="000000"/>
              <w:bottom w:val="single" w:sz="4" w:space="0" w:color="000000"/>
            </w:tcBorders>
            <w:shd w:val="clear" w:color="auto" w:fill="auto"/>
          </w:tcPr>
          <w:p w14:paraId="50DFFFAB" w14:textId="4E99628B" w:rsidR="00EB0BFE" w:rsidRPr="00037D25" w:rsidRDefault="00EB0BFE" w:rsidP="00021F7B">
            <w:pPr>
              <w:pStyle w:val="TAL"/>
              <w:rPr>
                <w:ins w:id="90" w:author="BDBOS1" w:date="2021-06-28T10:43:00Z"/>
              </w:rPr>
            </w:pPr>
            <w:ins w:id="91" w:author="BDBOS1" w:date="2021-06-28T10:43:00Z">
              <w:r>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C601611" w14:textId="5503421F" w:rsidR="00EB0BFE" w:rsidDel="00820702" w:rsidRDefault="00EB0BFE" w:rsidP="00FC67B3">
            <w:pPr>
              <w:pStyle w:val="TAL"/>
              <w:rPr>
                <w:ins w:id="92" w:author="BDBOS1" w:date="2021-06-28T10:43:00Z"/>
              </w:rPr>
            </w:pPr>
            <w:ins w:id="93" w:author="BDBOS1" w:date="2021-06-28T10:43:00Z">
              <w:r>
                <w:t>Identity of the MC service u</w:t>
              </w:r>
            </w:ins>
            <w:ins w:id="94" w:author="BDBOS1" w:date="2021-06-29T10:42:00Z">
              <w:r w:rsidR="00FC67B3">
                <w:t>s</w:t>
              </w:r>
            </w:ins>
            <w:ins w:id="95" w:author="BDBOS1" w:date="2021-06-28T10:43:00Z">
              <w:r>
                <w:t xml:space="preserve">er who requested the location information based on a </w:t>
              </w:r>
            </w:ins>
            <w:ins w:id="96" w:author="BDBOS1" w:date="2021-06-28T10:44:00Z">
              <w:r>
                <w:t>provided</w:t>
              </w:r>
            </w:ins>
            <w:ins w:id="97" w:author="BDBOS1" w:date="2021-06-28T10:43:00Z">
              <w:r>
                <w:t xml:space="preserve"> functional alias</w:t>
              </w:r>
            </w:ins>
          </w:p>
        </w:tc>
      </w:tr>
      <w:tr w:rsidR="00721E8F" w:rsidRPr="00037D25" w14:paraId="7A93E056" w14:textId="77777777" w:rsidTr="00021F7B">
        <w:trPr>
          <w:jc w:val="center"/>
        </w:trPr>
        <w:tc>
          <w:tcPr>
            <w:tcW w:w="2880" w:type="dxa"/>
            <w:tcBorders>
              <w:top w:val="single" w:sz="4" w:space="0" w:color="000000"/>
              <w:left w:val="single" w:sz="4" w:space="0" w:color="000000"/>
              <w:bottom w:val="single" w:sz="4" w:space="0" w:color="000000"/>
            </w:tcBorders>
            <w:shd w:val="clear" w:color="auto" w:fill="auto"/>
          </w:tcPr>
          <w:p w14:paraId="1ED75DFA" w14:textId="77777777" w:rsidR="00721E8F" w:rsidRPr="00037D25" w:rsidRDefault="00721E8F" w:rsidP="00021F7B">
            <w:pPr>
              <w:pStyle w:val="TAL"/>
            </w:pPr>
            <w:r>
              <w:t>Functional alias</w:t>
            </w:r>
          </w:p>
        </w:tc>
        <w:tc>
          <w:tcPr>
            <w:tcW w:w="1440" w:type="dxa"/>
            <w:tcBorders>
              <w:top w:val="single" w:sz="4" w:space="0" w:color="000000"/>
              <w:left w:val="single" w:sz="4" w:space="0" w:color="000000"/>
              <w:bottom w:val="single" w:sz="4" w:space="0" w:color="000000"/>
            </w:tcBorders>
            <w:shd w:val="clear" w:color="auto" w:fill="auto"/>
          </w:tcPr>
          <w:p w14:paraId="473D0B6C" w14:textId="38F81028" w:rsidR="00721E8F" w:rsidRPr="00037D25" w:rsidRDefault="00721E8F" w:rsidP="00021F7B">
            <w:pPr>
              <w:pStyle w:val="TAL"/>
            </w:pPr>
            <w:del w:id="98" w:author="BDBOS1" w:date="2021-06-18T14:17:00Z">
              <w:r w:rsidDel="00820702">
                <w:rPr>
                  <w:lang w:val="en-US"/>
                </w:rPr>
                <w:delText>O</w:delText>
              </w:r>
            </w:del>
            <w:ins w:id="99" w:author="BDBOS1" w:date="2021-06-18T14:17:00Z">
              <w:r w:rsidR="00820702">
                <w:rPr>
                  <w:lang w:val="en-US"/>
                </w:rPr>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BEC12A4" w14:textId="363E5170" w:rsidR="00721E8F" w:rsidRPr="00037D25" w:rsidRDefault="00721E8F" w:rsidP="00051370">
            <w:pPr>
              <w:pStyle w:val="TAL"/>
            </w:pPr>
            <w:r>
              <w:t>Functional alias that corresponds to the MC service ID</w:t>
            </w:r>
            <w:del w:id="100" w:author="BDBOS1" w:date="2021-06-29T10:42:00Z">
              <w:r w:rsidDel="00FC67B3">
                <w:delText>s.</w:delText>
              </w:r>
            </w:del>
            <w:ins w:id="101" w:author="BDBOS1" w:date="2021-06-29T10:43:00Z">
              <w:r w:rsidR="00FC67B3">
                <w:t xml:space="preserve"> of the reporting MC service user</w:t>
              </w:r>
            </w:ins>
          </w:p>
        </w:tc>
      </w:tr>
      <w:tr w:rsidR="00721E8F" w:rsidRPr="00037D25" w14:paraId="4997102F" w14:textId="77777777" w:rsidTr="00021F7B">
        <w:trPr>
          <w:jc w:val="center"/>
        </w:trPr>
        <w:tc>
          <w:tcPr>
            <w:tcW w:w="2880" w:type="dxa"/>
            <w:tcBorders>
              <w:top w:val="single" w:sz="4" w:space="0" w:color="000000"/>
              <w:left w:val="single" w:sz="4" w:space="0" w:color="000000"/>
              <w:bottom w:val="single" w:sz="4" w:space="0" w:color="000000"/>
            </w:tcBorders>
            <w:shd w:val="clear" w:color="auto" w:fill="auto"/>
          </w:tcPr>
          <w:p w14:paraId="16123D61" w14:textId="77777777" w:rsidR="00721E8F" w:rsidRPr="00037D25" w:rsidRDefault="00721E8F" w:rsidP="00021F7B">
            <w:pPr>
              <w:pStyle w:val="TAL"/>
            </w:pPr>
            <w:r w:rsidRPr="00037D25">
              <w:t>Triggering event</w:t>
            </w:r>
          </w:p>
        </w:tc>
        <w:tc>
          <w:tcPr>
            <w:tcW w:w="1440" w:type="dxa"/>
            <w:tcBorders>
              <w:top w:val="single" w:sz="4" w:space="0" w:color="000000"/>
              <w:left w:val="single" w:sz="4" w:space="0" w:color="000000"/>
              <w:bottom w:val="single" w:sz="4" w:space="0" w:color="000000"/>
            </w:tcBorders>
            <w:shd w:val="clear" w:color="auto" w:fill="auto"/>
          </w:tcPr>
          <w:p w14:paraId="54C968B6" w14:textId="77777777" w:rsidR="00721E8F" w:rsidRPr="00037D25" w:rsidRDefault="00721E8F" w:rsidP="00021F7B">
            <w:pPr>
              <w:pStyle w:val="TAL"/>
            </w:pPr>
            <w:r w:rsidRPr="00037D25">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DC2E9FB" w14:textId="54ED8EA0" w:rsidR="00721E8F" w:rsidRPr="00037D25" w:rsidRDefault="00721E8F" w:rsidP="00FC67B3">
            <w:pPr>
              <w:pStyle w:val="TAL"/>
            </w:pPr>
            <w:r w:rsidRPr="00037D25">
              <w:t>Identity of the event that triggered the sending of the report</w:t>
            </w:r>
            <w:del w:id="102" w:author="BDBOS1" w:date="2021-06-29T10:42:00Z">
              <w:r w:rsidDel="00FC67B3">
                <w:delText>.</w:delText>
              </w:r>
            </w:del>
          </w:p>
        </w:tc>
      </w:tr>
      <w:tr w:rsidR="00721E8F" w:rsidRPr="00037D25" w14:paraId="7D73AD4B" w14:textId="77777777" w:rsidTr="00021F7B">
        <w:trPr>
          <w:jc w:val="center"/>
        </w:trPr>
        <w:tc>
          <w:tcPr>
            <w:tcW w:w="2880" w:type="dxa"/>
            <w:tcBorders>
              <w:top w:val="single" w:sz="4" w:space="0" w:color="000000"/>
              <w:left w:val="single" w:sz="4" w:space="0" w:color="000000"/>
              <w:bottom w:val="single" w:sz="4" w:space="0" w:color="000000"/>
            </w:tcBorders>
            <w:shd w:val="clear" w:color="auto" w:fill="auto"/>
          </w:tcPr>
          <w:p w14:paraId="4354B849" w14:textId="2562680E" w:rsidR="00721E8F" w:rsidRPr="00037D25" w:rsidRDefault="00721E8F" w:rsidP="00820702">
            <w:pPr>
              <w:pStyle w:val="TAL"/>
            </w:pPr>
            <w:del w:id="103" w:author="BDBOS1" w:date="2021-06-18T14:17:00Z">
              <w:r w:rsidDel="00820702">
                <w:delText xml:space="preserve">Set of </w:delText>
              </w:r>
            </w:del>
            <w:r>
              <w:rPr>
                <w:lang w:val="en-US"/>
              </w:rPr>
              <w:t>L</w:t>
            </w:r>
            <w:proofErr w:type="spellStart"/>
            <w:r w:rsidRPr="00037D25">
              <w:t>ocation</w:t>
            </w:r>
            <w:proofErr w:type="spellEnd"/>
            <w:r w:rsidRPr="00037D25">
              <w:t xml:space="preserve"> Information</w:t>
            </w:r>
            <w:r>
              <w:br/>
              <w:t>(</w:t>
            </w:r>
            <w:del w:id="104" w:author="BDBOS1" w:date="2021-06-18T14:18:00Z">
              <w:r w:rsidDel="00820702">
                <w:rPr>
                  <w:lang w:val="en-US"/>
                </w:rPr>
                <w:delText xml:space="preserve">see </w:delText>
              </w:r>
              <w:r w:rsidDel="00820702">
                <w:delText>NOTE</w:delText>
              </w:r>
              <w:r w:rsidDel="00820702">
                <w:rPr>
                  <w:lang w:val="en-US"/>
                </w:rPr>
                <w:delText> </w:delText>
              </w:r>
              <w:r w:rsidDel="00820702">
                <w:delText xml:space="preserve">1, </w:delText>
              </w:r>
            </w:del>
            <w:r>
              <w:t>see NOTE</w:t>
            </w:r>
            <w:del w:id="105" w:author="BDBOS1" w:date="2021-06-18T14:18:00Z">
              <w:r w:rsidDel="00820702">
                <w:rPr>
                  <w:lang w:val="en-US"/>
                </w:rPr>
                <w:delText> </w:delText>
              </w:r>
              <w:r w:rsidDel="00820702">
                <w:delText>2</w:delText>
              </w:r>
            </w:del>
            <w:r>
              <w:t>)</w:t>
            </w:r>
          </w:p>
        </w:tc>
        <w:tc>
          <w:tcPr>
            <w:tcW w:w="1440" w:type="dxa"/>
            <w:tcBorders>
              <w:top w:val="single" w:sz="4" w:space="0" w:color="000000"/>
              <w:left w:val="single" w:sz="4" w:space="0" w:color="000000"/>
              <w:bottom w:val="single" w:sz="4" w:space="0" w:color="000000"/>
            </w:tcBorders>
            <w:shd w:val="clear" w:color="auto" w:fill="auto"/>
          </w:tcPr>
          <w:p w14:paraId="242EA0DD" w14:textId="77777777" w:rsidR="00721E8F" w:rsidRPr="00037D25" w:rsidRDefault="00721E8F" w:rsidP="00021F7B">
            <w:pPr>
              <w:pStyle w:val="TAL"/>
            </w:pPr>
            <w:r w:rsidRPr="00037D25">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BDDF7AF" w14:textId="388564DF" w:rsidR="00721E8F" w:rsidRPr="00037D25" w:rsidRDefault="00721E8F" w:rsidP="00FC67B3">
            <w:pPr>
              <w:pStyle w:val="TAL"/>
            </w:pPr>
            <w:del w:id="106" w:author="BDBOS1" w:date="2021-06-18T14:19:00Z">
              <w:r w:rsidDel="00820702">
                <w:delText>List of l</w:delText>
              </w:r>
              <w:r w:rsidRPr="00037D25" w:rsidDel="00820702">
                <w:delText xml:space="preserve">ocation </w:delText>
              </w:r>
            </w:del>
            <w:ins w:id="107" w:author="BDBOS1" w:date="2021-06-18T14:19:00Z">
              <w:r w:rsidR="00820702">
                <w:t xml:space="preserve">Location </w:t>
              </w:r>
            </w:ins>
            <w:r w:rsidRPr="00037D25">
              <w:t>information</w:t>
            </w:r>
            <w:r>
              <w:t xml:space="preserve"> for the corresponding functional alias and its MC service ID</w:t>
            </w:r>
            <w:del w:id="108" w:author="BDBOS1" w:date="2021-06-29T10:42:00Z">
              <w:r w:rsidDel="00FC67B3">
                <w:delText>.</w:delText>
              </w:r>
            </w:del>
          </w:p>
        </w:tc>
      </w:tr>
      <w:tr w:rsidR="00721E8F" w:rsidRPr="00037D25" w14:paraId="2A4E9A0D" w14:textId="77777777" w:rsidTr="00021F7B">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59CC0357" w14:textId="37F8F49D" w:rsidR="00721E8F" w:rsidDel="00820702" w:rsidRDefault="00721E8F" w:rsidP="00021F7B">
            <w:pPr>
              <w:pStyle w:val="TAN"/>
              <w:rPr>
                <w:del w:id="109" w:author="BDBOS1" w:date="2021-06-18T14:18:00Z"/>
                <w:rFonts w:cs="Arial"/>
              </w:rPr>
            </w:pPr>
            <w:del w:id="110" w:author="BDBOS1" w:date="2021-06-18T14:18:00Z">
              <w:r w:rsidRPr="00175D7C" w:rsidDel="00820702">
                <w:rPr>
                  <w:rFonts w:cs="Arial"/>
                </w:rPr>
                <w:delText>NOTE</w:delText>
              </w:r>
              <w:r w:rsidDel="00820702">
                <w:rPr>
                  <w:rFonts w:cs="Arial"/>
                  <w:lang w:val="en-US"/>
                </w:rPr>
                <w:delText> 1</w:delText>
              </w:r>
              <w:r w:rsidRPr="00175D7C" w:rsidDel="00820702">
                <w:rPr>
                  <w:rFonts w:cs="Arial"/>
                </w:rPr>
                <w:delText>:</w:delText>
              </w:r>
              <w:r w:rsidRPr="00175D7C" w:rsidDel="00820702">
                <w:rPr>
                  <w:rFonts w:cs="Arial"/>
                </w:rPr>
                <w:tab/>
              </w:r>
              <w:r w:rsidRPr="00695448" w:rsidDel="00820702">
                <w:rPr>
                  <w:rFonts w:cs="Arial"/>
                </w:rPr>
                <w:delText xml:space="preserve">This is the location information corresponding to the MC service and the </w:delText>
              </w:r>
              <w:r w:rsidDel="00820702">
                <w:rPr>
                  <w:rFonts w:cs="Arial"/>
                </w:rPr>
                <w:delText xml:space="preserve">respective </w:delText>
              </w:r>
              <w:r w:rsidRPr="00695448" w:rsidDel="00820702">
                <w:rPr>
                  <w:rFonts w:cs="Arial"/>
                </w:rPr>
                <w:delText xml:space="preserve">associated </w:delText>
              </w:r>
              <w:r w:rsidDel="00820702">
                <w:rPr>
                  <w:rFonts w:cs="Arial"/>
                </w:rPr>
                <w:delText>functional alias</w:delText>
              </w:r>
              <w:r w:rsidDel="00820702">
                <w:rPr>
                  <w:rFonts w:cs="Arial"/>
                  <w:lang w:val="en-US"/>
                </w:rPr>
                <w:delText xml:space="preserve"> if present</w:delText>
              </w:r>
              <w:r w:rsidRPr="00695448" w:rsidDel="00820702">
                <w:rPr>
                  <w:rFonts w:cs="Arial"/>
                </w:rPr>
                <w:delText>.</w:delText>
              </w:r>
              <w:r w:rsidDel="00820702">
                <w:rPr>
                  <w:rFonts w:cs="Arial"/>
                </w:rPr>
                <w:delText xml:space="preserve"> </w:delText>
              </w:r>
            </w:del>
          </w:p>
          <w:p w14:paraId="02A90C6E" w14:textId="1DCA7B49" w:rsidR="00721E8F" w:rsidRPr="0050053C" w:rsidRDefault="00721E8F" w:rsidP="00820702">
            <w:pPr>
              <w:pStyle w:val="TAN"/>
              <w:rPr>
                <w:rFonts w:cs="Arial"/>
              </w:rPr>
            </w:pPr>
            <w:r>
              <w:t>NOTE</w:t>
            </w:r>
            <w:del w:id="111" w:author="BDBOS1" w:date="2021-06-18T14:19:00Z">
              <w:r w:rsidDel="00820702">
                <w:rPr>
                  <w:lang w:val="en-US"/>
                </w:rPr>
                <w:delText> </w:delText>
              </w:r>
              <w:r w:rsidDel="00820702">
                <w:delText>2</w:delText>
              </w:r>
            </w:del>
            <w:r>
              <w:t>:</w:t>
            </w:r>
            <w:r>
              <w:tab/>
            </w:r>
            <w:r w:rsidRPr="0075088C">
              <w:t xml:space="preserve">This may </w:t>
            </w:r>
            <w:r w:rsidRPr="00522C68">
              <w:t>contain multiple sets of</w:t>
            </w:r>
            <w:r>
              <w:t xml:space="preserve"> elements for the MC service user. The following elements shall </w:t>
            </w:r>
            <w:r w:rsidRPr="00A97E6D">
              <w:t>accompany the location information elements</w:t>
            </w:r>
            <w:r>
              <w:t xml:space="preserve">: time of </w:t>
            </w:r>
            <w:r w:rsidRPr="00460D05">
              <w:t>measurement</w:t>
            </w:r>
            <w:r>
              <w:t xml:space="preserve"> and optional accuracy. The following location information elements shall be optional (configurable) present: longitude, latitude, </w:t>
            </w:r>
            <w:r w:rsidRPr="00BE6CF4">
              <w:t>speed, bearing</w:t>
            </w:r>
            <w:r>
              <w:t xml:space="preserve">, </w:t>
            </w:r>
            <w:r w:rsidRPr="00BE6CF4">
              <w:t>altitude</w:t>
            </w:r>
            <w:r>
              <w:t xml:space="preserve">, </w:t>
            </w:r>
            <w:r w:rsidRPr="00BE6CF4">
              <w:t>ECGI</w:t>
            </w:r>
            <w:r>
              <w:t xml:space="preserve">, </w:t>
            </w:r>
            <w:r w:rsidRPr="00BE6CF4">
              <w:t>MBMS SAI</w:t>
            </w:r>
            <w:r>
              <w:t>s, with at least one provided.</w:t>
            </w:r>
          </w:p>
        </w:tc>
      </w:tr>
    </w:tbl>
    <w:p w14:paraId="2A30E3D2" w14:textId="77777777" w:rsidR="00721E8F" w:rsidRPr="0025464B" w:rsidRDefault="00721E8F" w:rsidP="00721E8F"/>
    <w:p w14:paraId="30A0B2F3" w14:textId="11F7F945" w:rsidR="00721E8F" w:rsidRPr="00ED165B" w:rsidRDefault="00721E8F" w:rsidP="00721E8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ED165B">
        <w:rPr>
          <w:rFonts w:ascii="Arial" w:hAnsi="Arial" w:cs="Arial"/>
          <w:color w:val="0000FF"/>
          <w:sz w:val="28"/>
          <w:szCs w:val="28"/>
        </w:rPr>
        <w:t xml:space="preserve"> * </w:t>
      </w:r>
      <w:r>
        <w:rPr>
          <w:rFonts w:ascii="Arial" w:hAnsi="Arial" w:cs="Arial"/>
          <w:color w:val="0000FF"/>
          <w:sz w:val="28"/>
          <w:szCs w:val="28"/>
        </w:rPr>
        <w:t xml:space="preserve">* </w:t>
      </w:r>
      <w:r w:rsidR="00820702">
        <w:rPr>
          <w:rFonts w:ascii="Arial" w:hAnsi="Arial" w:cs="Arial"/>
          <w:color w:val="0000FF"/>
          <w:sz w:val="28"/>
          <w:szCs w:val="28"/>
        </w:rPr>
        <w:t>Third</w:t>
      </w:r>
      <w:r>
        <w:rPr>
          <w:rFonts w:ascii="Arial" w:hAnsi="Arial" w:cs="Arial"/>
          <w:color w:val="0000FF"/>
          <w:sz w:val="28"/>
          <w:szCs w:val="28"/>
        </w:rPr>
        <w:t xml:space="preserve"> Change * * * </w:t>
      </w:r>
    </w:p>
    <w:p w14:paraId="6DE94CB6" w14:textId="77777777" w:rsidR="00721E8F" w:rsidRDefault="00721E8F" w:rsidP="00712DE6"/>
    <w:p w14:paraId="35DA673F" w14:textId="77777777" w:rsidR="00742CEC" w:rsidRPr="006B78FB" w:rsidRDefault="00742CEC" w:rsidP="00742CEC">
      <w:pPr>
        <w:pStyle w:val="berschrift4"/>
      </w:pPr>
      <w:bookmarkStart w:id="112" w:name="_Toc68215807"/>
      <w:r>
        <w:t>10.9.2.13</w:t>
      </w:r>
      <w:r w:rsidRPr="006B78FB">
        <w:tab/>
        <w:t>Location information history re</w:t>
      </w:r>
      <w:r>
        <w:t>quest</w:t>
      </w:r>
      <w:bookmarkEnd w:id="112"/>
    </w:p>
    <w:p w14:paraId="16B7A758" w14:textId="77777777" w:rsidR="00742CEC" w:rsidRDefault="00742CEC" w:rsidP="00742CEC">
      <w:r>
        <w:t>The location management client stored location information, while not reporting location information to the location management server, and subsequently the reporting may start following the reestablishment of a communication link between the location management client and the location management server. Either all or a subset of the stored location information may be requested prior to the location information history reporting.</w:t>
      </w:r>
    </w:p>
    <w:p w14:paraId="1E9B8B13" w14:textId="77777777" w:rsidR="00742CEC" w:rsidRPr="006B78FB" w:rsidRDefault="00742CEC" w:rsidP="00742CEC">
      <w:r w:rsidRPr="006B78FB">
        <w:t>Table 10.9.2</w:t>
      </w:r>
      <w:r w:rsidRPr="006B78FB">
        <w:rPr>
          <w:lang w:eastAsia="zh-CN"/>
        </w:rPr>
        <w:t>.1</w:t>
      </w:r>
      <w:r>
        <w:rPr>
          <w:lang w:eastAsia="zh-CN"/>
        </w:rPr>
        <w:t>3</w:t>
      </w:r>
      <w:r w:rsidRPr="006B78FB">
        <w:rPr>
          <w:lang w:eastAsia="zh-CN"/>
        </w:rPr>
        <w:t>-1</w:t>
      </w:r>
      <w:r w:rsidRPr="006B78FB">
        <w:t xml:space="preserve"> describes the information flow from the </w:t>
      </w:r>
      <w:r>
        <w:t xml:space="preserve">location management client to the location management server </w:t>
      </w:r>
      <w:r w:rsidRPr="006B78FB">
        <w:t xml:space="preserve">for the </w:t>
      </w:r>
      <w:proofErr w:type="gramStart"/>
      <w:r w:rsidRPr="006B78FB">
        <w:t xml:space="preserve">location </w:t>
      </w:r>
      <w:r>
        <w:t xml:space="preserve">information </w:t>
      </w:r>
      <w:r w:rsidRPr="006B78FB">
        <w:t>history re</w:t>
      </w:r>
      <w:r>
        <w:t>quest</w:t>
      </w:r>
      <w:proofErr w:type="gramEnd"/>
      <w:r>
        <w:t xml:space="preserve"> </w:t>
      </w:r>
      <w:r w:rsidRPr="00D62E32">
        <w:t xml:space="preserve">of </w:t>
      </w:r>
      <w:r>
        <w:t xml:space="preserve">stored </w:t>
      </w:r>
      <w:r w:rsidRPr="00D62E32">
        <w:t xml:space="preserve">location </w:t>
      </w:r>
      <w:r>
        <w:t>information</w:t>
      </w:r>
      <w:r w:rsidRPr="009A019A">
        <w:t>.</w:t>
      </w:r>
    </w:p>
    <w:p w14:paraId="503322E8" w14:textId="77777777" w:rsidR="00742CEC" w:rsidRPr="006B78FB" w:rsidRDefault="00742CEC" w:rsidP="00742CEC">
      <w:pPr>
        <w:pStyle w:val="TH"/>
      </w:pPr>
      <w:r w:rsidRPr="006B78FB">
        <w:t>Table 10.9.2.1</w:t>
      </w:r>
      <w:r>
        <w:t>3</w:t>
      </w:r>
      <w:r w:rsidRPr="006B78FB">
        <w:t>-1: Location information history re</w:t>
      </w:r>
      <w:r>
        <w:t>quest (LMC – LMS)</w:t>
      </w:r>
    </w:p>
    <w:tbl>
      <w:tblPr>
        <w:tblW w:w="8640" w:type="dxa"/>
        <w:jc w:val="center"/>
        <w:tblLayout w:type="fixed"/>
        <w:tblLook w:val="0000" w:firstRow="0" w:lastRow="0" w:firstColumn="0" w:lastColumn="0" w:noHBand="0" w:noVBand="0"/>
      </w:tblPr>
      <w:tblGrid>
        <w:gridCol w:w="2880"/>
        <w:gridCol w:w="1440"/>
        <w:gridCol w:w="4320"/>
      </w:tblGrid>
      <w:tr w:rsidR="00742CEC" w:rsidRPr="006B78FB" w14:paraId="797CC9C0"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54CEF14D" w14:textId="77777777" w:rsidR="00742CEC" w:rsidRPr="006B78FB" w:rsidRDefault="00742CEC" w:rsidP="00D1796A">
            <w:pPr>
              <w:pStyle w:val="toprow"/>
              <w:rPr>
                <w:rFonts w:cs="Arial"/>
                <w:lang w:eastAsia="en-US"/>
              </w:rPr>
            </w:pPr>
            <w:r w:rsidRPr="006B78FB">
              <w:rPr>
                <w:rFonts w:cs="Arial"/>
                <w:lang w:eastAsia="en-US"/>
              </w:rPr>
              <w:t>Information element</w:t>
            </w:r>
          </w:p>
        </w:tc>
        <w:tc>
          <w:tcPr>
            <w:tcW w:w="1440" w:type="dxa"/>
            <w:tcBorders>
              <w:top w:val="single" w:sz="4" w:space="0" w:color="000000"/>
              <w:left w:val="single" w:sz="4" w:space="0" w:color="000000"/>
              <w:bottom w:val="single" w:sz="4" w:space="0" w:color="000000"/>
            </w:tcBorders>
            <w:shd w:val="clear" w:color="auto" w:fill="auto"/>
          </w:tcPr>
          <w:p w14:paraId="220BFAB4" w14:textId="77777777" w:rsidR="00742CEC" w:rsidRPr="006B78FB" w:rsidRDefault="00742CEC" w:rsidP="00D1796A">
            <w:pPr>
              <w:pStyle w:val="toprow"/>
              <w:rPr>
                <w:rFonts w:cs="Arial"/>
                <w:lang w:eastAsia="en-US"/>
              </w:rPr>
            </w:pPr>
            <w:r w:rsidRPr="006B78FB">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09D9C2A" w14:textId="77777777" w:rsidR="00742CEC" w:rsidRPr="006B78FB" w:rsidRDefault="00742CEC" w:rsidP="00D1796A">
            <w:pPr>
              <w:pStyle w:val="toprow"/>
              <w:rPr>
                <w:rFonts w:cs="Arial"/>
                <w:lang w:eastAsia="en-US"/>
              </w:rPr>
            </w:pPr>
            <w:r w:rsidRPr="006B78FB">
              <w:rPr>
                <w:rFonts w:cs="Arial"/>
                <w:lang w:eastAsia="en-US"/>
              </w:rPr>
              <w:t>Description</w:t>
            </w:r>
          </w:p>
        </w:tc>
      </w:tr>
      <w:tr w:rsidR="00742CEC" w:rsidRPr="006B78FB" w14:paraId="0569A0F3"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4354CA6E" w14:textId="77777777" w:rsidR="00742CEC" w:rsidRPr="006B78FB" w:rsidRDefault="00742CEC" w:rsidP="00D1796A">
            <w:pPr>
              <w:pStyle w:val="tablecontent"/>
              <w:rPr>
                <w:rFonts w:cs="Arial"/>
                <w:lang w:eastAsia="en-US"/>
              </w:rPr>
            </w:pPr>
            <w:r w:rsidRPr="001B7393">
              <w:t>MC service ID</w:t>
            </w:r>
          </w:p>
        </w:tc>
        <w:tc>
          <w:tcPr>
            <w:tcW w:w="1440" w:type="dxa"/>
            <w:tcBorders>
              <w:top w:val="single" w:sz="4" w:space="0" w:color="000000"/>
              <w:left w:val="single" w:sz="4" w:space="0" w:color="000000"/>
              <w:bottom w:val="single" w:sz="4" w:space="0" w:color="000000"/>
            </w:tcBorders>
            <w:shd w:val="clear" w:color="auto" w:fill="auto"/>
          </w:tcPr>
          <w:p w14:paraId="26E6A538" w14:textId="77777777" w:rsidR="00742CEC" w:rsidRPr="006B78FB" w:rsidRDefault="00742CEC" w:rsidP="00D1796A">
            <w:pPr>
              <w:pStyle w:val="tablecontent"/>
              <w:rPr>
                <w:rFonts w:cs="Arial"/>
                <w:lang w:eastAsia="en-US"/>
              </w:rPr>
            </w:pPr>
            <w:r w:rsidRPr="001B7393">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95D2537" w14:textId="77777777" w:rsidR="00742CEC" w:rsidRPr="006B78FB" w:rsidRDefault="00742CEC" w:rsidP="00D1796A">
            <w:pPr>
              <w:pStyle w:val="tablecontent"/>
              <w:rPr>
                <w:rFonts w:cs="Arial"/>
                <w:lang w:eastAsia="en-US"/>
              </w:rPr>
            </w:pPr>
            <w:r>
              <w:t>Identity of the MC service user from whom reports are requested</w:t>
            </w:r>
            <w:r w:rsidRPr="001B7393">
              <w:t xml:space="preserve"> </w:t>
            </w:r>
          </w:p>
        </w:tc>
      </w:tr>
      <w:tr w:rsidR="00742CEC" w:rsidRPr="006B78FB" w14:paraId="0E64B52A"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40504865" w14:textId="77777777" w:rsidR="00742CEC" w:rsidRPr="001B7393" w:rsidRDefault="00742CEC" w:rsidP="00D1796A">
            <w:pPr>
              <w:pStyle w:val="tablecontent"/>
            </w:pPr>
            <w:r>
              <w:t>MC service ID</w:t>
            </w:r>
          </w:p>
        </w:tc>
        <w:tc>
          <w:tcPr>
            <w:tcW w:w="1440" w:type="dxa"/>
            <w:tcBorders>
              <w:top w:val="single" w:sz="4" w:space="0" w:color="000000"/>
              <w:left w:val="single" w:sz="4" w:space="0" w:color="000000"/>
              <w:bottom w:val="single" w:sz="4" w:space="0" w:color="000000"/>
            </w:tcBorders>
            <w:shd w:val="clear" w:color="auto" w:fill="auto"/>
          </w:tcPr>
          <w:p w14:paraId="62F6146B" w14:textId="77777777" w:rsidR="00742CEC" w:rsidRPr="001B7393" w:rsidRDefault="00742CEC" w:rsidP="00D1796A">
            <w:pPr>
              <w:pStyle w:val="tablecontent"/>
            </w:pPr>
            <w: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57A42E3" w14:textId="77777777" w:rsidR="00742CEC" w:rsidRDefault="00742CEC" w:rsidP="00D1796A">
            <w:pPr>
              <w:pStyle w:val="tablecontent"/>
            </w:pPr>
            <w:r>
              <w:t>Identity of the MC service user who requests location information</w:t>
            </w:r>
          </w:p>
        </w:tc>
      </w:tr>
      <w:tr w:rsidR="00742CEC" w:rsidRPr="006B78FB" w14:paraId="4FC5B865"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4886D6A9" w14:textId="77777777" w:rsidR="00742CEC" w:rsidRPr="006B78FB" w:rsidRDefault="00742CEC" w:rsidP="00D1796A">
            <w:pPr>
              <w:pStyle w:val="tablecontent"/>
              <w:rPr>
                <w:rFonts w:cs="Arial"/>
                <w:lang w:eastAsia="en-US"/>
              </w:rPr>
            </w:pPr>
            <w:r>
              <w:t xml:space="preserve">Number of </w:t>
            </w:r>
            <w:r w:rsidRPr="001B7393">
              <w:t>stored reports</w:t>
            </w:r>
            <w:r>
              <w:t xml:space="preserve"> </w:t>
            </w:r>
            <w:r w:rsidRPr="001B7393">
              <w:t>(see NOTE)</w:t>
            </w:r>
          </w:p>
        </w:tc>
        <w:tc>
          <w:tcPr>
            <w:tcW w:w="1440" w:type="dxa"/>
            <w:tcBorders>
              <w:top w:val="single" w:sz="4" w:space="0" w:color="000000"/>
              <w:left w:val="single" w:sz="4" w:space="0" w:color="000000"/>
              <w:bottom w:val="single" w:sz="4" w:space="0" w:color="000000"/>
            </w:tcBorders>
            <w:shd w:val="clear" w:color="auto" w:fill="auto"/>
          </w:tcPr>
          <w:p w14:paraId="77E5F964" w14:textId="77777777" w:rsidR="00742CEC" w:rsidRPr="006B78FB" w:rsidRDefault="00742CEC" w:rsidP="00D1796A">
            <w:pPr>
              <w:pStyle w:val="tablecontent"/>
              <w:rPr>
                <w:rFonts w:cs="Arial"/>
                <w:lang w:eastAsia="en-US"/>
              </w:rPr>
            </w:pPr>
            <w:r w:rsidRPr="001B7393">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C9D7607" w14:textId="77777777" w:rsidR="00742CEC" w:rsidRPr="006B78FB" w:rsidRDefault="00742CEC" w:rsidP="00D1796A">
            <w:pPr>
              <w:pStyle w:val="tablecontent"/>
              <w:rPr>
                <w:rFonts w:cs="Arial"/>
                <w:lang w:eastAsia="en-US"/>
              </w:rPr>
            </w:pPr>
            <w:r>
              <w:t xml:space="preserve">Indicates the number of requested </w:t>
            </w:r>
            <w:r w:rsidRPr="001B7393">
              <w:t>reports</w:t>
            </w:r>
          </w:p>
        </w:tc>
      </w:tr>
      <w:tr w:rsidR="00742CEC" w:rsidRPr="006B78FB" w14:paraId="1B89559D"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6F3FC9F7" w14:textId="77777777" w:rsidR="00742CEC" w:rsidRPr="006B78FB" w:rsidRDefault="00742CEC" w:rsidP="00D1796A">
            <w:pPr>
              <w:pStyle w:val="tablecontent"/>
              <w:rPr>
                <w:rFonts w:cs="Arial"/>
                <w:lang w:eastAsia="en-US"/>
              </w:rPr>
            </w:pPr>
            <w:r>
              <w:t>S</w:t>
            </w:r>
            <w:r w:rsidRPr="001B7393">
              <w:t>tart time</w:t>
            </w:r>
            <w:r>
              <w:t xml:space="preserve"> </w:t>
            </w:r>
            <w:r w:rsidRPr="001B7393">
              <w:t>(see NOTE)</w:t>
            </w:r>
          </w:p>
        </w:tc>
        <w:tc>
          <w:tcPr>
            <w:tcW w:w="1440" w:type="dxa"/>
            <w:tcBorders>
              <w:top w:val="single" w:sz="4" w:space="0" w:color="000000"/>
              <w:left w:val="single" w:sz="4" w:space="0" w:color="000000"/>
              <w:bottom w:val="single" w:sz="4" w:space="0" w:color="000000"/>
            </w:tcBorders>
            <w:shd w:val="clear" w:color="auto" w:fill="auto"/>
          </w:tcPr>
          <w:p w14:paraId="7D33E94F" w14:textId="77777777" w:rsidR="00742CEC" w:rsidRPr="006B78FB" w:rsidRDefault="00742CEC" w:rsidP="00D1796A">
            <w:pPr>
              <w:pStyle w:val="tablecontent"/>
              <w:rPr>
                <w:rFonts w:cs="Arial"/>
                <w:lang w:eastAsia="en-US"/>
              </w:rPr>
            </w:pPr>
            <w: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B8A8125" w14:textId="77777777" w:rsidR="00742CEC" w:rsidRPr="006B78FB" w:rsidRDefault="00742CEC" w:rsidP="00D1796A">
            <w:pPr>
              <w:pStyle w:val="tablecontent"/>
              <w:rPr>
                <w:rFonts w:cs="Arial"/>
                <w:lang w:eastAsia="en-US"/>
              </w:rPr>
            </w:pPr>
            <w:r w:rsidRPr="001B7393">
              <w:t xml:space="preserve">Indicates to send reports having this </w:t>
            </w:r>
            <w:r>
              <w:t>t</w:t>
            </w:r>
            <w:r w:rsidRPr="005E2331">
              <w:t>ime of measurement</w:t>
            </w:r>
            <w:r w:rsidRPr="001B7393">
              <w:t xml:space="preserve"> and newer</w:t>
            </w:r>
          </w:p>
        </w:tc>
      </w:tr>
      <w:tr w:rsidR="00742CEC" w:rsidRPr="006B78FB" w14:paraId="302A508D"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7EA63475" w14:textId="77777777" w:rsidR="00742CEC" w:rsidRPr="006B78FB" w:rsidRDefault="00742CEC" w:rsidP="00D1796A">
            <w:pPr>
              <w:pStyle w:val="tablecontent"/>
              <w:rPr>
                <w:rFonts w:cs="Arial"/>
                <w:lang w:eastAsia="en-US"/>
              </w:rPr>
            </w:pPr>
            <w:r>
              <w:t>E</w:t>
            </w:r>
            <w:r w:rsidRPr="001B7393">
              <w:t>nd time</w:t>
            </w:r>
            <w:r>
              <w:t xml:space="preserve"> </w:t>
            </w:r>
            <w:r w:rsidRPr="001B7393">
              <w:t>(see NOTE)</w:t>
            </w:r>
          </w:p>
        </w:tc>
        <w:tc>
          <w:tcPr>
            <w:tcW w:w="1440" w:type="dxa"/>
            <w:tcBorders>
              <w:top w:val="single" w:sz="4" w:space="0" w:color="000000"/>
              <w:left w:val="single" w:sz="4" w:space="0" w:color="000000"/>
              <w:bottom w:val="single" w:sz="4" w:space="0" w:color="000000"/>
            </w:tcBorders>
            <w:shd w:val="clear" w:color="auto" w:fill="auto"/>
          </w:tcPr>
          <w:p w14:paraId="49377732" w14:textId="77777777" w:rsidR="00742CEC" w:rsidRPr="006B78FB" w:rsidRDefault="00742CEC" w:rsidP="00D1796A">
            <w:pPr>
              <w:pStyle w:val="tablecontent"/>
              <w:rPr>
                <w:rFonts w:cs="Arial"/>
                <w:lang w:eastAsia="en-US"/>
              </w:rPr>
            </w:pPr>
            <w: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FE49B64" w14:textId="77777777" w:rsidR="00742CEC" w:rsidRPr="006B78FB" w:rsidRDefault="00742CEC" w:rsidP="00D1796A">
            <w:pPr>
              <w:pStyle w:val="tablecontent"/>
              <w:rPr>
                <w:rFonts w:cs="Arial"/>
                <w:lang w:eastAsia="en-US"/>
              </w:rPr>
            </w:pPr>
            <w:r w:rsidRPr="001B7393">
              <w:t xml:space="preserve">Indicates to send reports having this </w:t>
            </w:r>
            <w:r>
              <w:t>t</w:t>
            </w:r>
            <w:r w:rsidRPr="005E2331">
              <w:t>ime of measurement</w:t>
            </w:r>
            <w:r>
              <w:t xml:space="preserve"> </w:t>
            </w:r>
            <w:r w:rsidRPr="001B7393">
              <w:t>and older</w:t>
            </w:r>
          </w:p>
        </w:tc>
      </w:tr>
      <w:tr w:rsidR="00742CEC" w:rsidRPr="006B78FB" w14:paraId="2EF0AEDC"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62610990" w14:textId="77777777" w:rsidR="00742CEC" w:rsidRPr="006B78FB" w:rsidRDefault="00742CEC" w:rsidP="00D1796A">
            <w:pPr>
              <w:pStyle w:val="tablecontent"/>
              <w:rPr>
                <w:lang w:eastAsia="en-US"/>
              </w:rPr>
            </w:pPr>
            <w:r>
              <w:t>T</w:t>
            </w:r>
            <w:r w:rsidRPr="001B7393">
              <w:t>rigger</w:t>
            </w:r>
            <w:r>
              <w:t>ed</w:t>
            </w:r>
            <w:r w:rsidRPr="001B7393">
              <w:t xml:space="preserve"> </w:t>
            </w:r>
            <w:r>
              <w:t xml:space="preserve">event list </w:t>
            </w:r>
            <w:r w:rsidRPr="001B7393">
              <w:t>(see NOTE)</w:t>
            </w:r>
          </w:p>
        </w:tc>
        <w:tc>
          <w:tcPr>
            <w:tcW w:w="1440" w:type="dxa"/>
            <w:tcBorders>
              <w:top w:val="single" w:sz="4" w:space="0" w:color="000000"/>
              <w:left w:val="single" w:sz="4" w:space="0" w:color="000000"/>
              <w:bottom w:val="single" w:sz="4" w:space="0" w:color="000000"/>
            </w:tcBorders>
            <w:shd w:val="clear" w:color="auto" w:fill="auto"/>
          </w:tcPr>
          <w:p w14:paraId="3FB8B912" w14:textId="77777777" w:rsidR="00742CEC" w:rsidRPr="006B78FB" w:rsidRDefault="00742CEC" w:rsidP="00D1796A">
            <w:pPr>
              <w:pStyle w:val="tablecontent"/>
              <w:rPr>
                <w:lang w:eastAsia="en-US"/>
              </w:rPr>
            </w:pPr>
            <w: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CA0C6A0" w14:textId="77777777" w:rsidR="00742CEC" w:rsidRPr="006B78FB" w:rsidRDefault="00742CEC" w:rsidP="00D1796A">
            <w:pPr>
              <w:pStyle w:val="tablecontent"/>
              <w:rPr>
                <w:lang w:eastAsia="en-US"/>
              </w:rPr>
            </w:pPr>
            <w:r>
              <w:t>Identifies the criteria</w:t>
            </w:r>
            <w:r w:rsidRPr="00154EA5">
              <w:t xml:space="preserve"> when the location management client generate</w:t>
            </w:r>
            <w:r>
              <w:t>d</w:t>
            </w:r>
            <w:r w:rsidRPr="00154EA5">
              <w:t xml:space="preserve"> location information</w:t>
            </w:r>
            <w:r>
              <w:t>, while not reporting location information</w:t>
            </w:r>
          </w:p>
        </w:tc>
      </w:tr>
      <w:tr w:rsidR="00742CEC" w:rsidRPr="006B78FB" w14:paraId="19168342"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6270F361" w14:textId="77777777" w:rsidR="00742CEC" w:rsidRPr="006B78FB" w:rsidRDefault="00742CEC" w:rsidP="00D1796A">
            <w:pPr>
              <w:pStyle w:val="tablecontent"/>
              <w:rPr>
                <w:lang w:eastAsia="en-US"/>
              </w:rPr>
            </w:pPr>
            <w:r w:rsidRPr="001B7393">
              <w:t>Minimum time between consecutive reports</w:t>
            </w:r>
          </w:p>
        </w:tc>
        <w:tc>
          <w:tcPr>
            <w:tcW w:w="1440" w:type="dxa"/>
            <w:tcBorders>
              <w:top w:val="single" w:sz="4" w:space="0" w:color="000000"/>
              <w:left w:val="single" w:sz="4" w:space="0" w:color="000000"/>
              <w:bottom w:val="single" w:sz="4" w:space="0" w:color="000000"/>
            </w:tcBorders>
            <w:shd w:val="clear" w:color="auto" w:fill="auto"/>
          </w:tcPr>
          <w:p w14:paraId="2235B8B1" w14:textId="77777777" w:rsidR="00742CEC" w:rsidRPr="006B78FB" w:rsidRDefault="00742CEC" w:rsidP="00D1796A">
            <w:pPr>
              <w:pStyle w:val="tablecontent"/>
              <w:rPr>
                <w:lang w:eastAsia="en-US"/>
              </w:rPr>
            </w:pPr>
            <w:r w:rsidRPr="001B7393">
              <w:t xml:space="preserve">O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1FB19B9" w14:textId="77777777" w:rsidR="00742CEC" w:rsidRPr="006B78FB" w:rsidRDefault="00742CEC" w:rsidP="00D1796A">
            <w:pPr>
              <w:pStyle w:val="tablecontent"/>
              <w:rPr>
                <w:lang w:eastAsia="en-US"/>
              </w:rPr>
            </w:pPr>
            <w:r w:rsidRPr="001B7393">
              <w:t>Defaults to 0 if absent</w:t>
            </w:r>
          </w:p>
        </w:tc>
      </w:tr>
      <w:tr w:rsidR="00742CEC" w:rsidRPr="006B78FB" w14:paraId="5E9658FB" w14:textId="77777777" w:rsidTr="00D1796A">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0FB64589" w14:textId="77777777" w:rsidR="00742CEC" w:rsidRPr="006B78FB" w:rsidRDefault="00742CEC" w:rsidP="00D1796A">
            <w:pPr>
              <w:pStyle w:val="TAN"/>
            </w:pPr>
            <w:r w:rsidRPr="006B78FB">
              <w:t>NOTE:</w:t>
            </w:r>
            <w:r w:rsidRPr="006B78FB">
              <w:tab/>
            </w:r>
            <w:r w:rsidRPr="002C59C4">
              <w:t>If none o</w:t>
            </w:r>
            <w:r>
              <w:t>f these information elements is</w:t>
            </w:r>
            <w:r w:rsidRPr="002C59C4">
              <w:t xml:space="preserve"> present, all stored </w:t>
            </w:r>
            <w:proofErr w:type="gramStart"/>
            <w:r w:rsidRPr="002C59C4">
              <w:t>location</w:t>
            </w:r>
            <w:proofErr w:type="gramEnd"/>
            <w:r w:rsidRPr="002C59C4">
              <w:t xml:space="preserve"> information shall be rep</w:t>
            </w:r>
            <w:r>
              <w:t>orted. Information elements may combined to request a subset of the available location information.</w:t>
            </w:r>
          </w:p>
        </w:tc>
      </w:tr>
    </w:tbl>
    <w:p w14:paraId="48E08893" w14:textId="77777777" w:rsidR="00742CEC" w:rsidRDefault="00742CEC" w:rsidP="00742CEC">
      <w:pPr>
        <w:rPr>
          <w:lang w:eastAsia="zh-CN"/>
        </w:rPr>
      </w:pPr>
    </w:p>
    <w:p w14:paraId="68E43EC0" w14:textId="77777777" w:rsidR="00742CEC" w:rsidRPr="006B78FB" w:rsidRDefault="00742CEC" w:rsidP="00742CEC">
      <w:r w:rsidRPr="006B78FB">
        <w:t>Table 10.9.2</w:t>
      </w:r>
      <w:r w:rsidRPr="006B78FB">
        <w:rPr>
          <w:lang w:eastAsia="zh-CN"/>
        </w:rPr>
        <w:t>.1</w:t>
      </w:r>
      <w:r>
        <w:rPr>
          <w:lang w:eastAsia="zh-CN"/>
        </w:rPr>
        <w:t>3-2</w:t>
      </w:r>
      <w:r w:rsidRPr="006B78FB">
        <w:t xml:space="preserve"> describes the information flow from </w:t>
      </w:r>
      <w:r>
        <w:t xml:space="preserve">location management server </w:t>
      </w:r>
      <w:r w:rsidRPr="006B78FB">
        <w:t xml:space="preserve">to the location management </w:t>
      </w:r>
      <w:r>
        <w:t>client</w:t>
      </w:r>
      <w:r w:rsidRPr="006B78FB">
        <w:t xml:space="preserve"> for the </w:t>
      </w:r>
      <w:proofErr w:type="gramStart"/>
      <w:r w:rsidRPr="006B78FB">
        <w:t xml:space="preserve">location </w:t>
      </w:r>
      <w:r>
        <w:t xml:space="preserve">information </w:t>
      </w:r>
      <w:r w:rsidRPr="006B78FB">
        <w:t>history re</w:t>
      </w:r>
      <w:r>
        <w:t>quest</w:t>
      </w:r>
      <w:proofErr w:type="gramEnd"/>
      <w:r>
        <w:t xml:space="preserve"> </w:t>
      </w:r>
      <w:r w:rsidRPr="00D62E32">
        <w:t xml:space="preserve">of </w:t>
      </w:r>
      <w:r>
        <w:t xml:space="preserve">stored </w:t>
      </w:r>
      <w:r w:rsidRPr="00D62E32">
        <w:t xml:space="preserve">location </w:t>
      </w:r>
      <w:r>
        <w:t>information</w:t>
      </w:r>
      <w:r w:rsidRPr="009A019A">
        <w:t>.</w:t>
      </w:r>
    </w:p>
    <w:p w14:paraId="1748334E" w14:textId="77777777" w:rsidR="00742CEC" w:rsidRPr="006B78FB" w:rsidRDefault="00742CEC" w:rsidP="00742CEC">
      <w:pPr>
        <w:pStyle w:val="TH"/>
      </w:pPr>
      <w:r w:rsidRPr="006B78FB">
        <w:lastRenderedPageBreak/>
        <w:t>Table 10.9.2.1</w:t>
      </w:r>
      <w:r>
        <w:t>3-2</w:t>
      </w:r>
      <w:r w:rsidRPr="006B78FB">
        <w:t>: Location information history re</w:t>
      </w:r>
      <w:r>
        <w:t>quest (LMS – LMC)</w:t>
      </w:r>
    </w:p>
    <w:tbl>
      <w:tblPr>
        <w:tblW w:w="8640" w:type="dxa"/>
        <w:jc w:val="center"/>
        <w:tblLayout w:type="fixed"/>
        <w:tblLook w:val="0000" w:firstRow="0" w:lastRow="0" w:firstColumn="0" w:lastColumn="0" w:noHBand="0" w:noVBand="0"/>
      </w:tblPr>
      <w:tblGrid>
        <w:gridCol w:w="2880"/>
        <w:gridCol w:w="1440"/>
        <w:gridCol w:w="4320"/>
      </w:tblGrid>
      <w:tr w:rsidR="00742CEC" w:rsidRPr="006B78FB" w14:paraId="0CB4B481"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47E4EBDC" w14:textId="77777777" w:rsidR="00742CEC" w:rsidRPr="006B78FB" w:rsidRDefault="00742CEC" w:rsidP="00D1796A">
            <w:pPr>
              <w:pStyle w:val="toprow"/>
              <w:rPr>
                <w:rFonts w:cs="Arial"/>
                <w:lang w:eastAsia="en-US"/>
              </w:rPr>
            </w:pPr>
            <w:r w:rsidRPr="006B78FB">
              <w:rPr>
                <w:rFonts w:cs="Arial"/>
                <w:lang w:eastAsia="en-US"/>
              </w:rPr>
              <w:t>Information element</w:t>
            </w:r>
          </w:p>
        </w:tc>
        <w:tc>
          <w:tcPr>
            <w:tcW w:w="1440" w:type="dxa"/>
            <w:tcBorders>
              <w:top w:val="single" w:sz="4" w:space="0" w:color="000000"/>
              <w:left w:val="single" w:sz="4" w:space="0" w:color="000000"/>
              <w:bottom w:val="single" w:sz="4" w:space="0" w:color="000000"/>
            </w:tcBorders>
            <w:shd w:val="clear" w:color="auto" w:fill="auto"/>
          </w:tcPr>
          <w:p w14:paraId="34393D6D" w14:textId="77777777" w:rsidR="00742CEC" w:rsidRPr="006B78FB" w:rsidRDefault="00742CEC" w:rsidP="00D1796A">
            <w:pPr>
              <w:pStyle w:val="toprow"/>
              <w:rPr>
                <w:rFonts w:cs="Arial"/>
                <w:lang w:eastAsia="en-US"/>
              </w:rPr>
            </w:pPr>
            <w:r w:rsidRPr="006B78FB">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2F644A9" w14:textId="77777777" w:rsidR="00742CEC" w:rsidRPr="006B78FB" w:rsidRDefault="00742CEC" w:rsidP="00D1796A">
            <w:pPr>
              <w:pStyle w:val="toprow"/>
              <w:rPr>
                <w:rFonts w:cs="Arial"/>
                <w:lang w:eastAsia="en-US"/>
              </w:rPr>
            </w:pPr>
            <w:r w:rsidRPr="006B78FB">
              <w:rPr>
                <w:rFonts w:cs="Arial"/>
                <w:lang w:eastAsia="en-US"/>
              </w:rPr>
              <w:t>Description</w:t>
            </w:r>
          </w:p>
        </w:tc>
      </w:tr>
      <w:tr w:rsidR="00742CEC" w:rsidRPr="006B78FB" w14:paraId="37091565"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0B7D79AE" w14:textId="77777777" w:rsidR="00742CEC" w:rsidRPr="006B78FB" w:rsidRDefault="00742CEC" w:rsidP="00D1796A">
            <w:pPr>
              <w:pStyle w:val="tablecontent"/>
              <w:rPr>
                <w:rFonts w:cs="Arial"/>
                <w:lang w:eastAsia="en-US"/>
              </w:rPr>
            </w:pPr>
            <w:r w:rsidRPr="001B7393">
              <w:t>MC service ID</w:t>
            </w:r>
          </w:p>
        </w:tc>
        <w:tc>
          <w:tcPr>
            <w:tcW w:w="1440" w:type="dxa"/>
            <w:tcBorders>
              <w:top w:val="single" w:sz="4" w:space="0" w:color="000000"/>
              <w:left w:val="single" w:sz="4" w:space="0" w:color="000000"/>
              <w:bottom w:val="single" w:sz="4" w:space="0" w:color="000000"/>
            </w:tcBorders>
            <w:shd w:val="clear" w:color="auto" w:fill="auto"/>
          </w:tcPr>
          <w:p w14:paraId="67B1C041" w14:textId="77777777" w:rsidR="00742CEC" w:rsidRPr="006B78FB" w:rsidRDefault="00742CEC" w:rsidP="00D1796A">
            <w:pPr>
              <w:pStyle w:val="tablecontent"/>
              <w:rPr>
                <w:rFonts w:cs="Arial"/>
                <w:lang w:eastAsia="en-US"/>
              </w:rPr>
            </w:pPr>
            <w:r w:rsidRPr="001B7393">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92978B9" w14:textId="77777777" w:rsidR="00742CEC" w:rsidRPr="006B78FB" w:rsidRDefault="00742CEC" w:rsidP="00D1796A">
            <w:pPr>
              <w:pStyle w:val="tablecontent"/>
              <w:rPr>
                <w:rFonts w:cs="Arial"/>
                <w:lang w:eastAsia="en-US"/>
              </w:rPr>
            </w:pPr>
            <w:r>
              <w:t>Identity of the MC service user from whom reports are requested</w:t>
            </w:r>
            <w:r w:rsidRPr="001B7393">
              <w:t xml:space="preserve"> </w:t>
            </w:r>
          </w:p>
        </w:tc>
      </w:tr>
      <w:tr w:rsidR="00742CEC" w:rsidRPr="006B78FB" w14:paraId="4B0F25DB"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72868267" w14:textId="77777777" w:rsidR="00742CEC" w:rsidRPr="006B78FB" w:rsidRDefault="00742CEC" w:rsidP="00D1796A">
            <w:pPr>
              <w:pStyle w:val="tablecontent"/>
              <w:rPr>
                <w:rFonts w:cs="Arial"/>
                <w:lang w:eastAsia="en-US"/>
              </w:rPr>
            </w:pPr>
            <w:r>
              <w:t xml:space="preserve">Number of </w:t>
            </w:r>
            <w:r w:rsidRPr="001B7393">
              <w:t>stored reports</w:t>
            </w:r>
            <w:r>
              <w:t xml:space="preserve"> </w:t>
            </w:r>
            <w:r w:rsidRPr="001B7393">
              <w:t>(see NOTE)</w:t>
            </w:r>
          </w:p>
        </w:tc>
        <w:tc>
          <w:tcPr>
            <w:tcW w:w="1440" w:type="dxa"/>
            <w:tcBorders>
              <w:top w:val="single" w:sz="4" w:space="0" w:color="000000"/>
              <w:left w:val="single" w:sz="4" w:space="0" w:color="000000"/>
              <w:bottom w:val="single" w:sz="4" w:space="0" w:color="000000"/>
            </w:tcBorders>
            <w:shd w:val="clear" w:color="auto" w:fill="auto"/>
          </w:tcPr>
          <w:p w14:paraId="2D45AAE5" w14:textId="77777777" w:rsidR="00742CEC" w:rsidRPr="006B78FB" w:rsidRDefault="00742CEC" w:rsidP="00D1796A">
            <w:pPr>
              <w:pStyle w:val="tablecontent"/>
              <w:rPr>
                <w:rFonts w:cs="Arial"/>
                <w:lang w:eastAsia="en-US"/>
              </w:rPr>
            </w:pPr>
            <w:r w:rsidRPr="001B7393">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4B9E83C" w14:textId="77777777" w:rsidR="00742CEC" w:rsidRPr="006B78FB" w:rsidRDefault="00742CEC" w:rsidP="00D1796A">
            <w:pPr>
              <w:pStyle w:val="tablecontent"/>
              <w:rPr>
                <w:rFonts w:cs="Arial"/>
                <w:lang w:eastAsia="en-US"/>
              </w:rPr>
            </w:pPr>
            <w:r>
              <w:t xml:space="preserve">Indicates the number of requested </w:t>
            </w:r>
            <w:r w:rsidRPr="001B7393">
              <w:t>reports</w:t>
            </w:r>
          </w:p>
        </w:tc>
      </w:tr>
      <w:tr w:rsidR="00742CEC" w:rsidRPr="006B78FB" w14:paraId="316D8B7A"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1F2C1728" w14:textId="77777777" w:rsidR="00742CEC" w:rsidRPr="006B78FB" w:rsidRDefault="00742CEC" w:rsidP="00D1796A">
            <w:pPr>
              <w:pStyle w:val="tablecontent"/>
              <w:rPr>
                <w:rFonts w:cs="Arial"/>
                <w:lang w:eastAsia="en-US"/>
              </w:rPr>
            </w:pPr>
            <w:r>
              <w:t>S</w:t>
            </w:r>
            <w:r w:rsidRPr="001B7393">
              <w:t>tart time</w:t>
            </w:r>
            <w:r>
              <w:t xml:space="preserve"> </w:t>
            </w:r>
            <w:r w:rsidRPr="001B7393">
              <w:t>(see NOTE)</w:t>
            </w:r>
          </w:p>
        </w:tc>
        <w:tc>
          <w:tcPr>
            <w:tcW w:w="1440" w:type="dxa"/>
            <w:tcBorders>
              <w:top w:val="single" w:sz="4" w:space="0" w:color="000000"/>
              <w:left w:val="single" w:sz="4" w:space="0" w:color="000000"/>
              <w:bottom w:val="single" w:sz="4" w:space="0" w:color="000000"/>
            </w:tcBorders>
            <w:shd w:val="clear" w:color="auto" w:fill="auto"/>
          </w:tcPr>
          <w:p w14:paraId="79810FC7" w14:textId="77777777" w:rsidR="00742CEC" w:rsidRPr="006B78FB" w:rsidRDefault="00742CEC" w:rsidP="00D1796A">
            <w:pPr>
              <w:pStyle w:val="tablecontent"/>
              <w:rPr>
                <w:rFonts w:cs="Arial"/>
                <w:lang w:eastAsia="en-US"/>
              </w:rPr>
            </w:pPr>
            <w: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747329C" w14:textId="77777777" w:rsidR="00742CEC" w:rsidRPr="006B78FB" w:rsidRDefault="00742CEC" w:rsidP="00D1796A">
            <w:pPr>
              <w:pStyle w:val="tablecontent"/>
              <w:rPr>
                <w:rFonts w:cs="Arial"/>
                <w:lang w:eastAsia="en-US"/>
              </w:rPr>
            </w:pPr>
            <w:r w:rsidRPr="001B7393">
              <w:t xml:space="preserve">Indicates to send reports having this </w:t>
            </w:r>
            <w:r>
              <w:t>t</w:t>
            </w:r>
            <w:r w:rsidRPr="005E2331">
              <w:t>ime of measurement</w:t>
            </w:r>
            <w:r w:rsidRPr="001B7393">
              <w:t xml:space="preserve"> and newer</w:t>
            </w:r>
          </w:p>
        </w:tc>
      </w:tr>
      <w:tr w:rsidR="00742CEC" w:rsidRPr="006B78FB" w14:paraId="0EA98A87"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528C8403" w14:textId="77777777" w:rsidR="00742CEC" w:rsidRPr="006B78FB" w:rsidRDefault="00742CEC" w:rsidP="00D1796A">
            <w:pPr>
              <w:pStyle w:val="tablecontent"/>
              <w:rPr>
                <w:rFonts w:cs="Arial"/>
                <w:lang w:eastAsia="en-US"/>
              </w:rPr>
            </w:pPr>
            <w:r>
              <w:t>E</w:t>
            </w:r>
            <w:r w:rsidRPr="001B7393">
              <w:t>nd time</w:t>
            </w:r>
            <w:r>
              <w:t xml:space="preserve"> </w:t>
            </w:r>
            <w:r w:rsidRPr="001B7393">
              <w:t>(see NOTE)</w:t>
            </w:r>
          </w:p>
        </w:tc>
        <w:tc>
          <w:tcPr>
            <w:tcW w:w="1440" w:type="dxa"/>
            <w:tcBorders>
              <w:top w:val="single" w:sz="4" w:space="0" w:color="000000"/>
              <w:left w:val="single" w:sz="4" w:space="0" w:color="000000"/>
              <w:bottom w:val="single" w:sz="4" w:space="0" w:color="000000"/>
            </w:tcBorders>
            <w:shd w:val="clear" w:color="auto" w:fill="auto"/>
          </w:tcPr>
          <w:p w14:paraId="73B145DF" w14:textId="77777777" w:rsidR="00742CEC" w:rsidRPr="006B78FB" w:rsidRDefault="00742CEC" w:rsidP="00D1796A">
            <w:pPr>
              <w:pStyle w:val="tablecontent"/>
              <w:rPr>
                <w:rFonts w:cs="Arial"/>
                <w:lang w:eastAsia="en-US"/>
              </w:rPr>
            </w:pPr>
            <w: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2D27398" w14:textId="77777777" w:rsidR="00742CEC" w:rsidRPr="006B78FB" w:rsidRDefault="00742CEC" w:rsidP="00D1796A">
            <w:pPr>
              <w:pStyle w:val="tablecontent"/>
              <w:rPr>
                <w:rFonts w:cs="Arial"/>
                <w:lang w:eastAsia="en-US"/>
              </w:rPr>
            </w:pPr>
            <w:r w:rsidRPr="001B7393">
              <w:t xml:space="preserve">Indicates to send reports having this </w:t>
            </w:r>
            <w:r>
              <w:t>t</w:t>
            </w:r>
            <w:r w:rsidRPr="005E2331">
              <w:t>ime of measurement</w:t>
            </w:r>
            <w:r>
              <w:t xml:space="preserve"> </w:t>
            </w:r>
            <w:r w:rsidRPr="001B7393">
              <w:t>and older</w:t>
            </w:r>
          </w:p>
        </w:tc>
      </w:tr>
      <w:tr w:rsidR="00742CEC" w:rsidRPr="006B78FB" w14:paraId="1F2F99F6"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19341DB5" w14:textId="77777777" w:rsidR="00742CEC" w:rsidRPr="006B78FB" w:rsidRDefault="00742CEC" w:rsidP="00D1796A">
            <w:pPr>
              <w:pStyle w:val="tablecontent"/>
              <w:rPr>
                <w:lang w:eastAsia="en-US"/>
              </w:rPr>
            </w:pPr>
            <w:r>
              <w:t>T</w:t>
            </w:r>
            <w:r w:rsidRPr="001B7393">
              <w:t>rigger</w:t>
            </w:r>
            <w:r>
              <w:t>ed</w:t>
            </w:r>
            <w:r w:rsidRPr="001B7393">
              <w:t xml:space="preserve"> </w:t>
            </w:r>
            <w:r>
              <w:t xml:space="preserve">event list </w:t>
            </w:r>
            <w:r w:rsidRPr="001B7393">
              <w:t>(see NOTE)</w:t>
            </w:r>
          </w:p>
        </w:tc>
        <w:tc>
          <w:tcPr>
            <w:tcW w:w="1440" w:type="dxa"/>
            <w:tcBorders>
              <w:top w:val="single" w:sz="4" w:space="0" w:color="000000"/>
              <w:left w:val="single" w:sz="4" w:space="0" w:color="000000"/>
              <w:bottom w:val="single" w:sz="4" w:space="0" w:color="000000"/>
            </w:tcBorders>
            <w:shd w:val="clear" w:color="auto" w:fill="auto"/>
          </w:tcPr>
          <w:p w14:paraId="7F647939" w14:textId="77777777" w:rsidR="00742CEC" w:rsidRPr="006B78FB" w:rsidRDefault="00742CEC" w:rsidP="00D1796A">
            <w:pPr>
              <w:pStyle w:val="tablecontent"/>
              <w:rPr>
                <w:lang w:eastAsia="en-US"/>
              </w:rPr>
            </w:pPr>
            <w: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C8B830E" w14:textId="77777777" w:rsidR="00742CEC" w:rsidRPr="006B78FB" w:rsidRDefault="00742CEC" w:rsidP="00D1796A">
            <w:pPr>
              <w:pStyle w:val="tablecontent"/>
              <w:rPr>
                <w:lang w:eastAsia="en-US"/>
              </w:rPr>
            </w:pPr>
            <w:r>
              <w:t>Identifies the criteria</w:t>
            </w:r>
            <w:r w:rsidRPr="00154EA5">
              <w:t xml:space="preserve"> when the location management client generate</w:t>
            </w:r>
            <w:r>
              <w:t>d</w:t>
            </w:r>
            <w:r w:rsidRPr="00154EA5">
              <w:t xml:space="preserve"> location information</w:t>
            </w:r>
            <w:r>
              <w:t>, while not reporting location information</w:t>
            </w:r>
          </w:p>
        </w:tc>
      </w:tr>
      <w:tr w:rsidR="00742CEC" w:rsidRPr="006B78FB" w14:paraId="2D365B8A"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00323F19" w14:textId="77777777" w:rsidR="00742CEC" w:rsidRPr="006B78FB" w:rsidRDefault="00742CEC" w:rsidP="00D1796A">
            <w:pPr>
              <w:pStyle w:val="tablecontent"/>
              <w:rPr>
                <w:lang w:eastAsia="en-US"/>
              </w:rPr>
            </w:pPr>
            <w:r w:rsidRPr="001B7393">
              <w:t>Minimum time between consecutive reports</w:t>
            </w:r>
          </w:p>
        </w:tc>
        <w:tc>
          <w:tcPr>
            <w:tcW w:w="1440" w:type="dxa"/>
            <w:tcBorders>
              <w:top w:val="single" w:sz="4" w:space="0" w:color="000000"/>
              <w:left w:val="single" w:sz="4" w:space="0" w:color="000000"/>
              <w:bottom w:val="single" w:sz="4" w:space="0" w:color="000000"/>
            </w:tcBorders>
            <w:shd w:val="clear" w:color="auto" w:fill="auto"/>
          </w:tcPr>
          <w:p w14:paraId="22AB558F" w14:textId="77777777" w:rsidR="00742CEC" w:rsidRPr="006B78FB" w:rsidRDefault="00742CEC" w:rsidP="00D1796A">
            <w:pPr>
              <w:pStyle w:val="tablecontent"/>
              <w:rPr>
                <w:lang w:eastAsia="en-US"/>
              </w:rPr>
            </w:pPr>
            <w:r w:rsidRPr="001B7393">
              <w:t xml:space="preserve">O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1FE20A0" w14:textId="77777777" w:rsidR="00742CEC" w:rsidRPr="006B78FB" w:rsidRDefault="00742CEC" w:rsidP="00D1796A">
            <w:pPr>
              <w:pStyle w:val="tablecontent"/>
              <w:rPr>
                <w:lang w:eastAsia="en-US"/>
              </w:rPr>
            </w:pPr>
            <w:r w:rsidRPr="001B7393">
              <w:t>Defaults to 0 if absent</w:t>
            </w:r>
          </w:p>
        </w:tc>
      </w:tr>
      <w:tr w:rsidR="00742CEC" w:rsidRPr="006B78FB" w14:paraId="73D11C73" w14:textId="77777777" w:rsidTr="00D1796A">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19628691" w14:textId="77777777" w:rsidR="00742CEC" w:rsidRPr="006B78FB" w:rsidRDefault="00742CEC" w:rsidP="00D1796A">
            <w:pPr>
              <w:pStyle w:val="TAN"/>
            </w:pPr>
            <w:r w:rsidRPr="006B78FB">
              <w:t>NOTE:</w:t>
            </w:r>
            <w:r w:rsidRPr="006B78FB">
              <w:tab/>
            </w:r>
            <w:r w:rsidRPr="002C59C4">
              <w:t>If none o</w:t>
            </w:r>
            <w:r>
              <w:t>f these information elements is</w:t>
            </w:r>
            <w:r w:rsidRPr="002C59C4">
              <w:t xml:space="preserve"> present, all stored </w:t>
            </w:r>
            <w:proofErr w:type="gramStart"/>
            <w:r w:rsidRPr="002C59C4">
              <w:t>location</w:t>
            </w:r>
            <w:proofErr w:type="gramEnd"/>
            <w:r w:rsidRPr="002C59C4">
              <w:t xml:space="preserve"> information shall be rep</w:t>
            </w:r>
            <w:r>
              <w:t>orted. Information elements may combined to request a subset of the available location information.</w:t>
            </w:r>
          </w:p>
        </w:tc>
      </w:tr>
    </w:tbl>
    <w:p w14:paraId="383D5553" w14:textId="77777777" w:rsidR="00742CEC" w:rsidRDefault="00742CEC" w:rsidP="00742CEC">
      <w:pPr>
        <w:rPr>
          <w:lang w:eastAsia="zh-CN"/>
        </w:rPr>
      </w:pPr>
    </w:p>
    <w:p w14:paraId="23FF1A36" w14:textId="77777777" w:rsidR="00742CEC" w:rsidRPr="006B78FB" w:rsidRDefault="00742CEC" w:rsidP="00742CEC">
      <w:r w:rsidRPr="006B78FB">
        <w:t>Table 10.9.2</w:t>
      </w:r>
      <w:r w:rsidRPr="006B78FB">
        <w:rPr>
          <w:lang w:eastAsia="zh-CN"/>
        </w:rPr>
        <w:t>.1</w:t>
      </w:r>
      <w:r>
        <w:rPr>
          <w:lang w:eastAsia="zh-CN"/>
        </w:rPr>
        <w:t>3</w:t>
      </w:r>
      <w:r w:rsidRPr="006B78FB">
        <w:rPr>
          <w:lang w:eastAsia="zh-CN"/>
        </w:rPr>
        <w:t>-</w:t>
      </w:r>
      <w:r>
        <w:rPr>
          <w:lang w:eastAsia="zh-CN"/>
        </w:rPr>
        <w:t>3</w:t>
      </w:r>
      <w:r w:rsidRPr="006B78FB">
        <w:t xml:space="preserve"> describes the information flow from the </w:t>
      </w:r>
      <w:r>
        <w:t xml:space="preserve">MC </w:t>
      </w:r>
      <w:proofErr w:type="gramStart"/>
      <w:r>
        <w:t>service</w:t>
      </w:r>
      <w:proofErr w:type="gramEnd"/>
      <w:r>
        <w:t xml:space="preserve"> server to the location management server </w:t>
      </w:r>
      <w:r w:rsidRPr="006B78FB">
        <w:t xml:space="preserve">for the location </w:t>
      </w:r>
      <w:r>
        <w:t xml:space="preserve">information </w:t>
      </w:r>
      <w:r w:rsidRPr="006B78FB">
        <w:t>history re</w:t>
      </w:r>
      <w:r>
        <w:t xml:space="preserve">quest </w:t>
      </w:r>
      <w:r w:rsidRPr="00D62E32">
        <w:t xml:space="preserve">of </w:t>
      </w:r>
      <w:r>
        <w:t xml:space="preserve">stored </w:t>
      </w:r>
      <w:r w:rsidRPr="00D62E32">
        <w:t xml:space="preserve">location </w:t>
      </w:r>
      <w:r>
        <w:t>information</w:t>
      </w:r>
      <w:r w:rsidRPr="009A019A">
        <w:t>.</w:t>
      </w:r>
    </w:p>
    <w:p w14:paraId="0C9D40EB" w14:textId="060E23AF" w:rsidR="00742CEC" w:rsidRPr="006B78FB" w:rsidRDefault="00742CEC" w:rsidP="00742CEC">
      <w:pPr>
        <w:pStyle w:val="TH"/>
      </w:pPr>
      <w:r w:rsidRPr="006B78FB">
        <w:t>Table 10.9.2.1</w:t>
      </w:r>
      <w:r>
        <w:t>3</w:t>
      </w:r>
      <w:r w:rsidRPr="006B78FB">
        <w:t>-</w:t>
      </w:r>
      <w:r>
        <w:t>3</w:t>
      </w:r>
      <w:r w:rsidRPr="006B78FB">
        <w:t>: Location information history re</w:t>
      </w:r>
      <w:r>
        <w:t xml:space="preserve">quest </w:t>
      </w:r>
      <w:r w:rsidRPr="00A74481">
        <w:t xml:space="preserve">(MC </w:t>
      </w:r>
      <w:proofErr w:type="gramStart"/>
      <w:r w:rsidRPr="00A74481">
        <w:t>service</w:t>
      </w:r>
      <w:proofErr w:type="gramEnd"/>
      <w:r w:rsidRPr="00A74481">
        <w:t xml:space="preserve"> server</w:t>
      </w:r>
      <w:r>
        <w:t xml:space="preserve"> – LM</w:t>
      </w:r>
      <w:del w:id="113" w:author="BDBOS1" w:date="2021-06-15T09:41:00Z">
        <w:r w:rsidDel="00742CEC">
          <w:delText>C</w:delText>
        </w:r>
      </w:del>
      <w:ins w:id="114" w:author="BDBOS1" w:date="2021-06-15T09:41:00Z">
        <w:r>
          <w:t>S</w:t>
        </w:r>
      </w:ins>
      <w:r w:rsidRPr="00A74481">
        <w:t>)</w:t>
      </w:r>
    </w:p>
    <w:tbl>
      <w:tblPr>
        <w:tblW w:w="8640" w:type="dxa"/>
        <w:jc w:val="center"/>
        <w:tblLayout w:type="fixed"/>
        <w:tblLook w:val="0000" w:firstRow="0" w:lastRow="0" w:firstColumn="0" w:lastColumn="0" w:noHBand="0" w:noVBand="0"/>
      </w:tblPr>
      <w:tblGrid>
        <w:gridCol w:w="2880"/>
        <w:gridCol w:w="1440"/>
        <w:gridCol w:w="4320"/>
      </w:tblGrid>
      <w:tr w:rsidR="00742CEC" w:rsidRPr="006B78FB" w14:paraId="7152BF1C"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07D02CCC" w14:textId="77777777" w:rsidR="00742CEC" w:rsidRPr="006B78FB" w:rsidRDefault="00742CEC" w:rsidP="00D1796A">
            <w:pPr>
              <w:pStyle w:val="toprow"/>
              <w:rPr>
                <w:rFonts w:cs="Arial"/>
                <w:lang w:eastAsia="en-US"/>
              </w:rPr>
            </w:pPr>
            <w:r w:rsidRPr="006B78FB">
              <w:rPr>
                <w:rFonts w:cs="Arial"/>
                <w:lang w:eastAsia="en-US"/>
              </w:rPr>
              <w:t>Information element</w:t>
            </w:r>
          </w:p>
        </w:tc>
        <w:tc>
          <w:tcPr>
            <w:tcW w:w="1440" w:type="dxa"/>
            <w:tcBorders>
              <w:top w:val="single" w:sz="4" w:space="0" w:color="000000"/>
              <w:left w:val="single" w:sz="4" w:space="0" w:color="000000"/>
              <w:bottom w:val="single" w:sz="4" w:space="0" w:color="000000"/>
            </w:tcBorders>
            <w:shd w:val="clear" w:color="auto" w:fill="auto"/>
          </w:tcPr>
          <w:p w14:paraId="58535524" w14:textId="77777777" w:rsidR="00742CEC" w:rsidRPr="006B78FB" w:rsidRDefault="00742CEC" w:rsidP="00D1796A">
            <w:pPr>
              <w:pStyle w:val="toprow"/>
              <w:rPr>
                <w:rFonts w:cs="Arial"/>
                <w:lang w:eastAsia="en-US"/>
              </w:rPr>
            </w:pPr>
            <w:r w:rsidRPr="006B78FB">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FF6276A" w14:textId="77777777" w:rsidR="00742CEC" w:rsidRPr="006B78FB" w:rsidRDefault="00742CEC" w:rsidP="00D1796A">
            <w:pPr>
              <w:pStyle w:val="toprow"/>
              <w:rPr>
                <w:rFonts w:cs="Arial"/>
                <w:lang w:eastAsia="en-US"/>
              </w:rPr>
            </w:pPr>
            <w:r w:rsidRPr="006B78FB">
              <w:rPr>
                <w:rFonts w:cs="Arial"/>
                <w:lang w:eastAsia="en-US"/>
              </w:rPr>
              <w:t>Description</w:t>
            </w:r>
          </w:p>
        </w:tc>
      </w:tr>
      <w:tr w:rsidR="00742CEC" w:rsidRPr="006B78FB" w14:paraId="769AA218"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0E7A7875" w14:textId="77777777" w:rsidR="00742CEC" w:rsidRPr="006B78FB" w:rsidRDefault="00742CEC" w:rsidP="00D1796A">
            <w:pPr>
              <w:pStyle w:val="tablecontent"/>
              <w:rPr>
                <w:rFonts w:cs="Arial"/>
                <w:lang w:eastAsia="en-US"/>
              </w:rPr>
            </w:pPr>
            <w:r w:rsidRPr="001B7393">
              <w:t>MC service ID</w:t>
            </w:r>
          </w:p>
        </w:tc>
        <w:tc>
          <w:tcPr>
            <w:tcW w:w="1440" w:type="dxa"/>
            <w:tcBorders>
              <w:top w:val="single" w:sz="4" w:space="0" w:color="000000"/>
              <w:left w:val="single" w:sz="4" w:space="0" w:color="000000"/>
              <w:bottom w:val="single" w:sz="4" w:space="0" w:color="000000"/>
            </w:tcBorders>
            <w:shd w:val="clear" w:color="auto" w:fill="auto"/>
          </w:tcPr>
          <w:p w14:paraId="0B6BC78C" w14:textId="77777777" w:rsidR="00742CEC" w:rsidRPr="006B78FB" w:rsidRDefault="00742CEC" w:rsidP="00D1796A">
            <w:pPr>
              <w:pStyle w:val="tablecontent"/>
              <w:rPr>
                <w:rFonts w:cs="Arial"/>
                <w:lang w:eastAsia="en-US"/>
              </w:rPr>
            </w:pPr>
            <w:r w:rsidRPr="001B7393">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0D2EB53" w14:textId="77777777" w:rsidR="00742CEC" w:rsidRPr="006B78FB" w:rsidRDefault="00742CEC" w:rsidP="00D1796A">
            <w:pPr>
              <w:pStyle w:val="tablecontent"/>
              <w:rPr>
                <w:rFonts w:cs="Arial"/>
                <w:lang w:eastAsia="en-US"/>
              </w:rPr>
            </w:pPr>
            <w:r>
              <w:t>Identity of the MC service user from whom reports are requested</w:t>
            </w:r>
            <w:r w:rsidRPr="001B7393">
              <w:t xml:space="preserve"> </w:t>
            </w:r>
          </w:p>
        </w:tc>
      </w:tr>
      <w:tr w:rsidR="00742CEC" w:rsidRPr="006B78FB" w:rsidDel="00742CEC" w14:paraId="1815E5E7" w14:textId="3A595E4A" w:rsidTr="00D1796A">
        <w:trPr>
          <w:jc w:val="center"/>
          <w:del w:id="115" w:author="BDBOS1" w:date="2021-06-15T09:41:00Z"/>
        </w:trPr>
        <w:tc>
          <w:tcPr>
            <w:tcW w:w="2880" w:type="dxa"/>
            <w:tcBorders>
              <w:top w:val="single" w:sz="4" w:space="0" w:color="000000"/>
              <w:left w:val="single" w:sz="4" w:space="0" w:color="000000"/>
              <w:bottom w:val="single" w:sz="4" w:space="0" w:color="000000"/>
            </w:tcBorders>
            <w:shd w:val="clear" w:color="auto" w:fill="auto"/>
          </w:tcPr>
          <w:p w14:paraId="254975D8" w14:textId="0D5FB7C0" w:rsidR="00742CEC" w:rsidRPr="001B7393" w:rsidDel="00742CEC" w:rsidRDefault="00742CEC" w:rsidP="00D1796A">
            <w:pPr>
              <w:pStyle w:val="tablecontent"/>
              <w:rPr>
                <w:del w:id="116" w:author="BDBOS1" w:date="2021-06-15T09:41:00Z"/>
              </w:rPr>
            </w:pPr>
            <w:del w:id="117" w:author="BDBOS1" w:date="2021-06-15T09:41:00Z">
              <w:r w:rsidDel="00742CEC">
                <w:delText>MC service ID</w:delText>
              </w:r>
            </w:del>
          </w:p>
        </w:tc>
        <w:tc>
          <w:tcPr>
            <w:tcW w:w="1440" w:type="dxa"/>
            <w:tcBorders>
              <w:top w:val="single" w:sz="4" w:space="0" w:color="000000"/>
              <w:left w:val="single" w:sz="4" w:space="0" w:color="000000"/>
              <w:bottom w:val="single" w:sz="4" w:space="0" w:color="000000"/>
            </w:tcBorders>
            <w:shd w:val="clear" w:color="auto" w:fill="auto"/>
          </w:tcPr>
          <w:p w14:paraId="0E3AB484" w14:textId="56F628DE" w:rsidR="00742CEC" w:rsidRPr="001B7393" w:rsidDel="00742CEC" w:rsidRDefault="00742CEC" w:rsidP="00D1796A">
            <w:pPr>
              <w:pStyle w:val="tablecontent"/>
              <w:rPr>
                <w:del w:id="118" w:author="BDBOS1" w:date="2021-06-15T09:41:00Z"/>
              </w:rPr>
            </w:pPr>
            <w:del w:id="119" w:author="BDBOS1" w:date="2021-06-15T09:41:00Z">
              <w:r w:rsidDel="00742CEC">
                <w:delText>O</w:delText>
              </w:r>
            </w:del>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D2BE5A5" w14:textId="2F21AF93" w:rsidR="00742CEC" w:rsidDel="00742CEC" w:rsidRDefault="00742CEC" w:rsidP="00D1796A">
            <w:pPr>
              <w:pStyle w:val="tablecontent"/>
              <w:rPr>
                <w:del w:id="120" w:author="BDBOS1" w:date="2021-06-15T09:41:00Z"/>
              </w:rPr>
            </w:pPr>
            <w:del w:id="121" w:author="BDBOS1" w:date="2021-06-15T09:41:00Z">
              <w:r w:rsidDel="00742CEC">
                <w:delText>Identity of the MC service user, who has requested location information</w:delText>
              </w:r>
            </w:del>
          </w:p>
        </w:tc>
      </w:tr>
      <w:tr w:rsidR="00742CEC" w:rsidRPr="006B78FB" w14:paraId="3E46975A"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1B21853E" w14:textId="77777777" w:rsidR="00742CEC" w:rsidRPr="006B78FB" w:rsidRDefault="00742CEC" w:rsidP="00D1796A">
            <w:pPr>
              <w:pStyle w:val="tablecontent"/>
              <w:rPr>
                <w:rFonts w:cs="Arial"/>
                <w:lang w:eastAsia="en-US"/>
              </w:rPr>
            </w:pPr>
            <w:r>
              <w:t xml:space="preserve">Number of </w:t>
            </w:r>
            <w:r w:rsidRPr="001B7393">
              <w:t>stored reports</w:t>
            </w:r>
            <w:r>
              <w:t xml:space="preserve"> </w:t>
            </w:r>
            <w:r w:rsidRPr="001B7393">
              <w:t>(see NOTE)</w:t>
            </w:r>
          </w:p>
        </w:tc>
        <w:tc>
          <w:tcPr>
            <w:tcW w:w="1440" w:type="dxa"/>
            <w:tcBorders>
              <w:top w:val="single" w:sz="4" w:space="0" w:color="000000"/>
              <w:left w:val="single" w:sz="4" w:space="0" w:color="000000"/>
              <w:bottom w:val="single" w:sz="4" w:space="0" w:color="000000"/>
            </w:tcBorders>
            <w:shd w:val="clear" w:color="auto" w:fill="auto"/>
          </w:tcPr>
          <w:p w14:paraId="70016972" w14:textId="77777777" w:rsidR="00742CEC" w:rsidRPr="006B78FB" w:rsidRDefault="00742CEC" w:rsidP="00D1796A">
            <w:pPr>
              <w:pStyle w:val="tablecontent"/>
              <w:rPr>
                <w:rFonts w:cs="Arial"/>
                <w:lang w:eastAsia="en-US"/>
              </w:rPr>
            </w:pPr>
            <w:r w:rsidRPr="001B7393">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1373706" w14:textId="77777777" w:rsidR="00742CEC" w:rsidRPr="006B78FB" w:rsidRDefault="00742CEC" w:rsidP="00D1796A">
            <w:pPr>
              <w:pStyle w:val="tablecontent"/>
              <w:rPr>
                <w:rFonts w:cs="Arial"/>
                <w:lang w:eastAsia="en-US"/>
              </w:rPr>
            </w:pPr>
            <w:r>
              <w:t xml:space="preserve">Indicates the number of requested </w:t>
            </w:r>
            <w:r w:rsidRPr="001B7393">
              <w:t>reports</w:t>
            </w:r>
          </w:p>
        </w:tc>
      </w:tr>
      <w:tr w:rsidR="00742CEC" w:rsidRPr="006B78FB" w14:paraId="5D76D668"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35293E0D" w14:textId="77777777" w:rsidR="00742CEC" w:rsidRPr="006B78FB" w:rsidRDefault="00742CEC" w:rsidP="00D1796A">
            <w:pPr>
              <w:pStyle w:val="tablecontent"/>
              <w:rPr>
                <w:rFonts w:cs="Arial"/>
                <w:lang w:eastAsia="en-US"/>
              </w:rPr>
            </w:pPr>
            <w:r>
              <w:t>S</w:t>
            </w:r>
            <w:r w:rsidRPr="001B7393">
              <w:t>tart time</w:t>
            </w:r>
            <w:r>
              <w:t xml:space="preserve"> </w:t>
            </w:r>
            <w:r w:rsidRPr="001B7393">
              <w:t>(see NOTE)</w:t>
            </w:r>
          </w:p>
        </w:tc>
        <w:tc>
          <w:tcPr>
            <w:tcW w:w="1440" w:type="dxa"/>
            <w:tcBorders>
              <w:top w:val="single" w:sz="4" w:space="0" w:color="000000"/>
              <w:left w:val="single" w:sz="4" w:space="0" w:color="000000"/>
              <w:bottom w:val="single" w:sz="4" w:space="0" w:color="000000"/>
            </w:tcBorders>
            <w:shd w:val="clear" w:color="auto" w:fill="auto"/>
          </w:tcPr>
          <w:p w14:paraId="0A3E3C50" w14:textId="77777777" w:rsidR="00742CEC" w:rsidRPr="006B78FB" w:rsidRDefault="00742CEC" w:rsidP="00D1796A">
            <w:pPr>
              <w:pStyle w:val="tablecontent"/>
              <w:rPr>
                <w:rFonts w:cs="Arial"/>
                <w:lang w:eastAsia="en-US"/>
              </w:rPr>
            </w:pPr>
            <w: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09C7666" w14:textId="77777777" w:rsidR="00742CEC" w:rsidRPr="006B78FB" w:rsidRDefault="00742CEC" w:rsidP="00D1796A">
            <w:pPr>
              <w:pStyle w:val="tablecontent"/>
              <w:rPr>
                <w:rFonts w:cs="Arial"/>
                <w:lang w:eastAsia="en-US"/>
              </w:rPr>
            </w:pPr>
            <w:r w:rsidRPr="001B7393">
              <w:t xml:space="preserve">Indicates to send reports having this </w:t>
            </w:r>
            <w:r>
              <w:t>t</w:t>
            </w:r>
            <w:r w:rsidRPr="005E2331">
              <w:t>ime of measurement</w:t>
            </w:r>
            <w:r w:rsidRPr="001B7393">
              <w:t xml:space="preserve"> and newer</w:t>
            </w:r>
          </w:p>
        </w:tc>
      </w:tr>
      <w:tr w:rsidR="00742CEC" w:rsidRPr="006B78FB" w14:paraId="28BB2A83"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330C4C31" w14:textId="77777777" w:rsidR="00742CEC" w:rsidRPr="006B78FB" w:rsidRDefault="00742CEC" w:rsidP="00D1796A">
            <w:pPr>
              <w:pStyle w:val="tablecontent"/>
              <w:rPr>
                <w:rFonts w:cs="Arial"/>
                <w:lang w:eastAsia="en-US"/>
              </w:rPr>
            </w:pPr>
            <w:r>
              <w:t>E</w:t>
            </w:r>
            <w:r w:rsidRPr="001B7393">
              <w:t>nd time</w:t>
            </w:r>
            <w:r>
              <w:t xml:space="preserve"> </w:t>
            </w:r>
            <w:r w:rsidRPr="001B7393">
              <w:t>(see NOTE)</w:t>
            </w:r>
          </w:p>
        </w:tc>
        <w:tc>
          <w:tcPr>
            <w:tcW w:w="1440" w:type="dxa"/>
            <w:tcBorders>
              <w:top w:val="single" w:sz="4" w:space="0" w:color="000000"/>
              <w:left w:val="single" w:sz="4" w:space="0" w:color="000000"/>
              <w:bottom w:val="single" w:sz="4" w:space="0" w:color="000000"/>
            </w:tcBorders>
            <w:shd w:val="clear" w:color="auto" w:fill="auto"/>
          </w:tcPr>
          <w:p w14:paraId="79D3C9AA" w14:textId="77777777" w:rsidR="00742CEC" w:rsidRPr="006B78FB" w:rsidRDefault="00742CEC" w:rsidP="00D1796A">
            <w:pPr>
              <w:pStyle w:val="tablecontent"/>
              <w:rPr>
                <w:rFonts w:cs="Arial"/>
                <w:lang w:eastAsia="en-US"/>
              </w:rPr>
            </w:pPr>
            <w: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CEC851B" w14:textId="77777777" w:rsidR="00742CEC" w:rsidRPr="006B78FB" w:rsidRDefault="00742CEC" w:rsidP="00D1796A">
            <w:pPr>
              <w:pStyle w:val="tablecontent"/>
              <w:rPr>
                <w:rFonts w:cs="Arial"/>
                <w:lang w:eastAsia="en-US"/>
              </w:rPr>
            </w:pPr>
            <w:r w:rsidRPr="001B7393">
              <w:t xml:space="preserve">Indicates to send reports having this </w:t>
            </w:r>
            <w:r>
              <w:t>t</w:t>
            </w:r>
            <w:r w:rsidRPr="005E2331">
              <w:t>ime of measurement</w:t>
            </w:r>
            <w:r>
              <w:t xml:space="preserve"> </w:t>
            </w:r>
            <w:r w:rsidRPr="001B7393">
              <w:t>and older</w:t>
            </w:r>
          </w:p>
        </w:tc>
      </w:tr>
      <w:tr w:rsidR="00742CEC" w:rsidRPr="006B78FB" w14:paraId="3A206C72"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2F5AA4EE" w14:textId="77777777" w:rsidR="00742CEC" w:rsidRPr="006B78FB" w:rsidRDefault="00742CEC" w:rsidP="00D1796A">
            <w:pPr>
              <w:pStyle w:val="tablecontent"/>
              <w:rPr>
                <w:lang w:eastAsia="en-US"/>
              </w:rPr>
            </w:pPr>
            <w:r>
              <w:t>T</w:t>
            </w:r>
            <w:r w:rsidRPr="001B7393">
              <w:t>rigger</w:t>
            </w:r>
            <w:r>
              <w:t>ed</w:t>
            </w:r>
            <w:r w:rsidRPr="001B7393">
              <w:t xml:space="preserve"> </w:t>
            </w:r>
            <w:r>
              <w:t xml:space="preserve">event list </w:t>
            </w:r>
            <w:r w:rsidRPr="001B7393">
              <w:t>(see NOTE)</w:t>
            </w:r>
          </w:p>
        </w:tc>
        <w:tc>
          <w:tcPr>
            <w:tcW w:w="1440" w:type="dxa"/>
            <w:tcBorders>
              <w:top w:val="single" w:sz="4" w:space="0" w:color="000000"/>
              <w:left w:val="single" w:sz="4" w:space="0" w:color="000000"/>
              <w:bottom w:val="single" w:sz="4" w:space="0" w:color="000000"/>
            </w:tcBorders>
            <w:shd w:val="clear" w:color="auto" w:fill="auto"/>
          </w:tcPr>
          <w:p w14:paraId="437600EC" w14:textId="77777777" w:rsidR="00742CEC" w:rsidRPr="006B78FB" w:rsidRDefault="00742CEC" w:rsidP="00D1796A">
            <w:pPr>
              <w:pStyle w:val="tablecontent"/>
              <w:rPr>
                <w:lang w:eastAsia="en-US"/>
              </w:rPr>
            </w:pPr>
            <w: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10E3BFF" w14:textId="77777777" w:rsidR="00742CEC" w:rsidRPr="006B78FB" w:rsidRDefault="00742CEC" w:rsidP="00D1796A">
            <w:pPr>
              <w:pStyle w:val="tablecontent"/>
              <w:rPr>
                <w:lang w:eastAsia="en-US"/>
              </w:rPr>
            </w:pPr>
            <w:r>
              <w:t>Identifies the criteria</w:t>
            </w:r>
            <w:r w:rsidRPr="00154EA5">
              <w:t xml:space="preserve"> when the location management client generate</w:t>
            </w:r>
            <w:r>
              <w:t>d</w:t>
            </w:r>
            <w:r w:rsidRPr="00154EA5">
              <w:t xml:space="preserve"> location information</w:t>
            </w:r>
            <w:r>
              <w:t>, while not reporting location information</w:t>
            </w:r>
          </w:p>
        </w:tc>
      </w:tr>
      <w:tr w:rsidR="00742CEC" w:rsidRPr="006B78FB" w14:paraId="30D0C793" w14:textId="77777777" w:rsidTr="00D1796A">
        <w:trPr>
          <w:jc w:val="center"/>
        </w:trPr>
        <w:tc>
          <w:tcPr>
            <w:tcW w:w="2880" w:type="dxa"/>
            <w:tcBorders>
              <w:top w:val="single" w:sz="4" w:space="0" w:color="000000"/>
              <w:left w:val="single" w:sz="4" w:space="0" w:color="000000"/>
              <w:bottom w:val="single" w:sz="4" w:space="0" w:color="000000"/>
            </w:tcBorders>
            <w:shd w:val="clear" w:color="auto" w:fill="auto"/>
          </w:tcPr>
          <w:p w14:paraId="08ED1DD8" w14:textId="77777777" w:rsidR="00742CEC" w:rsidRPr="006B78FB" w:rsidRDefault="00742CEC" w:rsidP="00D1796A">
            <w:pPr>
              <w:pStyle w:val="tablecontent"/>
              <w:rPr>
                <w:lang w:eastAsia="en-US"/>
              </w:rPr>
            </w:pPr>
            <w:r w:rsidRPr="001B7393">
              <w:t>Minimum time between consecutive reports</w:t>
            </w:r>
          </w:p>
        </w:tc>
        <w:tc>
          <w:tcPr>
            <w:tcW w:w="1440" w:type="dxa"/>
            <w:tcBorders>
              <w:top w:val="single" w:sz="4" w:space="0" w:color="000000"/>
              <w:left w:val="single" w:sz="4" w:space="0" w:color="000000"/>
              <w:bottom w:val="single" w:sz="4" w:space="0" w:color="000000"/>
            </w:tcBorders>
            <w:shd w:val="clear" w:color="auto" w:fill="auto"/>
          </w:tcPr>
          <w:p w14:paraId="0B9EA570" w14:textId="77777777" w:rsidR="00742CEC" w:rsidRPr="006B78FB" w:rsidRDefault="00742CEC" w:rsidP="00D1796A">
            <w:pPr>
              <w:pStyle w:val="tablecontent"/>
              <w:rPr>
                <w:lang w:eastAsia="en-US"/>
              </w:rPr>
            </w:pPr>
            <w:r w:rsidRPr="001B7393">
              <w:t xml:space="preserve">O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03D757B" w14:textId="77777777" w:rsidR="00742CEC" w:rsidRPr="006B78FB" w:rsidRDefault="00742CEC" w:rsidP="00D1796A">
            <w:pPr>
              <w:pStyle w:val="tablecontent"/>
              <w:rPr>
                <w:lang w:eastAsia="en-US"/>
              </w:rPr>
            </w:pPr>
            <w:r w:rsidRPr="001B7393">
              <w:t>Defaults to 0 if absent</w:t>
            </w:r>
          </w:p>
        </w:tc>
      </w:tr>
      <w:tr w:rsidR="00742CEC" w:rsidRPr="006B78FB" w14:paraId="145DF3EE" w14:textId="77777777" w:rsidTr="00D1796A">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54852EB7" w14:textId="77777777" w:rsidR="00742CEC" w:rsidRPr="006B78FB" w:rsidRDefault="00742CEC" w:rsidP="00D1796A">
            <w:pPr>
              <w:pStyle w:val="TAN"/>
            </w:pPr>
            <w:r w:rsidRPr="006B78FB">
              <w:t>NOTE:</w:t>
            </w:r>
            <w:r w:rsidRPr="006B78FB">
              <w:tab/>
            </w:r>
            <w:r w:rsidRPr="002C59C4">
              <w:t>If none o</w:t>
            </w:r>
            <w:r>
              <w:t>f these information elements is</w:t>
            </w:r>
            <w:r w:rsidRPr="002C59C4">
              <w:t xml:space="preserve"> present, all stored </w:t>
            </w:r>
            <w:proofErr w:type="gramStart"/>
            <w:r w:rsidRPr="002C59C4">
              <w:t>location</w:t>
            </w:r>
            <w:proofErr w:type="gramEnd"/>
            <w:r w:rsidRPr="002C59C4">
              <w:t xml:space="preserve"> information shall be rep</w:t>
            </w:r>
            <w:r>
              <w:t>orted. Information elements may combined to request a subset of the available location information.</w:t>
            </w:r>
          </w:p>
        </w:tc>
      </w:tr>
    </w:tbl>
    <w:p w14:paraId="02E375FC" w14:textId="77777777" w:rsidR="00742CEC" w:rsidRPr="0025464B" w:rsidRDefault="00742CEC" w:rsidP="00742CEC"/>
    <w:p w14:paraId="6B31FE04" w14:textId="3B2131CA" w:rsidR="00742CEC" w:rsidRPr="00ED165B" w:rsidRDefault="00742CEC" w:rsidP="00742C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ED165B">
        <w:rPr>
          <w:rFonts w:ascii="Arial" w:hAnsi="Arial" w:cs="Arial"/>
          <w:color w:val="0000FF"/>
          <w:sz w:val="28"/>
          <w:szCs w:val="28"/>
        </w:rPr>
        <w:t xml:space="preserve"> * </w:t>
      </w:r>
      <w:r>
        <w:rPr>
          <w:rFonts w:ascii="Arial" w:hAnsi="Arial" w:cs="Arial"/>
          <w:color w:val="0000FF"/>
          <w:sz w:val="28"/>
          <w:szCs w:val="28"/>
        </w:rPr>
        <w:t xml:space="preserve">* </w:t>
      </w:r>
      <w:r w:rsidR="00820702">
        <w:rPr>
          <w:rFonts w:ascii="Arial" w:hAnsi="Arial" w:cs="Arial"/>
          <w:color w:val="0000FF"/>
          <w:sz w:val="28"/>
          <w:szCs w:val="28"/>
        </w:rPr>
        <w:t xml:space="preserve">Fourth </w:t>
      </w:r>
      <w:r>
        <w:rPr>
          <w:rFonts w:ascii="Arial" w:hAnsi="Arial" w:cs="Arial"/>
          <w:color w:val="0000FF"/>
          <w:sz w:val="28"/>
          <w:szCs w:val="28"/>
        </w:rPr>
        <w:t xml:space="preserve">Change * * * </w:t>
      </w:r>
    </w:p>
    <w:p w14:paraId="37B2844E" w14:textId="77777777" w:rsidR="00742CEC" w:rsidRDefault="00742CEC" w:rsidP="00712DE6"/>
    <w:p w14:paraId="200A1F5B" w14:textId="77777777" w:rsidR="00712DE6" w:rsidRPr="00526FC3" w:rsidRDefault="00712DE6" w:rsidP="00712DE6">
      <w:pPr>
        <w:pStyle w:val="berschrift4"/>
      </w:pPr>
      <w:r w:rsidRPr="00526FC3">
        <w:t>10.9.3.5</w:t>
      </w:r>
      <w:r w:rsidRPr="00526FC3">
        <w:tab/>
      </w:r>
      <w:r w:rsidRPr="00526FC3">
        <w:rPr>
          <w:rFonts w:hint="eastAsia"/>
        </w:rPr>
        <w:t>L</w:t>
      </w:r>
      <w:r w:rsidRPr="00526FC3">
        <w:t xml:space="preserve">ocation </w:t>
      </w:r>
      <w:r w:rsidRPr="00526FC3">
        <w:rPr>
          <w:rFonts w:hint="eastAsia"/>
        </w:rPr>
        <w:t>information</w:t>
      </w:r>
      <w:r w:rsidRPr="00526FC3">
        <w:t xml:space="preserve"> </w:t>
      </w:r>
      <w:r w:rsidRPr="00526FC3">
        <w:rPr>
          <w:rFonts w:hint="eastAsia"/>
        </w:rPr>
        <w:t xml:space="preserve">subscription </w:t>
      </w:r>
      <w:r w:rsidRPr="00526FC3">
        <w:t>procedur</w:t>
      </w:r>
      <w:r w:rsidRPr="00526FC3">
        <w:rPr>
          <w:rFonts w:hint="eastAsia"/>
        </w:rPr>
        <w:t>e</w:t>
      </w:r>
    </w:p>
    <w:p w14:paraId="3F61B76E" w14:textId="77777777" w:rsidR="00712DE6" w:rsidRPr="00117812" w:rsidRDefault="00712DE6" w:rsidP="00712DE6">
      <w:pPr>
        <w:pStyle w:val="NO"/>
      </w:pPr>
      <w:r>
        <w:t>NOTE</w:t>
      </w:r>
      <w:ins w:id="122" w:author="BDBOS1" w:date="2021-06-15T09:15:00Z">
        <w:r>
          <w:t> 1</w:t>
        </w:r>
      </w:ins>
      <w:r>
        <w:t>: This procedure is valid for single MC system operation only.</w:t>
      </w:r>
    </w:p>
    <w:p w14:paraId="22C6DAD8" w14:textId="5A115392" w:rsidR="00712DE6" w:rsidRPr="00526FC3" w:rsidRDefault="00712DE6" w:rsidP="00712DE6">
      <w:pPr>
        <w:rPr>
          <w:lang w:val="nl-NL" w:eastAsia="zh-CN"/>
        </w:rPr>
      </w:pPr>
      <w:r w:rsidRPr="00526FC3">
        <w:rPr>
          <w:rFonts w:hint="eastAsia"/>
          <w:lang w:val="nl-NL" w:eastAsia="zh-CN"/>
        </w:rPr>
        <w:t>Figure</w:t>
      </w:r>
      <w:ins w:id="123" w:author="BDBOS1" w:date="2021-06-15T09:50:00Z">
        <w:r w:rsidR="001B6239">
          <w:rPr>
            <w:lang w:val="nl-NL" w:eastAsia="zh-CN"/>
          </w:rPr>
          <w:t> </w:t>
        </w:r>
      </w:ins>
      <w:del w:id="124" w:author="BDBOS1" w:date="2021-06-15T09:50:00Z">
        <w:r w:rsidRPr="00526FC3" w:rsidDel="001B6239">
          <w:rPr>
            <w:rFonts w:hint="eastAsia"/>
            <w:lang w:val="nl-NL" w:eastAsia="zh-CN"/>
          </w:rPr>
          <w:delText xml:space="preserve"> </w:delText>
        </w:r>
      </w:del>
      <w:r w:rsidRPr="00526FC3">
        <w:rPr>
          <w:rFonts w:hint="eastAsia"/>
          <w:lang w:val="nl-NL" w:eastAsia="zh-CN"/>
        </w:rPr>
        <w:t>10.</w:t>
      </w:r>
      <w:r w:rsidRPr="00526FC3">
        <w:rPr>
          <w:lang w:val="nl-NL" w:eastAsia="zh-CN"/>
        </w:rPr>
        <w:t>9.3.5</w:t>
      </w:r>
      <w:r w:rsidRPr="00526FC3">
        <w:rPr>
          <w:rFonts w:hint="eastAsia"/>
          <w:lang w:val="nl-NL" w:eastAsia="zh-CN"/>
        </w:rPr>
        <w:t xml:space="preserve">-1 illustrates the high level procedure of location information </w:t>
      </w:r>
      <w:r w:rsidRPr="00526FC3">
        <w:rPr>
          <w:rFonts w:hint="eastAsia"/>
          <w:lang w:eastAsia="zh-CN"/>
        </w:rPr>
        <w:t>subscription request</w:t>
      </w:r>
      <w:r w:rsidRPr="00526FC3">
        <w:rPr>
          <w:rFonts w:hint="eastAsia"/>
          <w:lang w:val="nl-NL" w:eastAsia="zh-CN"/>
        </w:rPr>
        <w:t>.</w:t>
      </w:r>
      <w:r w:rsidRPr="00526FC3">
        <w:rPr>
          <w:lang w:val="nl-NL" w:eastAsia="zh-CN"/>
        </w:rPr>
        <w:t xml:space="preserve"> The same procedure can be applied for location management client and other entities that would like to subscribe to MC service user location information.</w:t>
      </w:r>
    </w:p>
    <w:p w14:paraId="41C648D1" w14:textId="77777777" w:rsidR="00712DE6" w:rsidRPr="00526FC3" w:rsidRDefault="00712DE6" w:rsidP="00712DE6">
      <w:pPr>
        <w:pStyle w:val="TH"/>
        <w:rPr>
          <w:lang w:eastAsia="zh-CN"/>
        </w:rPr>
      </w:pPr>
      <w:r>
        <w:object w:dxaOrig="5583" w:dyaOrig="2984" w14:anchorId="742ED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pt;height:149.5pt" o:ole="">
            <v:imagedata r:id="rId9" o:title=""/>
          </v:shape>
          <o:OLEObject Type="Embed" ProgID="Visio.Drawing.11" ShapeID="_x0000_i1025" DrawAspect="Content" ObjectID="_1686481962" r:id="rId10"/>
        </w:object>
      </w:r>
    </w:p>
    <w:p w14:paraId="6EE4442D" w14:textId="0E23BC96" w:rsidR="00712DE6" w:rsidRPr="00526FC3" w:rsidRDefault="00712DE6" w:rsidP="00712DE6">
      <w:pPr>
        <w:pStyle w:val="TF"/>
        <w:rPr>
          <w:lang w:eastAsia="zh-CN"/>
        </w:rPr>
      </w:pPr>
      <w:r w:rsidRPr="00526FC3">
        <w:rPr>
          <w:lang w:eastAsia="zh-CN"/>
        </w:rPr>
        <w:t>Figure</w:t>
      </w:r>
      <w:del w:id="125" w:author="BDBOS1" w:date="2021-06-15T09:50:00Z">
        <w:r w:rsidRPr="00526FC3" w:rsidDel="001B6239">
          <w:rPr>
            <w:lang w:eastAsia="zh-CN"/>
          </w:rPr>
          <w:delText xml:space="preserve"> </w:delText>
        </w:r>
      </w:del>
      <w:ins w:id="126" w:author="BDBOS1" w:date="2021-06-15T09:50:00Z">
        <w:r w:rsidR="001B6239">
          <w:rPr>
            <w:lang w:eastAsia="zh-CN"/>
          </w:rPr>
          <w:t> </w:t>
        </w:r>
      </w:ins>
      <w:r w:rsidRPr="00526FC3">
        <w:rPr>
          <w:lang w:eastAsia="zh-CN"/>
        </w:rPr>
        <w:t xml:space="preserve">10.9.3.5-1: </w:t>
      </w:r>
      <w:proofErr w:type="gramStart"/>
      <w:r w:rsidRPr="00526FC3">
        <w:rPr>
          <w:lang w:eastAsia="zh-CN"/>
        </w:rPr>
        <w:t>Location information subscription request procedure</w:t>
      </w:r>
      <w:proofErr w:type="gramEnd"/>
    </w:p>
    <w:p w14:paraId="461872C6" w14:textId="77777777" w:rsidR="00712DE6" w:rsidRPr="00526FC3" w:rsidRDefault="00712DE6" w:rsidP="00712DE6">
      <w:pPr>
        <w:pStyle w:val="B1"/>
        <w:rPr>
          <w:lang w:eastAsia="zh-CN"/>
        </w:rPr>
      </w:pPr>
      <w:r w:rsidRPr="00526FC3">
        <w:rPr>
          <w:rFonts w:hint="eastAsia"/>
          <w:lang w:eastAsia="zh-CN"/>
        </w:rPr>
        <w:t>1</w:t>
      </w:r>
      <w:r w:rsidRPr="00526FC3">
        <w:t>.</w:t>
      </w:r>
      <w:r w:rsidRPr="00526FC3">
        <w:tab/>
        <w:t xml:space="preserve">MC </w:t>
      </w:r>
      <w:proofErr w:type="gramStart"/>
      <w:r w:rsidRPr="00526FC3">
        <w:t>service</w:t>
      </w:r>
      <w:proofErr w:type="gramEnd"/>
      <w:r w:rsidRPr="00526FC3">
        <w:t xml:space="preserve"> server</w:t>
      </w:r>
      <w:r w:rsidRPr="00526FC3">
        <w:rPr>
          <w:rFonts w:hint="eastAsia"/>
          <w:lang w:eastAsia="zh-CN"/>
        </w:rPr>
        <w:t xml:space="preserve"> </w:t>
      </w:r>
      <w:r>
        <w:rPr>
          <w:lang w:eastAsia="zh-CN"/>
        </w:rPr>
        <w:t xml:space="preserve">or location management client </w:t>
      </w:r>
      <w:r w:rsidRPr="00526FC3">
        <w:rPr>
          <w:lang w:eastAsia="zh-CN"/>
        </w:rPr>
        <w:t xml:space="preserve">sends a location </w:t>
      </w:r>
      <w:r w:rsidRPr="00526FC3">
        <w:rPr>
          <w:rFonts w:hint="eastAsia"/>
          <w:lang w:eastAsia="zh-CN"/>
        </w:rPr>
        <w:t>information</w:t>
      </w:r>
      <w:r w:rsidRPr="00526FC3">
        <w:t xml:space="preserve"> </w:t>
      </w:r>
      <w:r w:rsidRPr="00526FC3">
        <w:rPr>
          <w:rFonts w:hint="eastAsia"/>
          <w:lang w:eastAsia="zh-CN"/>
        </w:rPr>
        <w:t>subscription</w:t>
      </w:r>
      <w:r w:rsidRPr="00526FC3">
        <w:rPr>
          <w:lang w:eastAsia="zh-CN"/>
        </w:rPr>
        <w:t xml:space="preserve"> </w:t>
      </w:r>
      <w:r w:rsidRPr="00526FC3">
        <w:rPr>
          <w:rFonts w:hint="eastAsia"/>
          <w:lang w:eastAsia="zh-CN"/>
        </w:rPr>
        <w:t xml:space="preserve">request </w:t>
      </w:r>
      <w:r w:rsidRPr="00526FC3">
        <w:rPr>
          <w:lang w:eastAsia="zh-CN"/>
        </w:rPr>
        <w:t xml:space="preserve">to the location management server to </w:t>
      </w:r>
      <w:r w:rsidRPr="00526FC3">
        <w:rPr>
          <w:rFonts w:hint="eastAsia"/>
          <w:lang w:eastAsia="zh-CN"/>
        </w:rPr>
        <w:t xml:space="preserve">subscribe </w:t>
      </w:r>
      <w:r w:rsidRPr="00526FC3">
        <w:rPr>
          <w:lang w:eastAsia="zh-CN"/>
        </w:rPr>
        <w:t xml:space="preserve">location </w:t>
      </w:r>
      <w:r w:rsidRPr="00526FC3">
        <w:rPr>
          <w:rFonts w:hint="eastAsia"/>
          <w:lang w:eastAsia="zh-CN"/>
        </w:rPr>
        <w:t>information</w:t>
      </w:r>
      <w:r w:rsidRPr="00526FC3">
        <w:t xml:space="preserve"> </w:t>
      </w:r>
      <w:r w:rsidRPr="00526FC3">
        <w:rPr>
          <w:rFonts w:hint="eastAsia"/>
          <w:lang w:eastAsia="zh-CN"/>
        </w:rPr>
        <w:t xml:space="preserve">of </w:t>
      </w:r>
      <w:r w:rsidRPr="00526FC3">
        <w:rPr>
          <w:lang w:eastAsia="zh-CN"/>
        </w:rPr>
        <w:t>one or more MC service users</w:t>
      </w:r>
      <w:r w:rsidRPr="00526FC3">
        <w:rPr>
          <w:rFonts w:hint="eastAsia"/>
          <w:lang w:eastAsia="zh-CN"/>
        </w:rPr>
        <w:t>.</w:t>
      </w:r>
    </w:p>
    <w:p w14:paraId="32F7FCA8" w14:textId="77777777" w:rsidR="00712DE6" w:rsidRDefault="00712DE6" w:rsidP="00712DE6">
      <w:pPr>
        <w:pStyle w:val="B1"/>
        <w:rPr>
          <w:ins w:id="127" w:author="BDBOS1" w:date="2021-06-15T09:15:00Z"/>
          <w:lang w:eastAsia="zh-CN"/>
        </w:rPr>
      </w:pPr>
      <w:r w:rsidRPr="00526FC3">
        <w:rPr>
          <w:rFonts w:hint="eastAsia"/>
          <w:lang w:eastAsia="zh-CN"/>
        </w:rPr>
        <w:t>2</w:t>
      </w:r>
      <w:r w:rsidRPr="00526FC3">
        <w:t>.</w:t>
      </w:r>
      <w:r w:rsidRPr="00526FC3">
        <w:tab/>
      </w:r>
      <w:r w:rsidRPr="00526FC3">
        <w:rPr>
          <w:lang w:eastAsia="zh-CN"/>
        </w:rPr>
        <w:t>The location management server check</w:t>
      </w:r>
      <w:r>
        <w:rPr>
          <w:lang w:eastAsia="zh-CN"/>
        </w:rPr>
        <w:t xml:space="preserve">s </w:t>
      </w:r>
      <w:r w:rsidRPr="00526FC3">
        <w:rPr>
          <w:lang w:eastAsia="zh-CN"/>
        </w:rPr>
        <w:t xml:space="preserve">if the </w:t>
      </w:r>
      <w:del w:id="128" w:author="BDBOS1" w:date="2021-06-15T09:14:00Z">
        <w:r w:rsidRPr="00526FC3" w:rsidDel="0025464B">
          <w:rPr>
            <w:lang w:eastAsia="zh-CN"/>
          </w:rPr>
          <w:delText>MC service server</w:delText>
        </w:r>
      </w:del>
      <w:ins w:id="129" w:author="BDBOS1" w:date="2021-06-15T09:14:00Z">
        <w:r>
          <w:rPr>
            <w:lang w:eastAsia="zh-CN"/>
          </w:rPr>
          <w:t>location management client</w:t>
        </w:r>
      </w:ins>
      <w:r w:rsidRPr="00526FC3">
        <w:rPr>
          <w:lang w:eastAsia="zh-CN"/>
        </w:rPr>
        <w:t xml:space="preserve"> </w:t>
      </w:r>
      <w:proofErr w:type="gramStart"/>
      <w:r w:rsidRPr="00526FC3">
        <w:rPr>
          <w:lang w:eastAsia="zh-CN"/>
        </w:rPr>
        <w:t>is authorized</w:t>
      </w:r>
      <w:proofErr w:type="gramEnd"/>
      <w:r w:rsidRPr="00526FC3">
        <w:rPr>
          <w:lang w:eastAsia="zh-CN"/>
        </w:rPr>
        <w:t xml:space="preserve"> to initiate </w:t>
      </w:r>
      <w:r w:rsidRPr="00526FC3">
        <w:rPr>
          <w:rFonts w:hint="eastAsia"/>
          <w:lang w:eastAsia="zh-CN"/>
        </w:rPr>
        <w:t>the l</w:t>
      </w:r>
      <w:r w:rsidRPr="00526FC3">
        <w:t xml:space="preserve">ocation </w:t>
      </w:r>
      <w:r w:rsidRPr="00526FC3">
        <w:rPr>
          <w:rFonts w:hint="eastAsia"/>
          <w:lang w:eastAsia="zh-CN"/>
        </w:rPr>
        <w:t>information</w:t>
      </w:r>
      <w:r w:rsidRPr="00526FC3">
        <w:t xml:space="preserve"> </w:t>
      </w:r>
      <w:r w:rsidRPr="00526FC3">
        <w:rPr>
          <w:rFonts w:hint="eastAsia"/>
          <w:lang w:eastAsia="zh-CN"/>
        </w:rPr>
        <w:t>subscription</w:t>
      </w:r>
      <w:r w:rsidRPr="00526FC3">
        <w:t xml:space="preserve"> </w:t>
      </w:r>
      <w:r w:rsidRPr="00526FC3">
        <w:rPr>
          <w:rFonts w:hint="eastAsia"/>
          <w:lang w:eastAsia="zh-CN"/>
        </w:rPr>
        <w:t>request.</w:t>
      </w:r>
    </w:p>
    <w:p w14:paraId="6EA493FE" w14:textId="77777777" w:rsidR="00712DE6" w:rsidRPr="00526FC3" w:rsidRDefault="00712DE6" w:rsidP="00712DE6">
      <w:pPr>
        <w:pStyle w:val="NO"/>
        <w:rPr>
          <w:lang w:eastAsia="zh-CN"/>
        </w:rPr>
      </w:pPr>
      <w:ins w:id="130" w:author="BDBOS1" w:date="2021-06-15T09:15:00Z">
        <w:r>
          <w:t xml:space="preserve">NOTE 2: The location management server needs not to check the MC </w:t>
        </w:r>
        <w:proofErr w:type="gramStart"/>
        <w:r>
          <w:t>service</w:t>
        </w:r>
        <w:proofErr w:type="gramEnd"/>
        <w:r>
          <w:t xml:space="preserve"> server for authorization.</w:t>
        </w:r>
      </w:ins>
      <w:del w:id="131" w:author="BDBOS1" w:date="2021-06-15T09:15:00Z">
        <w:r w:rsidRPr="00526FC3" w:rsidDel="0025464B">
          <w:rPr>
            <w:rFonts w:hint="eastAsia"/>
            <w:lang w:eastAsia="zh-CN"/>
          </w:rPr>
          <w:delText xml:space="preserve"> </w:delText>
        </w:r>
      </w:del>
    </w:p>
    <w:p w14:paraId="3ACE64BF" w14:textId="77777777" w:rsidR="00712DE6" w:rsidRPr="00526FC3" w:rsidRDefault="00712DE6" w:rsidP="00712DE6">
      <w:pPr>
        <w:pStyle w:val="B1"/>
        <w:rPr>
          <w:lang w:eastAsia="zh-CN"/>
        </w:rPr>
      </w:pPr>
      <w:r w:rsidRPr="00526FC3">
        <w:rPr>
          <w:rFonts w:hint="eastAsia"/>
          <w:lang w:eastAsia="zh-CN"/>
        </w:rPr>
        <w:t>3</w:t>
      </w:r>
      <w:r w:rsidRPr="00526FC3">
        <w:t>.</w:t>
      </w:r>
      <w:r w:rsidRPr="00526FC3">
        <w:tab/>
      </w:r>
      <w:r w:rsidRPr="00526FC3">
        <w:rPr>
          <w:rFonts w:hint="eastAsia"/>
          <w:lang w:eastAsia="zh-CN"/>
        </w:rPr>
        <w:t xml:space="preserve">The </w:t>
      </w:r>
      <w:r w:rsidRPr="00526FC3">
        <w:rPr>
          <w:lang w:eastAsia="zh-CN"/>
        </w:rPr>
        <w:t xml:space="preserve">location management </w:t>
      </w:r>
      <w:r w:rsidRPr="00526FC3">
        <w:t xml:space="preserve">server </w:t>
      </w:r>
      <w:r w:rsidRPr="00526FC3">
        <w:rPr>
          <w:rFonts w:hint="eastAsia"/>
          <w:lang w:eastAsia="zh-CN"/>
        </w:rPr>
        <w:t xml:space="preserve">replies with a </w:t>
      </w:r>
      <w:proofErr w:type="gramStart"/>
      <w:r w:rsidRPr="00526FC3">
        <w:rPr>
          <w:rFonts w:hint="eastAsia"/>
          <w:lang w:eastAsia="zh-CN"/>
        </w:rPr>
        <w:t xml:space="preserve">location information </w:t>
      </w:r>
      <w:r w:rsidRPr="00526FC3">
        <w:rPr>
          <w:lang w:eastAsia="zh-CN"/>
        </w:rPr>
        <w:t>subscription</w:t>
      </w:r>
      <w:r w:rsidRPr="00526FC3">
        <w:rPr>
          <w:rFonts w:hint="eastAsia"/>
          <w:lang w:eastAsia="zh-CN"/>
        </w:rPr>
        <w:t xml:space="preserve"> response</w:t>
      </w:r>
      <w:proofErr w:type="gramEnd"/>
      <w:r w:rsidRPr="00526FC3">
        <w:rPr>
          <w:rFonts w:hint="eastAsia"/>
          <w:lang w:eastAsia="zh-CN"/>
        </w:rPr>
        <w:t xml:space="preserve"> </w:t>
      </w:r>
      <w:r w:rsidRPr="00526FC3">
        <w:t>indicating</w:t>
      </w:r>
      <w:r w:rsidRPr="00526FC3">
        <w:rPr>
          <w:rFonts w:hint="eastAsia"/>
          <w:lang w:eastAsia="zh-CN"/>
        </w:rPr>
        <w:t xml:space="preserve"> the subscription status.</w:t>
      </w:r>
    </w:p>
    <w:p w14:paraId="2ADDF333" w14:textId="77777777" w:rsidR="00712DE6" w:rsidRPr="0025464B" w:rsidRDefault="00712DE6" w:rsidP="00712DE6"/>
    <w:p w14:paraId="1FC7B449" w14:textId="5EF42850" w:rsidR="00712DE6" w:rsidRPr="00ED165B" w:rsidRDefault="00712DE6" w:rsidP="00712D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ED165B">
        <w:rPr>
          <w:rFonts w:ascii="Arial" w:hAnsi="Arial" w:cs="Arial"/>
          <w:color w:val="0000FF"/>
          <w:sz w:val="28"/>
          <w:szCs w:val="28"/>
        </w:rPr>
        <w:t xml:space="preserve"> * </w:t>
      </w:r>
      <w:r>
        <w:rPr>
          <w:rFonts w:ascii="Arial" w:hAnsi="Arial" w:cs="Arial"/>
          <w:color w:val="0000FF"/>
          <w:sz w:val="28"/>
          <w:szCs w:val="28"/>
        </w:rPr>
        <w:t xml:space="preserve">* </w:t>
      </w:r>
      <w:r w:rsidR="00820702">
        <w:rPr>
          <w:rFonts w:ascii="Arial" w:hAnsi="Arial" w:cs="Arial"/>
          <w:color w:val="0000FF"/>
          <w:sz w:val="28"/>
          <w:szCs w:val="28"/>
        </w:rPr>
        <w:t>Fifth</w:t>
      </w:r>
      <w:r>
        <w:rPr>
          <w:rFonts w:ascii="Arial" w:hAnsi="Arial" w:cs="Arial"/>
          <w:color w:val="0000FF"/>
          <w:sz w:val="28"/>
          <w:szCs w:val="28"/>
        </w:rPr>
        <w:t xml:space="preserve"> Change * * * </w:t>
      </w:r>
    </w:p>
    <w:p w14:paraId="4C5A273F" w14:textId="48BAEF1E" w:rsidR="000F501B" w:rsidRDefault="000F501B" w:rsidP="0057404E"/>
    <w:p w14:paraId="00E168A2" w14:textId="77777777" w:rsidR="0003313E" w:rsidRPr="00526FC3" w:rsidRDefault="0003313E" w:rsidP="0003313E">
      <w:pPr>
        <w:pStyle w:val="berschrift5"/>
      </w:pPr>
      <w:bookmarkStart w:id="132" w:name="_Toc468105548"/>
      <w:bookmarkStart w:id="133" w:name="_Toc468110643"/>
      <w:bookmarkStart w:id="134" w:name="_Toc68215819"/>
      <w:r w:rsidRPr="00526FC3">
        <w:t>10.9.3.6.2</w:t>
      </w:r>
      <w:r w:rsidRPr="00526FC3">
        <w:tab/>
        <w:t>On-demand usage of location information procedure</w:t>
      </w:r>
      <w:bookmarkEnd w:id="132"/>
      <w:bookmarkEnd w:id="133"/>
      <w:bookmarkEnd w:id="134"/>
    </w:p>
    <w:p w14:paraId="6277CE3D" w14:textId="46B78DAE" w:rsidR="0003313E" w:rsidRPr="00117812" w:rsidRDefault="0003313E" w:rsidP="0003313E">
      <w:pPr>
        <w:pStyle w:val="NO"/>
      </w:pPr>
      <w:r>
        <w:t>NOTE</w:t>
      </w:r>
      <w:ins w:id="135" w:author="BDBOS1" w:date="2021-06-14T11:11:00Z">
        <w:r w:rsidR="00AB3605">
          <w:t> 1</w:t>
        </w:r>
      </w:ins>
      <w:r>
        <w:t>: This procedure is valid for single MC system operation only.</w:t>
      </w:r>
    </w:p>
    <w:p w14:paraId="292FEDA1" w14:textId="62B0A34D" w:rsidR="0003313E" w:rsidRPr="00526FC3" w:rsidRDefault="0003313E" w:rsidP="0003313E">
      <w:r w:rsidRPr="00526FC3">
        <w:rPr>
          <w:lang w:eastAsia="zh-CN"/>
        </w:rPr>
        <w:t xml:space="preserve">The MC </w:t>
      </w:r>
      <w:proofErr w:type="gramStart"/>
      <w:r w:rsidRPr="00526FC3">
        <w:rPr>
          <w:lang w:eastAsia="zh-CN"/>
        </w:rPr>
        <w:t>service</w:t>
      </w:r>
      <w:proofErr w:type="gramEnd"/>
      <w:r w:rsidRPr="00526FC3">
        <w:rPr>
          <w:lang w:eastAsia="zh-CN"/>
        </w:rPr>
        <w:t xml:space="preserve"> server </w:t>
      </w:r>
      <w:r>
        <w:rPr>
          <w:lang w:eastAsia="zh-CN"/>
        </w:rPr>
        <w:t xml:space="preserve">or the location management client </w:t>
      </w:r>
      <w:r w:rsidRPr="00526FC3">
        <w:rPr>
          <w:lang w:eastAsia="zh-CN"/>
        </w:rPr>
        <w:t xml:space="preserve">can request location information at any time by sending a location information request to the location management server, which may trigger location management server to send the location </w:t>
      </w:r>
      <w:r>
        <w:rPr>
          <w:lang w:eastAsia="zh-CN"/>
        </w:rPr>
        <w:t xml:space="preserve">information </w:t>
      </w:r>
      <w:del w:id="136" w:author="BDBOS1" w:date="2021-06-14T10:58:00Z">
        <w:r w:rsidRPr="00526FC3" w:rsidDel="0003313E">
          <w:rPr>
            <w:lang w:eastAsia="zh-CN"/>
          </w:rPr>
          <w:delText>report</w:delText>
        </w:r>
        <w:r w:rsidRPr="00CA6EB5" w:rsidDel="0003313E">
          <w:rPr>
            <w:lang w:eastAsia="zh-CN"/>
          </w:rPr>
          <w:delText xml:space="preserve"> </w:delText>
        </w:r>
      </w:del>
      <w:ins w:id="137" w:author="BDBOS1" w:date="2021-06-14T10:58:00Z">
        <w:r>
          <w:rPr>
            <w:lang w:eastAsia="zh-CN"/>
          </w:rPr>
          <w:t>notification</w:t>
        </w:r>
      </w:ins>
      <w:ins w:id="138" w:author="BDBOS1" w:date="2021-06-14T11:09:00Z">
        <w:r w:rsidR="00AB3605">
          <w:rPr>
            <w:lang w:eastAsia="zh-CN"/>
          </w:rPr>
          <w:t xml:space="preserve"> </w:t>
        </w:r>
      </w:ins>
      <w:r w:rsidRPr="00526FC3">
        <w:rPr>
          <w:lang w:eastAsia="zh-CN"/>
        </w:rPr>
        <w:t xml:space="preserve">immediately. </w:t>
      </w:r>
    </w:p>
    <w:p w14:paraId="2EBBF4E8" w14:textId="15CBD052" w:rsidR="0003313E" w:rsidRPr="00526FC3" w:rsidRDefault="0003313E" w:rsidP="0003313E">
      <w:pPr>
        <w:rPr>
          <w:lang w:val="nl-NL" w:eastAsia="zh-CN"/>
        </w:rPr>
      </w:pPr>
      <w:r w:rsidRPr="00526FC3">
        <w:rPr>
          <w:rFonts w:hint="eastAsia"/>
          <w:lang w:val="nl-NL" w:eastAsia="zh-CN"/>
        </w:rPr>
        <w:t>Figure</w:t>
      </w:r>
      <w:del w:id="139" w:author="BDBOS1" w:date="2021-06-14T13:38:00Z">
        <w:r w:rsidR="006A3437" w:rsidDel="006A3437">
          <w:rPr>
            <w:lang w:val="nl-NL" w:eastAsia="zh-CN"/>
          </w:rPr>
          <w:delText xml:space="preserve"> </w:delText>
        </w:r>
      </w:del>
      <w:ins w:id="140" w:author="BDBOS1" w:date="2021-06-14T13:38:00Z">
        <w:r w:rsidR="006A3437">
          <w:rPr>
            <w:lang w:val="nl-NL" w:eastAsia="zh-CN"/>
          </w:rPr>
          <w:t> </w:t>
        </w:r>
      </w:ins>
      <w:r w:rsidRPr="00526FC3">
        <w:rPr>
          <w:rFonts w:hint="eastAsia"/>
          <w:lang w:val="nl-NL" w:eastAsia="zh-CN"/>
        </w:rPr>
        <w:t>10.</w:t>
      </w:r>
      <w:r w:rsidRPr="00526FC3">
        <w:rPr>
          <w:lang w:val="nl-NL" w:eastAsia="zh-CN"/>
        </w:rPr>
        <w:t>9.3.6.2</w:t>
      </w:r>
      <w:r w:rsidRPr="00526FC3">
        <w:rPr>
          <w:rFonts w:hint="eastAsia"/>
          <w:lang w:val="nl-NL" w:eastAsia="zh-CN"/>
        </w:rPr>
        <w:t xml:space="preserve">-1 illustrates the high level procedure of </w:t>
      </w:r>
      <w:r w:rsidRPr="00526FC3">
        <w:rPr>
          <w:lang w:val="nl-NL" w:eastAsia="zh-CN"/>
        </w:rPr>
        <w:t>on</w:t>
      </w:r>
      <w:r>
        <w:rPr>
          <w:lang w:val="nl-NL" w:eastAsia="zh-CN"/>
        </w:rPr>
        <w:t>-</w:t>
      </w:r>
      <w:r w:rsidRPr="00526FC3">
        <w:rPr>
          <w:lang w:val="nl-NL" w:eastAsia="zh-CN"/>
        </w:rPr>
        <w:t xml:space="preserve">demand usage of </w:t>
      </w:r>
      <w:r w:rsidRPr="00526FC3">
        <w:rPr>
          <w:rFonts w:hint="eastAsia"/>
          <w:lang w:val="nl-NL" w:eastAsia="zh-CN"/>
        </w:rPr>
        <w:t>location information.</w:t>
      </w:r>
      <w:r w:rsidRPr="00526FC3">
        <w:rPr>
          <w:lang w:val="nl-NL" w:eastAsia="zh-CN"/>
        </w:rPr>
        <w:t xml:space="preserve"> The same procedure can be applied for other entities that would like to subscribe to location information </w:t>
      </w:r>
      <w:r>
        <w:rPr>
          <w:lang w:val="nl-NL" w:eastAsia="zh-CN"/>
        </w:rPr>
        <w:t xml:space="preserve">at the location management server </w:t>
      </w:r>
      <w:r w:rsidRPr="00526FC3">
        <w:rPr>
          <w:lang w:val="nl-NL" w:eastAsia="zh-CN"/>
        </w:rPr>
        <w:t xml:space="preserve">of </w:t>
      </w:r>
      <w:r>
        <w:rPr>
          <w:lang w:val="nl-NL" w:eastAsia="zh-CN"/>
        </w:rPr>
        <w:t xml:space="preserve">an </w:t>
      </w:r>
      <w:r w:rsidRPr="00526FC3">
        <w:rPr>
          <w:lang w:val="nl-NL" w:eastAsia="zh-CN"/>
        </w:rPr>
        <w:t>MC service user.</w:t>
      </w:r>
    </w:p>
    <w:p w14:paraId="7BAF43B1" w14:textId="3B502674" w:rsidR="0003313E" w:rsidRPr="00526FC3" w:rsidRDefault="0003313E" w:rsidP="0003313E">
      <w:pPr>
        <w:pStyle w:val="TH"/>
        <w:rPr>
          <w:lang w:eastAsia="zh-CN"/>
        </w:rPr>
      </w:pPr>
      <w:del w:id="141" w:author="BDBOS1" w:date="2021-06-14T11:04:00Z">
        <w:r w:rsidDel="0003313E">
          <w:object w:dxaOrig="6608" w:dyaOrig="3865" w14:anchorId="41234380">
            <v:shape id="_x0000_i1026" type="#_x0000_t75" style="width:329.5pt;height:193.5pt" o:ole="">
              <v:imagedata r:id="rId11" o:title=""/>
            </v:shape>
            <o:OLEObject Type="Embed" ProgID="Visio.Drawing.11" ShapeID="_x0000_i1026" DrawAspect="Content" ObjectID="_1686481963" r:id="rId12"/>
          </w:object>
        </w:r>
      </w:del>
      <w:ins w:id="142" w:author="BDBOS1" w:date="2021-06-14T11:04:00Z">
        <w:r>
          <w:object w:dxaOrig="6601" w:dyaOrig="3856" w14:anchorId="021115B3">
            <v:shape id="_x0000_i1027" type="#_x0000_t75" style="width:330pt;height:193pt" o:ole="">
              <v:imagedata r:id="rId13" o:title=""/>
            </v:shape>
            <o:OLEObject Type="Embed" ProgID="Visio.Drawing.11" ShapeID="_x0000_i1027" DrawAspect="Content" ObjectID="_1686481964" r:id="rId14"/>
          </w:object>
        </w:r>
      </w:ins>
    </w:p>
    <w:p w14:paraId="0DC4CE39" w14:textId="75A4869B" w:rsidR="0003313E" w:rsidRPr="00526FC3" w:rsidRDefault="0003313E" w:rsidP="0003313E">
      <w:pPr>
        <w:pStyle w:val="TF"/>
        <w:rPr>
          <w:lang w:eastAsia="zh-CN"/>
        </w:rPr>
      </w:pPr>
      <w:r w:rsidRPr="00526FC3">
        <w:rPr>
          <w:lang w:eastAsia="zh-CN"/>
        </w:rPr>
        <w:t>Figure</w:t>
      </w:r>
      <w:del w:id="143" w:author="BDBOS1" w:date="2021-06-14T11:01:00Z">
        <w:r w:rsidRPr="00526FC3" w:rsidDel="0003313E">
          <w:rPr>
            <w:lang w:eastAsia="zh-CN"/>
          </w:rPr>
          <w:delText xml:space="preserve"> </w:delText>
        </w:r>
      </w:del>
      <w:ins w:id="144" w:author="BDBOS1" w:date="2021-06-14T11:01:00Z">
        <w:r>
          <w:rPr>
            <w:lang w:eastAsia="zh-CN"/>
          </w:rPr>
          <w:t> </w:t>
        </w:r>
      </w:ins>
      <w:r w:rsidRPr="00526FC3">
        <w:rPr>
          <w:lang w:eastAsia="zh-CN"/>
        </w:rPr>
        <w:t>10.9.3.6.2-1: On-demand usage of location information procedure</w:t>
      </w:r>
    </w:p>
    <w:p w14:paraId="522809FE" w14:textId="0C06733A" w:rsidR="0003313E" w:rsidRDefault="0003313E" w:rsidP="0003313E">
      <w:pPr>
        <w:pStyle w:val="B1"/>
      </w:pPr>
      <w:r w:rsidRPr="00526FC3">
        <w:rPr>
          <w:rFonts w:hint="eastAsia"/>
          <w:lang w:eastAsia="zh-CN"/>
        </w:rPr>
        <w:t>1</w:t>
      </w:r>
      <w:r w:rsidRPr="00526FC3">
        <w:t>.</w:t>
      </w:r>
      <w:r w:rsidRPr="00526FC3">
        <w:tab/>
        <w:t xml:space="preserve">MC </w:t>
      </w:r>
      <w:proofErr w:type="gramStart"/>
      <w:r w:rsidRPr="00526FC3">
        <w:t>service</w:t>
      </w:r>
      <w:proofErr w:type="gramEnd"/>
      <w:r w:rsidRPr="00526FC3">
        <w:t xml:space="preserve"> server </w:t>
      </w:r>
      <w:r>
        <w:t>or location management client</w:t>
      </w:r>
      <w:r w:rsidRPr="00526FC3">
        <w:t xml:space="preserve"> send</w:t>
      </w:r>
      <w:del w:id="145" w:author="BDBOS1" w:date="2021-06-15T09:52:00Z">
        <w:r w:rsidRPr="00526FC3" w:rsidDel="001B6239">
          <w:delText>s</w:delText>
        </w:r>
      </w:del>
      <w:r w:rsidRPr="00526FC3">
        <w:t xml:space="preserve"> a location information request to the location management server.</w:t>
      </w:r>
    </w:p>
    <w:p w14:paraId="65143255" w14:textId="18DCD465" w:rsidR="0003313E" w:rsidRDefault="0003313E" w:rsidP="0003313E">
      <w:pPr>
        <w:pStyle w:val="B1"/>
        <w:rPr>
          <w:ins w:id="146" w:author="BDBOS1" w:date="2021-06-14T11:09:00Z"/>
        </w:rPr>
      </w:pPr>
      <w:r>
        <w:t>2.</w:t>
      </w:r>
      <w:r>
        <w:tab/>
        <w:t xml:space="preserve">The location management server checks if the </w:t>
      </w:r>
      <w:del w:id="147" w:author="BDBOS1" w:date="2021-06-14T11:09:00Z">
        <w:r w:rsidDel="00AB3605">
          <w:delText xml:space="preserve">MC service server or </w:delText>
        </w:r>
      </w:del>
      <w:r>
        <w:t xml:space="preserve">location management client </w:t>
      </w:r>
      <w:proofErr w:type="gramStart"/>
      <w:r>
        <w:t>is authorized</w:t>
      </w:r>
      <w:proofErr w:type="gramEnd"/>
      <w:r>
        <w:t xml:space="preserve"> to request the location information.</w:t>
      </w:r>
    </w:p>
    <w:p w14:paraId="6ACCDE70" w14:textId="28CCAD79" w:rsidR="00AB3605" w:rsidRPr="00526FC3" w:rsidRDefault="00AB3605" w:rsidP="00A072D7">
      <w:pPr>
        <w:pStyle w:val="NO"/>
        <w:rPr>
          <w:lang w:eastAsia="zh-CN"/>
        </w:rPr>
      </w:pPr>
      <w:ins w:id="148" w:author="BDBOS1" w:date="2021-06-14T11:10:00Z">
        <w:r>
          <w:t>NOTE</w:t>
        </w:r>
      </w:ins>
      <w:ins w:id="149" w:author="BDBOS1" w:date="2021-06-14T11:11:00Z">
        <w:r>
          <w:t> 2</w:t>
        </w:r>
      </w:ins>
      <w:ins w:id="150" w:author="BDBOS1" w:date="2021-06-14T11:10:00Z">
        <w:r>
          <w:t xml:space="preserve">: </w:t>
        </w:r>
      </w:ins>
      <w:ins w:id="151" w:author="BDBOS1" w:date="2021-06-14T13:40:00Z">
        <w:r w:rsidR="006A3437">
          <w:t>The location management server needs not to</w:t>
        </w:r>
      </w:ins>
      <w:ins w:id="152" w:author="BDBOS1" w:date="2021-06-14T13:41:00Z">
        <w:r w:rsidR="006A3437">
          <w:t xml:space="preserve"> check t</w:t>
        </w:r>
      </w:ins>
      <w:ins w:id="153" w:author="BDBOS1" w:date="2021-06-14T11:10:00Z">
        <w:r>
          <w:t xml:space="preserve">he MC </w:t>
        </w:r>
        <w:proofErr w:type="gramStart"/>
        <w:r>
          <w:t>service</w:t>
        </w:r>
        <w:proofErr w:type="gramEnd"/>
        <w:r>
          <w:t xml:space="preserve"> server </w:t>
        </w:r>
      </w:ins>
      <w:ins w:id="154" w:author="BDBOS1" w:date="2021-06-14T13:41:00Z">
        <w:r w:rsidR="006A3437">
          <w:t xml:space="preserve">for </w:t>
        </w:r>
      </w:ins>
      <w:ins w:id="155" w:author="BDBOS1" w:date="2021-06-14T11:10:00Z">
        <w:r>
          <w:t>authorization.</w:t>
        </w:r>
      </w:ins>
    </w:p>
    <w:p w14:paraId="52DBD7A5" w14:textId="77777777" w:rsidR="0003313E" w:rsidRPr="00526FC3" w:rsidRDefault="0003313E" w:rsidP="0003313E">
      <w:pPr>
        <w:pStyle w:val="B1"/>
        <w:rPr>
          <w:lang w:eastAsia="zh-CN"/>
        </w:rPr>
      </w:pPr>
      <w:r>
        <w:rPr>
          <w:lang w:eastAsia="zh-CN"/>
        </w:rPr>
        <w:t>3</w:t>
      </w:r>
      <w:r w:rsidRPr="00526FC3">
        <w:t>.</w:t>
      </w:r>
      <w:r w:rsidRPr="00526FC3">
        <w:tab/>
      </w:r>
      <w:r w:rsidRPr="00526FC3">
        <w:rPr>
          <w:lang w:eastAsia="zh-CN"/>
        </w:rPr>
        <w:t xml:space="preserve">The location management server acquires the latest location of the </w:t>
      </w:r>
      <w:r>
        <w:rPr>
          <w:lang w:eastAsia="zh-CN"/>
        </w:rPr>
        <w:t xml:space="preserve">MC </w:t>
      </w:r>
      <w:proofErr w:type="gramStart"/>
      <w:r>
        <w:rPr>
          <w:lang w:eastAsia="zh-CN"/>
        </w:rPr>
        <w:t>service</w:t>
      </w:r>
      <w:proofErr w:type="gramEnd"/>
      <w:r>
        <w:rPr>
          <w:lang w:eastAsia="zh-CN"/>
        </w:rPr>
        <w:t xml:space="preserve"> clients </w:t>
      </w:r>
      <w:r w:rsidRPr="00526FC3">
        <w:rPr>
          <w:lang w:eastAsia="zh-CN"/>
        </w:rPr>
        <w:t xml:space="preserve">being requested, by triggering an on-demand location report procedure as described in </w:t>
      </w:r>
      <w:r>
        <w:rPr>
          <w:lang w:eastAsia="zh-CN"/>
        </w:rPr>
        <w:t xml:space="preserve">clause </w:t>
      </w:r>
      <w:r w:rsidRPr="00526FC3">
        <w:rPr>
          <w:lang w:eastAsia="zh-CN"/>
        </w:rPr>
        <w:t>10.9.3.2, or from PLMN operator</w:t>
      </w:r>
      <w:r>
        <w:rPr>
          <w:lang w:eastAsia="zh-CN"/>
        </w:rPr>
        <w:t xml:space="preserve"> </w:t>
      </w:r>
      <w:r>
        <w:rPr>
          <w:rFonts w:hint="eastAsia"/>
          <w:lang w:eastAsia="zh-CN"/>
        </w:rPr>
        <w:t>(e.g. LCS network)</w:t>
      </w:r>
      <w:r w:rsidRPr="00526FC3">
        <w:rPr>
          <w:lang w:eastAsia="zh-CN"/>
        </w:rPr>
        <w:t>.</w:t>
      </w:r>
    </w:p>
    <w:p w14:paraId="56ECBCF1" w14:textId="3FC77A6E" w:rsidR="0003313E" w:rsidRPr="00526FC3" w:rsidRDefault="0003313E" w:rsidP="0003313E">
      <w:pPr>
        <w:pStyle w:val="B1"/>
        <w:rPr>
          <w:lang w:eastAsia="zh-CN"/>
        </w:rPr>
      </w:pPr>
      <w:r>
        <w:rPr>
          <w:lang w:eastAsia="zh-CN"/>
        </w:rPr>
        <w:t>4</w:t>
      </w:r>
      <w:r w:rsidRPr="00526FC3">
        <w:rPr>
          <w:lang w:eastAsia="zh-CN"/>
        </w:rPr>
        <w:t>.</w:t>
      </w:r>
      <w:r w:rsidRPr="00526FC3">
        <w:rPr>
          <w:lang w:eastAsia="zh-CN"/>
        </w:rPr>
        <w:tab/>
        <w:t xml:space="preserve">Then, location management server immediately sends the location information </w:t>
      </w:r>
      <w:del w:id="156" w:author="BDBOS1" w:date="2021-06-14T11:05:00Z">
        <w:r w:rsidRPr="00526FC3" w:rsidDel="0003313E">
          <w:rPr>
            <w:lang w:eastAsia="zh-CN"/>
          </w:rPr>
          <w:delText xml:space="preserve">report </w:delText>
        </w:r>
      </w:del>
      <w:ins w:id="157" w:author="BDBOS1" w:date="2021-06-14T11:05:00Z">
        <w:r>
          <w:rPr>
            <w:lang w:eastAsia="zh-CN"/>
          </w:rPr>
          <w:t xml:space="preserve">notification </w:t>
        </w:r>
      </w:ins>
      <w:r w:rsidRPr="00526FC3">
        <w:rPr>
          <w:lang w:eastAsia="zh-CN"/>
        </w:rPr>
        <w:t xml:space="preserve">including the latest location information acquired of one </w:t>
      </w:r>
      <w:del w:id="158" w:author="BDBOS1" w:date="2021-06-14T11:07:00Z">
        <w:r w:rsidRPr="00526FC3" w:rsidDel="00AB3605">
          <w:rPr>
            <w:lang w:eastAsia="zh-CN"/>
          </w:rPr>
          <w:delText xml:space="preserve">or more </w:delText>
        </w:r>
      </w:del>
      <w:r w:rsidRPr="00526FC3">
        <w:rPr>
          <w:lang w:eastAsia="zh-CN"/>
        </w:rPr>
        <w:t xml:space="preserve">MC </w:t>
      </w:r>
      <w:proofErr w:type="gramStart"/>
      <w:r w:rsidRPr="00526FC3">
        <w:rPr>
          <w:lang w:eastAsia="zh-CN"/>
        </w:rPr>
        <w:t>service</w:t>
      </w:r>
      <w:proofErr w:type="gramEnd"/>
      <w:r w:rsidRPr="00526FC3">
        <w:rPr>
          <w:lang w:eastAsia="zh-CN"/>
        </w:rPr>
        <w:t xml:space="preserve"> user</w:t>
      </w:r>
      <w:del w:id="159" w:author="BDBOS1" w:date="2021-06-14T11:07:00Z">
        <w:r w:rsidRPr="00526FC3" w:rsidDel="00AB3605">
          <w:rPr>
            <w:lang w:eastAsia="zh-CN"/>
          </w:rPr>
          <w:delText>s</w:delText>
        </w:r>
      </w:del>
      <w:ins w:id="160" w:author="BDBOS1" w:date="2021-06-14T11:07:00Z">
        <w:r w:rsidR="00AB3605">
          <w:rPr>
            <w:lang w:eastAsia="zh-CN"/>
          </w:rPr>
          <w:t xml:space="preserve"> </w:t>
        </w:r>
        <w:r w:rsidR="00AB3605" w:rsidRPr="00AB3605">
          <w:rPr>
            <w:lang w:eastAsia="zh-CN"/>
          </w:rPr>
          <w:t>to the MC service server or to the location management client</w:t>
        </w:r>
      </w:ins>
      <w:r w:rsidRPr="00526FC3">
        <w:rPr>
          <w:lang w:eastAsia="zh-CN"/>
        </w:rPr>
        <w:t>.</w:t>
      </w:r>
    </w:p>
    <w:bookmarkEnd w:id="74"/>
    <w:bookmarkEnd w:id="75"/>
    <w:bookmarkEnd w:id="76"/>
    <w:bookmarkEnd w:id="77"/>
    <w:p w14:paraId="02DF5E9E" w14:textId="46743FBE" w:rsidR="0057404E" w:rsidRDefault="0057404E" w:rsidP="00A36F4C">
      <w:pPr>
        <w:rPr>
          <w:noProof/>
        </w:rPr>
      </w:pPr>
    </w:p>
    <w:p w14:paraId="3B64D832" w14:textId="10DECD48" w:rsidR="000F501B" w:rsidRPr="00ED165B" w:rsidRDefault="000F501B" w:rsidP="000F501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ED165B">
        <w:rPr>
          <w:rFonts w:ascii="Arial" w:hAnsi="Arial" w:cs="Arial"/>
          <w:color w:val="0000FF"/>
          <w:sz w:val="28"/>
          <w:szCs w:val="28"/>
        </w:rPr>
        <w:t xml:space="preserve"> * </w:t>
      </w:r>
      <w:r>
        <w:rPr>
          <w:rFonts w:ascii="Arial" w:hAnsi="Arial" w:cs="Arial"/>
          <w:color w:val="0000FF"/>
          <w:sz w:val="28"/>
          <w:szCs w:val="28"/>
        </w:rPr>
        <w:t xml:space="preserve">* </w:t>
      </w:r>
      <w:r w:rsidR="00201577">
        <w:rPr>
          <w:rFonts w:ascii="Arial" w:hAnsi="Arial" w:cs="Arial"/>
          <w:color w:val="0000FF"/>
          <w:sz w:val="28"/>
          <w:szCs w:val="28"/>
        </w:rPr>
        <w:t>Sixth</w:t>
      </w:r>
      <w:r>
        <w:rPr>
          <w:rFonts w:ascii="Arial" w:hAnsi="Arial" w:cs="Arial"/>
          <w:color w:val="0000FF"/>
          <w:sz w:val="28"/>
          <w:szCs w:val="28"/>
        </w:rPr>
        <w:t xml:space="preserve"> Change * * * </w:t>
      </w:r>
    </w:p>
    <w:p w14:paraId="21250700" w14:textId="7469CCAF" w:rsidR="000F501B" w:rsidRDefault="000F501B" w:rsidP="00201577">
      <w:pPr>
        <w:pStyle w:val="berschrift4"/>
        <w:rPr>
          <w:noProof/>
        </w:rPr>
      </w:pPr>
      <w:bookmarkStart w:id="161" w:name="_Toc68215820"/>
      <w:r>
        <w:t>10</w:t>
      </w:r>
      <w:r w:rsidRPr="005E7CE3">
        <w:t>.</w:t>
      </w:r>
      <w:r>
        <w:t>9</w:t>
      </w:r>
      <w:r w:rsidRPr="005E7CE3">
        <w:t>.</w:t>
      </w:r>
      <w:r>
        <w:t>3</w:t>
      </w:r>
      <w:r w:rsidRPr="005E7CE3">
        <w:t>.</w:t>
      </w:r>
      <w:r>
        <w:t>8</w:t>
      </w:r>
      <w:r w:rsidRPr="00175D7C">
        <w:tab/>
        <w:t xml:space="preserve">Location management </w:t>
      </w:r>
      <w:r>
        <w:t>using functional alias</w:t>
      </w:r>
      <w:bookmarkEnd w:id="161"/>
    </w:p>
    <w:p w14:paraId="01FE7496" w14:textId="77777777" w:rsidR="00201577" w:rsidRDefault="00201577" w:rsidP="00201577">
      <w:pPr>
        <w:pStyle w:val="berschrift5"/>
      </w:pPr>
      <w:r>
        <w:t>10.9.3.8.1</w:t>
      </w:r>
      <w:r>
        <w:tab/>
        <w:t>Client-triggered one-time location information report</w:t>
      </w:r>
    </w:p>
    <w:p w14:paraId="19CB4EAC" w14:textId="08BBC057" w:rsidR="00201577" w:rsidRDefault="00201577" w:rsidP="00201577">
      <w:bookmarkStart w:id="162" w:name="_Hlk8032879"/>
      <w:r>
        <w:t xml:space="preserve">Figure 10.9.3.8.1-1 illustrates the procedure when a location management client requests one-time location information from other location management clients for location information reporting using functional alias, which can be shared </w:t>
      </w:r>
      <w:r>
        <w:lastRenderedPageBreak/>
        <w:t xml:space="preserve">between several MC </w:t>
      </w:r>
      <w:proofErr w:type="gramStart"/>
      <w:r>
        <w:t>service</w:t>
      </w:r>
      <w:proofErr w:type="gramEnd"/>
      <w:r>
        <w:t xml:space="preserve"> users. Under this condition, the actual location of all MC </w:t>
      </w:r>
      <w:proofErr w:type="gramStart"/>
      <w:r>
        <w:t>service</w:t>
      </w:r>
      <w:proofErr w:type="gramEnd"/>
      <w:r>
        <w:t xml:space="preserve"> users sharing the same functional alias are </w:t>
      </w:r>
      <w:del w:id="163" w:author="BDBOS1" w:date="2021-06-22T17:21:00Z">
        <w:r w:rsidDel="004D15DF">
          <w:delText>contained in the one-time location report</w:delText>
        </w:r>
      </w:del>
      <w:ins w:id="164" w:author="BDBOS1" w:date="2021-06-22T17:21:00Z">
        <w:r w:rsidR="004D15DF">
          <w:t>reported</w:t>
        </w:r>
      </w:ins>
      <w:r>
        <w:t>.</w:t>
      </w:r>
    </w:p>
    <w:bookmarkEnd w:id="162"/>
    <w:p w14:paraId="2795EE76" w14:textId="77777777" w:rsidR="00201577" w:rsidRDefault="00201577" w:rsidP="00201577">
      <w:r>
        <w:t>Pre-conditions:</w:t>
      </w:r>
    </w:p>
    <w:p w14:paraId="3DE9E468" w14:textId="77777777" w:rsidR="00201577" w:rsidRDefault="00201577" w:rsidP="00201577">
      <w:pPr>
        <w:pStyle w:val="B1"/>
      </w:pPr>
      <w:r>
        <w:t>1.</w:t>
      </w:r>
      <w:r>
        <w:tab/>
        <w:t xml:space="preserve">MC </w:t>
      </w:r>
      <w:proofErr w:type="gramStart"/>
      <w:r>
        <w:t>service</w:t>
      </w:r>
      <w:proofErr w:type="gramEnd"/>
      <w:r>
        <w:t xml:space="preserve"> client 2 and MC service client 3 share the same functional alias.</w:t>
      </w:r>
    </w:p>
    <w:p w14:paraId="50EC44D2" w14:textId="77777777" w:rsidR="00201577" w:rsidRDefault="00201577" w:rsidP="00201577">
      <w:pPr>
        <w:pStyle w:val="B1"/>
      </w:pPr>
      <w:r>
        <w:t>2.</w:t>
      </w:r>
      <w:r>
        <w:tab/>
        <w:t xml:space="preserve">MC </w:t>
      </w:r>
      <w:proofErr w:type="gramStart"/>
      <w:r>
        <w:t>service</w:t>
      </w:r>
      <w:proofErr w:type="gramEnd"/>
      <w:r>
        <w:t xml:space="preserve"> client 2 and MC service client 3 activated the functional alias.</w:t>
      </w:r>
    </w:p>
    <w:p w14:paraId="1318FA5E" w14:textId="77777777" w:rsidR="00201577" w:rsidRDefault="00201577" w:rsidP="00201577">
      <w:pPr>
        <w:pStyle w:val="B1"/>
      </w:pPr>
      <w:r>
        <w:t>3.</w:t>
      </w:r>
      <w:r>
        <w:tab/>
        <w:t xml:space="preserve">MC </w:t>
      </w:r>
      <w:proofErr w:type="gramStart"/>
      <w:r>
        <w:t>service</w:t>
      </w:r>
      <w:proofErr w:type="gramEnd"/>
      <w:r>
        <w:t xml:space="preserve"> client 1 may have an activated functional alias.</w:t>
      </w:r>
    </w:p>
    <w:p w14:paraId="4049A5F7" w14:textId="22D84B27" w:rsidR="00201577" w:rsidRDefault="00201577" w:rsidP="00201577">
      <w:pPr>
        <w:pStyle w:val="B1"/>
      </w:pPr>
      <w:r>
        <w:t>4.</w:t>
      </w:r>
      <w:r>
        <w:tab/>
        <w:t xml:space="preserve">The location management server has subscribed to the functional alias controlling MC </w:t>
      </w:r>
      <w:proofErr w:type="gramStart"/>
      <w:r>
        <w:t>service</w:t>
      </w:r>
      <w:proofErr w:type="gramEnd"/>
      <w:r>
        <w:t xml:space="preserve"> server within the MC system for functional alias activation/de-activation updates.</w:t>
      </w:r>
    </w:p>
    <w:p w14:paraId="6470C8F3" w14:textId="77777777" w:rsidR="00201577" w:rsidRDefault="00201577" w:rsidP="00201577">
      <w:pPr>
        <w:pStyle w:val="B1"/>
      </w:pPr>
    </w:p>
    <w:p w14:paraId="55D9F269" w14:textId="77777777" w:rsidR="00201577" w:rsidRDefault="00201577" w:rsidP="00201577">
      <w:pPr>
        <w:pStyle w:val="TH"/>
        <w:rPr>
          <w:noProof/>
        </w:rPr>
      </w:pPr>
      <w:r>
        <w:object w:dxaOrig="7125" w:dyaOrig="4665" w14:anchorId="20734A84">
          <v:shape id="_x0000_i1028" type="#_x0000_t75" style="width:355.5pt;height:233.5pt" o:ole="">
            <v:imagedata r:id="rId15" o:title="" cropbottom="-29924f" cropright="-36561f"/>
          </v:shape>
          <o:OLEObject Type="Embed" ProgID="Visio.Drawing.15" ShapeID="_x0000_i1028" DrawAspect="Content" ObjectID="_1686481965" r:id="rId16"/>
        </w:object>
      </w:r>
    </w:p>
    <w:p w14:paraId="253581B5" w14:textId="77777777" w:rsidR="00201577" w:rsidRDefault="00201577" w:rsidP="00201577">
      <w:pPr>
        <w:pStyle w:val="TF"/>
      </w:pPr>
      <w:r>
        <w:t>Figure 10.9.3.8.1-1: One-time location information report for shared functional alias</w:t>
      </w:r>
    </w:p>
    <w:p w14:paraId="10BDD53F" w14:textId="77777777" w:rsidR="00201577" w:rsidRDefault="00201577" w:rsidP="00201577">
      <w:pPr>
        <w:pStyle w:val="B1"/>
        <w:rPr>
          <w:lang w:eastAsia="zh-CN"/>
        </w:rPr>
      </w:pPr>
      <w:bookmarkStart w:id="165" w:name="_Hlk8033901"/>
      <w:r>
        <w:t>1.</w:t>
      </w:r>
      <w:r>
        <w:tab/>
        <w:t>Location management</w:t>
      </w:r>
      <w:r>
        <w:rPr>
          <w:lang w:eastAsia="zh-CN"/>
        </w:rPr>
        <w:t xml:space="preserve"> client 1 sends a </w:t>
      </w:r>
      <w:proofErr w:type="gramStart"/>
      <w:r>
        <w:rPr>
          <w:lang w:eastAsia="zh-CN"/>
        </w:rPr>
        <w:t>location reporting</w:t>
      </w:r>
      <w:proofErr w:type="gramEnd"/>
      <w:r>
        <w:rPr>
          <w:lang w:eastAsia="zh-CN"/>
        </w:rPr>
        <w:t xml:space="preserve"> trigger, limited to one MC service at the time, to the location management server to activate a one-time location report procedure which shall retrieve the location information of the MC service users that may share the contained functional alias. Location management client 1 may include its own activated functional alias.</w:t>
      </w:r>
    </w:p>
    <w:bookmarkEnd w:id="165"/>
    <w:p w14:paraId="5DAA9938" w14:textId="77777777" w:rsidR="00201577" w:rsidRDefault="00201577" w:rsidP="00201577">
      <w:pPr>
        <w:pStyle w:val="B1"/>
      </w:pPr>
      <w:r>
        <w:t>2.</w:t>
      </w:r>
      <w:r>
        <w:tab/>
        <w:t xml:space="preserve">Location management server checks whether location management client 1 is authorized to send a </w:t>
      </w:r>
      <w:proofErr w:type="gramStart"/>
      <w:r>
        <w:t>location reporting</w:t>
      </w:r>
      <w:proofErr w:type="gramEnd"/>
      <w:r>
        <w:t xml:space="preserve"> trigger.</w:t>
      </w:r>
    </w:p>
    <w:p w14:paraId="74C4D02F" w14:textId="65511A4A" w:rsidR="00201577" w:rsidRDefault="00201577" w:rsidP="00201577">
      <w:pPr>
        <w:pStyle w:val="B1"/>
      </w:pPr>
      <w:r>
        <w:t>3.</w:t>
      </w:r>
      <w:r>
        <w:tab/>
        <w:t xml:space="preserve">The location management server uses on-demand location reporting procedures. The location information request contains the functional alias </w:t>
      </w:r>
      <w:del w:id="166" w:author="BDBOS1" w:date="2021-06-28T11:52:00Z">
        <w:r w:rsidDel="00B72D7F">
          <w:delText xml:space="preserve">used </w:delText>
        </w:r>
      </w:del>
      <w:ins w:id="167" w:author="BDBOS1" w:date="2021-06-28T11:52:00Z">
        <w:r w:rsidR="00B72D7F">
          <w:t xml:space="preserve">provided </w:t>
        </w:r>
      </w:ins>
      <w:r>
        <w:t>by the location management client 1 to address location management client 2 and location management client 3.</w:t>
      </w:r>
    </w:p>
    <w:p w14:paraId="3D7388EB" w14:textId="77777777" w:rsidR="00201577" w:rsidRDefault="00201577" w:rsidP="00201577">
      <w:pPr>
        <w:pStyle w:val="B1"/>
      </w:pPr>
      <w:bookmarkStart w:id="168" w:name="_Hlk8037501"/>
      <w:r>
        <w:t>4.</w:t>
      </w:r>
      <w:r>
        <w:tab/>
        <w:t>Upon receiving the report, the location management server updates location of the reporting location management clients. If the location management server does not have location information of a reporting location management client before, then just stores the reporting location information for that location management client.</w:t>
      </w:r>
    </w:p>
    <w:bookmarkEnd w:id="168"/>
    <w:p w14:paraId="1458844D" w14:textId="0BC25A1E" w:rsidR="00201577" w:rsidRDefault="00201577" w:rsidP="00201577">
      <w:pPr>
        <w:pStyle w:val="B1"/>
      </w:pPr>
      <w:r>
        <w:t>5.</w:t>
      </w:r>
      <w:r>
        <w:tab/>
        <w:t xml:space="preserve">The location management server sends </w:t>
      </w:r>
      <w:ins w:id="169" w:author="BDBOS1" w:date="2021-06-29T13:53:00Z">
        <w:r w:rsidR="00F576E6">
          <w:t>one</w:t>
        </w:r>
      </w:ins>
      <w:ins w:id="170" w:author="BDBOS1" w:date="2021-06-29T13:55:00Z">
        <w:r w:rsidR="00F576E6">
          <w:t xml:space="preserve"> </w:t>
        </w:r>
      </w:ins>
      <w:del w:id="171" w:author="BDBOS1" w:date="2021-06-22T17:26:00Z">
        <w:r w:rsidDel="004D15DF">
          <w:delText xml:space="preserve">a </w:delText>
        </w:r>
      </w:del>
      <w:r>
        <w:t xml:space="preserve">location report response to location management client 1 containing the provided location information </w:t>
      </w:r>
      <w:del w:id="172" w:author="BDBOS1" w:date="2021-06-29T13:53:00Z">
        <w:r w:rsidDel="00F576E6">
          <w:delText>from</w:delText>
        </w:r>
      </w:del>
      <w:ins w:id="173" w:author="BDBOS1" w:date="2021-06-29T13:53:00Z">
        <w:r w:rsidR="00F576E6">
          <w:t>for each</w:t>
        </w:r>
      </w:ins>
      <w:del w:id="174" w:author="BDBOS1" w:date="2021-06-29T13:54:00Z">
        <w:r w:rsidDel="00F576E6">
          <w:delText xml:space="preserve"> </w:delText>
        </w:r>
      </w:del>
      <w:ins w:id="175" w:author="BDBOS1" w:date="2021-06-22T17:27:00Z">
        <w:r w:rsidR="004D15DF">
          <w:t xml:space="preserve"> </w:t>
        </w:r>
      </w:ins>
      <w:r>
        <w:t xml:space="preserve">location management client </w:t>
      </w:r>
      <w:ins w:id="176" w:author="BDBOS1" w:date="2021-06-29T13:54:00Z">
        <w:r w:rsidR="00F576E6">
          <w:t xml:space="preserve">using the </w:t>
        </w:r>
      </w:ins>
      <w:ins w:id="177" w:author="BDBOS1" w:date="2021-06-29T14:02:00Z">
        <w:r w:rsidR="00051370">
          <w:t>given</w:t>
        </w:r>
      </w:ins>
      <w:ins w:id="178" w:author="BDBOS1" w:date="2021-06-29T13:54:00Z">
        <w:r w:rsidR="00F576E6">
          <w:t xml:space="preserve"> functional alias. </w:t>
        </w:r>
      </w:ins>
      <w:del w:id="179" w:author="BDBOS1" w:date="2021-06-22T17:27:00Z">
        <w:r w:rsidDel="004D15DF">
          <w:delText>2 and location management client 3</w:delText>
        </w:r>
      </w:del>
      <w:del w:id="180" w:author="BDBOS1" w:date="2021-06-29T13:54:00Z">
        <w:r w:rsidDel="00F576E6">
          <w:delText xml:space="preserve">. </w:delText>
        </w:r>
      </w:del>
      <w:r>
        <w:t>If not all location management clients immediately respond to the location management server, i.e. other</w:t>
      </w:r>
      <w:del w:id="181" w:author="BDBOS1" w:date="2021-06-22T17:36:00Z">
        <w:r w:rsidDel="006E1FFD">
          <w:delText>s</w:delText>
        </w:r>
      </w:del>
      <w:r>
        <w:t xml:space="preserve"> report</w:t>
      </w:r>
      <w:ins w:id="182" w:author="BDBOS1" w:date="2021-06-22T17:36:00Z">
        <w:r w:rsidR="006E1FFD">
          <w:t>s</w:t>
        </w:r>
      </w:ins>
      <w:r>
        <w:t xml:space="preserve"> some time later, subsequent location reporting responses </w:t>
      </w:r>
      <w:proofErr w:type="gramStart"/>
      <w:r>
        <w:t>may be sent</w:t>
      </w:r>
      <w:proofErr w:type="gramEnd"/>
      <w:r>
        <w:t>.</w:t>
      </w:r>
    </w:p>
    <w:p w14:paraId="6B046439" w14:textId="77777777" w:rsidR="00201577" w:rsidRDefault="00201577" w:rsidP="00201577">
      <w:pPr>
        <w:rPr>
          <w:noProof/>
        </w:rPr>
      </w:pPr>
    </w:p>
    <w:p w14:paraId="2285D09A" w14:textId="3B3E31EB" w:rsidR="00201577" w:rsidRPr="00ED165B" w:rsidRDefault="00201577" w:rsidP="0020157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ED165B">
        <w:rPr>
          <w:rFonts w:ascii="Arial" w:hAnsi="Arial" w:cs="Arial"/>
          <w:color w:val="0000FF"/>
          <w:sz w:val="28"/>
          <w:szCs w:val="28"/>
        </w:rPr>
        <w:t xml:space="preserve"> * </w:t>
      </w:r>
      <w:r>
        <w:rPr>
          <w:rFonts w:ascii="Arial" w:hAnsi="Arial" w:cs="Arial"/>
          <w:color w:val="0000FF"/>
          <w:sz w:val="28"/>
          <w:szCs w:val="28"/>
        </w:rPr>
        <w:t xml:space="preserve">* Seventh Change * * * </w:t>
      </w:r>
    </w:p>
    <w:p w14:paraId="66B37399" w14:textId="0D66ACD9" w:rsidR="00201577" w:rsidRDefault="00201577" w:rsidP="00A36F4C">
      <w:pPr>
        <w:rPr>
          <w:noProof/>
        </w:rPr>
      </w:pPr>
    </w:p>
    <w:p w14:paraId="499D29EA" w14:textId="77777777" w:rsidR="00201577" w:rsidRDefault="00201577" w:rsidP="00201577">
      <w:pPr>
        <w:pStyle w:val="berschrift5"/>
      </w:pPr>
      <w:bookmarkStart w:id="183" w:name="_Toc68215822"/>
      <w:r>
        <w:t>10.9.3.8.2</w:t>
      </w:r>
      <w:r>
        <w:tab/>
        <w:t>Client-triggered periodic location information report</w:t>
      </w:r>
      <w:bookmarkEnd w:id="183"/>
    </w:p>
    <w:p w14:paraId="2D5DD219" w14:textId="0BE0E5B5" w:rsidR="00201577" w:rsidRDefault="00201577" w:rsidP="00201577">
      <w:r>
        <w:t xml:space="preserve">Figure 10.9.3.8.2-1 illustrates the procedure when a location management client requests periodic location information from other location management clients for location information reporting using functional </w:t>
      </w:r>
      <w:proofErr w:type="gramStart"/>
      <w:r>
        <w:t>aliases which</w:t>
      </w:r>
      <w:proofErr w:type="gramEnd"/>
      <w:r>
        <w:t xml:space="preserve"> may be shared between several MC service users. Under this condition, the actual location of all MC </w:t>
      </w:r>
      <w:proofErr w:type="gramStart"/>
      <w:r>
        <w:t>service</w:t>
      </w:r>
      <w:proofErr w:type="gramEnd"/>
      <w:r>
        <w:t xml:space="preserve"> users sharing the same functional alias are</w:t>
      </w:r>
      <w:del w:id="184" w:author="BDBOS1" w:date="2021-06-22T17:29:00Z">
        <w:r w:rsidDel="006E1FFD">
          <w:delText xml:space="preserve"> contained in the periodic location report</w:delText>
        </w:r>
      </w:del>
      <w:ins w:id="185" w:author="BDBOS1" w:date="2021-06-22T17:30:00Z">
        <w:r w:rsidR="006E1FFD">
          <w:t xml:space="preserve"> reported</w:t>
        </w:r>
      </w:ins>
      <w:r>
        <w:t>.</w:t>
      </w:r>
    </w:p>
    <w:p w14:paraId="0351C5A1" w14:textId="77777777" w:rsidR="00201577" w:rsidRDefault="00201577" w:rsidP="00201577">
      <w:r>
        <w:t>Pre-conditions:</w:t>
      </w:r>
    </w:p>
    <w:p w14:paraId="73175BF8" w14:textId="77777777" w:rsidR="00201577" w:rsidRDefault="00201577" w:rsidP="00201577">
      <w:pPr>
        <w:pStyle w:val="B1"/>
      </w:pPr>
      <w:r>
        <w:t>1.</w:t>
      </w:r>
      <w:r>
        <w:tab/>
        <w:t xml:space="preserve">MC </w:t>
      </w:r>
      <w:proofErr w:type="gramStart"/>
      <w:r>
        <w:t>service</w:t>
      </w:r>
      <w:proofErr w:type="gramEnd"/>
      <w:r>
        <w:t xml:space="preserve"> client 2 and MC service client 3 share the same functional alias.</w:t>
      </w:r>
    </w:p>
    <w:p w14:paraId="623038EC" w14:textId="77777777" w:rsidR="00201577" w:rsidRDefault="00201577" w:rsidP="00201577">
      <w:pPr>
        <w:pStyle w:val="B1"/>
      </w:pPr>
      <w:r>
        <w:t>2.</w:t>
      </w:r>
      <w:r>
        <w:tab/>
        <w:t xml:space="preserve">MC </w:t>
      </w:r>
      <w:proofErr w:type="gramStart"/>
      <w:r>
        <w:t>service</w:t>
      </w:r>
      <w:proofErr w:type="gramEnd"/>
      <w:r>
        <w:t xml:space="preserve"> client 2 and MC service client 3 activated the functional alias.</w:t>
      </w:r>
    </w:p>
    <w:p w14:paraId="6F04A201" w14:textId="77777777" w:rsidR="00201577" w:rsidRDefault="00201577" w:rsidP="00201577">
      <w:pPr>
        <w:pStyle w:val="B1"/>
      </w:pPr>
      <w:r>
        <w:t>3.</w:t>
      </w:r>
      <w:r>
        <w:tab/>
        <w:t xml:space="preserve">MC </w:t>
      </w:r>
      <w:proofErr w:type="gramStart"/>
      <w:r>
        <w:t>service</w:t>
      </w:r>
      <w:proofErr w:type="gramEnd"/>
      <w:r>
        <w:t xml:space="preserve"> client 1 may have an activated functional alias.</w:t>
      </w:r>
    </w:p>
    <w:p w14:paraId="1FC7EC43" w14:textId="224B1624" w:rsidR="00201577" w:rsidRDefault="00201577" w:rsidP="00201577">
      <w:pPr>
        <w:pStyle w:val="B1"/>
      </w:pPr>
      <w:r>
        <w:t>4.</w:t>
      </w:r>
      <w:r>
        <w:tab/>
        <w:t xml:space="preserve">The location management server has subscribed to the functional alias controlling MC </w:t>
      </w:r>
      <w:proofErr w:type="gramStart"/>
      <w:r>
        <w:t>service</w:t>
      </w:r>
      <w:proofErr w:type="gramEnd"/>
      <w:r>
        <w:t xml:space="preserve"> server within the MC system for functional alias activation/de-activation updates.</w:t>
      </w:r>
    </w:p>
    <w:p w14:paraId="53BF8F65" w14:textId="77777777" w:rsidR="00201577" w:rsidRDefault="00201577" w:rsidP="00201577">
      <w:pPr>
        <w:pStyle w:val="B1"/>
      </w:pPr>
    </w:p>
    <w:p w14:paraId="76ECF359" w14:textId="77777777" w:rsidR="00201577" w:rsidRDefault="00201577" w:rsidP="00201577">
      <w:pPr>
        <w:pStyle w:val="TH"/>
      </w:pPr>
      <w:r>
        <w:object w:dxaOrig="7860" w:dyaOrig="5145" w14:anchorId="46B5DAF1">
          <v:shape id="_x0000_i1029" type="#_x0000_t75" style="width:392.5pt;height:257.5pt" o:ole="">
            <v:imagedata r:id="rId17" o:title="" cropbottom="-27419f" cropright="-33430f"/>
          </v:shape>
          <o:OLEObject Type="Embed" ProgID="Visio.Drawing.15" ShapeID="_x0000_i1029" DrawAspect="Content" ObjectID="_1686481966" r:id="rId18"/>
        </w:object>
      </w:r>
    </w:p>
    <w:p w14:paraId="7B409F7B" w14:textId="77777777" w:rsidR="00201577" w:rsidRDefault="00201577" w:rsidP="00201577">
      <w:pPr>
        <w:pStyle w:val="TF"/>
      </w:pPr>
      <w:r>
        <w:t xml:space="preserve"> Figure 10.9.3.8.2-1: Periodic location information report for shared functional alias</w:t>
      </w:r>
    </w:p>
    <w:p w14:paraId="79331F27" w14:textId="77777777" w:rsidR="00201577" w:rsidRDefault="00201577" w:rsidP="00201577">
      <w:pPr>
        <w:pStyle w:val="B1"/>
        <w:rPr>
          <w:lang w:eastAsia="zh-CN"/>
        </w:rPr>
      </w:pPr>
      <w:r>
        <w:t>1.</w:t>
      </w:r>
      <w:r>
        <w:tab/>
        <w:t>Location management</w:t>
      </w:r>
      <w:r>
        <w:rPr>
          <w:lang w:eastAsia="zh-CN"/>
        </w:rPr>
        <w:t xml:space="preserve"> client 1 sends a </w:t>
      </w:r>
      <w:proofErr w:type="gramStart"/>
      <w:r>
        <w:rPr>
          <w:lang w:eastAsia="zh-CN"/>
        </w:rPr>
        <w:t>location reporting</w:t>
      </w:r>
      <w:proofErr w:type="gramEnd"/>
      <w:r>
        <w:rPr>
          <w:lang w:eastAsia="zh-CN"/>
        </w:rPr>
        <w:t xml:space="preserve"> trigger, limited to one MC service at the time, to the location management server to activate a periodic location reporting procedure which shall retrieve the location information of the MC service users sharing the contained functional alias. Location management client 1 may include its own activated functional alias. </w:t>
      </w:r>
    </w:p>
    <w:p w14:paraId="393F038B" w14:textId="77777777" w:rsidR="00201577" w:rsidRDefault="00201577" w:rsidP="00201577">
      <w:pPr>
        <w:pStyle w:val="B1"/>
      </w:pPr>
      <w:r>
        <w:t>2.</w:t>
      </w:r>
      <w:r>
        <w:tab/>
        <w:t xml:space="preserve">Location management server checks whether location management client 1 is authorized to send a </w:t>
      </w:r>
      <w:proofErr w:type="gramStart"/>
      <w:r>
        <w:t>location reporting</w:t>
      </w:r>
      <w:proofErr w:type="gramEnd"/>
      <w:r>
        <w:t xml:space="preserve"> trigger.</w:t>
      </w:r>
    </w:p>
    <w:p w14:paraId="4177C662" w14:textId="77777777" w:rsidR="00201577" w:rsidRDefault="00201577" w:rsidP="00201577">
      <w:pPr>
        <w:pStyle w:val="B1"/>
      </w:pPr>
      <w:r>
        <w:t>3.</w:t>
      </w:r>
      <w:r>
        <w:tab/>
        <w:t xml:space="preserve">Depending on the information given by the </w:t>
      </w:r>
      <w:proofErr w:type="gramStart"/>
      <w:r>
        <w:t>location reporting</w:t>
      </w:r>
      <w:proofErr w:type="gramEnd"/>
      <w:r>
        <w:t xml:space="preserve"> trigger, the location management server uses event-triggered location information procedure and immediately send location information request to the location management clients that contains the functional alias requested by the location management client 1.</w:t>
      </w:r>
    </w:p>
    <w:p w14:paraId="2B02841B" w14:textId="77777777" w:rsidR="00201577" w:rsidRDefault="00201577" w:rsidP="00201577">
      <w:pPr>
        <w:pStyle w:val="B1"/>
      </w:pPr>
      <w:r>
        <w:t>4.</w:t>
      </w:r>
      <w:r>
        <w:tab/>
        <w:t>Upon receiving the reports, the location management server updates location of the reporting location management clients.</w:t>
      </w:r>
    </w:p>
    <w:p w14:paraId="1A92C5DF" w14:textId="26D9BD97" w:rsidR="00201577" w:rsidRDefault="00201577" w:rsidP="00201577">
      <w:pPr>
        <w:pStyle w:val="B1"/>
      </w:pPr>
      <w:r>
        <w:lastRenderedPageBreak/>
        <w:t>5.</w:t>
      </w:r>
      <w:r>
        <w:tab/>
        <w:t>Based on the received location information reports, the location management server will periodically issue a location report response</w:t>
      </w:r>
      <w:ins w:id="186" w:author="BDBOS1" w:date="2021-06-22T17:36:00Z">
        <w:r w:rsidR="006E1FFD">
          <w:t xml:space="preserve"> f</w:t>
        </w:r>
      </w:ins>
      <w:ins w:id="187" w:author="BDBOS1" w:date="2021-06-22T17:37:00Z">
        <w:r w:rsidR="006E1FFD">
          <w:t>o</w:t>
        </w:r>
      </w:ins>
      <w:ins w:id="188" w:author="BDBOS1" w:date="2021-06-22T17:36:00Z">
        <w:r w:rsidR="006E1FFD">
          <w:t xml:space="preserve">r </w:t>
        </w:r>
      </w:ins>
      <w:ins w:id="189" w:author="BDBOS1" w:date="2021-06-29T13:57:00Z">
        <w:r w:rsidR="00051370">
          <w:t>each</w:t>
        </w:r>
      </w:ins>
      <w:ins w:id="190" w:author="BDBOS1" w:date="2021-06-22T17:36:00Z">
        <w:r w:rsidR="006E1FFD">
          <w:t xml:space="preserve"> location management client at a time</w:t>
        </w:r>
      </w:ins>
      <w:r>
        <w:t xml:space="preserve"> encompassing the MC </w:t>
      </w:r>
      <w:proofErr w:type="gramStart"/>
      <w:r>
        <w:t>service</w:t>
      </w:r>
      <w:proofErr w:type="gramEnd"/>
      <w:r>
        <w:t xml:space="preserve"> ID</w:t>
      </w:r>
      <w:del w:id="191" w:author="BDBOS1" w:date="2021-06-22T17:37:00Z">
        <w:r w:rsidDel="006E1FFD">
          <w:delText>s</w:delText>
        </w:r>
      </w:del>
      <w:r>
        <w:t>, the associated functional alias</w:t>
      </w:r>
      <w:del w:id="192" w:author="BDBOS1" w:date="2021-06-22T17:37:00Z">
        <w:r w:rsidDel="006E1FFD">
          <w:delText>es</w:delText>
        </w:r>
      </w:del>
      <w:r>
        <w:t xml:space="preserve"> and the individual location information of the addressed MC service ID</w:t>
      </w:r>
      <w:del w:id="193" w:author="BDBOS1" w:date="2021-06-22T17:37:00Z">
        <w:r w:rsidDel="006E1FFD">
          <w:delText>s</w:delText>
        </w:r>
      </w:del>
      <w:r>
        <w:t>.</w:t>
      </w:r>
    </w:p>
    <w:p w14:paraId="0BBDA91F" w14:textId="77777777" w:rsidR="00201577" w:rsidRDefault="00201577" w:rsidP="00201577">
      <w:pPr>
        <w:pStyle w:val="NO"/>
      </w:pPr>
      <w:r>
        <w:t>NOTE 1:</w:t>
      </w:r>
      <w:r>
        <w:tab/>
        <w:t xml:space="preserve">If a functional alias is deactivated for an MC </w:t>
      </w:r>
      <w:proofErr w:type="gramStart"/>
      <w:r>
        <w:t>service</w:t>
      </w:r>
      <w:proofErr w:type="gramEnd"/>
      <w:r>
        <w:t xml:space="preserve"> client, the corresponding location management client stops sending periodic location information reports.</w:t>
      </w:r>
    </w:p>
    <w:p w14:paraId="060DCB14" w14:textId="77777777" w:rsidR="00201577" w:rsidRDefault="00201577" w:rsidP="00201577">
      <w:pPr>
        <w:pStyle w:val="NO"/>
      </w:pPr>
      <w:r>
        <w:t>NOTE 2:</w:t>
      </w:r>
      <w:r>
        <w:tab/>
        <w:t xml:space="preserve">If a functional alias has been newly activated for an MC </w:t>
      </w:r>
      <w:proofErr w:type="gramStart"/>
      <w:r>
        <w:t>service</w:t>
      </w:r>
      <w:proofErr w:type="gramEnd"/>
      <w:r>
        <w:t xml:space="preserve"> client, the location management server activates location information reporting for this location management client.</w:t>
      </w:r>
    </w:p>
    <w:p w14:paraId="07F05385" w14:textId="0241A8D2" w:rsidR="00201577" w:rsidRDefault="00201577" w:rsidP="004D15DF">
      <w:pPr>
        <w:keepLines/>
        <w:ind w:left="1135" w:hanging="851"/>
        <w:rPr>
          <w:noProof/>
        </w:rPr>
      </w:pPr>
      <w:r>
        <w:t>NOTE 3:</w:t>
      </w:r>
      <w:r>
        <w:tab/>
        <w:t>If a functional alias is simultaneously shared between several MC service IDs, all location management clients with the associated MC service IDs will send the location report until the functional alias status change, e.g. take-over, for the individual MC service ID.</w:t>
      </w:r>
    </w:p>
    <w:p w14:paraId="38ED2AE5" w14:textId="77777777" w:rsidR="000F501B" w:rsidRDefault="000F501B" w:rsidP="00A36F4C">
      <w:pPr>
        <w:rPr>
          <w:noProof/>
        </w:rPr>
      </w:pPr>
    </w:p>
    <w:p w14:paraId="780B6E80" w14:textId="40E43CB5" w:rsidR="00B03A29" w:rsidRPr="00ED165B" w:rsidRDefault="00B03A29" w:rsidP="00B03A2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ED165B">
        <w:rPr>
          <w:rFonts w:ascii="Arial" w:hAnsi="Arial" w:cs="Arial"/>
          <w:color w:val="0000FF"/>
          <w:sz w:val="28"/>
          <w:szCs w:val="28"/>
        </w:rPr>
        <w:t xml:space="preserve">* * </w:t>
      </w:r>
      <w:r>
        <w:rPr>
          <w:rFonts w:ascii="Arial" w:hAnsi="Arial" w:cs="Arial"/>
          <w:color w:val="0000FF"/>
          <w:sz w:val="28"/>
          <w:szCs w:val="28"/>
        </w:rPr>
        <w:t xml:space="preserve">* </w:t>
      </w:r>
      <w:r w:rsidR="000007B8">
        <w:rPr>
          <w:rFonts w:ascii="Arial" w:hAnsi="Arial" w:cs="Arial"/>
          <w:color w:val="0000FF"/>
          <w:sz w:val="28"/>
          <w:szCs w:val="28"/>
        </w:rPr>
        <w:t xml:space="preserve">End </w:t>
      </w:r>
      <w:r>
        <w:rPr>
          <w:rFonts w:ascii="Arial" w:hAnsi="Arial" w:cs="Arial"/>
          <w:color w:val="0000FF"/>
          <w:sz w:val="28"/>
          <w:szCs w:val="28"/>
        </w:rPr>
        <w:t>Change</w:t>
      </w:r>
      <w:r w:rsidR="000007B8">
        <w:rPr>
          <w:rFonts w:ascii="Arial" w:hAnsi="Arial" w:cs="Arial"/>
          <w:color w:val="0000FF"/>
          <w:sz w:val="28"/>
          <w:szCs w:val="28"/>
        </w:rPr>
        <w:t>s</w:t>
      </w:r>
      <w:r>
        <w:rPr>
          <w:rFonts w:ascii="Arial" w:hAnsi="Arial" w:cs="Arial"/>
          <w:color w:val="0000FF"/>
          <w:sz w:val="28"/>
          <w:szCs w:val="28"/>
        </w:rPr>
        <w:t xml:space="preserve"> * * * </w:t>
      </w:r>
    </w:p>
    <w:sectPr w:rsidR="00B03A29" w:rsidRPr="00ED165B" w:rsidSect="000B7FED">
      <w:headerReference w:type="defaul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F12C2" w14:textId="77777777" w:rsidR="00E55B66" w:rsidRDefault="00E55B66">
      <w:r>
        <w:separator/>
      </w:r>
    </w:p>
  </w:endnote>
  <w:endnote w:type="continuationSeparator" w:id="0">
    <w:p w14:paraId="3AB81896" w14:textId="77777777" w:rsidR="00E55B66" w:rsidRDefault="00E5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ACCB8" w14:textId="77777777" w:rsidR="00E55B66" w:rsidRDefault="00E55B66">
      <w:r>
        <w:separator/>
      </w:r>
    </w:p>
  </w:footnote>
  <w:footnote w:type="continuationSeparator" w:id="0">
    <w:p w14:paraId="14F88E18" w14:textId="77777777" w:rsidR="00E55B66" w:rsidRDefault="00E55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Kopfzeil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6B76"/>
    <w:multiLevelType w:val="hybridMultilevel"/>
    <w:tmpl w:val="C1849088"/>
    <w:lvl w:ilvl="0" w:tplc="5A04BABA">
      <w:start w:val="1"/>
      <w:numFmt w:val="bullet"/>
      <w:lvlText w:val="•"/>
      <w:lvlJc w:val="left"/>
      <w:pPr>
        <w:tabs>
          <w:tab w:val="num" w:pos="720"/>
        </w:tabs>
        <w:ind w:left="720" w:hanging="360"/>
      </w:pPr>
      <w:rPr>
        <w:rFonts w:ascii="Arial" w:hAnsi="Arial" w:hint="default"/>
      </w:rPr>
    </w:lvl>
    <w:lvl w:ilvl="1" w:tplc="1DB03BC0">
      <w:start w:val="1"/>
      <w:numFmt w:val="bullet"/>
      <w:lvlText w:val="•"/>
      <w:lvlJc w:val="left"/>
      <w:pPr>
        <w:tabs>
          <w:tab w:val="num" w:pos="1440"/>
        </w:tabs>
        <w:ind w:left="1440" w:hanging="360"/>
      </w:pPr>
      <w:rPr>
        <w:rFonts w:ascii="Arial" w:hAnsi="Arial" w:hint="default"/>
      </w:rPr>
    </w:lvl>
    <w:lvl w:ilvl="2" w:tplc="B43E2BE6" w:tentative="1">
      <w:start w:val="1"/>
      <w:numFmt w:val="bullet"/>
      <w:lvlText w:val="•"/>
      <w:lvlJc w:val="left"/>
      <w:pPr>
        <w:tabs>
          <w:tab w:val="num" w:pos="2160"/>
        </w:tabs>
        <w:ind w:left="2160" w:hanging="360"/>
      </w:pPr>
      <w:rPr>
        <w:rFonts w:ascii="Arial" w:hAnsi="Arial" w:hint="default"/>
      </w:rPr>
    </w:lvl>
    <w:lvl w:ilvl="3" w:tplc="7D54834C" w:tentative="1">
      <w:start w:val="1"/>
      <w:numFmt w:val="bullet"/>
      <w:lvlText w:val="•"/>
      <w:lvlJc w:val="left"/>
      <w:pPr>
        <w:tabs>
          <w:tab w:val="num" w:pos="2880"/>
        </w:tabs>
        <w:ind w:left="2880" w:hanging="360"/>
      </w:pPr>
      <w:rPr>
        <w:rFonts w:ascii="Arial" w:hAnsi="Arial" w:hint="default"/>
      </w:rPr>
    </w:lvl>
    <w:lvl w:ilvl="4" w:tplc="93A248EA" w:tentative="1">
      <w:start w:val="1"/>
      <w:numFmt w:val="bullet"/>
      <w:lvlText w:val="•"/>
      <w:lvlJc w:val="left"/>
      <w:pPr>
        <w:tabs>
          <w:tab w:val="num" w:pos="3600"/>
        </w:tabs>
        <w:ind w:left="3600" w:hanging="360"/>
      </w:pPr>
      <w:rPr>
        <w:rFonts w:ascii="Arial" w:hAnsi="Arial" w:hint="default"/>
      </w:rPr>
    </w:lvl>
    <w:lvl w:ilvl="5" w:tplc="B538BB32" w:tentative="1">
      <w:start w:val="1"/>
      <w:numFmt w:val="bullet"/>
      <w:lvlText w:val="•"/>
      <w:lvlJc w:val="left"/>
      <w:pPr>
        <w:tabs>
          <w:tab w:val="num" w:pos="4320"/>
        </w:tabs>
        <w:ind w:left="4320" w:hanging="360"/>
      </w:pPr>
      <w:rPr>
        <w:rFonts w:ascii="Arial" w:hAnsi="Arial" w:hint="default"/>
      </w:rPr>
    </w:lvl>
    <w:lvl w:ilvl="6" w:tplc="034E2F98" w:tentative="1">
      <w:start w:val="1"/>
      <w:numFmt w:val="bullet"/>
      <w:lvlText w:val="•"/>
      <w:lvlJc w:val="left"/>
      <w:pPr>
        <w:tabs>
          <w:tab w:val="num" w:pos="5040"/>
        </w:tabs>
        <w:ind w:left="5040" w:hanging="360"/>
      </w:pPr>
      <w:rPr>
        <w:rFonts w:ascii="Arial" w:hAnsi="Arial" w:hint="default"/>
      </w:rPr>
    </w:lvl>
    <w:lvl w:ilvl="7" w:tplc="32C64190" w:tentative="1">
      <w:start w:val="1"/>
      <w:numFmt w:val="bullet"/>
      <w:lvlText w:val="•"/>
      <w:lvlJc w:val="left"/>
      <w:pPr>
        <w:tabs>
          <w:tab w:val="num" w:pos="5760"/>
        </w:tabs>
        <w:ind w:left="5760" w:hanging="360"/>
      </w:pPr>
      <w:rPr>
        <w:rFonts w:ascii="Arial" w:hAnsi="Arial" w:hint="default"/>
      </w:rPr>
    </w:lvl>
    <w:lvl w:ilvl="8" w:tplc="C2A485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510F2E"/>
    <w:multiLevelType w:val="hybridMultilevel"/>
    <w:tmpl w:val="EAE60596"/>
    <w:lvl w:ilvl="0" w:tplc="A89032F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2" w15:restartNumberingAfterBreak="0">
    <w:nsid w:val="768B0481"/>
    <w:multiLevelType w:val="hybridMultilevel"/>
    <w:tmpl w:val="07967720"/>
    <w:lvl w:ilvl="0" w:tplc="A89032F2">
      <w:start w:val="1"/>
      <w:numFmt w:val="decimal"/>
      <w:lvlText w:val="%1."/>
      <w:lvlJc w:val="left"/>
      <w:pPr>
        <w:ind w:left="560" w:hanging="360"/>
      </w:pPr>
      <w:rPr>
        <w:rFonts w:hint="default"/>
      </w:rPr>
    </w:lvl>
    <w:lvl w:ilvl="1" w:tplc="04070019" w:tentative="1">
      <w:start w:val="1"/>
      <w:numFmt w:val="lowerLetter"/>
      <w:lvlText w:val="%2."/>
      <w:lvlJc w:val="left"/>
      <w:pPr>
        <w:ind w:left="1540" w:hanging="360"/>
      </w:pPr>
    </w:lvl>
    <w:lvl w:ilvl="2" w:tplc="0407001B" w:tentative="1">
      <w:start w:val="1"/>
      <w:numFmt w:val="lowerRoman"/>
      <w:lvlText w:val="%3."/>
      <w:lvlJc w:val="right"/>
      <w:pPr>
        <w:ind w:left="2260" w:hanging="180"/>
      </w:pPr>
    </w:lvl>
    <w:lvl w:ilvl="3" w:tplc="0407000F" w:tentative="1">
      <w:start w:val="1"/>
      <w:numFmt w:val="decimal"/>
      <w:lvlText w:val="%4."/>
      <w:lvlJc w:val="left"/>
      <w:pPr>
        <w:ind w:left="2980" w:hanging="360"/>
      </w:pPr>
    </w:lvl>
    <w:lvl w:ilvl="4" w:tplc="04070019" w:tentative="1">
      <w:start w:val="1"/>
      <w:numFmt w:val="lowerLetter"/>
      <w:lvlText w:val="%5."/>
      <w:lvlJc w:val="left"/>
      <w:pPr>
        <w:ind w:left="3700" w:hanging="360"/>
      </w:pPr>
    </w:lvl>
    <w:lvl w:ilvl="5" w:tplc="0407001B" w:tentative="1">
      <w:start w:val="1"/>
      <w:numFmt w:val="lowerRoman"/>
      <w:lvlText w:val="%6."/>
      <w:lvlJc w:val="right"/>
      <w:pPr>
        <w:ind w:left="4420" w:hanging="180"/>
      </w:pPr>
    </w:lvl>
    <w:lvl w:ilvl="6" w:tplc="0407000F" w:tentative="1">
      <w:start w:val="1"/>
      <w:numFmt w:val="decimal"/>
      <w:lvlText w:val="%7."/>
      <w:lvlJc w:val="left"/>
      <w:pPr>
        <w:ind w:left="5140" w:hanging="360"/>
      </w:pPr>
    </w:lvl>
    <w:lvl w:ilvl="7" w:tplc="04070019" w:tentative="1">
      <w:start w:val="1"/>
      <w:numFmt w:val="lowerLetter"/>
      <w:lvlText w:val="%8."/>
      <w:lvlJc w:val="left"/>
      <w:pPr>
        <w:ind w:left="5860" w:hanging="360"/>
      </w:pPr>
    </w:lvl>
    <w:lvl w:ilvl="8" w:tplc="0407001B" w:tentative="1">
      <w:start w:val="1"/>
      <w:numFmt w:val="lowerRoman"/>
      <w:lvlText w:val="%9."/>
      <w:lvlJc w:val="right"/>
      <w:pPr>
        <w:ind w:left="6580" w:hanging="180"/>
      </w:pPr>
    </w:lvl>
  </w:abstractNum>
  <w:abstractNum w:abstractNumId="3" w15:restartNumberingAfterBreak="0">
    <w:nsid w:val="7C2A34C3"/>
    <w:multiLevelType w:val="hybridMultilevel"/>
    <w:tmpl w:val="3FFAC8CC"/>
    <w:lvl w:ilvl="0" w:tplc="A89032F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DBOS1">
    <w15:presenceInfo w15:providerId="None" w15:userId="BDBOS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B8"/>
    <w:rsid w:val="0001662E"/>
    <w:rsid w:val="00022E4A"/>
    <w:rsid w:val="0003313E"/>
    <w:rsid w:val="000441D5"/>
    <w:rsid w:val="00051370"/>
    <w:rsid w:val="00057F93"/>
    <w:rsid w:val="00086715"/>
    <w:rsid w:val="000A6394"/>
    <w:rsid w:val="000A7E1C"/>
    <w:rsid w:val="000B7FED"/>
    <w:rsid w:val="000C038A"/>
    <w:rsid w:val="000C0478"/>
    <w:rsid w:val="000C6598"/>
    <w:rsid w:val="000D17F5"/>
    <w:rsid w:val="000D44B3"/>
    <w:rsid w:val="000F501B"/>
    <w:rsid w:val="00145D43"/>
    <w:rsid w:val="00152E26"/>
    <w:rsid w:val="00173711"/>
    <w:rsid w:val="0018340F"/>
    <w:rsid w:val="00192C46"/>
    <w:rsid w:val="001A08B3"/>
    <w:rsid w:val="001A7B60"/>
    <w:rsid w:val="001B4799"/>
    <w:rsid w:val="001B52F0"/>
    <w:rsid w:val="001B6239"/>
    <w:rsid w:val="001B7A65"/>
    <w:rsid w:val="001C1FC4"/>
    <w:rsid w:val="001C2059"/>
    <w:rsid w:val="001E41F3"/>
    <w:rsid w:val="00201577"/>
    <w:rsid w:val="00207153"/>
    <w:rsid w:val="0022348B"/>
    <w:rsid w:val="00234FD5"/>
    <w:rsid w:val="00237922"/>
    <w:rsid w:val="00244FA7"/>
    <w:rsid w:val="00246692"/>
    <w:rsid w:val="0025464B"/>
    <w:rsid w:val="0026004D"/>
    <w:rsid w:val="002640DD"/>
    <w:rsid w:val="00270860"/>
    <w:rsid w:val="00275D12"/>
    <w:rsid w:val="00281AC0"/>
    <w:rsid w:val="00284FEB"/>
    <w:rsid w:val="002860C4"/>
    <w:rsid w:val="002B5741"/>
    <w:rsid w:val="002C05B5"/>
    <w:rsid w:val="002C5EC2"/>
    <w:rsid w:val="002E2237"/>
    <w:rsid w:val="002E472E"/>
    <w:rsid w:val="002F2A58"/>
    <w:rsid w:val="003024B2"/>
    <w:rsid w:val="00305409"/>
    <w:rsid w:val="00305FB8"/>
    <w:rsid w:val="00313713"/>
    <w:rsid w:val="003456D7"/>
    <w:rsid w:val="003578FF"/>
    <w:rsid w:val="003609EF"/>
    <w:rsid w:val="0036231A"/>
    <w:rsid w:val="00370106"/>
    <w:rsid w:val="00374DD4"/>
    <w:rsid w:val="00387A71"/>
    <w:rsid w:val="003A4B13"/>
    <w:rsid w:val="003C3D00"/>
    <w:rsid w:val="003C6509"/>
    <w:rsid w:val="003D0F6F"/>
    <w:rsid w:val="003D0F80"/>
    <w:rsid w:val="003E1A36"/>
    <w:rsid w:val="003F6178"/>
    <w:rsid w:val="00410371"/>
    <w:rsid w:val="00423319"/>
    <w:rsid w:val="004242F1"/>
    <w:rsid w:val="00431627"/>
    <w:rsid w:val="00440C5F"/>
    <w:rsid w:val="00455DBD"/>
    <w:rsid w:val="00456105"/>
    <w:rsid w:val="004579DF"/>
    <w:rsid w:val="004874EC"/>
    <w:rsid w:val="004964A6"/>
    <w:rsid w:val="00497FB8"/>
    <w:rsid w:val="004A0561"/>
    <w:rsid w:val="004B75B7"/>
    <w:rsid w:val="004D15DF"/>
    <w:rsid w:val="0051580D"/>
    <w:rsid w:val="00547111"/>
    <w:rsid w:val="00571F3B"/>
    <w:rsid w:val="0057404E"/>
    <w:rsid w:val="00592598"/>
    <w:rsid w:val="00592D74"/>
    <w:rsid w:val="005A1B3A"/>
    <w:rsid w:val="005B06AE"/>
    <w:rsid w:val="005B2E7F"/>
    <w:rsid w:val="005E2C44"/>
    <w:rsid w:val="00606B0A"/>
    <w:rsid w:val="00621188"/>
    <w:rsid w:val="006257ED"/>
    <w:rsid w:val="00665C47"/>
    <w:rsid w:val="00686D1E"/>
    <w:rsid w:val="00695808"/>
    <w:rsid w:val="006A0189"/>
    <w:rsid w:val="006A3437"/>
    <w:rsid w:val="006A38E7"/>
    <w:rsid w:val="006B46FB"/>
    <w:rsid w:val="006E1FFD"/>
    <w:rsid w:val="006E21FB"/>
    <w:rsid w:val="00712DE6"/>
    <w:rsid w:val="00721E8F"/>
    <w:rsid w:val="007321AA"/>
    <w:rsid w:val="00742CEC"/>
    <w:rsid w:val="00744F81"/>
    <w:rsid w:val="00752137"/>
    <w:rsid w:val="00760475"/>
    <w:rsid w:val="00781BA2"/>
    <w:rsid w:val="007826A0"/>
    <w:rsid w:val="00792342"/>
    <w:rsid w:val="007977A8"/>
    <w:rsid w:val="007B512A"/>
    <w:rsid w:val="007C2097"/>
    <w:rsid w:val="007D6A07"/>
    <w:rsid w:val="007F7259"/>
    <w:rsid w:val="00803704"/>
    <w:rsid w:val="008040A8"/>
    <w:rsid w:val="00820702"/>
    <w:rsid w:val="00825CE2"/>
    <w:rsid w:val="008279FA"/>
    <w:rsid w:val="008626E7"/>
    <w:rsid w:val="00865B6C"/>
    <w:rsid w:val="00870EE7"/>
    <w:rsid w:val="00881FD4"/>
    <w:rsid w:val="008863B9"/>
    <w:rsid w:val="00894832"/>
    <w:rsid w:val="008A45A6"/>
    <w:rsid w:val="008D4F88"/>
    <w:rsid w:val="008E1EDF"/>
    <w:rsid w:val="008F3789"/>
    <w:rsid w:val="008F686C"/>
    <w:rsid w:val="0090159C"/>
    <w:rsid w:val="009020EE"/>
    <w:rsid w:val="00903041"/>
    <w:rsid w:val="0090514E"/>
    <w:rsid w:val="009148DE"/>
    <w:rsid w:val="00941E30"/>
    <w:rsid w:val="00953CCD"/>
    <w:rsid w:val="009616A8"/>
    <w:rsid w:val="009777D9"/>
    <w:rsid w:val="00991B88"/>
    <w:rsid w:val="009A5753"/>
    <w:rsid w:val="009A579D"/>
    <w:rsid w:val="009B7730"/>
    <w:rsid w:val="009E3297"/>
    <w:rsid w:val="009F734F"/>
    <w:rsid w:val="00A072D7"/>
    <w:rsid w:val="00A21708"/>
    <w:rsid w:val="00A246B6"/>
    <w:rsid w:val="00A26F64"/>
    <w:rsid w:val="00A36F4C"/>
    <w:rsid w:val="00A47E70"/>
    <w:rsid w:val="00A50CF0"/>
    <w:rsid w:val="00A74CBA"/>
    <w:rsid w:val="00A7671C"/>
    <w:rsid w:val="00A8328D"/>
    <w:rsid w:val="00A90497"/>
    <w:rsid w:val="00AA2CBC"/>
    <w:rsid w:val="00AA3FAA"/>
    <w:rsid w:val="00AB3605"/>
    <w:rsid w:val="00AC5820"/>
    <w:rsid w:val="00AD1CD8"/>
    <w:rsid w:val="00AD469A"/>
    <w:rsid w:val="00AD46B8"/>
    <w:rsid w:val="00B03A29"/>
    <w:rsid w:val="00B2057A"/>
    <w:rsid w:val="00B258BB"/>
    <w:rsid w:val="00B43990"/>
    <w:rsid w:val="00B67B97"/>
    <w:rsid w:val="00B72D7F"/>
    <w:rsid w:val="00B75DD9"/>
    <w:rsid w:val="00B9218D"/>
    <w:rsid w:val="00B968C8"/>
    <w:rsid w:val="00BA3EC5"/>
    <w:rsid w:val="00BA51D9"/>
    <w:rsid w:val="00BB5DFC"/>
    <w:rsid w:val="00BD279D"/>
    <w:rsid w:val="00BD6BB8"/>
    <w:rsid w:val="00BE7220"/>
    <w:rsid w:val="00BF3982"/>
    <w:rsid w:val="00BF473F"/>
    <w:rsid w:val="00C00C6F"/>
    <w:rsid w:val="00C17490"/>
    <w:rsid w:val="00C32954"/>
    <w:rsid w:val="00C36D48"/>
    <w:rsid w:val="00C66BA2"/>
    <w:rsid w:val="00C8463B"/>
    <w:rsid w:val="00C95985"/>
    <w:rsid w:val="00CA5406"/>
    <w:rsid w:val="00CB4500"/>
    <w:rsid w:val="00CC0136"/>
    <w:rsid w:val="00CC5026"/>
    <w:rsid w:val="00CC68D0"/>
    <w:rsid w:val="00CD38BA"/>
    <w:rsid w:val="00D03F9A"/>
    <w:rsid w:val="00D06D51"/>
    <w:rsid w:val="00D10E31"/>
    <w:rsid w:val="00D24991"/>
    <w:rsid w:val="00D50255"/>
    <w:rsid w:val="00D65890"/>
    <w:rsid w:val="00D66520"/>
    <w:rsid w:val="00DA1A33"/>
    <w:rsid w:val="00DC07F3"/>
    <w:rsid w:val="00DD6D24"/>
    <w:rsid w:val="00DE34CF"/>
    <w:rsid w:val="00E13F3D"/>
    <w:rsid w:val="00E149D9"/>
    <w:rsid w:val="00E21275"/>
    <w:rsid w:val="00E335DF"/>
    <w:rsid w:val="00E34898"/>
    <w:rsid w:val="00E419EB"/>
    <w:rsid w:val="00E55B66"/>
    <w:rsid w:val="00E6154B"/>
    <w:rsid w:val="00EB09B7"/>
    <w:rsid w:val="00EB0BFE"/>
    <w:rsid w:val="00EE2FEA"/>
    <w:rsid w:val="00EE7D7C"/>
    <w:rsid w:val="00F05A40"/>
    <w:rsid w:val="00F25D98"/>
    <w:rsid w:val="00F300FB"/>
    <w:rsid w:val="00F576E6"/>
    <w:rsid w:val="00F60358"/>
    <w:rsid w:val="00F82DDF"/>
    <w:rsid w:val="00F8450E"/>
    <w:rsid w:val="00F85962"/>
    <w:rsid w:val="00F86C9E"/>
    <w:rsid w:val="00FB1E22"/>
    <w:rsid w:val="00FB6386"/>
    <w:rsid w:val="00FC4204"/>
    <w:rsid w:val="00FC5C3B"/>
    <w:rsid w:val="00FC67B3"/>
    <w:rsid w:val="00FD361A"/>
    <w:rsid w:val="00FD574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uiPriority w:val="99"/>
    <w:qFormat/>
    <w:rsid w:val="000B7FED"/>
    <w:pPr>
      <w:ind w:left="851" w:hanging="851"/>
    </w:pPr>
  </w:style>
  <w:style w:type="paragraph" w:customStyle="1" w:styleId="TAL">
    <w:name w:val="TAL"/>
    <w:basedOn w:val="Standard"/>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1Char">
    <w:name w:val="B1 Char"/>
    <w:link w:val="B1"/>
    <w:locked/>
    <w:rsid w:val="00B03A29"/>
    <w:rPr>
      <w:rFonts w:ascii="Times New Roman" w:hAnsi="Times New Roman"/>
      <w:lang w:val="en-GB" w:eastAsia="en-US"/>
    </w:rPr>
  </w:style>
  <w:style w:type="character" w:customStyle="1" w:styleId="TFChar">
    <w:name w:val="TF Char"/>
    <w:link w:val="TF"/>
    <w:locked/>
    <w:rsid w:val="00A36F4C"/>
    <w:rPr>
      <w:rFonts w:ascii="Arial" w:hAnsi="Arial"/>
      <w:b/>
      <w:lang w:val="en-GB" w:eastAsia="en-US"/>
    </w:rPr>
  </w:style>
  <w:style w:type="character" w:customStyle="1" w:styleId="THChar">
    <w:name w:val="TH Char"/>
    <w:link w:val="TH"/>
    <w:locked/>
    <w:rsid w:val="00A36F4C"/>
    <w:rPr>
      <w:rFonts w:ascii="Arial" w:hAnsi="Arial"/>
      <w:b/>
      <w:lang w:val="en-GB" w:eastAsia="en-US"/>
    </w:rPr>
  </w:style>
  <w:style w:type="character" w:customStyle="1" w:styleId="TAHChar">
    <w:name w:val="TAH Char"/>
    <w:link w:val="TAH"/>
    <w:locked/>
    <w:rsid w:val="004579DF"/>
    <w:rPr>
      <w:rFonts w:ascii="Arial" w:hAnsi="Arial"/>
      <w:b/>
      <w:sz w:val="18"/>
      <w:lang w:val="en-GB" w:eastAsia="en-US"/>
    </w:rPr>
  </w:style>
  <w:style w:type="character" w:customStyle="1" w:styleId="TALCar">
    <w:name w:val="TAL Car"/>
    <w:link w:val="TAL"/>
    <w:locked/>
    <w:rsid w:val="004579DF"/>
    <w:rPr>
      <w:rFonts w:ascii="Arial" w:hAnsi="Arial"/>
      <w:sz w:val="18"/>
      <w:lang w:val="en-GB" w:eastAsia="en-US"/>
    </w:rPr>
  </w:style>
  <w:style w:type="character" w:customStyle="1" w:styleId="NOChar">
    <w:name w:val="NO Char"/>
    <w:link w:val="NO"/>
    <w:locked/>
    <w:rsid w:val="000441D5"/>
    <w:rPr>
      <w:rFonts w:ascii="Times New Roman" w:hAnsi="Times New Roman"/>
      <w:lang w:val="en-GB" w:eastAsia="en-US"/>
    </w:rPr>
  </w:style>
  <w:style w:type="paragraph" w:customStyle="1" w:styleId="toprow">
    <w:name w:val="top row"/>
    <w:basedOn w:val="TAH"/>
    <w:link w:val="toprowChar"/>
    <w:qFormat/>
    <w:rsid w:val="00712DE6"/>
    <w:rPr>
      <w:rFonts w:eastAsia="SimSun"/>
      <w:lang w:eastAsia="x-none"/>
    </w:rPr>
  </w:style>
  <w:style w:type="paragraph" w:customStyle="1" w:styleId="tablecontent">
    <w:name w:val="table content"/>
    <w:basedOn w:val="TAL"/>
    <w:link w:val="tablecontentChar"/>
    <w:qFormat/>
    <w:rsid w:val="00712DE6"/>
    <w:rPr>
      <w:rFonts w:eastAsia="SimSun"/>
      <w:lang w:eastAsia="x-none"/>
    </w:rPr>
  </w:style>
  <w:style w:type="character" w:customStyle="1" w:styleId="toprowChar">
    <w:name w:val="top row Char"/>
    <w:link w:val="toprow"/>
    <w:rsid w:val="00712DE6"/>
    <w:rPr>
      <w:rFonts w:ascii="Arial" w:eastAsia="SimSun" w:hAnsi="Arial"/>
      <w:b/>
      <w:sz w:val="18"/>
      <w:lang w:val="en-GB" w:eastAsia="x-none"/>
    </w:rPr>
  </w:style>
  <w:style w:type="character" w:customStyle="1" w:styleId="tablecontentChar">
    <w:name w:val="table content Char"/>
    <w:link w:val="tablecontent"/>
    <w:rsid w:val="00712DE6"/>
    <w:rPr>
      <w:rFonts w:ascii="Arial" w:eastAsia="SimSun" w:hAnsi="Arial"/>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72013">
      <w:bodyDiv w:val="1"/>
      <w:marLeft w:val="0"/>
      <w:marRight w:val="0"/>
      <w:marTop w:val="0"/>
      <w:marBottom w:val="0"/>
      <w:divBdr>
        <w:top w:val="none" w:sz="0" w:space="0" w:color="auto"/>
        <w:left w:val="none" w:sz="0" w:space="0" w:color="auto"/>
        <w:bottom w:val="none" w:sz="0" w:space="0" w:color="auto"/>
        <w:right w:val="none" w:sz="0" w:space="0" w:color="auto"/>
      </w:divBdr>
    </w:div>
    <w:div w:id="652835770">
      <w:bodyDiv w:val="1"/>
      <w:marLeft w:val="0"/>
      <w:marRight w:val="0"/>
      <w:marTop w:val="0"/>
      <w:marBottom w:val="0"/>
      <w:divBdr>
        <w:top w:val="none" w:sz="0" w:space="0" w:color="auto"/>
        <w:left w:val="none" w:sz="0" w:space="0" w:color="auto"/>
        <w:bottom w:val="none" w:sz="0" w:space="0" w:color="auto"/>
        <w:right w:val="none" w:sz="0" w:space="0" w:color="auto"/>
      </w:divBdr>
    </w:div>
    <w:div w:id="697122415">
      <w:bodyDiv w:val="1"/>
      <w:marLeft w:val="0"/>
      <w:marRight w:val="0"/>
      <w:marTop w:val="0"/>
      <w:marBottom w:val="0"/>
      <w:divBdr>
        <w:top w:val="none" w:sz="0" w:space="0" w:color="auto"/>
        <w:left w:val="none" w:sz="0" w:space="0" w:color="auto"/>
        <w:bottom w:val="none" w:sz="0" w:space="0" w:color="auto"/>
        <w:right w:val="none" w:sz="0" w:space="0" w:color="auto"/>
      </w:divBdr>
    </w:div>
    <w:div w:id="905722244">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1">
          <w:marLeft w:val="1166"/>
          <w:marRight w:val="0"/>
          <w:marTop w:val="115"/>
          <w:marBottom w:val="0"/>
          <w:divBdr>
            <w:top w:val="none" w:sz="0" w:space="0" w:color="auto"/>
            <w:left w:val="none" w:sz="0" w:space="0" w:color="auto"/>
            <w:bottom w:val="none" w:sz="0" w:space="0" w:color="auto"/>
            <w:right w:val="none" w:sz="0" w:space="0" w:color="auto"/>
          </w:divBdr>
        </w:div>
      </w:divsChild>
    </w:div>
    <w:div w:id="959796877">
      <w:bodyDiv w:val="1"/>
      <w:marLeft w:val="0"/>
      <w:marRight w:val="0"/>
      <w:marTop w:val="0"/>
      <w:marBottom w:val="0"/>
      <w:divBdr>
        <w:top w:val="none" w:sz="0" w:space="0" w:color="auto"/>
        <w:left w:val="none" w:sz="0" w:space="0" w:color="auto"/>
        <w:bottom w:val="none" w:sz="0" w:space="0" w:color="auto"/>
        <w:right w:val="none" w:sz="0" w:space="0" w:color="auto"/>
      </w:divBdr>
    </w:div>
    <w:div w:id="14410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Zeichnung1.vsdx"/><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Microsoft_Visio_2003-2010-Zeichnung1.vsd"/><Relationship Id="rId17" Type="http://schemas.openxmlformats.org/officeDocument/2006/relationships/image" Target="media/image5.emf"/><Relationship Id="rId2" Type="http://schemas.openxmlformats.org/officeDocument/2006/relationships/customXml" Target="../customXml/item1.xml"/><Relationship Id="rId16" Type="http://schemas.openxmlformats.org/officeDocument/2006/relationships/package" Target="embeddings/Microsoft_Visio-Zeichnung.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Microsoft_Visio_2003-2010-Zeichnung.vsd"/><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Zeichnung2.vsd"/><Relationship Id="rId22" Type="http://schemas.openxmlformats.org/officeDocument/2006/relationships/theme" Target="theme/theme1.xml"/><Relationship Id="rId35" Type="http://schemas.microsoft.com/office/2016/09/relationships/commentsIds"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1E5FB-72CD-4DAB-916D-167A542E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2615</Words>
  <Characters>16340</Characters>
  <Application>Microsoft Office Word</Application>
  <DocSecurity>0</DocSecurity>
  <Lines>136</Lines>
  <Paragraphs>37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18918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BDBOS1</cp:lastModifiedBy>
  <cp:revision>20</cp:revision>
  <cp:lastPrinted>1899-12-31T23:00:00Z</cp:lastPrinted>
  <dcterms:created xsi:type="dcterms:W3CDTF">2021-06-18T12:13:00Z</dcterms:created>
  <dcterms:modified xsi:type="dcterms:W3CDTF">2021-06-29T12:25:00Z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D:\SA6_Meeting\2021\May-43-e\Contributions\S6-211223 - CR - Corrections to Location management procedures.docx</vt:lpwstr>
  </property>
</Properties>
</file>