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D25C" w14:textId="5DE8DBFE" w:rsidR="006A0189" w:rsidRDefault="006A0189" w:rsidP="006A0189">
      <w:pPr>
        <w:pStyle w:val="CRCoverPage"/>
        <w:tabs>
          <w:tab w:val="right" w:pos="9639"/>
        </w:tabs>
        <w:spacing w:after="0"/>
        <w:rPr>
          <w:b/>
          <w:noProof/>
          <w:sz w:val="24"/>
        </w:rPr>
      </w:pPr>
      <w:r>
        <w:rPr>
          <w:b/>
          <w:noProof/>
          <w:sz w:val="24"/>
        </w:rPr>
        <w:t>3GPP TSG-SA WG6 Meeting #4</w:t>
      </w:r>
      <w:r w:rsidR="00455DBD">
        <w:rPr>
          <w:b/>
          <w:noProof/>
          <w:sz w:val="24"/>
        </w:rPr>
        <w:t>3</w:t>
      </w:r>
      <w:r>
        <w:rPr>
          <w:b/>
          <w:noProof/>
          <w:sz w:val="24"/>
        </w:rPr>
        <w:tab/>
        <w:t>S6-21xxxx</w:t>
      </w:r>
    </w:p>
    <w:p w14:paraId="6CCFE5EA" w14:textId="409DC0D4" w:rsidR="006A0189" w:rsidRDefault="006A0189" w:rsidP="006A0189">
      <w:pPr>
        <w:pStyle w:val="CRCoverPage"/>
        <w:tabs>
          <w:tab w:val="right" w:pos="9639"/>
        </w:tabs>
        <w:spacing w:after="0"/>
        <w:rPr>
          <w:b/>
          <w:noProof/>
          <w:sz w:val="24"/>
        </w:rPr>
      </w:pPr>
      <w:r w:rsidRPr="002E55F3">
        <w:rPr>
          <w:b/>
          <w:noProof/>
          <w:sz w:val="22"/>
          <w:szCs w:val="22"/>
        </w:rPr>
        <w:t xml:space="preserve">e-meeting, </w:t>
      </w:r>
      <w:r w:rsidR="00AD46B8">
        <w:rPr>
          <w:b/>
          <w:noProof/>
          <w:sz w:val="22"/>
          <w:szCs w:val="22"/>
        </w:rPr>
        <w:t>2</w:t>
      </w:r>
      <w:r w:rsidR="00455DBD">
        <w:rPr>
          <w:b/>
          <w:noProof/>
          <w:sz w:val="22"/>
          <w:szCs w:val="22"/>
        </w:rPr>
        <w:t>4</w:t>
      </w:r>
      <w:r w:rsidR="00AD46B8" w:rsidRPr="00AD46B8">
        <w:rPr>
          <w:b/>
          <w:noProof/>
          <w:sz w:val="22"/>
          <w:szCs w:val="22"/>
          <w:vertAlign w:val="superscript"/>
        </w:rPr>
        <w:t>th</w:t>
      </w:r>
      <w:r w:rsidRPr="002E55F3">
        <w:rPr>
          <w:rFonts w:cs="Arial"/>
          <w:b/>
          <w:bCs/>
          <w:sz w:val="22"/>
          <w:szCs w:val="22"/>
        </w:rPr>
        <w:t xml:space="preserve"> </w:t>
      </w:r>
      <w:r w:rsidR="00455DBD">
        <w:rPr>
          <w:rFonts w:cs="Arial"/>
          <w:b/>
          <w:bCs/>
          <w:sz w:val="22"/>
          <w:szCs w:val="22"/>
        </w:rPr>
        <w:t xml:space="preserve">May </w:t>
      </w:r>
      <w:r w:rsidRPr="002E55F3">
        <w:rPr>
          <w:rFonts w:cs="Arial"/>
          <w:b/>
          <w:bCs/>
          <w:sz w:val="22"/>
          <w:szCs w:val="22"/>
        </w:rPr>
        <w:t xml:space="preserve">– </w:t>
      </w:r>
      <w:r w:rsidR="00AD46B8">
        <w:rPr>
          <w:rFonts w:cs="Arial"/>
          <w:b/>
          <w:bCs/>
          <w:sz w:val="22"/>
          <w:szCs w:val="22"/>
        </w:rPr>
        <w:t>2</w:t>
      </w:r>
      <w:r w:rsidR="00455DBD" w:rsidRPr="00455DBD">
        <w:rPr>
          <w:rFonts w:cs="Arial"/>
          <w:b/>
          <w:bCs/>
          <w:sz w:val="22"/>
          <w:szCs w:val="22"/>
          <w:vertAlign w:val="superscript"/>
        </w:rPr>
        <w:t>nd</w:t>
      </w:r>
      <w:r w:rsidRPr="002E55F3">
        <w:rPr>
          <w:rFonts w:cs="Arial"/>
          <w:b/>
          <w:bCs/>
          <w:sz w:val="22"/>
          <w:szCs w:val="22"/>
        </w:rPr>
        <w:t xml:space="preserve"> </w:t>
      </w:r>
      <w:r w:rsidR="00455DBD">
        <w:rPr>
          <w:rFonts w:cs="Arial"/>
          <w:b/>
          <w:bCs/>
          <w:sz w:val="22"/>
          <w:szCs w:val="22"/>
        </w:rPr>
        <w:t>June</w:t>
      </w:r>
      <w:r>
        <w:rPr>
          <w:rFonts w:cs="Arial"/>
          <w:b/>
          <w:bCs/>
          <w:sz w:val="22"/>
          <w:szCs w:val="22"/>
        </w:rPr>
        <w:t xml:space="preserve"> </w:t>
      </w:r>
      <w:r w:rsidRPr="002E55F3">
        <w:rPr>
          <w:b/>
          <w:noProof/>
          <w:sz w:val="22"/>
          <w:szCs w:val="22"/>
        </w:rPr>
        <w:t>202</w:t>
      </w:r>
      <w:r>
        <w:rPr>
          <w:b/>
          <w:noProof/>
          <w:sz w:val="22"/>
          <w:szCs w:val="22"/>
        </w:rPr>
        <w:t>1</w:t>
      </w:r>
      <w:r>
        <w:rPr>
          <w:rFonts w:cs="Arial"/>
          <w:b/>
          <w:bCs/>
          <w:sz w:val="22"/>
        </w:rPr>
        <w:tab/>
      </w:r>
      <w:r>
        <w:rPr>
          <w:b/>
          <w:noProof/>
          <w:sz w:val="24"/>
        </w:rPr>
        <w:t>(revision of S6-21xxxx)</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8AAFAE" w:rsidR="001E41F3" w:rsidRPr="00410371" w:rsidRDefault="001441B0" w:rsidP="006A6ED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A6ED4">
              <w:rPr>
                <w:b/>
                <w:noProof/>
                <w:sz w:val="28"/>
              </w:rPr>
              <w:t>23.434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441B0"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00DB01" w:rsidR="001E41F3" w:rsidRPr="00410371" w:rsidRDefault="001441B0" w:rsidP="006A6ED4">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6A6ED4">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A47A7E" w:rsidR="001E41F3" w:rsidRPr="00410371" w:rsidRDefault="001441B0" w:rsidP="006A6ED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A6ED4">
              <w:rPr>
                <w:b/>
                <w:noProof/>
                <w:sz w:val="28"/>
              </w:rPr>
              <w:t>17.1.0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40EA38" w:rsidR="001E41F3" w:rsidRDefault="006A6ED4">
            <w:pPr>
              <w:pStyle w:val="CRCoverPage"/>
              <w:spacing w:after="0"/>
              <w:ind w:left="100"/>
              <w:rPr>
                <w:noProof/>
              </w:rPr>
            </w:pPr>
            <w:r>
              <w:rPr>
                <w:noProof/>
              </w:rPr>
              <w:t>Enhancement to NRM for supporting SIP functions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025F34" w:rsidR="001E41F3" w:rsidRDefault="006A6ED4">
            <w:pPr>
              <w:pStyle w:val="CRCoverPage"/>
              <w:spacing w:after="0"/>
              <w:ind w:left="100"/>
              <w:rPr>
                <w:noProof/>
              </w:rPr>
            </w:pPr>
            <w:r>
              <w:t>Huawei, Hisilicon</w:t>
            </w:r>
            <w:r w:rsidR="007C76CC">
              <w:t>, 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712BBD" w:rsidR="001E41F3" w:rsidRDefault="006A0189" w:rsidP="00547111">
            <w:pPr>
              <w:pStyle w:val="CRCoverPage"/>
              <w:spacing w:after="0"/>
              <w:ind w:left="100"/>
              <w:rPr>
                <w:noProof/>
              </w:rPr>
            </w:pPr>
            <w:r>
              <w:rPr>
                <w:noProof/>
              </w:rPr>
              <w:t>S6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B82FF0" w:rsidR="001E41F3" w:rsidRDefault="006A6ED4">
            <w:pPr>
              <w:pStyle w:val="CRCoverPage"/>
              <w:spacing w:after="0"/>
              <w:ind w:left="100"/>
              <w:rPr>
                <w:noProof/>
              </w:rPr>
            </w:pPr>
            <w:r>
              <w:t>UASAPP, eSEAL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688DC41" w:rsidR="001E41F3" w:rsidRDefault="006A6ED4">
            <w:pPr>
              <w:pStyle w:val="CRCoverPage"/>
              <w:spacing w:after="0"/>
              <w:ind w:left="100"/>
              <w:rPr>
                <w:noProof/>
              </w:rPr>
            </w:pPr>
            <w:r>
              <w:t>2021-05-11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BF545B" w:rsidR="001E41F3" w:rsidRDefault="001441B0" w:rsidP="006A6ED4">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A6ED4">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A2326" w:rsidR="001E41F3" w:rsidRDefault="006A6ED4">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B2C036" w:rsidR="001E41F3" w:rsidRDefault="007C76CC" w:rsidP="007C76CC">
            <w:pPr>
              <w:pStyle w:val="CRCoverPage"/>
              <w:spacing w:after="0"/>
              <w:ind w:left="100"/>
              <w:rPr>
                <w:noProof/>
              </w:rPr>
            </w:pPr>
            <w:r>
              <w:rPr>
                <w:noProof/>
              </w:rPr>
              <w:t>The study in TR 23.755 agreed for a solution to provide SIP session handling support for UAS applications. It is hence proposed that NRM service can handle the SIP session establishment and the associated resource requests with the 3GPP system.</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165C36E" w:rsidR="001E41F3" w:rsidRDefault="007C76CC">
            <w:pPr>
              <w:pStyle w:val="CRCoverPage"/>
              <w:spacing w:after="0"/>
              <w:ind w:left="100"/>
              <w:rPr>
                <w:noProof/>
              </w:rPr>
            </w:pPr>
            <w:r>
              <w:rPr>
                <w:noProof/>
              </w:rPr>
              <w:t>Introduced the procedure to handle SIP session establishment with resource requests.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8B1DCB" w:rsidR="001E41F3" w:rsidRDefault="007C76CC">
            <w:pPr>
              <w:pStyle w:val="CRCoverPage"/>
              <w:spacing w:after="0"/>
              <w:ind w:left="100"/>
              <w:rPr>
                <w:noProof/>
              </w:rPr>
            </w:pPr>
            <w:r>
              <w:rPr>
                <w:noProof/>
              </w:rPr>
              <w:t>The SIP session handling support will not be enabled for UAS applications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741E89" w:rsidR="001E41F3" w:rsidRDefault="000A7BD3">
            <w:pPr>
              <w:pStyle w:val="CRCoverPage"/>
              <w:spacing w:after="0"/>
              <w:ind w:left="100"/>
              <w:rPr>
                <w:noProof/>
              </w:rPr>
            </w:pPr>
            <w:r>
              <w:rPr>
                <w:noProof/>
              </w:rPr>
              <w:t xml:space="preserve">14.2.4.2, 14.2.4.3, </w:t>
            </w:r>
            <w:r w:rsidR="00B06E4C">
              <w:rPr>
                <w:noProof/>
              </w:rPr>
              <w:t xml:space="preserve">14.3.2.x (new), 14.3.2.y (new), </w:t>
            </w:r>
            <w:r w:rsidR="007D0E90">
              <w:rPr>
                <w:noProof/>
              </w:rPr>
              <w:t>14.3.3.2.1a, 14.3.3.2.1a.1, 14.3.3.2.1a.2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02D421" w:rsidR="001E41F3" w:rsidRDefault="007C76CC">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90D898" w:rsidR="001E41F3" w:rsidRDefault="007C76CC">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D21A8F" w:rsidR="001E41F3" w:rsidRDefault="007C76CC">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DDE0C65" w14:textId="77777777" w:rsidR="006A6ED4" w:rsidRPr="008A5E86" w:rsidRDefault="006A6ED4" w:rsidP="006A6ED4">
      <w:pPr>
        <w:rPr>
          <w:noProof/>
          <w:lang w:val="en-US"/>
        </w:rPr>
      </w:pPr>
    </w:p>
    <w:p w14:paraId="5A8E53CF" w14:textId="77777777" w:rsidR="006A6ED4" w:rsidRPr="00C21836" w:rsidRDefault="006A6ED4" w:rsidP="006A6ED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2404A353" w14:textId="77777777" w:rsidR="007D0E90" w:rsidRDefault="007D0E90" w:rsidP="007D0E90">
      <w:pPr>
        <w:pStyle w:val="Heading4"/>
      </w:pPr>
      <w:bookmarkStart w:id="1" w:name="_Toc67961071"/>
      <w:bookmarkStart w:id="2" w:name="_Toc59229728"/>
      <w:r>
        <w:t>14.2.4.2</w:t>
      </w:r>
      <w:r>
        <w:tab/>
        <w:t>Network resource management client</w:t>
      </w:r>
      <w:bookmarkEnd w:id="1"/>
    </w:p>
    <w:p w14:paraId="60FA76E0" w14:textId="56A9A6BB" w:rsidR="007D0E90" w:rsidRDefault="007D0E90" w:rsidP="007D0E90">
      <w:pPr>
        <w:rPr>
          <w:lang w:eastAsia="zh-CN"/>
        </w:rPr>
      </w:pPr>
      <w:r>
        <w:rPr>
          <w:lang w:eastAsia="zh-CN"/>
        </w:rPr>
        <w:t xml:space="preserve">The network resource management client functional entity acts as the application client for the management of network resources. </w:t>
      </w:r>
      <w:ins w:id="3" w:author="Niranth" w:date="2021-05-11T10:57:00Z">
        <w:r w:rsidR="006865A2">
          <w:t xml:space="preserve">The </w:t>
        </w:r>
        <w:r w:rsidR="006865A2">
          <w:rPr>
            <w:rFonts w:eastAsia="Malgun Gothic"/>
            <w:lang w:eastAsia="ko-KR"/>
          </w:rPr>
          <w:t xml:space="preserve">NRM client </w:t>
        </w:r>
        <w:r w:rsidR="006865A2">
          <w:t xml:space="preserve">functional entity acts as the </w:t>
        </w:r>
      </w:ins>
      <w:ins w:id="4" w:author="Niranth" w:date="2021-05-11T10:58:00Z">
        <w:r w:rsidR="006865A2">
          <w:t xml:space="preserve">signalling </w:t>
        </w:r>
      </w:ins>
      <w:ins w:id="5" w:author="Niranth" w:date="2021-05-11T10:57:00Z">
        <w:r w:rsidR="006865A2">
          <w:t xml:space="preserve">user agent for all SIP based application transactions. </w:t>
        </w:r>
      </w:ins>
      <w:r>
        <w:rPr>
          <w:lang w:eastAsia="zh-CN"/>
        </w:rPr>
        <w:t>The network resource management client interacts with the network resource management server.</w:t>
      </w:r>
    </w:p>
    <w:p w14:paraId="03AF5369" w14:textId="77777777" w:rsidR="007D0E90" w:rsidRDefault="007D0E90" w:rsidP="007D0E90">
      <w:pPr>
        <w:pStyle w:val="Heading4"/>
      </w:pPr>
      <w:bookmarkStart w:id="6" w:name="_Toc67961072"/>
      <w:bookmarkStart w:id="7" w:name="_Toc536271443"/>
      <w:bookmarkStart w:id="8" w:name="_Toc536270883"/>
      <w:bookmarkStart w:id="9" w:name="_Toc536270576"/>
      <w:r>
        <w:t>14.2.4.3</w:t>
      </w:r>
      <w:r>
        <w:tab/>
        <w:t>Network resource management server</w:t>
      </w:r>
      <w:bookmarkEnd w:id="6"/>
      <w:bookmarkEnd w:id="7"/>
      <w:bookmarkEnd w:id="8"/>
      <w:bookmarkEnd w:id="9"/>
    </w:p>
    <w:p w14:paraId="781F8310" w14:textId="77777777" w:rsidR="007D0E90" w:rsidRDefault="007D0E90" w:rsidP="007D0E90">
      <w:r>
        <w:t>The network resource management server functional entity provides for management of 3GPP system network resources (e.g. unicast, multicast) to support the VAL applications. The network resource management server acts as CAPIF's API exposing function as specified in 3GPP TS 23.222 [8]. The network resource management server also supports interactions with the corresponding network resource management server in distributed SEAL deployments. The NRM server's role may be assumed by the VAL server in some deployments, in which case, the VAL server performs the procedures for network resource management of the NRM server.</w:t>
      </w:r>
    </w:p>
    <w:p w14:paraId="2FD5E6BB" w14:textId="1E6D6909" w:rsidR="007D0E90" w:rsidRPr="008A5E86" w:rsidRDefault="006865A2" w:rsidP="007D0E90">
      <w:pPr>
        <w:rPr>
          <w:noProof/>
          <w:lang w:val="en-US"/>
        </w:rPr>
      </w:pPr>
      <w:bookmarkStart w:id="10" w:name="_Toc67961075"/>
      <w:ins w:id="11" w:author="Niranth" w:date="2021-05-11T10:58:00Z">
        <w:r>
          <w:t xml:space="preserve">The NRM server functional entity is supported by the SIP AS, HTTP client and HTTP server functional entities of the signalling control plane specified in </w:t>
        </w:r>
      </w:ins>
      <w:ins w:id="12" w:author="Niranth" w:date="2021-05-11T10:59:00Z">
        <w:r>
          <w:t>clause 6.2</w:t>
        </w:r>
      </w:ins>
      <w:ins w:id="13" w:author="Niranth" w:date="2021-05-11T10:58:00Z">
        <w:r>
          <w:t>.</w:t>
        </w:r>
      </w:ins>
    </w:p>
    <w:p w14:paraId="3C016515" w14:textId="77777777" w:rsidR="007D0E90" w:rsidRPr="00C21836" w:rsidRDefault="007D0E90" w:rsidP="007D0E9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70D0640C" w14:textId="2D1B5EC4" w:rsidR="006865A2" w:rsidRDefault="006865A2" w:rsidP="006865A2">
      <w:pPr>
        <w:pStyle w:val="Heading4"/>
        <w:rPr>
          <w:ins w:id="14" w:author="Niranth" w:date="2021-05-11T11:02:00Z"/>
          <w:rFonts w:eastAsia="SimSun"/>
        </w:rPr>
      </w:pPr>
      <w:bookmarkStart w:id="15" w:name="_Toc59201883"/>
      <w:bookmarkStart w:id="16" w:name="_Toc460616857"/>
      <w:bookmarkStart w:id="17" w:name="_Toc460615996"/>
      <w:bookmarkEnd w:id="10"/>
      <w:ins w:id="18" w:author="Niranth" w:date="2021-05-11T11:02:00Z">
        <w:r>
          <w:rPr>
            <w:rFonts w:eastAsia="SimSun"/>
          </w:rPr>
          <w:t>14.3.2.</w:t>
        </w:r>
      </w:ins>
      <w:ins w:id="19" w:author="Niranth" w:date="2021-05-11T11:23:00Z">
        <w:r w:rsidR="000A7BD3">
          <w:rPr>
            <w:rFonts w:eastAsia="SimSun"/>
          </w:rPr>
          <w:t>x</w:t>
        </w:r>
      </w:ins>
      <w:ins w:id="20" w:author="Niranth" w:date="2021-05-11T11:02:00Z">
        <w:r>
          <w:rPr>
            <w:rFonts w:eastAsia="SimSun"/>
          </w:rPr>
          <w:tab/>
        </w:r>
      </w:ins>
      <w:ins w:id="21" w:author="Niranth" w:date="2021-05-11T11:05:00Z">
        <w:r>
          <w:rPr>
            <w:rFonts w:eastAsia="SimSun"/>
          </w:rPr>
          <w:t>S</w:t>
        </w:r>
      </w:ins>
      <w:ins w:id="22" w:author="Niranth" w:date="2021-05-11T11:02:00Z">
        <w:r>
          <w:rPr>
            <w:rFonts w:eastAsia="SimSun"/>
          </w:rPr>
          <w:t>ession establishment</w:t>
        </w:r>
        <w:bookmarkEnd w:id="15"/>
        <w:bookmarkEnd w:id="16"/>
        <w:bookmarkEnd w:id="17"/>
      </w:ins>
    </w:p>
    <w:p w14:paraId="059B0EF5" w14:textId="7A62ACD8" w:rsidR="006865A2" w:rsidRDefault="006865A2" w:rsidP="006865A2">
      <w:pPr>
        <w:rPr>
          <w:ins w:id="23" w:author="Niranth" w:date="2021-05-11T11:02:00Z"/>
          <w:rFonts w:eastAsia="SimSun"/>
        </w:rPr>
      </w:pPr>
      <w:ins w:id="24" w:author="Niranth" w:date="2021-05-11T11:02:00Z">
        <w:r>
          <w:t>Table 1</w:t>
        </w:r>
      </w:ins>
      <w:ins w:id="25" w:author="Niranth" w:date="2021-05-11T11:05:00Z">
        <w:r>
          <w:t>4.3</w:t>
        </w:r>
      </w:ins>
      <w:ins w:id="26" w:author="Niranth" w:date="2021-05-11T11:02:00Z">
        <w:r>
          <w:rPr>
            <w:lang w:eastAsia="zh-CN"/>
          </w:rPr>
          <w:t>.2.</w:t>
        </w:r>
      </w:ins>
      <w:ins w:id="27" w:author="Niranth" w:date="2021-05-11T11:23:00Z">
        <w:r w:rsidR="000A7BD3">
          <w:rPr>
            <w:lang w:eastAsia="zh-CN"/>
          </w:rPr>
          <w:t>x</w:t>
        </w:r>
      </w:ins>
      <w:ins w:id="28" w:author="Niranth" w:date="2021-05-11T11:02:00Z">
        <w:r>
          <w:rPr>
            <w:lang w:eastAsia="zh-CN"/>
          </w:rPr>
          <w:t>-1</w:t>
        </w:r>
        <w:r>
          <w:t xml:space="preserve"> describes the information flow </w:t>
        </w:r>
      </w:ins>
      <w:ins w:id="29" w:author="Niranth" w:date="2021-05-11T11:05:00Z">
        <w:r>
          <w:t>S</w:t>
        </w:r>
      </w:ins>
      <w:ins w:id="30" w:author="Niranth" w:date="2021-05-11T11:02:00Z">
        <w:r>
          <w:t xml:space="preserve">ession </w:t>
        </w:r>
      </w:ins>
      <w:ins w:id="31" w:author="Niranth" w:date="2021-05-11T11:05:00Z">
        <w:r>
          <w:t xml:space="preserve">establishment </w:t>
        </w:r>
      </w:ins>
      <w:ins w:id="32" w:author="Niranth" w:date="2021-05-11T11:02:00Z">
        <w:r>
          <w:t xml:space="preserve">from the </w:t>
        </w:r>
      </w:ins>
      <w:ins w:id="33" w:author="Niranth" w:date="2021-05-11T11:05:00Z">
        <w:r>
          <w:t>NRM</w:t>
        </w:r>
      </w:ins>
      <w:ins w:id="34" w:author="Niranth" w:date="2021-05-11T11:02:00Z">
        <w:r>
          <w:t xml:space="preserve"> client to the </w:t>
        </w:r>
      </w:ins>
      <w:ins w:id="35" w:author="Niranth" w:date="2021-05-11T11:06:00Z">
        <w:r>
          <w:t>NRM</w:t>
        </w:r>
      </w:ins>
      <w:ins w:id="36" w:author="Niranth" w:date="2021-05-11T11:02:00Z">
        <w:r>
          <w:t xml:space="preserve"> server.</w:t>
        </w:r>
      </w:ins>
    </w:p>
    <w:p w14:paraId="28998461" w14:textId="79222037" w:rsidR="006865A2" w:rsidRDefault="006865A2" w:rsidP="006865A2">
      <w:pPr>
        <w:pStyle w:val="TH"/>
        <w:rPr>
          <w:ins w:id="37" w:author="Niranth" w:date="2021-05-11T11:02:00Z"/>
          <w:lang w:val="en-US"/>
        </w:rPr>
      </w:pPr>
      <w:ins w:id="38" w:author="Niranth" w:date="2021-05-11T11:02:00Z">
        <w:r>
          <w:t>Table 1</w:t>
        </w:r>
      </w:ins>
      <w:ins w:id="39" w:author="Niranth" w:date="2021-05-11T11:06:00Z">
        <w:r>
          <w:t>4</w:t>
        </w:r>
      </w:ins>
      <w:ins w:id="40" w:author="Niranth" w:date="2021-05-11T11:02:00Z">
        <w:r>
          <w:t>.</w:t>
        </w:r>
      </w:ins>
      <w:ins w:id="41" w:author="Niranth" w:date="2021-05-11T11:06:00Z">
        <w:r>
          <w:rPr>
            <w:lang w:val="en-US"/>
          </w:rPr>
          <w:t>3</w:t>
        </w:r>
      </w:ins>
      <w:ins w:id="42" w:author="Niranth" w:date="2021-05-11T11:02:00Z">
        <w:r>
          <w:t>.</w:t>
        </w:r>
        <w:r>
          <w:rPr>
            <w:lang w:val="en-US"/>
          </w:rPr>
          <w:t>2</w:t>
        </w:r>
        <w:r>
          <w:t>.</w:t>
        </w:r>
      </w:ins>
      <w:ins w:id="43" w:author="Niranth" w:date="2021-05-11T11:24:00Z">
        <w:r w:rsidR="000A7BD3">
          <w:rPr>
            <w:lang w:val="en-US"/>
          </w:rPr>
          <w:t>x</w:t>
        </w:r>
      </w:ins>
      <w:ins w:id="44" w:author="Niranth" w:date="2021-05-11T11:02:00Z">
        <w:r>
          <w:t xml:space="preserve">-1: </w:t>
        </w:r>
      </w:ins>
      <w:ins w:id="45" w:author="Niranth" w:date="2021-05-11T11:06:00Z">
        <w:r>
          <w:t>Session establishment</w:t>
        </w:r>
      </w:ins>
    </w:p>
    <w:tbl>
      <w:tblPr>
        <w:tblW w:w="0" w:type="dxa"/>
        <w:jc w:val="center"/>
        <w:tblLayout w:type="fixed"/>
        <w:tblLook w:val="04A0" w:firstRow="1" w:lastRow="0" w:firstColumn="1" w:lastColumn="0" w:noHBand="0" w:noVBand="1"/>
      </w:tblPr>
      <w:tblGrid>
        <w:gridCol w:w="2880"/>
        <w:gridCol w:w="1440"/>
        <w:gridCol w:w="4320"/>
      </w:tblGrid>
      <w:tr w:rsidR="006865A2" w14:paraId="35E36F4E" w14:textId="77777777" w:rsidTr="006865A2">
        <w:trPr>
          <w:jc w:val="center"/>
          <w:ins w:id="46" w:author="Niranth" w:date="2021-05-11T11:02:00Z"/>
        </w:trPr>
        <w:tc>
          <w:tcPr>
            <w:tcW w:w="2880" w:type="dxa"/>
            <w:tcBorders>
              <w:top w:val="single" w:sz="4" w:space="0" w:color="000000"/>
              <w:left w:val="single" w:sz="4" w:space="0" w:color="000000"/>
              <w:bottom w:val="single" w:sz="4" w:space="0" w:color="000000"/>
              <w:right w:val="nil"/>
            </w:tcBorders>
            <w:hideMark/>
          </w:tcPr>
          <w:p w14:paraId="247839A2" w14:textId="77777777" w:rsidR="006865A2" w:rsidRDefault="006865A2">
            <w:pPr>
              <w:pStyle w:val="TAH"/>
              <w:rPr>
                <w:ins w:id="47" w:author="Niranth" w:date="2021-05-11T11:02:00Z"/>
                <w:lang w:eastAsia="en-GB"/>
              </w:rPr>
            </w:pPr>
            <w:ins w:id="48" w:author="Niranth" w:date="2021-05-11T11:02:00Z">
              <w:r>
                <w:t>Information element</w:t>
              </w:r>
            </w:ins>
          </w:p>
        </w:tc>
        <w:tc>
          <w:tcPr>
            <w:tcW w:w="1440" w:type="dxa"/>
            <w:tcBorders>
              <w:top w:val="single" w:sz="4" w:space="0" w:color="000000"/>
              <w:left w:val="single" w:sz="4" w:space="0" w:color="000000"/>
              <w:bottom w:val="single" w:sz="4" w:space="0" w:color="000000"/>
              <w:right w:val="nil"/>
            </w:tcBorders>
            <w:hideMark/>
          </w:tcPr>
          <w:p w14:paraId="3347BEC3" w14:textId="77777777" w:rsidR="006865A2" w:rsidRDefault="006865A2">
            <w:pPr>
              <w:pStyle w:val="TAH"/>
              <w:rPr>
                <w:ins w:id="49" w:author="Niranth" w:date="2021-05-11T11:02:00Z"/>
                <w:lang w:eastAsia="en-GB"/>
              </w:rPr>
            </w:pPr>
            <w:ins w:id="50" w:author="Niranth" w:date="2021-05-11T11:02:00Z">
              <w:r>
                <w:t>Status</w:t>
              </w:r>
            </w:ins>
          </w:p>
        </w:tc>
        <w:tc>
          <w:tcPr>
            <w:tcW w:w="4320" w:type="dxa"/>
            <w:tcBorders>
              <w:top w:val="single" w:sz="4" w:space="0" w:color="000000"/>
              <w:left w:val="single" w:sz="4" w:space="0" w:color="000000"/>
              <w:bottom w:val="single" w:sz="4" w:space="0" w:color="000000"/>
              <w:right w:val="single" w:sz="4" w:space="0" w:color="000000"/>
            </w:tcBorders>
            <w:hideMark/>
          </w:tcPr>
          <w:p w14:paraId="626E208B" w14:textId="77777777" w:rsidR="006865A2" w:rsidRDefault="006865A2">
            <w:pPr>
              <w:pStyle w:val="TAH"/>
              <w:rPr>
                <w:ins w:id="51" w:author="Niranth" w:date="2021-05-11T11:02:00Z"/>
                <w:lang w:eastAsia="en-GB"/>
              </w:rPr>
            </w:pPr>
            <w:ins w:id="52" w:author="Niranth" w:date="2021-05-11T11:02:00Z">
              <w:r>
                <w:t>Description</w:t>
              </w:r>
            </w:ins>
          </w:p>
        </w:tc>
      </w:tr>
      <w:tr w:rsidR="006865A2" w14:paraId="7DA0E722" w14:textId="77777777" w:rsidTr="006865A2">
        <w:trPr>
          <w:jc w:val="center"/>
          <w:ins w:id="53" w:author="Niranth" w:date="2021-05-11T11:02:00Z"/>
        </w:trPr>
        <w:tc>
          <w:tcPr>
            <w:tcW w:w="2880" w:type="dxa"/>
            <w:tcBorders>
              <w:top w:val="single" w:sz="4" w:space="0" w:color="000000"/>
              <w:left w:val="single" w:sz="4" w:space="0" w:color="000000"/>
              <w:bottom w:val="single" w:sz="4" w:space="0" w:color="000000"/>
              <w:right w:val="nil"/>
            </w:tcBorders>
            <w:hideMark/>
          </w:tcPr>
          <w:p w14:paraId="7131D202" w14:textId="188EB511" w:rsidR="006865A2" w:rsidRDefault="006865A2">
            <w:pPr>
              <w:pStyle w:val="TAL"/>
              <w:rPr>
                <w:ins w:id="54" w:author="Niranth" w:date="2021-05-11T11:02:00Z"/>
                <w:lang w:eastAsia="en-GB"/>
              </w:rPr>
            </w:pPr>
            <w:ins w:id="55" w:author="Niranth" w:date="2021-05-11T11:06:00Z">
              <w:r>
                <w:t>VAL user/UE ID</w:t>
              </w:r>
            </w:ins>
          </w:p>
        </w:tc>
        <w:tc>
          <w:tcPr>
            <w:tcW w:w="1440" w:type="dxa"/>
            <w:tcBorders>
              <w:top w:val="single" w:sz="4" w:space="0" w:color="000000"/>
              <w:left w:val="single" w:sz="4" w:space="0" w:color="000000"/>
              <w:bottom w:val="single" w:sz="4" w:space="0" w:color="000000"/>
              <w:right w:val="nil"/>
            </w:tcBorders>
            <w:hideMark/>
          </w:tcPr>
          <w:p w14:paraId="1F528C4B" w14:textId="77777777" w:rsidR="006865A2" w:rsidRDefault="006865A2">
            <w:pPr>
              <w:pStyle w:val="TAL"/>
              <w:rPr>
                <w:ins w:id="56" w:author="Niranth" w:date="2021-05-11T11:02:00Z"/>
                <w:lang w:eastAsia="en-GB"/>
              </w:rPr>
            </w:pPr>
            <w:ins w:id="57" w:author="Niranth" w:date="2021-05-11T11:02:00Z">
              <w:r>
                <w:t>M</w:t>
              </w:r>
            </w:ins>
          </w:p>
        </w:tc>
        <w:tc>
          <w:tcPr>
            <w:tcW w:w="4320" w:type="dxa"/>
            <w:tcBorders>
              <w:top w:val="single" w:sz="4" w:space="0" w:color="000000"/>
              <w:left w:val="single" w:sz="4" w:space="0" w:color="000000"/>
              <w:bottom w:val="single" w:sz="4" w:space="0" w:color="000000"/>
              <w:right w:val="single" w:sz="4" w:space="0" w:color="000000"/>
            </w:tcBorders>
            <w:hideMark/>
          </w:tcPr>
          <w:p w14:paraId="3CDCCC93" w14:textId="6FF195F7" w:rsidR="006865A2" w:rsidRDefault="006865A2" w:rsidP="006865A2">
            <w:pPr>
              <w:pStyle w:val="TAL"/>
              <w:rPr>
                <w:ins w:id="58" w:author="Niranth" w:date="2021-05-11T11:02:00Z"/>
                <w:lang w:eastAsia="en-GB"/>
              </w:rPr>
            </w:pPr>
            <w:ins w:id="59" w:author="Niranth" w:date="2021-05-11T11:02:00Z">
              <w:r>
                <w:t xml:space="preserve">This element identifies the </w:t>
              </w:r>
            </w:ins>
            <w:ins w:id="60" w:author="Niranth" w:date="2021-05-11T11:06:00Z">
              <w:r>
                <w:t>VAL</w:t>
              </w:r>
            </w:ins>
            <w:ins w:id="61" w:author="Niranth" w:date="2021-05-11T11:02:00Z">
              <w:r>
                <w:t xml:space="preserve"> user</w:t>
              </w:r>
            </w:ins>
            <w:ins w:id="62" w:author="Niranth" w:date="2021-05-11T11:06:00Z">
              <w:r>
                <w:t>/UE</w:t>
              </w:r>
            </w:ins>
            <w:ins w:id="63" w:author="Niranth" w:date="2021-05-11T11:02:00Z">
              <w:r>
                <w:t xml:space="preserve"> that wishes to create a </w:t>
              </w:r>
            </w:ins>
            <w:ins w:id="64" w:author="Niranth" w:date="2021-05-11T11:06:00Z">
              <w:r>
                <w:t>SIP</w:t>
              </w:r>
            </w:ins>
            <w:ins w:id="65" w:author="Niranth" w:date="2021-05-11T11:02:00Z">
              <w:r>
                <w:t xml:space="preserve"> session.</w:t>
              </w:r>
            </w:ins>
          </w:p>
        </w:tc>
      </w:tr>
      <w:tr w:rsidR="006865A2" w14:paraId="58553C5A" w14:textId="77777777" w:rsidTr="006865A2">
        <w:trPr>
          <w:jc w:val="center"/>
          <w:ins w:id="66" w:author="Niranth" w:date="2021-05-11T11:02:00Z"/>
        </w:trPr>
        <w:tc>
          <w:tcPr>
            <w:tcW w:w="2880" w:type="dxa"/>
            <w:tcBorders>
              <w:top w:val="single" w:sz="4" w:space="0" w:color="000000"/>
              <w:left w:val="single" w:sz="4" w:space="0" w:color="000000"/>
              <w:bottom w:val="single" w:sz="4" w:space="0" w:color="000000"/>
              <w:right w:val="nil"/>
            </w:tcBorders>
            <w:hideMark/>
          </w:tcPr>
          <w:p w14:paraId="20D00B59" w14:textId="77777777" w:rsidR="006865A2" w:rsidRDefault="006865A2">
            <w:pPr>
              <w:pStyle w:val="TAL"/>
              <w:rPr>
                <w:ins w:id="67" w:author="Niranth" w:date="2021-05-11T11:02:00Z"/>
                <w:lang w:eastAsia="en-GB"/>
              </w:rPr>
            </w:pPr>
            <w:ins w:id="68" w:author="Niranth" w:date="2021-05-11T11:02:00Z">
              <w:r>
                <w:t>SDP offer</w:t>
              </w:r>
            </w:ins>
          </w:p>
        </w:tc>
        <w:tc>
          <w:tcPr>
            <w:tcW w:w="1440" w:type="dxa"/>
            <w:tcBorders>
              <w:top w:val="single" w:sz="4" w:space="0" w:color="000000"/>
              <w:left w:val="single" w:sz="4" w:space="0" w:color="000000"/>
              <w:bottom w:val="single" w:sz="4" w:space="0" w:color="000000"/>
              <w:right w:val="nil"/>
            </w:tcBorders>
            <w:hideMark/>
          </w:tcPr>
          <w:p w14:paraId="685022E1" w14:textId="77777777" w:rsidR="006865A2" w:rsidRDefault="006865A2">
            <w:pPr>
              <w:pStyle w:val="TAL"/>
              <w:rPr>
                <w:ins w:id="69" w:author="Niranth" w:date="2021-05-11T11:02:00Z"/>
                <w:lang w:eastAsia="en-GB"/>
              </w:rPr>
            </w:pPr>
            <w:ins w:id="70" w:author="Niranth" w:date="2021-05-11T11:02:00Z">
              <w:r>
                <w:t>M</w:t>
              </w:r>
            </w:ins>
          </w:p>
        </w:tc>
        <w:tc>
          <w:tcPr>
            <w:tcW w:w="4320" w:type="dxa"/>
            <w:tcBorders>
              <w:top w:val="single" w:sz="4" w:space="0" w:color="000000"/>
              <w:left w:val="single" w:sz="4" w:space="0" w:color="000000"/>
              <w:bottom w:val="single" w:sz="4" w:space="0" w:color="000000"/>
              <w:right w:val="single" w:sz="4" w:space="0" w:color="000000"/>
            </w:tcBorders>
            <w:hideMark/>
          </w:tcPr>
          <w:p w14:paraId="655711DD" w14:textId="15FEDF1F" w:rsidR="006865A2" w:rsidRDefault="006865A2" w:rsidP="006865A2">
            <w:pPr>
              <w:pStyle w:val="TAL"/>
              <w:rPr>
                <w:ins w:id="71" w:author="Niranth" w:date="2021-05-11T11:02:00Z"/>
                <w:lang w:eastAsia="zh-CN"/>
              </w:rPr>
            </w:pPr>
            <w:ins w:id="72" w:author="Niranth" w:date="2021-05-11T11:02:00Z">
              <w:r>
                <w:t xml:space="preserve">SDP with media information offered by </w:t>
              </w:r>
            </w:ins>
            <w:ins w:id="73" w:author="Niranth" w:date="2021-05-11T11:07:00Z">
              <w:r>
                <w:t>UE application</w:t>
              </w:r>
            </w:ins>
            <w:ins w:id="74" w:author="Niranth" w:date="2021-05-11T11:02:00Z">
              <w:r>
                <w:t xml:space="preserve"> (e.g. ports, codec, protocol id)</w:t>
              </w:r>
              <w:r>
                <w:rPr>
                  <w:lang w:eastAsia="zh-CN"/>
                </w:rPr>
                <w:t>.</w:t>
              </w:r>
            </w:ins>
          </w:p>
        </w:tc>
      </w:tr>
    </w:tbl>
    <w:p w14:paraId="58F92634" w14:textId="77777777" w:rsidR="006865A2" w:rsidRDefault="006865A2" w:rsidP="006865A2">
      <w:pPr>
        <w:rPr>
          <w:ins w:id="75" w:author="Niranth" w:date="2021-05-11T11:02:00Z"/>
          <w:lang w:eastAsia="en-GB"/>
        </w:rPr>
      </w:pPr>
    </w:p>
    <w:p w14:paraId="548E1019" w14:textId="43260861" w:rsidR="006865A2" w:rsidRDefault="006865A2" w:rsidP="006865A2">
      <w:pPr>
        <w:pStyle w:val="Heading4"/>
        <w:rPr>
          <w:ins w:id="76" w:author="Niranth" w:date="2021-05-11T11:07:00Z"/>
          <w:rFonts w:eastAsia="SimSun"/>
        </w:rPr>
      </w:pPr>
      <w:ins w:id="77" w:author="Niranth" w:date="2021-05-11T11:07:00Z">
        <w:r>
          <w:rPr>
            <w:rFonts w:eastAsia="SimSun"/>
          </w:rPr>
          <w:t>14.3.2.</w:t>
        </w:r>
      </w:ins>
      <w:ins w:id="78" w:author="Niranth" w:date="2021-05-11T11:24:00Z">
        <w:r w:rsidR="000A7BD3">
          <w:rPr>
            <w:rFonts w:eastAsia="SimSun"/>
          </w:rPr>
          <w:t>y</w:t>
        </w:r>
      </w:ins>
      <w:ins w:id="79" w:author="Niranth" w:date="2021-05-11T11:07:00Z">
        <w:r>
          <w:rPr>
            <w:rFonts w:eastAsia="SimSun"/>
          </w:rPr>
          <w:tab/>
          <w:t xml:space="preserve">Session </w:t>
        </w:r>
      </w:ins>
      <w:ins w:id="80" w:author="Niranth" w:date="2021-05-11T11:08:00Z">
        <w:r w:rsidR="00333AE2">
          <w:rPr>
            <w:rFonts w:eastAsia="SimSun"/>
          </w:rPr>
          <w:t>progress</w:t>
        </w:r>
      </w:ins>
    </w:p>
    <w:p w14:paraId="693B8D1A" w14:textId="4AE61F83" w:rsidR="006865A2" w:rsidRDefault="006865A2" w:rsidP="006865A2">
      <w:pPr>
        <w:rPr>
          <w:ins w:id="81" w:author="Niranth" w:date="2021-05-11T11:02:00Z"/>
        </w:rPr>
      </w:pPr>
      <w:ins w:id="82" w:author="Niranth" w:date="2021-05-11T11:02:00Z">
        <w:r>
          <w:t>Table 1</w:t>
        </w:r>
      </w:ins>
      <w:ins w:id="83" w:author="Niranth" w:date="2021-05-11T11:07:00Z">
        <w:r>
          <w:t>4</w:t>
        </w:r>
      </w:ins>
      <w:ins w:id="84" w:author="Niranth" w:date="2021-05-11T11:02:00Z">
        <w:r>
          <w:t>.</w:t>
        </w:r>
      </w:ins>
      <w:ins w:id="85" w:author="Niranth" w:date="2021-05-11T11:07:00Z">
        <w:r>
          <w:t>3</w:t>
        </w:r>
      </w:ins>
      <w:ins w:id="86" w:author="Niranth" w:date="2021-05-11T11:02:00Z">
        <w:r>
          <w:t>.2.</w:t>
        </w:r>
      </w:ins>
      <w:ins w:id="87" w:author="Niranth" w:date="2021-05-11T11:24:00Z">
        <w:r w:rsidR="000A7BD3">
          <w:t>y</w:t>
        </w:r>
      </w:ins>
      <w:ins w:id="88" w:author="Niranth" w:date="2021-05-11T11:02:00Z">
        <w:r>
          <w:t>-</w:t>
        </w:r>
      </w:ins>
      <w:ins w:id="89" w:author="Niranth" w:date="2021-05-11T11:07:00Z">
        <w:r>
          <w:t>1</w:t>
        </w:r>
      </w:ins>
      <w:ins w:id="90" w:author="Niranth" w:date="2021-05-11T11:02:00Z">
        <w:r>
          <w:t xml:space="preserve"> describes the information flow session </w:t>
        </w:r>
      </w:ins>
      <w:ins w:id="91" w:author="Niranth" w:date="2021-05-11T11:08:00Z">
        <w:r w:rsidR="00333AE2">
          <w:t>progress</w:t>
        </w:r>
      </w:ins>
      <w:ins w:id="92" w:author="Niranth" w:date="2021-05-11T11:02:00Z">
        <w:r>
          <w:t xml:space="preserve"> from the </w:t>
        </w:r>
      </w:ins>
      <w:ins w:id="93" w:author="Niranth" w:date="2021-05-11T11:08:00Z">
        <w:r w:rsidR="00333AE2">
          <w:t>NRM</w:t>
        </w:r>
      </w:ins>
      <w:ins w:id="94" w:author="Niranth" w:date="2021-05-11T11:02:00Z">
        <w:r>
          <w:t xml:space="preserve"> server to the </w:t>
        </w:r>
      </w:ins>
      <w:ins w:id="95" w:author="Niranth" w:date="2021-05-11T11:08:00Z">
        <w:r w:rsidR="00333AE2">
          <w:t>NRM</w:t>
        </w:r>
      </w:ins>
      <w:ins w:id="96" w:author="Niranth" w:date="2021-05-11T11:02:00Z">
        <w:r>
          <w:t xml:space="preserve"> client.</w:t>
        </w:r>
      </w:ins>
    </w:p>
    <w:p w14:paraId="2CA11416" w14:textId="1EBA1CBF" w:rsidR="006865A2" w:rsidRDefault="006865A2" w:rsidP="006865A2">
      <w:pPr>
        <w:pStyle w:val="TH"/>
        <w:rPr>
          <w:ins w:id="97" w:author="Niranth" w:date="2021-05-11T11:02:00Z"/>
        </w:rPr>
      </w:pPr>
      <w:ins w:id="98" w:author="Niranth" w:date="2021-05-11T11:02:00Z">
        <w:r>
          <w:t>Table 1</w:t>
        </w:r>
      </w:ins>
      <w:ins w:id="99" w:author="Niranth" w:date="2021-05-11T11:08:00Z">
        <w:r w:rsidR="00333AE2">
          <w:t>4</w:t>
        </w:r>
      </w:ins>
      <w:ins w:id="100" w:author="Niranth" w:date="2021-05-11T11:02:00Z">
        <w:r>
          <w:t>.</w:t>
        </w:r>
      </w:ins>
      <w:ins w:id="101" w:author="Niranth" w:date="2021-05-11T11:08:00Z">
        <w:r w:rsidR="00333AE2">
          <w:t>3</w:t>
        </w:r>
      </w:ins>
      <w:ins w:id="102" w:author="Niranth" w:date="2021-05-11T11:02:00Z">
        <w:r>
          <w:t>.2.</w:t>
        </w:r>
      </w:ins>
      <w:ins w:id="103" w:author="Niranth" w:date="2021-05-11T11:24:00Z">
        <w:r w:rsidR="000A7BD3">
          <w:t>y</w:t>
        </w:r>
      </w:ins>
      <w:ins w:id="104" w:author="Niranth" w:date="2021-05-11T11:02:00Z">
        <w:r>
          <w:t>-</w:t>
        </w:r>
      </w:ins>
      <w:ins w:id="105" w:author="Niranth" w:date="2021-05-11T11:08:00Z">
        <w:r w:rsidR="00333AE2">
          <w:t>1</w:t>
        </w:r>
      </w:ins>
      <w:ins w:id="106" w:author="Niranth" w:date="2021-05-11T11:02:00Z">
        <w:r>
          <w:t xml:space="preserve">: </w:t>
        </w:r>
      </w:ins>
      <w:ins w:id="107" w:author="Niranth" w:date="2021-05-11T11:09:00Z">
        <w:r w:rsidR="00333AE2">
          <w:t>Session progress</w:t>
        </w:r>
      </w:ins>
    </w:p>
    <w:tbl>
      <w:tblPr>
        <w:tblW w:w="0" w:type="dxa"/>
        <w:jc w:val="center"/>
        <w:tblLayout w:type="fixed"/>
        <w:tblLook w:val="04A0" w:firstRow="1" w:lastRow="0" w:firstColumn="1" w:lastColumn="0" w:noHBand="0" w:noVBand="1"/>
      </w:tblPr>
      <w:tblGrid>
        <w:gridCol w:w="2880"/>
        <w:gridCol w:w="1440"/>
        <w:gridCol w:w="4320"/>
      </w:tblGrid>
      <w:tr w:rsidR="006865A2" w14:paraId="745C7F31" w14:textId="77777777" w:rsidTr="006865A2">
        <w:trPr>
          <w:jc w:val="center"/>
          <w:ins w:id="108" w:author="Niranth" w:date="2021-05-11T11:02:00Z"/>
        </w:trPr>
        <w:tc>
          <w:tcPr>
            <w:tcW w:w="2880" w:type="dxa"/>
            <w:tcBorders>
              <w:top w:val="single" w:sz="4" w:space="0" w:color="000000"/>
              <w:left w:val="single" w:sz="4" w:space="0" w:color="000000"/>
              <w:bottom w:val="single" w:sz="4" w:space="0" w:color="000000"/>
              <w:right w:val="nil"/>
            </w:tcBorders>
            <w:hideMark/>
          </w:tcPr>
          <w:p w14:paraId="3A8C4A36" w14:textId="77777777" w:rsidR="006865A2" w:rsidRDefault="006865A2">
            <w:pPr>
              <w:keepNext/>
              <w:keepLines/>
              <w:autoSpaceDN w:val="0"/>
              <w:spacing w:after="0"/>
              <w:jc w:val="center"/>
              <w:rPr>
                <w:ins w:id="109" w:author="Niranth" w:date="2021-05-11T11:02:00Z"/>
                <w:rFonts w:ascii="Arial" w:hAnsi="Arial"/>
                <w:b/>
                <w:sz w:val="18"/>
              </w:rPr>
            </w:pPr>
            <w:ins w:id="110" w:author="Niranth" w:date="2021-05-11T11:02:00Z">
              <w:r>
                <w:rPr>
                  <w:rFonts w:ascii="Arial" w:hAnsi="Arial"/>
                  <w:b/>
                  <w:sz w:val="18"/>
                </w:rPr>
                <w:t>Information element</w:t>
              </w:r>
            </w:ins>
          </w:p>
        </w:tc>
        <w:tc>
          <w:tcPr>
            <w:tcW w:w="1440" w:type="dxa"/>
            <w:tcBorders>
              <w:top w:val="single" w:sz="4" w:space="0" w:color="000000"/>
              <w:left w:val="single" w:sz="4" w:space="0" w:color="000000"/>
              <w:bottom w:val="single" w:sz="4" w:space="0" w:color="000000"/>
              <w:right w:val="nil"/>
            </w:tcBorders>
            <w:hideMark/>
          </w:tcPr>
          <w:p w14:paraId="3307D8A1" w14:textId="77777777" w:rsidR="006865A2" w:rsidRDefault="006865A2">
            <w:pPr>
              <w:keepNext/>
              <w:keepLines/>
              <w:autoSpaceDN w:val="0"/>
              <w:spacing w:after="0"/>
              <w:jc w:val="center"/>
              <w:rPr>
                <w:ins w:id="111" w:author="Niranth" w:date="2021-05-11T11:02:00Z"/>
                <w:rFonts w:ascii="Arial" w:hAnsi="Arial"/>
                <w:b/>
                <w:sz w:val="18"/>
              </w:rPr>
            </w:pPr>
            <w:ins w:id="112" w:author="Niranth" w:date="2021-05-11T11:02:00Z">
              <w:r>
                <w:rPr>
                  <w:rFonts w:ascii="Arial" w:hAnsi="Arial"/>
                  <w:b/>
                  <w:sz w:val="18"/>
                </w:rPr>
                <w:t>Status</w:t>
              </w:r>
            </w:ins>
          </w:p>
        </w:tc>
        <w:tc>
          <w:tcPr>
            <w:tcW w:w="4320" w:type="dxa"/>
            <w:tcBorders>
              <w:top w:val="single" w:sz="4" w:space="0" w:color="000000"/>
              <w:left w:val="single" w:sz="4" w:space="0" w:color="000000"/>
              <w:bottom w:val="single" w:sz="4" w:space="0" w:color="000000"/>
              <w:right w:val="single" w:sz="4" w:space="0" w:color="000000"/>
            </w:tcBorders>
            <w:hideMark/>
          </w:tcPr>
          <w:p w14:paraId="4F0E5840" w14:textId="77777777" w:rsidR="006865A2" w:rsidRDefault="006865A2">
            <w:pPr>
              <w:keepNext/>
              <w:keepLines/>
              <w:autoSpaceDN w:val="0"/>
              <w:spacing w:after="0"/>
              <w:jc w:val="center"/>
              <w:rPr>
                <w:ins w:id="113" w:author="Niranth" w:date="2021-05-11T11:02:00Z"/>
                <w:rFonts w:ascii="Arial" w:hAnsi="Arial"/>
                <w:b/>
                <w:sz w:val="18"/>
              </w:rPr>
            </w:pPr>
            <w:ins w:id="114" w:author="Niranth" w:date="2021-05-11T11:02:00Z">
              <w:r>
                <w:rPr>
                  <w:rFonts w:ascii="Arial" w:hAnsi="Arial"/>
                  <w:b/>
                  <w:sz w:val="18"/>
                </w:rPr>
                <w:t>Description</w:t>
              </w:r>
            </w:ins>
          </w:p>
        </w:tc>
      </w:tr>
      <w:tr w:rsidR="006865A2" w14:paraId="360CF338" w14:textId="77777777" w:rsidTr="006865A2">
        <w:trPr>
          <w:jc w:val="center"/>
          <w:ins w:id="115" w:author="Niranth" w:date="2021-05-11T11:02:00Z"/>
        </w:trPr>
        <w:tc>
          <w:tcPr>
            <w:tcW w:w="2880" w:type="dxa"/>
            <w:tcBorders>
              <w:top w:val="single" w:sz="4" w:space="0" w:color="000000"/>
              <w:left w:val="single" w:sz="4" w:space="0" w:color="000000"/>
              <w:bottom w:val="single" w:sz="4" w:space="0" w:color="000000"/>
              <w:right w:val="nil"/>
            </w:tcBorders>
            <w:hideMark/>
          </w:tcPr>
          <w:p w14:paraId="1B8862E1" w14:textId="77777777" w:rsidR="006865A2" w:rsidRDefault="006865A2">
            <w:pPr>
              <w:keepNext/>
              <w:keepLines/>
              <w:autoSpaceDN w:val="0"/>
              <w:spacing w:after="0"/>
              <w:rPr>
                <w:ins w:id="116" w:author="Niranth" w:date="2021-05-11T11:02:00Z"/>
                <w:rFonts w:ascii="Arial" w:hAnsi="Arial"/>
                <w:sz w:val="18"/>
              </w:rPr>
            </w:pPr>
            <w:ins w:id="117" w:author="Niranth" w:date="2021-05-11T11:02:00Z">
              <w:r>
                <w:rPr>
                  <w:rFonts w:ascii="Arial" w:hAnsi="Arial"/>
                  <w:sz w:val="18"/>
                </w:rPr>
                <w:t>SDP Answer</w:t>
              </w:r>
            </w:ins>
          </w:p>
        </w:tc>
        <w:tc>
          <w:tcPr>
            <w:tcW w:w="1440" w:type="dxa"/>
            <w:tcBorders>
              <w:top w:val="single" w:sz="4" w:space="0" w:color="000000"/>
              <w:left w:val="single" w:sz="4" w:space="0" w:color="000000"/>
              <w:bottom w:val="single" w:sz="4" w:space="0" w:color="000000"/>
              <w:right w:val="nil"/>
            </w:tcBorders>
            <w:hideMark/>
          </w:tcPr>
          <w:p w14:paraId="5A4610C0" w14:textId="77777777" w:rsidR="006865A2" w:rsidRDefault="006865A2">
            <w:pPr>
              <w:keepNext/>
              <w:keepLines/>
              <w:autoSpaceDN w:val="0"/>
              <w:spacing w:after="0"/>
              <w:rPr>
                <w:ins w:id="118" w:author="Niranth" w:date="2021-05-11T11:02:00Z"/>
                <w:rFonts w:ascii="Arial" w:hAnsi="Arial"/>
                <w:sz w:val="18"/>
              </w:rPr>
            </w:pPr>
            <w:ins w:id="119" w:author="Niranth" w:date="2021-05-11T11:02:00Z">
              <w:r>
                <w:rPr>
                  <w:rFonts w:ascii="Arial" w:hAnsi="Arial"/>
                  <w:sz w:val="18"/>
                </w:rPr>
                <w:t>M</w:t>
              </w:r>
            </w:ins>
          </w:p>
        </w:tc>
        <w:tc>
          <w:tcPr>
            <w:tcW w:w="4320" w:type="dxa"/>
            <w:tcBorders>
              <w:top w:val="single" w:sz="4" w:space="0" w:color="000000"/>
              <w:left w:val="single" w:sz="4" w:space="0" w:color="000000"/>
              <w:bottom w:val="single" w:sz="4" w:space="0" w:color="000000"/>
              <w:right w:val="single" w:sz="4" w:space="0" w:color="000000"/>
            </w:tcBorders>
            <w:hideMark/>
          </w:tcPr>
          <w:p w14:paraId="4CFD8CBC" w14:textId="6CC958B4" w:rsidR="006865A2" w:rsidRDefault="006865A2">
            <w:pPr>
              <w:keepNext/>
              <w:keepLines/>
              <w:spacing w:after="0"/>
              <w:rPr>
                <w:ins w:id="120" w:author="Niranth" w:date="2021-05-11T11:02:00Z"/>
                <w:rFonts w:ascii="Arial" w:hAnsi="Arial"/>
                <w:sz w:val="18"/>
              </w:rPr>
            </w:pPr>
            <w:ins w:id="121" w:author="Niranth" w:date="2021-05-11T11:02:00Z">
              <w:r>
                <w:rPr>
                  <w:rFonts w:ascii="Arial" w:hAnsi="Arial"/>
                  <w:sz w:val="18"/>
                </w:rPr>
                <w:t xml:space="preserve">SDP with media information offered by </w:t>
              </w:r>
            </w:ins>
            <w:ins w:id="122" w:author="Niranth" w:date="2021-05-11T11:09:00Z">
              <w:r w:rsidR="00333AE2">
                <w:rPr>
                  <w:rFonts w:ascii="Arial" w:hAnsi="Arial"/>
                  <w:sz w:val="18"/>
                </w:rPr>
                <w:t xml:space="preserve">NRM </w:t>
              </w:r>
            </w:ins>
            <w:ins w:id="123" w:author="Niranth" w:date="2021-05-11T11:02:00Z">
              <w:r>
                <w:rPr>
                  <w:rFonts w:ascii="Arial" w:hAnsi="Arial"/>
                  <w:sz w:val="18"/>
                </w:rPr>
                <w:t>server (e.g. ports, codec, protocol id)</w:t>
              </w:r>
            </w:ins>
          </w:p>
        </w:tc>
      </w:tr>
      <w:tr w:rsidR="006865A2" w14:paraId="74F4D266" w14:textId="77777777" w:rsidTr="006865A2">
        <w:trPr>
          <w:jc w:val="center"/>
          <w:ins w:id="124" w:author="Niranth" w:date="2021-05-11T11:02:00Z"/>
        </w:trPr>
        <w:tc>
          <w:tcPr>
            <w:tcW w:w="2880" w:type="dxa"/>
            <w:tcBorders>
              <w:top w:val="single" w:sz="4" w:space="0" w:color="000000"/>
              <w:left w:val="single" w:sz="4" w:space="0" w:color="000000"/>
              <w:bottom w:val="single" w:sz="4" w:space="0" w:color="000000"/>
              <w:right w:val="nil"/>
            </w:tcBorders>
            <w:hideMark/>
          </w:tcPr>
          <w:p w14:paraId="29DB8CE7" w14:textId="77777777" w:rsidR="006865A2" w:rsidRDefault="006865A2">
            <w:pPr>
              <w:keepNext/>
              <w:keepLines/>
              <w:autoSpaceDN w:val="0"/>
              <w:spacing w:after="0"/>
              <w:rPr>
                <w:ins w:id="125" w:author="Niranth" w:date="2021-05-11T11:02:00Z"/>
                <w:rFonts w:ascii="Arial" w:hAnsi="Arial"/>
                <w:sz w:val="18"/>
              </w:rPr>
            </w:pPr>
            <w:ins w:id="126" w:author="Niranth" w:date="2021-05-11T11:02:00Z">
              <w:r>
                <w:rPr>
                  <w:rFonts w:ascii="Arial" w:hAnsi="Arial"/>
                  <w:sz w:val="18"/>
                </w:rPr>
                <w:t>Session ID</w:t>
              </w:r>
            </w:ins>
          </w:p>
        </w:tc>
        <w:tc>
          <w:tcPr>
            <w:tcW w:w="1440" w:type="dxa"/>
            <w:tcBorders>
              <w:top w:val="single" w:sz="4" w:space="0" w:color="000000"/>
              <w:left w:val="single" w:sz="4" w:space="0" w:color="000000"/>
              <w:bottom w:val="single" w:sz="4" w:space="0" w:color="000000"/>
              <w:right w:val="nil"/>
            </w:tcBorders>
            <w:hideMark/>
          </w:tcPr>
          <w:p w14:paraId="66B9406C" w14:textId="77777777" w:rsidR="006865A2" w:rsidRDefault="006865A2">
            <w:pPr>
              <w:keepNext/>
              <w:keepLines/>
              <w:autoSpaceDN w:val="0"/>
              <w:spacing w:after="0"/>
              <w:rPr>
                <w:ins w:id="127" w:author="Niranth" w:date="2021-05-11T11:02:00Z"/>
                <w:rFonts w:ascii="Arial" w:hAnsi="Arial"/>
                <w:sz w:val="18"/>
              </w:rPr>
            </w:pPr>
            <w:ins w:id="128" w:author="Niranth" w:date="2021-05-11T11:02:00Z">
              <w:r>
                <w:rPr>
                  <w:rFonts w:ascii="Arial" w:hAnsi="Arial"/>
                  <w:sz w:val="18"/>
                </w:rPr>
                <w:t>M</w:t>
              </w:r>
            </w:ins>
          </w:p>
        </w:tc>
        <w:tc>
          <w:tcPr>
            <w:tcW w:w="4320" w:type="dxa"/>
            <w:tcBorders>
              <w:top w:val="single" w:sz="4" w:space="0" w:color="000000"/>
              <w:left w:val="single" w:sz="4" w:space="0" w:color="000000"/>
              <w:bottom w:val="single" w:sz="4" w:space="0" w:color="000000"/>
              <w:right w:val="single" w:sz="4" w:space="0" w:color="000000"/>
            </w:tcBorders>
            <w:hideMark/>
          </w:tcPr>
          <w:p w14:paraId="6BE96C83" w14:textId="59DA752C" w:rsidR="006865A2" w:rsidRDefault="006865A2" w:rsidP="00333AE2">
            <w:pPr>
              <w:keepNext/>
              <w:keepLines/>
              <w:autoSpaceDN w:val="0"/>
              <w:spacing w:after="0"/>
              <w:rPr>
                <w:ins w:id="129" w:author="Niranth" w:date="2021-05-11T11:02:00Z"/>
                <w:rFonts w:ascii="Arial" w:hAnsi="Arial"/>
                <w:sz w:val="18"/>
              </w:rPr>
            </w:pPr>
            <w:ins w:id="130" w:author="Niranth" w:date="2021-05-11T11:02:00Z">
              <w:r>
                <w:rPr>
                  <w:rFonts w:ascii="Arial" w:hAnsi="Arial"/>
                  <w:sz w:val="18"/>
                </w:rPr>
                <w:t xml:space="preserve">This element identifies the specific session ID used for </w:t>
              </w:r>
            </w:ins>
            <w:ins w:id="131" w:author="Niranth" w:date="2021-05-11T11:09:00Z">
              <w:r w:rsidR="00333AE2">
                <w:rPr>
                  <w:rFonts w:ascii="Arial" w:hAnsi="Arial"/>
                  <w:sz w:val="18"/>
                </w:rPr>
                <w:t>SIP</w:t>
              </w:r>
            </w:ins>
            <w:ins w:id="132" w:author="Niranth" w:date="2021-05-11T11:02:00Z">
              <w:r>
                <w:rPr>
                  <w:rFonts w:ascii="Arial" w:hAnsi="Arial"/>
                  <w:sz w:val="18"/>
                </w:rPr>
                <w:t xml:space="preserve"> session.</w:t>
              </w:r>
            </w:ins>
          </w:p>
        </w:tc>
      </w:tr>
    </w:tbl>
    <w:p w14:paraId="6F389A26" w14:textId="77777777" w:rsidR="006865A2" w:rsidRDefault="006865A2" w:rsidP="006865A2">
      <w:pPr>
        <w:rPr>
          <w:ins w:id="133" w:author="Niranth" w:date="2021-05-11T11:02:00Z"/>
        </w:rPr>
      </w:pPr>
    </w:p>
    <w:p w14:paraId="2599ADB8" w14:textId="77777777" w:rsidR="007D0E90" w:rsidRDefault="007D0E90" w:rsidP="007D0E90">
      <w:pPr>
        <w:rPr>
          <w:noProof/>
          <w:lang w:val="en-US"/>
        </w:rPr>
      </w:pPr>
    </w:p>
    <w:p w14:paraId="3A010605" w14:textId="77777777" w:rsidR="006865A2" w:rsidRPr="008A5E86" w:rsidRDefault="006865A2" w:rsidP="007D0E90">
      <w:pPr>
        <w:rPr>
          <w:noProof/>
          <w:lang w:val="en-US"/>
        </w:rPr>
      </w:pPr>
    </w:p>
    <w:p w14:paraId="13AA2D09" w14:textId="210BEA2D" w:rsidR="007D0E90" w:rsidRPr="00C21836" w:rsidRDefault="007D0E90" w:rsidP="007D0E9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7D6240C2" w14:textId="1F65F5F6" w:rsidR="006A6ED4" w:rsidRDefault="006A6ED4">
      <w:pPr>
        <w:pStyle w:val="Heading5"/>
        <w:rPr>
          <w:ins w:id="134" w:author="Niranth" w:date="2021-05-11T10:15:00Z"/>
          <w:rFonts w:eastAsia="SimSun"/>
        </w:rPr>
        <w:pPrChange w:id="135" w:author="Niranth" w:date="2021-05-11T10:16:00Z">
          <w:pPr>
            <w:pStyle w:val="Heading3"/>
          </w:pPr>
        </w:pPrChange>
      </w:pPr>
      <w:ins w:id="136" w:author="Niranth" w:date="2021-05-11T10:15:00Z">
        <w:r>
          <w:t>14.3.3.2.1a</w:t>
        </w:r>
        <w:r>
          <w:rPr>
            <w:rFonts w:eastAsia="SimSun"/>
          </w:rPr>
          <w:tab/>
          <w:t xml:space="preserve">Request for unicast resources at session establishment from </w:t>
        </w:r>
      </w:ins>
      <w:ins w:id="137" w:author="Niranth" w:date="2021-05-11T10:31:00Z">
        <w:r w:rsidR="007C76CC">
          <w:rPr>
            <w:rFonts w:eastAsia="SimSun"/>
          </w:rPr>
          <w:t>NRM</w:t>
        </w:r>
      </w:ins>
      <w:ins w:id="138" w:author="Niranth" w:date="2021-05-11T10:15:00Z">
        <w:r>
          <w:rPr>
            <w:rFonts w:eastAsia="SimSun"/>
          </w:rPr>
          <w:t xml:space="preserve"> server</w:t>
        </w:r>
        <w:bookmarkEnd w:id="2"/>
      </w:ins>
    </w:p>
    <w:p w14:paraId="3D5B50F5" w14:textId="2368770D" w:rsidR="006A6ED4" w:rsidRDefault="006A6ED4">
      <w:pPr>
        <w:pStyle w:val="Heading6"/>
        <w:rPr>
          <w:ins w:id="139" w:author="Niranth" w:date="2021-05-11T10:15:00Z"/>
          <w:rFonts w:eastAsia="SimSun"/>
        </w:rPr>
        <w:pPrChange w:id="140" w:author="Niranth" w:date="2021-05-11T10:16:00Z">
          <w:pPr>
            <w:pStyle w:val="Heading4"/>
          </w:pPr>
        </w:pPrChange>
      </w:pPr>
      <w:bookmarkStart w:id="141" w:name="_Toc59229729"/>
      <w:ins w:id="142" w:author="Niranth" w:date="2021-05-11T10:16:00Z">
        <w:r>
          <w:t>14.3.3.2.1a.1</w:t>
        </w:r>
      </w:ins>
      <w:ins w:id="143" w:author="Niranth" w:date="2021-05-11T10:15:00Z">
        <w:r>
          <w:rPr>
            <w:rFonts w:eastAsia="SimSun"/>
          </w:rPr>
          <w:tab/>
          <w:t>General</w:t>
        </w:r>
        <w:bookmarkEnd w:id="141"/>
      </w:ins>
    </w:p>
    <w:p w14:paraId="733D91DB" w14:textId="686DE900" w:rsidR="006A6ED4" w:rsidRDefault="006A6ED4" w:rsidP="006A6ED4">
      <w:pPr>
        <w:rPr>
          <w:ins w:id="144" w:author="Niranth" w:date="2021-05-11T10:15:00Z"/>
          <w:rFonts w:eastAsia="SimSun"/>
        </w:rPr>
      </w:pPr>
      <w:ins w:id="145" w:author="Niranth" w:date="2021-05-11T10:15:00Z">
        <w:r>
          <w:t xml:space="preserve">The procedure defined in this clause specifies how network resources are requested at session establishment from the </w:t>
        </w:r>
      </w:ins>
      <w:ins w:id="146" w:author="Niranth" w:date="2021-05-11T10:16:00Z">
        <w:r>
          <w:t>NRM</w:t>
        </w:r>
      </w:ins>
      <w:ins w:id="147" w:author="Niranth" w:date="2021-05-11T10:15:00Z">
        <w:r>
          <w:t xml:space="preserve"> server. The request for resources is sent to the PCRF via the Rx reference point</w:t>
        </w:r>
      </w:ins>
      <w:ins w:id="148" w:author="Niranth" w:date="2021-05-11T10:17:00Z">
        <w:r w:rsidR="00FC5B9C">
          <w:t xml:space="preserve"> or sent to the PCF</w:t>
        </w:r>
      </w:ins>
      <w:ins w:id="149" w:author="Niranth" w:date="2021-05-11T10:18:00Z">
        <w:r w:rsidR="00FC5B9C">
          <w:t xml:space="preserve"> via the N5 reference point</w:t>
        </w:r>
      </w:ins>
      <w:ins w:id="150" w:author="Niranth" w:date="2021-05-11T10:15:00Z">
        <w:r>
          <w:t xml:space="preserve"> from the </w:t>
        </w:r>
      </w:ins>
      <w:ins w:id="151" w:author="Niranth" w:date="2021-05-11T10:17:00Z">
        <w:r>
          <w:t>NRM</w:t>
        </w:r>
      </w:ins>
      <w:ins w:id="152" w:author="Niranth" w:date="2021-05-11T10:15:00Z">
        <w:r>
          <w:t xml:space="preserve"> server and includes media type, bandwidth, priority, application identifier and resource </w:t>
        </w:r>
        <w:r>
          <w:lastRenderedPageBreak/>
          <w:t xml:space="preserve">sharing information. If concurrent sessions are used, the </w:t>
        </w:r>
      </w:ins>
      <w:ins w:id="153" w:author="Niranth" w:date="2021-05-11T10:18:00Z">
        <w:r w:rsidR="00FC5B9C">
          <w:t>NRM</w:t>
        </w:r>
      </w:ins>
      <w:ins w:id="154" w:author="Niranth" w:date="2021-05-11T10:15:00Z">
        <w:r>
          <w:t xml:space="preserve"> server may utilize the capability of resource sharing specified in 3GPP TS 23.203 [</w:t>
        </w:r>
      </w:ins>
      <w:ins w:id="155" w:author="Niranth" w:date="2021-05-11T10:19:00Z">
        <w:r w:rsidR="00FC5B9C">
          <w:t>1</w:t>
        </w:r>
      </w:ins>
      <w:ins w:id="156" w:author="Niranth" w:date="2021-05-11T10:27:00Z">
        <w:r w:rsidR="00FC5B9C">
          <w:t>8</w:t>
        </w:r>
      </w:ins>
      <w:ins w:id="157" w:author="Niranth" w:date="2021-05-11T10:15:00Z">
        <w:r>
          <w:t>]</w:t>
        </w:r>
      </w:ins>
      <w:ins w:id="158" w:author="Niranth" w:date="2021-05-11T10:28:00Z">
        <w:r w:rsidR="007C76CC">
          <w:t xml:space="preserve"> and 3GPP TS 23.503 [19]</w:t>
        </w:r>
      </w:ins>
      <w:ins w:id="159" w:author="Niranth" w:date="2021-05-11T10:15:00Z">
        <w:r>
          <w:t>.</w:t>
        </w:r>
      </w:ins>
    </w:p>
    <w:p w14:paraId="1C116A02" w14:textId="25F6DEC8" w:rsidR="006A6ED4" w:rsidRDefault="006A6ED4" w:rsidP="006A6ED4">
      <w:pPr>
        <w:rPr>
          <w:ins w:id="160" w:author="Niranth" w:date="2021-05-11T10:15:00Z"/>
        </w:rPr>
      </w:pPr>
      <w:ins w:id="161" w:author="Niranth" w:date="2021-05-11T10:15:00Z">
        <w:r>
          <w:t xml:space="preserve">For the request of network resources by the </w:t>
        </w:r>
      </w:ins>
      <w:ins w:id="162" w:author="Niranth" w:date="2021-05-11T10:20:00Z">
        <w:r w:rsidR="00FC5B9C">
          <w:t>NRM</w:t>
        </w:r>
      </w:ins>
      <w:ins w:id="163" w:author="Niranth" w:date="2021-05-11T10:15:00Z">
        <w:r>
          <w:t xml:space="preserve"> server via the Rx reference point</w:t>
        </w:r>
      </w:ins>
      <w:ins w:id="164" w:author="Niranth" w:date="2021-05-11T10:20:00Z">
        <w:r w:rsidR="00FC5B9C">
          <w:t xml:space="preserve"> or N5 reference point</w:t>
        </w:r>
      </w:ins>
      <w:ins w:id="165" w:author="Niranth" w:date="2021-05-11T10:15:00Z">
        <w:r>
          <w:t xml:space="preserve">, the </w:t>
        </w:r>
      </w:ins>
      <w:ins w:id="166" w:author="Niranth" w:date="2021-05-11T10:20:00Z">
        <w:r w:rsidR="00FC5B9C">
          <w:t>NRM</w:t>
        </w:r>
      </w:ins>
      <w:ins w:id="167" w:author="Niranth" w:date="2021-05-11T10:15:00Z">
        <w:r>
          <w:t xml:space="preserve"> client provides to the </w:t>
        </w:r>
      </w:ins>
      <w:ins w:id="168" w:author="Niranth" w:date="2021-05-11T10:21:00Z">
        <w:r w:rsidR="00FC5B9C">
          <w:t>NRM</w:t>
        </w:r>
      </w:ins>
      <w:ins w:id="169" w:author="Niranth" w:date="2021-05-11T10:15:00Z">
        <w:r>
          <w:t xml:space="preserve"> server the final access resource details (e.g. IP addresses and ports) of the </w:t>
        </w:r>
      </w:ins>
      <w:ins w:id="170" w:author="Niranth" w:date="2021-05-11T10:21:00Z">
        <w:r w:rsidR="00FC5B9C">
          <w:t>NRM</w:t>
        </w:r>
      </w:ins>
      <w:ins w:id="171" w:author="Niranth" w:date="2021-05-11T10:15:00Z">
        <w:r>
          <w:t xml:space="preserve"> client and the media anchoring points.</w:t>
        </w:r>
      </w:ins>
    </w:p>
    <w:p w14:paraId="631C947C" w14:textId="237DA8D6" w:rsidR="006A6ED4" w:rsidRDefault="006A6ED4" w:rsidP="006A6ED4">
      <w:pPr>
        <w:rPr>
          <w:ins w:id="172" w:author="Niranth" w:date="2021-05-11T10:15:00Z"/>
        </w:rPr>
      </w:pPr>
      <w:ins w:id="173" w:author="Niranth" w:date="2021-05-11T10:15:00Z">
        <w:r>
          <w:t xml:space="preserve">This procedure is generic to any type of session establishment with the </w:t>
        </w:r>
      </w:ins>
      <w:ins w:id="174" w:author="Niranth" w:date="2021-05-11T10:22:00Z">
        <w:r w:rsidR="00FC5B9C">
          <w:t>NRM</w:t>
        </w:r>
      </w:ins>
      <w:ins w:id="175" w:author="Niranth" w:date="2021-05-11T10:15:00Z">
        <w:r>
          <w:t xml:space="preserve"> server requesting network resources.</w:t>
        </w:r>
      </w:ins>
    </w:p>
    <w:p w14:paraId="5A793701" w14:textId="4F030F6A" w:rsidR="006A6ED4" w:rsidRDefault="00FC5B9C">
      <w:pPr>
        <w:pStyle w:val="Heading6"/>
        <w:rPr>
          <w:ins w:id="176" w:author="Niranth" w:date="2021-05-11T10:15:00Z"/>
          <w:rFonts w:eastAsia="SimSun"/>
        </w:rPr>
        <w:pPrChange w:id="177" w:author="Niranth" w:date="2021-05-11T10:22:00Z">
          <w:pPr>
            <w:pStyle w:val="Heading4"/>
          </w:pPr>
        </w:pPrChange>
      </w:pPr>
      <w:bookmarkStart w:id="178" w:name="_Toc59229730"/>
      <w:ins w:id="179" w:author="Niranth" w:date="2021-05-11T10:22:00Z">
        <w:r>
          <w:t>14.3.3.2.1a.2</w:t>
        </w:r>
      </w:ins>
      <w:ins w:id="180" w:author="Niranth" w:date="2021-05-11T10:15:00Z">
        <w:r w:rsidR="006A6ED4">
          <w:rPr>
            <w:rFonts w:eastAsia="SimSun"/>
          </w:rPr>
          <w:tab/>
          <w:t>Procedure</w:t>
        </w:r>
        <w:bookmarkEnd w:id="178"/>
      </w:ins>
    </w:p>
    <w:p w14:paraId="77401905" w14:textId="58260F91" w:rsidR="006A6ED4" w:rsidRDefault="006A6ED4" w:rsidP="006A6ED4">
      <w:pPr>
        <w:rPr>
          <w:ins w:id="181" w:author="Niranth" w:date="2021-05-11T10:37:00Z"/>
        </w:rPr>
      </w:pPr>
      <w:ins w:id="182" w:author="Niranth" w:date="2021-05-11T10:15:00Z">
        <w:r>
          <w:t>Figure </w:t>
        </w:r>
      </w:ins>
      <w:ins w:id="183" w:author="Niranth" w:date="2021-05-11T10:22:00Z">
        <w:r w:rsidR="00FC5B9C">
          <w:t>14.3.3.2.1a.2</w:t>
        </w:r>
      </w:ins>
      <w:ins w:id="184" w:author="Niranth" w:date="2021-05-11T10:15:00Z">
        <w:r>
          <w:t xml:space="preserve">-1 describes the procedure for the request of resources at session establishment from the </w:t>
        </w:r>
      </w:ins>
      <w:ins w:id="185" w:author="Niranth" w:date="2021-05-11T10:23:00Z">
        <w:r w:rsidR="00FC5B9C">
          <w:t>NRM</w:t>
        </w:r>
      </w:ins>
      <w:ins w:id="186" w:author="Niranth" w:date="2021-05-11T10:15:00Z">
        <w:r>
          <w:t xml:space="preserve"> server.</w:t>
        </w:r>
      </w:ins>
    </w:p>
    <w:p w14:paraId="70002BEA" w14:textId="16E3A6DC" w:rsidR="007C76CC" w:rsidRDefault="007C76CC" w:rsidP="006A6ED4">
      <w:pPr>
        <w:rPr>
          <w:ins w:id="187" w:author="Niranth" w:date="2021-05-11T10:37:00Z"/>
        </w:rPr>
      </w:pPr>
      <w:ins w:id="188" w:author="Niranth" w:date="2021-05-11T10:37:00Z">
        <w:r>
          <w:t>Pre-condition:</w:t>
        </w:r>
      </w:ins>
    </w:p>
    <w:p w14:paraId="36850F21" w14:textId="088C015A" w:rsidR="007C76CC" w:rsidRDefault="007C76CC">
      <w:pPr>
        <w:pStyle w:val="B1"/>
        <w:rPr>
          <w:ins w:id="189" w:author="Niranth" w:date="2021-05-11T10:15:00Z"/>
          <w:rFonts w:eastAsia="SimSun"/>
        </w:rPr>
        <w:pPrChange w:id="190" w:author="Niranth" w:date="2021-05-11T10:38:00Z">
          <w:pPr/>
        </w:pPrChange>
      </w:pPr>
      <w:ins w:id="191" w:author="Niranth" w:date="2021-05-11T10:38:00Z">
        <w:r>
          <w:rPr>
            <w:rFonts w:eastAsia="SimSun"/>
          </w:rPr>
          <w:t>-</w:t>
        </w:r>
        <w:r>
          <w:rPr>
            <w:rFonts w:eastAsia="SimSun"/>
          </w:rPr>
          <w:tab/>
          <w:t xml:space="preserve">The VAL client of the UE </w:t>
        </w:r>
        <w:r w:rsidR="007D0E90">
          <w:rPr>
            <w:rFonts w:eastAsia="SimSun"/>
          </w:rPr>
          <w:t>has triggered the NRM client to initiate session establishment.</w:t>
        </w:r>
      </w:ins>
    </w:p>
    <w:p w14:paraId="710CD817" w14:textId="77777777" w:rsidR="006A6ED4" w:rsidRDefault="007C76CC" w:rsidP="006A6ED4">
      <w:pPr>
        <w:pStyle w:val="TH"/>
        <w:rPr>
          <w:ins w:id="192" w:author="Niranth" w:date="2021-05-11T10:15:00Z"/>
        </w:rPr>
      </w:pPr>
      <w:ins w:id="193" w:author="Niranth" w:date="2021-05-11T10:15:00Z">
        <w:r>
          <w:rPr>
            <w:rFonts w:eastAsia="SimSun"/>
          </w:rPr>
          <w:object w:dxaOrig="6540" w:dyaOrig="5424" w14:anchorId="1F182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271.2pt" o:ole="">
              <v:imagedata r:id="rId12" o:title=""/>
            </v:shape>
            <o:OLEObject Type="Embed" ProgID="Visio.Drawing.11" ShapeID="_x0000_i1025" DrawAspect="Content" ObjectID="_1682237506" r:id="rId13"/>
          </w:object>
        </w:r>
      </w:ins>
    </w:p>
    <w:p w14:paraId="14CACD30" w14:textId="3E8EF087" w:rsidR="006A6ED4" w:rsidRDefault="006A6ED4" w:rsidP="006A6ED4">
      <w:pPr>
        <w:pStyle w:val="TF"/>
        <w:rPr>
          <w:ins w:id="194" w:author="Niranth" w:date="2021-05-11T10:15:00Z"/>
          <w:lang w:eastAsia="zh-CN"/>
        </w:rPr>
      </w:pPr>
      <w:ins w:id="195" w:author="Niranth" w:date="2021-05-11T10:15:00Z">
        <w:r>
          <w:t>Figure </w:t>
        </w:r>
      </w:ins>
      <w:ins w:id="196" w:author="Niranth" w:date="2021-05-11T10:24:00Z">
        <w:r w:rsidR="00FC5B9C">
          <w:t>14.3.3.2.1a.2</w:t>
        </w:r>
      </w:ins>
      <w:ins w:id="197" w:author="Niranth" w:date="2021-05-11T10:15:00Z">
        <w:r>
          <w:t>-1:</w:t>
        </w:r>
        <w:r>
          <w:rPr>
            <w:lang w:eastAsia="zh-CN"/>
          </w:rPr>
          <w:t xml:space="preserve"> Resource request at session establishment from the </w:t>
        </w:r>
      </w:ins>
      <w:ins w:id="198" w:author="Niranth" w:date="2021-05-11T10:24:00Z">
        <w:r w:rsidR="00FC5B9C">
          <w:rPr>
            <w:lang w:eastAsia="zh-CN"/>
          </w:rPr>
          <w:t>NRM</w:t>
        </w:r>
      </w:ins>
      <w:ins w:id="199" w:author="Niranth" w:date="2021-05-11T10:15:00Z">
        <w:r>
          <w:rPr>
            <w:lang w:eastAsia="zh-CN"/>
          </w:rPr>
          <w:t xml:space="preserve"> server</w:t>
        </w:r>
      </w:ins>
    </w:p>
    <w:p w14:paraId="432E7464" w14:textId="7BDFE433" w:rsidR="006A6ED4" w:rsidRDefault="006A6ED4" w:rsidP="006A6ED4">
      <w:pPr>
        <w:pStyle w:val="B1"/>
        <w:rPr>
          <w:ins w:id="200" w:author="Niranth" w:date="2021-05-11T10:15:00Z"/>
        </w:rPr>
      </w:pPr>
      <w:ins w:id="201" w:author="Niranth" w:date="2021-05-11T10:15:00Z">
        <w:r>
          <w:t>1.</w:t>
        </w:r>
        <w:r>
          <w:tab/>
          <w:t xml:space="preserve">The </w:t>
        </w:r>
      </w:ins>
      <w:ins w:id="202" w:author="Niranth" w:date="2021-05-11T10:25:00Z">
        <w:r w:rsidR="00FC5B9C">
          <w:t>NRM</w:t>
        </w:r>
      </w:ins>
      <w:ins w:id="203" w:author="Niranth" w:date="2021-05-11T10:15:00Z">
        <w:r>
          <w:t xml:space="preserve"> client sends a session establishment request. The request includes, apart from the SDP offer, access resource details, e.g. IP addresses and ports of the </w:t>
        </w:r>
      </w:ins>
      <w:ins w:id="204" w:author="Niranth" w:date="2021-05-11T10:25:00Z">
        <w:r w:rsidR="00FC5B9C">
          <w:t>UE</w:t>
        </w:r>
      </w:ins>
      <w:ins w:id="205" w:author="Niranth" w:date="2021-05-11T10:15:00Z">
        <w:r>
          <w:t xml:space="preserve"> related to the media session. </w:t>
        </w:r>
      </w:ins>
    </w:p>
    <w:p w14:paraId="683404E1" w14:textId="4C69A0FE" w:rsidR="006A6ED4" w:rsidRDefault="006A6ED4" w:rsidP="006A6ED4">
      <w:pPr>
        <w:pStyle w:val="B1"/>
        <w:rPr>
          <w:ins w:id="206" w:author="Niranth" w:date="2021-05-11T10:15:00Z"/>
        </w:rPr>
      </w:pPr>
      <w:ins w:id="207" w:author="Niranth" w:date="2021-05-11T10:15:00Z">
        <w:r>
          <w:t>2.</w:t>
        </w:r>
        <w:r>
          <w:tab/>
          <w:t xml:space="preserve">The </w:t>
        </w:r>
      </w:ins>
      <w:ins w:id="208" w:author="Niranth" w:date="2021-05-11T10:25:00Z">
        <w:r w:rsidR="00FC5B9C">
          <w:t>NRM</w:t>
        </w:r>
      </w:ins>
      <w:ins w:id="209" w:author="Niranth" w:date="2021-05-11T10:15:00Z">
        <w:r>
          <w:t xml:space="preserve"> server evaluates the need of network resources and use of media resource sharing.</w:t>
        </w:r>
      </w:ins>
    </w:p>
    <w:p w14:paraId="2EAC22CD" w14:textId="0ED81535" w:rsidR="006A6ED4" w:rsidRDefault="006A6ED4" w:rsidP="006A6ED4">
      <w:pPr>
        <w:pStyle w:val="B1"/>
        <w:rPr>
          <w:ins w:id="210" w:author="Niranth" w:date="2021-05-11T10:15:00Z"/>
        </w:rPr>
      </w:pPr>
      <w:ins w:id="211" w:author="Niranth" w:date="2021-05-11T10:15:00Z">
        <w:r>
          <w:t>3.</w:t>
        </w:r>
        <w:r>
          <w:tab/>
          <w:t xml:space="preserve">The </w:t>
        </w:r>
      </w:ins>
      <w:ins w:id="212" w:author="Niranth" w:date="2021-05-11T10:25:00Z">
        <w:r w:rsidR="00FC5B9C">
          <w:t>NRM</w:t>
        </w:r>
      </w:ins>
      <w:ins w:id="213" w:author="Niranth" w:date="2021-05-11T10:15:00Z">
        <w:r>
          <w:t xml:space="preserve"> server sends a session progress request to the SIP core.</w:t>
        </w:r>
      </w:ins>
    </w:p>
    <w:p w14:paraId="1CBFDE01" w14:textId="77777777" w:rsidR="006A6ED4" w:rsidRDefault="006A6ED4" w:rsidP="006A6ED4">
      <w:pPr>
        <w:pStyle w:val="NO"/>
        <w:rPr>
          <w:ins w:id="214" w:author="Niranth" w:date="2021-05-11T10:15:00Z"/>
        </w:rPr>
      </w:pPr>
      <w:ins w:id="215" w:author="Niranth" w:date="2021-05-11T10:15:00Z">
        <w:r>
          <w:t>NOTE:</w:t>
        </w:r>
        <w:r>
          <w:tab/>
          <w:t>The session progress request does not include a request for network resources to be performed by the SIP core.</w:t>
        </w:r>
      </w:ins>
    </w:p>
    <w:p w14:paraId="07B48370" w14:textId="5C7AEF77" w:rsidR="006A6ED4" w:rsidRDefault="006A6ED4" w:rsidP="006A6ED4">
      <w:pPr>
        <w:pStyle w:val="B1"/>
        <w:rPr>
          <w:ins w:id="216" w:author="Niranth" w:date="2021-05-11T10:15:00Z"/>
        </w:rPr>
      </w:pPr>
      <w:ins w:id="217" w:author="Niranth" w:date="2021-05-11T10:15:00Z">
        <w:r>
          <w:t>4.</w:t>
        </w:r>
        <w:r>
          <w:tab/>
          <w:t xml:space="preserve">The SIP core local inbound / outbound proxy forwards the session progress request to the </w:t>
        </w:r>
      </w:ins>
      <w:ins w:id="218" w:author="Niranth" w:date="2021-05-11T10:26:00Z">
        <w:r w:rsidR="00FC5B9C">
          <w:t>NRM</w:t>
        </w:r>
      </w:ins>
      <w:ins w:id="219" w:author="Niranth" w:date="2021-05-11T10:15:00Z">
        <w:r>
          <w:t xml:space="preserve"> client.</w:t>
        </w:r>
      </w:ins>
    </w:p>
    <w:p w14:paraId="33232692" w14:textId="6AB09194" w:rsidR="006A6ED4" w:rsidRDefault="006A6ED4" w:rsidP="006A6ED4">
      <w:pPr>
        <w:pStyle w:val="B1"/>
        <w:rPr>
          <w:ins w:id="220" w:author="Niranth" w:date="2021-05-11T10:15:00Z"/>
          <w:lang w:eastAsia="en-GB"/>
        </w:rPr>
      </w:pPr>
      <w:ins w:id="221" w:author="Niranth" w:date="2021-05-11T10:15:00Z">
        <w:r>
          <w:rPr>
            <w:lang w:eastAsia="en-GB"/>
          </w:rPr>
          <w:t>5.</w:t>
        </w:r>
        <w:r>
          <w:rPr>
            <w:lang w:eastAsia="en-GB"/>
          </w:rPr>
          <w:tab/>
          <w:t xml:space="preserve">The </w:t>
        </w:r>
      </w:ins>
      <w:ins w:id="222" w:author="Niranth" w:date="2021-05-11T10:26:00Z">
        <w:r w:rsidR="00FC5B9C">
          <w:rPr>
            <w:lang w:eastAsia="en-GB"/>
          </w:rPr>
          <w:t>NRM</w:t>
        </w:r>
      </w:ins>
      <w:ins w:id="223" w:author="Niranth" w:date="2021-05-11T10:15:00Z">
        <w:r>
          <w:rPr>
            <w:lang w:eastAsia="en-GB"/>
          </w:rPr>
          <w:t xml:space="preserve"> client acknowledges the </w:t>
        </w:r>
        <w:r>
          <w:t xml:space="preserve">session establishment to the </w:t>
        </w:r>
      </w:ins>
      <w:ins w:id="224" w:author="Niranth" w:date="2021-05-11T10:26:00Z">
        <w:r w:rsidR="00FC5B9C">
          <w:t>NRM</w:t>
        </w:r>
      </w:ins>
      <w:ins w:id="225" w:author="Niranth" w:date="2021-05-11T10:15:00Z">
        <w:r>
          <w:t xml:space="preserve"> server. This message contains the final negotiated media access parameters, e.g. IP addresses and ports related to the media anchoring points received in the SDP answer from the SIP core</w:t>
        </w:r>
        <w:r>
          <w:rPr>
            <w:lang w:eastAsia="en-GB"/>
          </w:rPr>
          <w:t>.</w:t>
        </w:r>
      </w:ins>
    </w:p>
    <w:p w14:paraId="668B826F" w14:textId="68A8A1A6" w:rsidR="006A6ED4" w:rsidRDefault="006A6ED4" w:rsidP="006A6ED4">
      <w:pPr>
        <w:pStyle w:val="B1"/>
        <w:rPr>
          <w:ins w:id="226" w:author="Niranth" w:date="2021-05-11T10:15:00Z"/>
          <w:lang w:eastAsia="en-GB"/>
        </w:rPr>
      </w:pPr>
      <w:ins w:id="227" w:author="Niranth" w:date="2021-05-11T10:15:00Z">
        <w:r>
          <w:rPr>
            <w:lang w:eastAsia="en-GB"/>
          </w:rPr>
          <w:t>6.</w:t>
        </w:r>
        <w:r>
          <w:rPr>
            <w:lang w:eastAsia="en-GB"/>
          </w:rPr>
          <w:tab/>
          <w:t xml:space="preserve">The </w:t>
        </w:r>
      </w:ins>
      <w:ins w:id="228" w:author="Niranth" w:date="2021-05-11T10:26:00Z">
        <w:r w:rsidR="00FC5B9C">
          <w:rPr>
            <w:lang w:eastAsia="en-GB"/>
          </w:rPr>
          <w:t>NRM</w:t>
        </w:r>
      </w:ins>
      <w:ins w:id="229" w:author="Niranth" w:date="2021-05-11T10:15:00Z">
        <w:r>
          <w:rPr>
            <w:lang w:eastAsia="en-GB"/>
          </w:rPr>
          <w:t xml:space="preserve"> server sends a request for resources to the PCRF over Rx (as </w:t>
        </w:r>
      </w:ins>
      <w:ins w:id="230" w:author="Niranth" w:date="2021-05-11T10:27:00Z">
        <w:r w:rsidR="00FC5B9C">
          <w:rPr>
            <w:lang w:eastAsia="en-GB"/>
          </w:rPr>
          <w:t>specified</w:t>
        </w:r>
      </w:ins>
      <w:ins w:id="231" w:author="Niranth" w:date="2021-05-11T10:15:00Z">
        <w:r>
          <w:rPr>
            <w:lang w:eastAsia="en-GB"/>
          </w:rPr>
          <w:t xml:space="preserve"> in 3GPP TS 23.203 [</w:t>
        </w:r>
      </w:ins>
      <w:ins w:id="232" w:author="Niranth" w:date="2021-05-11T10:26:00Z">
        <w:r w:rsidR="00FC5B9C">
          <w:rPr>
            <w:lang w:eastAsia="en-GB"/>
          </w:rPr>
          <w:t>18</w:t>
        </w:r>
      </w:ins>
      <w:ins w:id="233" w:author="Niranth" w:date="2021-05-11T10:15:00Z">
        <w:r>
          <w:rPr>
            <w:lang w:eastAsia="en-GB"/>
          </w:rPr>
          <w:t>])</w:t>
        </w:r>
      </w:ins>
      <w:ins w:id="234" w:author="Niranth" w:date="2021-05-11T10:26:00Z">
        <w:r w:rsidR="00FC5B9C">
          <w:rPr>
            <w:lang w:eastAsia="en-GB"/>
          </w:rPr>
          <w:t xml:space="preserve"> or the </w:t>
        </w:r>
      </w:ins>
      <w:ins w:id="235" w:author="Niranth" w:date="2021-05-11T10:27:00Z">
        <w:r w:rsidR="00FC5B9C">
          <w:rPr>
            <w:lang w:eastAsia="en-GB"/>
          </w:rPr>
          <w:t>NRM server sends a request for resources to the PCF over N5 (as specified in 3GPP TS 23.503 [19]</w:t>
        </w:r>
      </w:ins>
      <w:ins w:id="236" w:author="Niranth" w:date="2021-05-11T10:15:00Z">
        <w:r>
          <w:rPr>
            <w:lang w:eastAsia="en-GB"/>
          </w:rPr>
          <w:t>.</w:t>
        </w:r>
      </w:ins>
    </w:p>
    <w:p w14:paraId="68C9CD36" w14:textId="69C42D3B" w:rsidR="001E41F3" w:rsidRDefault="006A6ED4" w:rsidP="00B06E4C">
      <w:pPr>
        <w:pStyle w:val="B1"/>
      </w:pPr>
      <w:ins w:id="237" w:author="Niranth" w:date="2021-05-11T10:15:00Z">
        <w:r>
          <w:t>7.</w:t>
        </w:r>
        <w:r>
          <w:tab/>
          <w:t xml:space="preserve">The </w:t>
        </w:r>
      </w:ins>
      <w:ins w:id="238" w:author="Niranth" w:date="2021-05-11T10:30:00Z">
        <w:r w:rsidR="007C76CC">
          <w:t xml:space="preserve">SIP </w:t>
        </w:r>
      </w:ins>
      <w:ins w:id="239" w:author="Niranth" w:date="2021-05-11T10:15:00Z">
        <w:r>
          <w:t>session is established, and resources have been allocated.</w:t>
        </w:r>
      </w:ins>
      <w:bookmarkStart w:id="240" w:name="_GoBack"/>
      <w:bookmarkEnd w:id="240"/>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03138" w14:textId="77777777" w:rsidR="001441B0" w:rsidRDefault="001441B0">
      <w:r>
        <w:separator/>
      </w:r>
    </w:p>
  </w:endnote>
  <w:endnote w:type="continuationSeparator" w:id="0">
    <w:p w14:paraId="0051560F" w14:textId="77777777" w:rsidR="001441B0" w:rsidRDefault="0014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56C46" w14:textId="77777777" w:rsidR="001441B0" w:rsidRDefault="001441B0">
      <w:r>
        <w:separator/>
      </w:r>
    </w:p>
  </w:footnote>
  <w:footnote w:type="continuationSeparator" w:id="0">
    <w:p w14:paraId="13F4C482" w14:textId="77777777" w:rsidR="001441B0" w:rsidRDefault="00144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nth">
    <w15:presenceInfo w15:providerId="None" w15:userId="Niran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7215"/>
    <w:rsid w:val="00086715"/>
    <w:rsid w:val="000A6394"/>
    <w:rsid w:val="000A7BD3"/>
    <w:rsid w:val="000B7FED"/>
    <w:rsid w:val="000C038A"/>
    <w:rsid w:val="000C6598"/>
    <w:rsid w:val="000D44B3"/>
    <w:rsid w:val="001441B0"/>
    <w:rsid w:val="00145D43"/>
    <w:rsid w:val="00192C46"/>
    <w:rsid w:val="001A08B3"/>
    <w:rsid w:val="001A7B60"/>
    <w:rsid w:val="001B52F0"/>
    <w:rsid w:val="001B7A65"/>
    <w:rsid w:val="001E41F3"/>
    <w:rsid w:val="0026004D"/>
    <w:rsid w:val="002640DD"/>
    <w:rsid w:val="00275D12"/>
    <w:rsid w:val="00281AC0"/>
    <w:rsid w:val="00284FEB"/>
    <w:rsid w:val="002860C4"/>
    <w:rsid w:val="002B5741"/>
    <w:rsid w:val="002E472E"/>
    <w:rsid w:val="00305409"/>
    <w:rsid w:val="00333AE2"/>
    <w:rsid w:val="003609EF"/>
    <w:rsid w:val="0036231A"/>
    <w:rsid w:val="00374DD4"/>
    <w:rsid w:val="003E1A36"/>
    <w:rsid w:val="00410371"/>
    <w:rsid w:val="004242F1"/>
    <w:rsid w:val="00455DBD"/>
    <w:rsid w:val="004B75B7"/>
    <w:rsid w:val="0051580D"/>
    <w:rsid w:val="00547111"/>
    <w:rsid w:val="00592D74"/>
    <w:rsid w:val="005E2C44"/>
    <w:rsid w:val="00621188"/>
    <w:rsid w:val="006257ED"/>
    <w:rsid w:val="00665C47"/>
    <w:rsid w:val="006865A2"/>
    <w:rsid w:val="00695808"/>
    <w:rsid w:val="006A0189"/>
    <w:rsid w:val="006A6ED4"/>
    <w:rsid w:val="006B46FB"/>
    <w:rsid w:val="006E21FB"/>
    <w:rsid w:val="00792342"/>
    <w:rsid w:val="007977A8"/>
    <w:rsid w:val="007B512A"/>
    <w:rsid w:val="007C2097"/>
    <w:rsid w:val="007C76CC"/>
    <w:rsid w:val="007D0E90"/>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AD46B8"/>
    <w:rsid w:val="00B06E4C"/>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21275"/>
    <w:rsid w:val="00E34898"/>
    <w:rsid w:val="00E419EB"/>
    <w:rsid w:val="00EB09B7"/>
    <w:rsid w:val="00EE0551"/>
    <w:rsid w:val="00EE7D7C"/>
    <w:rsid w:val="00F25D98"/>
    <w:rsid w:val="00F300FB"/>
    <w:rsid w:val="00F8450E"/>
    <w:rsid w:val="00FB6386"/>
    <w:rsid w:val="00FC5B9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6A6ED4"/>
    <w:rPr>
      <w:rFonts w:ascii="Times New Roman" w:hAnsi="Times New Roman"/>
      <w:lang w:val="en-GB" w:eastAsia="en-US"/>
    </w:rPr>
  </w:style>
  <w:style w:type="character" w:customStyle="1" w:styleId="B1Char">
    <w:name w:val="B1 Char"/>
    <w:link w:val="B1"/>
    <w:locked/>
    <w:rsid w:val="006A6ED4"/>
    <w:rPr>
      <w:rFonts w:ascii="Times New Roman" w:hAnsi="Times New Roman"/>
      <w:lang w:val="en-GB" w:eastAsia="en-US"/>
    </w:rPr>
  </w:style>
  <w:style w:type="character" w:customStyle="1" w:styleId="THChar">
    <w:name w:val="TH Char"/>
    <w:link w:val="TH"/>
    <w:locked/>
    <w:rsid w:val="006A6ED4"/>
    <w:rPr>
      <w:rFonts w:ascii="Arial" w:hAnsi="Arial"/>
      <w:b/>
      <w:lang w:val="en-GB" w:eastAsia="en-US"/>
    </w:rPr>
  </w:style>
  <w:style w:type="character" w:customStyle="1" w:styleId="TFChar">
    <w:name w:val="TF Char"/>
    <w:link w:val="TF"/>
    <w:locked/>
    <w:rsid w:val="006A6ED4"/>
    <w:rPr>
      <w:rFonts w:ascii="Arial" w:hAnsi="Arial"/>
      <w:b/>
      <w:lang w:val="en-GB" w:eastAsia="en-US"/>
    </w:rPr>
  </w:style>
  <w:style w:type="character" w:customStyle="1" w:styleId="Heading4Char">
    <w:name w:val="Heading 4 Char"/>
    <w:basedOn w:val="DefaultParagraphFont"/>
    <w:link w:val="Heading4"/>
    <w:rsid w:val="006865A2"/>
    <w:rPr>
      <w:rFonts w:ascii="Arial" w:hAnsi="Arial"/>
      <w:sz w:val="24"/>
      <w:lang w:val="en-GB" w:eastAsia="en-US"/>
    </w:rPr>
  </w:style>
  <w:style w:type="character" w:customStyle="1" w:styleId="TALCar">
    <w:name w:val="TAL Car"/>
    <w:link w:val="TAL"/>
    <w:locked/>
    <w:rsid w:val="006865A2"/>
    <w:rPr>
      <w:rFonts w:ascii="Arial" w:hAnsi="Arial"/>
      <w:sz w:val="18"/>
      <w:lang w:val="en-GB" w:eastAsia="en-US"/>
    </w:rPr>
  </w:style>
  <w:style w:type="character" w:customStyle="1" w:styleId="TAHChar">
    <w:name w:val="TAH Char"/>
    <w:link w:val="TAH"/>
    <w:locked/>
    <w:rsid w:val="006865A2"/>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50091">
      <w:bodyDiv w:val="1"/>
      <w:marLeft w:val="0"/>
      <w:marRight w:val="0"/>
      <w:marTop w:val="0"/>
      <w:marBottom w:val="0"/>
      <w:divBdr>
        <w:top w:val="none" w:sz="0" w:space="0" w:color="auto"/>
        <w:left w:val="none" w:sz="0" w:space="0" w:color="auto"/>
        <w:bottom w:val="none" w:sz="0" w:space="0" w:color="auto"/>
        <w:right w:val="none" w:sz="0" w:space="0" w:color="auto"/>
      </w:divBdr>
    </w:div>
    <w:div w:id="337274449">
      <w:bodyDiv w:val="1"/>
      <w:marLeft w:val="0"/>
      <w:marRight w:val="0"/>
      <w:marTop w:val="0"/>
      <w:marBottom w:val="0"/>
      <w:divBdr>
        <w:top w:val="none" w:sz="0" w:space="0" w:color="auto"/>
        <w:left w:val="none" w:sz="0" w:space="0" w:color="auto"/>
        <w:bottom w:val="none" w:sz="0" w:space="0" w:color="auto"/>
        <w:right w:val="none" w:sz="0" w:space="0" w:color="auto"/>
      </w:divBdr>
    </w:div>
    <w:div w:id="1077168148">
      <w:bodyDiv w:val="1"/>
      <w:marLeft w:val="0"/>
      <w:marRight w:val="0"/>
      <w:marTop w:val="0"/>
      <w:marBottom w:val="0"/>
      <w:divBdr>
        <w:top w:val="none" w:sz="0" w:space="0" w:color="auto"/>
        <w:left w:val="none" w:sz="0" w:space="0" w:color="auto"/>
        <w:bottom w:val="none" w:sz="0" w:space="0" w:color="auto"/>
        <w:right w:val="none" w:sz="0" w:space="0" w:color="auto"/>
      </w:divBdr>
    </w:div>
    <w:div w:id="1581712707">
      <w:bodyDiv w:val="1"/>
      <w:marLeft w:val="0"/>
      <w:marRight w:val="0"/>
      <w:marTop w:val="0"/>
      <w:marBottom w:val="0"/>
      <w:divBdr>
        <w:top w:val="none" w:sz="0" w:space="0" w:color="auto"/>
        <w:left w:val="none" w:sz="0" w:space="0" w:color="auto"/>
        <w:bottom w:val="none" w:sz="0" w:space="0" w:color="auto"/>
        <w:right w:val="none" w:sz="0" w:space="0" w:color="auto"/>
      </w:divBdr>
    </w:div>
    <w:div w:id="16884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1.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7030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9431-C123-42EF-89EE-8E73BE9E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TotalTime>
  <Pages>3</Pages>
  <Words>1027</Words>
  <Characters>5860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Niranth</cp:lastModifiedBy>
  <cp:revision>11</cp:revision>
  <cp:lastPrinted>1899-12-31T23:00:00Z</cp:lastPrinted>
  <dcterms:created xsi:type="dcterms:W3CDTF">2020-02-03T08:32:00Z</dcterms:created>
  <dcterms:modified xsi:type="dcterms:W3CDTF">2021-05-11T05:55:00Z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(2)+/MjzX/dkWAGuNVCdXjOQbSMnENiAIDj/qSG6zT6wPPkpsH4hcRMkWsDnf2AAqdtQABwNnsC
xTGRGSo/2H6XJQ3nHmi+rkynsrivImb4Z3ywhAbJacAjhU2E9RYl/GJ+Zps1kI1CempjZxFQ
JeitMlobZDmuBRmDuvwA3iN7/6svXDM+L93+ozXwlqAdAc1UySnUn2scMV8NuqzpKQ3eTQi8
RGqOtPE0dgpOWyvlOi</vt:lpwstr>
  </property>
  <property fmtid="{D5CDD505-2E9C-101B-9397-08002B2CF9AE}" pid="22" name="_2015_ms_pID_7253431">
    <vt:lpwstr>mB2Sf8B1uBN6dA1+fI/O1D+ga+iaAg8PsmTItgJzCYLgOaNznK9EIz
Fj2O3pNENTGE6ELH4bZzyz61nUc304RDEwYhV+JmHG+qvxKAW7pS6m31vN3fWR04zZkWhU/j
HmFDToCF9v9nXxup0BOCw3m+Yo2eBTdHe79DrbNbpMEgiAJBZWDXLePiKrWgqXuLIu4=</vt:lpwstr>
  </property>
</Properties>
</file>