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6420D5CF" w14:textId="77777777" w:rsidTr="005E4BB2">
        <w:tc>
          <w:tcPr>
            <w:tcW w:w="10423" w:type="dxa"/>
            <w:gridSpan w:val="2"/>
            <w:shd w:val="clear" w:color="auto" w:fill="auto"/>
          </w:tcPr>
          <w:p w14:paraId="3FDEDF14" w14:textId="0B7CFABA" w:rsidR="004F0988" w:rsidRDefault="004F0988" w:rsidP="00133525">
            <w:pPr>
              <w:pStyle w:val="ZA"/>
              <w:framePr w:w="0" w:hRule="auto" w:wrap="auto" w:vAnchor="margin" w:hAnchor="text" w:yAlign="inline"/>
            </w:pPr>
            <w:bookmarkStart w:id="0" w:name="page1"/>
            <w:r w:rsidRPr="00133525">
              <w:rPr>
                <w:sz w:val="64"/>
              </w:rPr>
              <w:t xml:space="preserve">3GPP </w:t>
            </w:r>
            <w:bookmarkStart w:id="1" w:name="specType1"/>
            <w:r w:rsidRPr="00602AEA">
              <w:rPr>
                <w:sz w:val="64"/>
                <w:highlight w:val="yellow"/>
              </w:rPr>
              <w:t>TS</w:t>
            </w:r>
            <w:r w:rsidR="0063543D" w:rsidRPr="00602AEA">
              <w:rPr>
                <w:sz w:val="64"/>
                <w:highlight w:val="yellow"/>
              </w:rPr>
              <w:t>|TR</w:t>
            </w:r>
            <w:bookmarkEnd w:id="1"/>
            <w:r w:rsidRPr="00133525">
              <w:rPr>
                <w:sz w:val="64"/>
              </w:rPr>
              <w:t xml:space="preserve"> </w:t>
            </w:r>
            <w:bookmarkStart w:id="2" w:name="specNumber"/>
            <w:r w:rsidRPr="00DD74A5">
              <w:rPr>
                <w:sz w:val="64"/>
                <w:highlight w:val="yellow"/>
              </w:rPr>
              <w:t>ab.cde</w:t>
            </w:r>
            <w:bookmarkEnd w:id="2"/>
            <w:r w:rsidRPr="00133525">
              <w:rPr>
                <w:sz w:val="64"/>
              </w:rPr>
              <w:t xml:space="preserve"> </w:t>
            </w:r>
            <w:r w:rsidRPr="004D3578">
              <w:t>V</w:t>
            </w:r>
            <w:bookmarkStart w:id="3" w:name="specVersion"/>
            <w:r w:rsidRPr="00DD74A5">
              <w:rPr>
                <w:highlight w:val="yellow"/>
              </w:rPr>
              <w:t>x.y.z</w:t>
            </w:r>
            <w:bookmarkEnd w:id="3"/>
            <w:r w:rsidRPr="004D3578">
              <w:t xml:space="preserve"> </w:t>
            </w:r>
            <w:r w:rsidRPr="00133525">
              <w:rPr>
                <w:sz w:val="32"/>
              </w:rPr>
              <w:t>(</w:t>
            </w:r>
            <w:bookmarkStart w:id="4" w:name="issueDate"/>
            <w:r w:rsidRPr="00DD74A5">
              <w:rPr>
                <w:sz w:val="32"/>
                <w:highlight w:val="yellow"/>
              </w:rPr>
              <w:t>yyyy-mm</w:t>
            </w:r>
            <w:bookmarkEnd w:id="4"/>
            <w:r w:rsidRPr="00133525">
              <w:rPr>
                <w:sz w:val="32"/>
              </w:rPr>
              <w:t>)</w:t>
            </w:r>
          </w:p>
        </w:tc>
      </w:tr>
      <w:tr w:rsidR="004F0988" w14:paraId="0FFD4F19" w14:textId="77777777" w:rsidTr="005E4BB2">
        <w:trPr>
          <w:trHeight w:hRule="exact" w:val="1134"/>
        </w:trPr>
        <w:tc>
          <w:tcPr>
            <w:tcW w:w="10423" w:type="dxa"/>
            <w:gridSpan w:val="2"/>
            <w:shd w:val="clear" w:color="auto" w:fill="auto"/>
          </w:tcPr>
          <w:p w14:paraId="5AB75458" w14:textId="77777777" w:rsidR="004F0988" w:rsidRDefault="004F0988" w:rsidP="00133525">
            <w:pPr>
              <w:pStyle w:val="ZB"/>
              <w:framePr w:w="0" w:hRule="auto" w:wrap="auto" w:vAnchor="margin" w:hAnchor="text" w:yAlign="inline"/>
            </w:pPr>
            <w:r w:rsidRPr="004D3578">
              <w:t xml:space="preserve">Technical </w:t>
            </w:r>
            <w:bookmarkStart w:id="5" w:name="spectype2"/>
            <w:r w:rsidRPr="00602AEA">
              <w:rPr>
                <w:highlight w:val="yellow"/>
              </w:rPr>
              <w:t>Specification</w:t>
            </w:r>
            <w:r w:rsidR="00D57972" w:rsidRPr="00602AEA">
              <w:rPr>
                <w:highlight w:val="yellow"/>
              </w:rPr>
              <w:t>|Report</w:t>
            </w:r>
            <w:bookmarkEnd w:id="5"/>
          </w:p>
          <w:p w14:paraId="462B8E42" w14:textId="77777777" w:rsidR="00BA4B8D" w:rsidRDefault="0063543D" w:rsidP="00BA4B8D">
            <w:pPr>
              <w:pStyle w:val="Guidance"/>
            </w:pPr>
            <w:r>
              <w:t xml:space="preserve">In the </w:t>
            </w:r>
            <w:r w:rsidR="005D7526">
              <w:t>document</w:t>
            </w:r>
            <w:r>
              <w:t>, delete either "TS" and "Specification" or "TR" and "Report" as applicable</w:t>
            </w:r>
            <w:r w:rsidR="00D57972" w:rsidRPr="00235394">
              <w:t>.</w:t>
            </w:r>
            <w:r w:rsidR="001B6637">
              <w:t xml:space="preserve"> These instances are shown with </w:t>
            </w:r>
            <w:r w:rsidR="001B6637" w:rsidRPr="001B6637">
              <w:rPr>
                <w:highlight w:val="yellow"/>
              </w:rPr>
              <w:t>yellow highlighting</w:t>
            </w:r>
            <w:r w:rsidR="001B6637">
              <w:t>.</w:t>
            </w:r>
            <w:r w:rsidR="00EA15B0">
              <w:t xml:space="preserve"> Also </w:t>
            </w:r>
            <w:r w:rsidR="005E4BB2">
              <w:t xml:space="preserve">ensure </w:t>
            </w:r>
            <w:r w:rsidR="00EA15B0">
              <w:t>the copyright date</w:t>
            </w:r>
            <w:r w:rsidR="005E4BB2">
              <w:t xml:space="preserve">, </w:t>
            </w:r>
            <w:r w:rsidR="00DD74A5">
              <w:t xml:space="preserve">version, spec number, </w:t>
            </w:r>
            <w:r w:rsidR="005E4BB2">
              <w:t xml:space="preserve">title and Release </w:t>
            </w:r>
            <w:r w:rsidR="00EA15B0">
              <w:t xml:space="preserve">(also </w:t>
            </w:r>
            <w:r w:rsidR="00EA15B0" w:rsidRPr="00EA15B0">
              <w:rPr>
                <w:highlight w:val="yellow"/>
              </w:rPr>
              <w:t>highlighted</w:t>
            </w:r>
            <w:r w:rsidR="00EA15B0">
              <w:t>)</w:t>
            </w:r>
            <w:r w:rsidR="005E4BB2">
              <w:t xml:space="preserve"> are correct</w:t>
            </w:r>
            <w:r w:rsidR="00EA15B0">
              <w:t>.</w:t>
            </w:r>
            <w:r w:rsidR="001B6637">
              <w:br/>
            </w:r>
            <w:r w:rsidR="00BA4B8D">
              <w:t>Below, replace &lt;TSG name&gt; by</w:t>
            </w:r>
            <w:r w:rsidR="00597B11">
              <w:t xml:space="preserve"> the </w:t>
            </w:r>
            <w:hyperlink w:anchor="tsgNames" w:history="1">
              <w:r w:rsidR="00597B11" w:rsidRPr="00C551FF">
                <w:rPr>
                  <w:rStyle w:val="Hyperlink"/>
                </w:rPr>
                <w:t>appropriate</w:t>
              </w:r>
              <w:r w:rsidR="00F13360" w:rsidRPr="00C551FF">
                <w:rPr>
                  <w:rStyle w:val="Hyperlink"/>
                </w:rPr>
                <w:t xml:space="preserve"> text</w:t>
              </w:r>
            </w:hyperlink>
            <w:r w:rsidR="00F13360">
              <w:t xml:space="preserve">. </w:t>
            </w:r>
            <w:r w:rsidR="00BA4B8D">
              <w:br/>
            </w:r>
            <w:r w:rsidR="00BA4B8D">
              <w:br/>
            </w:r>
          </w:p>
        </w:tc>
      </w:tr>
      <w:tr w:rsidR="004F0988" w14:paraId="717C4EBE" w14:textId="77777777" w:rsidTr="005E4BB2">
        <w:trPr>
          <w:trHeight w:hRule="exact" w:val="3686"/>
        </w:trPr>
        <w:tc>
          <w:tcPr>
            <w:tcW w:w="10423" w:type="dxa"/>
            <w:gridSpan w:val="2"/>
            <w:shd w:val="clear" w:color="auto" w:fill="auto"/>
          </w:tcPr>
          <w:p w14:paraId="03D032C0" w14:textId="77777777" w:rsidR="004F0988" w:rsidRPr="004D3578" w:rsidRDefault="004F0988" w:rsidP="00133525">
            <w:pPr>
              <w:pStyle w:val="ZT"/>
              <w:framePr w:wrap="auto" w:hAnchor="text" w:yAlign="inline"/>
            </w:pPr>
            <w:r w:rsidRPr="004D3578">
              <w:t>3rd Generation Partnership Project;</w:t>
            </w:r>
          </w:p>
          <w:p w14:paraId="653799DC" w14:textId="77777777" w:rsidR="004F0988" w:rsidRPr="005E4BB2" w:rsidRDefault="004F0988" w:rsidP="00133525">
            <w:pPr>
              <w:pStyle w:val="ZT"/>
              <w:framePr w:wrap="auto" w:hAnchor="text" w:yAlign="inline"/>
              <w:rPr>
                <w:highlight w:val="yellow"/>
              </w:rPr>
            </w:pPr>
            <w:r w:rsidRPr="004D3578">
              <w:t xml:space="preserve">Technical Specification Group </w:t>
            </w:r>
            <w:bookmarkStart w:id="6" w:name="specTitle"/>
            <w:r w:rsidRPr="005E4BB2">
              <w:rPr>
                <w:highlight w:val="yellow"/>
              </w:rPr>
              <w:t>&lt;TSG name&gt;;</w:t>
            </w:r>
          </w:p>
          <w:p w14:paraId="211669E9" w14:textId="77777777" w:rsidR="004F0988" w:rsidRPr="005E4BB2" w:rsidRDefault="004F0988" w:rsidP="00133525">
            <w:pPr>
              <w:pStyle w:val="ZT"/>
              <w:framePr w:wrap="auto" w:hAnchor="text" w:yAlign="inline"/>
              <w:rPr>
                <w:highlight w:val="yellow"/>
              </w:rPr>
            </w:pPr>
            <w:r w:rsidRPr="005E4BB2">
              <w:rPr>
                <w:highlight w:val="yellow"/>
              </w:rPr>
              <w:t>&lt;Title 1;</w:t>
            </w:r>
          </w:p>
          <w:p w14:paraId="73E9D314" w14:textId="77777777" w:rsidR="00062023" w:rsidRPr="005E4BB2" w:rsidRDefault="004F0988" w:rsidP="00133525">
            <w:pPr>
              <w:pStyle w:val="ZT"/>
              <w:framePr w:wrap="auto" w:hAnchor="text" w:yAlign="inline"/>
              <w:rPr>
                <w:highlight w:val="yellow"/>
              </w:rPr>
            </w:pPr>
            <w:r w:rsidRPr="005E4BB2">
              <w:rPr>
                <w:highlight w:val="yellow"/>
              </w:rPr>
              <w:t>Title 2</w:t>
            </w:r>
            <w:r w:rsidR="00062023" w:rsidRPr="005E4BB2">
              <w:rPr>
                <w:highlight w:val="yellow"/>
              </w:rPr>
              <w:t>;</w:t>
            </w:r>
          </w:p>
          <w:p w14:paraId="6C539263" w14:textId="77777777" w:rsidR="00062023" w:rsidRPr="005E4BB2" w:rsidRDefault="00062023" w:rsidP="00133525">
            <w:pPr>
              <w:pStyle w:val="ZT"/>
              <w:framePr w:wrap="auto" w:hAnchor="text" w:yAlign="inline"/>
              <w:rPr>
                <w:highlight w:val="yellow"/>
              </w:rPr>
            </w:pPr>
            <w:r w:rsidRPr="005E4BB2">
              <w:rPr>
                <w:highlight w:val="yellow"/>
              </w:rPr>
              <w:t xml:space="preserve">Title </w:t>
            </w:r>
            <w:r w:rsidR="00BE3255" w:rsidRPr="005E4BB2">
              <w:rPr>
                <w:highlight w:val="yellow"/>
              </w:rPr>
              <w:t>3</w:t>
            </w:r>
            <w:r w:rsidRPr="005E4BB2">
              <w:rPr>
                <w:highlight w:val="yellow"/>
              </w:rPr>
              <w:t>;</w:t>
            </w:r>
          </w:p>
          <w:p w14:paraId="5D23BE00" w14:textId="77777777" w:rsidR="00062023" w:rsidRPr="005E4BB2" w:rsidRDefault="00062023" w:rsidP="00133525">
            <w:pPr>
              <w:pStyle w:val="ZT"/>
              <w:framePr w:wrap="auto" w:hAnchor="text" w:yAlign="inline"/>
              <w:rPr>
                <w:highlight w:val="yellow"/>
              </w:rPr>
            </w:pPr>
            <w:r w:rsidRPr="005E4BB2">
              <w:rPr>
                <w:highlight w:val="yellow"/>
              </w:rPr>
              <w:t xml:space="preserve">Title </w:t>
            </w:r>
            <w:r w:rsidR="00BE3255" w:rsidRPr="005E4BB2">
              <w:rPr>
                <w:highlight w:val="yellow"/>
              </w:rPr>
              <w:t>4</w:t>
            </w:r>
            <w:r w:rsidRPr="005E4BB2">
              <w:rPr>
                <w:highlight w:val="yellow"/>
              </w:rPr>
              <w:t>;</w:t>
            </w:r>
          </w:p>
          <w:p w14:paraId="3F3CDE57" w14:textId="77777777" w:rsidR="00062023" w:rsidRPr="005E4BB2" w:rsidRDefault="00062023" w:rsidP="00133525">
            <w:pPr>
              <w:pStyle w:val="ZT"/>
              <w:framePr w:wrap="auto" w:hAnchor="text" w:yAlign="inline"/>
              <w:rPr>
                <w:highlight w:val="yellow"/>
              </w:rPr>
            </w:pPr>
            <w:r w:rsidRPr="005E4BB2">
              <w:rPr>
                <w:highlight w:val="yellow"/>
              </w:rPr>
              <w:t xml:space="preserve">Title </w:t>
            </w:r>
            <w:r w:rsidR="00BE3255" w:rsidRPr="005E4BB2">
              <w:rPr>
                <w:highlight w:val="yellow"/>
              </w:rPr>
              <w:t>5</w:t>
            </w:r>
            <w:r w:rsidRPr="005E4BB2">
              <w:rPr>
                <w:highlight w:val="yellow"/>
              </w:rPr>
              <w:t>;</w:t>
            </w:r>
          </w:p>
          <w:p w14:paraId="1D2A8F5E" w14:textId="77777777" w:rsidR="004F0988" w:rsidRPr="004D3578" w:rsidRDefault="00062023" w:rsidP="00133525">
            <w:pPr>
              <w:pStyle w:val="ZT"/>
              <w:framePr w:wrap="auto" w:hAnchor="text" w:yAlign="inline"/>
            </w:pPr>
            <w:r w:rsidRPr="005E4BB2">
              <w:rPr>
                <w:highlight w:val="yellow"/>
              </w:rPr>
              <w:t xml:space="preserve">Title </w:t>
            </w:r>
            <w:r w:rsidR="00BE3255" w:rsidRPr="005E4BB2">
              <w:rPr>
                <w:highlight w:val="yellow"/>
              </w:rPr>
              <w:t>6</w:t>
            </w:r>
            <w:r w:rsidR="004F0988" w:rsidRPr="005E4BB2">
              <w:rPr>
                <w:highlight w:val="yellow"/>
              </w:rPr>
              <w:t>&gt;</w:t>
            </w:r>
            <w:bookmarkEnd w:id="6"/>
          </w:p>
          <w:p w14:paraId="04CAC1E0" w14:textId="7911AE86" w:rsidR="004F0988" w:rsidRPr="00133525" w:rsidRDefault="004F0988" w:rsidP="00133525">
            <w:pPr>
              <w:pStyle w:val="ZT"/>
              <w:framePr w:wrap="auto" w:hAnchor="text" w:yAlign="inline"/>
              <w:rPr>
                <w:i/>
                <w:sz w:val="28"/>
              </w:rPr>
            </w:pPr>
            <w:r w:rsidRPr="004D3578">
              <w:t>(</w:t>
            </w:r>
            <w:r w:rsidRPr="004D3578">
              <w:rPr>
                <w:rStyle w:val="ZGSM"/>
              </w:rPr>
              <w:t xml:space="preserve">Release </w:t>
            </w:r>
            <w:bookmarkStart w:id="7" w:name="specRelease"/>
            <w:r w:rsidR="00F2365D" w:rsidRPr="00F2365D">
              <w:rPr>
                <w:rStyle w:val="ZGSM"/>
                <w:highlight w:val="yellow"/>
              </w:rPr>
              <w:t>19</w:t>
            </w:r>
            <w:r w:rsidR="00F2365D">
              <w:rPr>
                <w:rStyle w:val="ZGSM"/>
                <w:highlight w:val="yellow"/>
              </w:rPr>
              <w:t xml:space="preserve"> </w:t>
            </w:r>
            <w:r w:rsidR="00F2365D" w:rsidRPr="00F2365D">
              <w:rPr>
                <w:rStyle w:val="ZGSM"/>
                <w:highlight w:val="yellow"/>
              </w:rPr>
              <w:t>|</w:t>
            </w:r>
            <w:r w:rsidR="00F2365D">
              <w:rPr>
                <w:rStyle w:val="ZGSM"/>
                <w:highlight w:val="yellow"/>
              </w:rPr>
              <w:t xml:space="preserve"> </w:t>
            </w:r>
            <w:r w:rsidRPr="005E4BB2">
              <w:rPr>
                <w:rStyle w:val="ZGSM"/>
                <w:highlight w:val="yellow"/>
              </w:rPr>
              <w:t>1</w:t>
            </w:r>
            <w:r w:rsidR="00D82E6F">
              <w:rPr>
                <w:rStyle w:val="ZGSM"/>
                <w:highlight w:val="yellow"/>
              </w:rPr>
              <w:t>8 | 1</w:t>
            </w:r>
            <w:r w:rsidRPr="005E4BB2">
              <w:rPr>
                <w:rStyle w:val="ZGSM"/>
                <w:highlight w:val="yellow"/>
              </w:rPr>
              <w:t>7 | 16 | 15</w:t>
            </w:r>
            <w:bookmarkEnd w:id="7"/>
            <w:r w:rsidRPr="004D3578">
              <w:t>)</w:t>
            </w:r>
          </w:p>
        </w:tc>
      </w:tr>
      <w:tr w:rsidR="00BF128E" w14:paraId="303DD8FF" w14:textId="77777777" w:rsidTr="005E4BB2">
        <w:tc>
          <w:tcPr>
            <w:tcW w:w="10423" w:type="dxa"/>
            <w:gridSpan w:val="2"/>
            <w:shd w:val="clear" w:color="auto" w:fill="auto"/>
          </w:tcPr>
          <w:p w14:paraId="48E5BAD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135703F2" w14:textId="77777777" w:rsidTr="005E4BB2">
        <w:trPr>
          <w:trHeight w:hRule="exact" w:val="1531"/>
        </w:trPr>
        <w:tc>
          <w:tcPr>
            <w:tcW w:w="4883" w:type="dxa"/>
            <w:shd w:val="clear" w:color="auto" w:fill="auto"/>
          </w:tcPr>
          <w:p w14:paraId="4743C82D" w14:textId="489FB704" w:rsidR="00D82E6F" w:rsidRDefault="00B86765" w:rsidP="00D82E6F">
            <w:pPr>
              <w:rPr>
                <w:i/>
              </w:rPr>
            </w:pPr>
            <w:r>
              <w:rPr>
                <w:i/>
                <w:noProof/>
              </w:rPr>
              <w:pict w14:anchorId="6E429F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01.2pt;height:62.4pt;visibility:visible;mso-wrap-style:square">
                  <v:imagedata r:id="rId9" o:title=""/>
                </v:shape>
              </w:pict>
            </w:r>
          </w:p>
        </w:tc>
        <w:tc>
          <w:tcPr>
            <w:tcW w:w="5540" w:type="dxa"/>
            <w:shd w:val="clear" w:color="auto" w:fill="auto"/>
          </w:tcPr>
          <w:p w14:paraId="0E63523F" w14:textId="13C998E9" w:rsidR="00D82E6F" w:rsidRDefault="00B86765" w:rsidP="00D82E6F">
            <w:pPr>
              <w:jc w:val="right"/>
            </w:pPr>
            <w:r>
              <w:pict w14:anchorId="6B8977E6">
                <v:shape id="_x0000_i1026" type="#_x0000_t75" style="width:127.6pt;height:74.8pt">
                  <v:imagedata r:id="rId10" o:title="3GPP-logo_web"/>
                </v:shape>
              </w:pict>
            </w:r>
          </w:p>
        </w:tc>
      </w:tr>
      <w:tr w:rsidR="00D82E6F" w14:paraId="4DA45E4F" w14:textId="77777777" w:rsidTr="005E4BB2">
        <w:trPr>
          <w:trHeight w:hRule="exact" w:val="1531"/>
        </w:trPr>
        <w:tc>
          <w:tcPr>
            <w:tcW w:w="4883" w:type="dxa"/>
            <w:shd w:val="clear" w:color="auto" w:fill="auto"/>
          </w:tcPr>
          <w:p w14:paraId="4FBA7106" w14:textId="77777777" w:rsidR="00D82E6F" w:rsidRDefault="00B86765" w:rsidP="00D82E6F">
            <w:r>
              <w:rPr>
                <w:i/>
              </w:rPr>
              <w:pict w14:anchorId="661F7DCD">
                <v:shape id="_x0000_i1027" type="#_x0000_t75" style="width:95.2pt;height:66pt">
                  <v:imagedata r:id="rId11" o:title="5G-logo_175px"/>
                </v:shape>
              </w:pict>
            </w:r>
          </w:p>
        </w:tc>
        <w:tc>
          <w:tcPr>
            <w:tcW w:w="5540" w:type="dxa"/>
            <w:shd w:val="clear" w:color="auto" w:fill="auto"/>
          </w:tcPr>
          <w:p w14:paraId="26F08BD1" w14:textId="77777777" w:rsidR="00D82E6F" w:rsidRDefault="00B86765" w:rsidP="00D82E6F">
            <w:pPr>
              <w:jc w:val="right"/>
            </w:pPr>
            <w:bookmarkStart w:id="8" w:name="logos"/>
            <w:r>
              <w:pict w14:anchorId="07842277">
                <v:shape id="_x0000_i1028" type="#_x0000_t75" style="width:127.6pt;height:75.6pt">
                  <v:imagedata r:id="rId10" o:title="3GPP-logo_web"/>
                </v:shape>
              </w:pict>
            </w:r>
            <w:bookmarkEnd w:id="8"/>
          </w:p>
        </w:tc>
      </w:tr>
      <w:tr w:rsidR="00D82E6F" w14:paraId="31FD5FD5" w14:textId="77777777" w:rsidTr="005E4BB2">
        <w:trPr>
          <w:trHeight w:hRule="exact" w:val="1531"/>
        </w:trPr>
        <w:tc>
          <w:tcPr>
            <w:tcW w:w="4883" w:type="dxa"/>
            <w:shd w:val="clear" w:color="auto" w:fill="auto"/>
          </w:tcPr>
          <w:p w14:paraId="35C2C9F4" w14:textId="77777777" w:rsidR="00D82E6F" w:rsidRPr="00133525" w:rsidRDefault="00B86765" w:rsidP="00D82E6F">
            <w:pPr>
              <w:rPr>
                <w:i/>
              </w:rPr>
            </w:pPr>
            <w:r>
              <w:rPr>
                <w:i/>
              </w:rPr>
              <w:pict w14:anchorId="10FA027C">
                <v:shape id="_x0000_i1029" type="#_x0000_t75" style="width:103.6pt;height:82.4pt">
                  <v:imagedata r:id="rId12" o:title="LTE-AdvancedPro_largerTM_cropped"/>
                </v:shape>
              </w:pict>
            </w:r>
          </w:p>
        </w:tc>
        <w:tc>
          <w:tcPr>
            <w:tcW w:w="5540" w:type="dxa"/>
            <w:shd w:val="clear" w:color="auto" w:fill="auto"/>
          </w:tcPr>
          <w:p w14:paraId="7FD6E1A4" w14:textId="77777777" w:rsidR="00D82E6F" w:rsidRDefault="00B86765" w:rsidP="00D82E6F">
            <w:pPr>
              <w:jc w:val="right"/>
            </w:pPr>
            <w:r>
              <w:pict w14:anchorId="59F84E2E">
                <v:shape id="_x0000_i1030" type="#_x0000_t75" style="width:127.6pt;height:75.6pt">
                  <v:imagedata r:id="rId10" o:title="3GPP-logo_web"/>
                </v:shape>
              </w:pict>
            </w:r>
          </w:p>
        </w:tc>
      </w:tr>
      <w:tr w:rsidR="00D82E6F" w14:paraId="053D3617" w14:textId="77777777" w:rsidTr="005E4BB2">
        <w:trPr>
          <w:trHeight w:hRule="exact" w:val="1531"/>
        </w:trPr>
        <w:tc>
          <w:tcPr>
            <w:tcW w:w="4883" w:type="dxa"/>
            <w:shd w:val="clear" w:color="auto" w:fill="auto"/>
          </w:tcPr>
          <w:p w14:paraId="60523FC0" w14:textId="77777777" w:rsidR="00D82E6F" w:rsidRPr="00133525" w:rsidRDefault="00B86765" w:rsidP="00D82E6F">
            <w:pPr>
              <w:rPr>
                <w:i/>
              </w:rPr>
            </w:pPr>
            <w:r>
              <w:pict w14:anchorId="4F7E7F6C">
                <v:shape id="_x0000_i1031" type="#_x0000_t75" style="width:94.4pt;height:83.6pt">
                  <v:imagedata r:id="rId13" o:title="LTE Advanced-Logo"/>
                </v:shape>
              </w:pict>
            </w:r>
          </w:p>
        </w:tc>
        <w:tc>
          <w:tcPr>
            <w:tcW w:w="5540" w:type="dxa"/>
            <w:shd w:val="clear" w:color="auto" w:fill="auto"/>
          </w:tcPr>
          <w:p w14:paraId="557F0A1F" w14:textId="77777777" w:rsidR="00D82E6F" w:rsidRDefault="00B86765" w:rsidP="00D82E6F">
            <w:pPr>
              <w:jc w:val="right"/>
            </w:pPr>
            <w:r>
              <w:pict w14:anchorId="15377820">
                <v:shape id="_x0000_i1032" type="#_x0000_t75" style="width:127.6pt;height:75.6pt">
                  <v:imagedata r:id="rId10" o:title="3GPP-logo_web"/>
                </v:shape>
              </w:pict>
            </w:r>
          </w:p>
        </w:tc>
      </w:tr>
      <w:tr w:rsidR="00D82E6F" w14:paraId="26F6C004" w14:textId="77777777" w:rsidTr="005E4BB2">
        <w:trPr>
          <w:trHeight w:hRule="exact" w:val="1531"/>
        </w:trPr>
        <w:tc>
          <w:tcPr>
            <w:tcW w:w="4883" w:type="dxa"/>
            <w:shd w:val="clear" w:color="auto" w:fill="auto"/>
          </w:tcPr>
          <w:p w14:paraId="1850C7F4" w14:textId="77777777" w:rsidR="00D82E6F" w:rsidRPr="00133525" w:rsidRDefault="00B86765" w:rsidP="00D82E6F">
            <w:pPr>
              <w:rPr>
                <w:i/>
              </w:rPr>
            </w:pPr>
            <w:r>
              <w:pict w14:anchorId="6DB00D0D">
                <v:shape id="_x0000_i1033" type="#_x0000_t75" style="width:89.2pt;height:81.2pt">
                  <v:imagedata r:id="rId14" o:title="LTE-Logo"/>
                </v:shape>
              </w:pict>
            </w:r>
          </w:p>
        </w:tc>
        <w:tc>
          <w:tcPr>
            <w:tcW w:w="5540" w:type="dxa"/>
            <w:shd w:val="clear" w:color="auto" w:fill="auto"/>
          </w:tcPr>
          <w:p w14:paraId="704F9805" w14:textId="77777777" w:rsidR="00D82E6F" w:rsidRDefault="00B86765" w:rsidP="00D82E6F">
            <w:pPr>
              <w:jc w:val="right"/>
            </w:pPr>
            <w:r>
              <w:pict w14:anchorId="0729BBEF">
                <v:shape id="_x0000_i1034" type="#_x0000_t75" style="width:127.6pt;height:75.6pt">
                  <v:imagedata r:id="rId10" o:title="3GPP-logo_web"/>
                </v:shape>
              </w:pict>
            </w:r>
          </w:p>
        </w:tc>
      </w:tr>
      <w:tr w:rsidR="00D82E6F" w14:paraId="5C65DEDB" w14:textId="77777777" w:rsidTr="005E4BB2">
        <w:trPr>
          <w:trHeight w:hRule="exact" w:val="1531"/>
        </w:trPr>
        <w:tc>
          <w:tcPr>
            <w:tcW w:w="4883" w:type="dxa"/>
            <w:shd w:val="clear" w:color="auto" w:fill="auto"/>
          </w:tcPr>
          <w:p w14:paraId="63311BC3" w14:textId="77777777" w:rsidR="00D82E6F" w:rsidRPr="00133525" w:rsidRDefault="00D82E6F" w:rsidP="00D82E6F">
            <w:pPr>
              <w:rPr>
                <w:i/>
              </w:rPr>
            </w:pPr>
          </w:p>
        </w:tc>
        <w:tc>
          <w:tcPr>
            <w:tcW w:w="5540" w:type="dxa"/>
            <w:shd w:val="clear" w:color="auto" w:fill="auto"/>
          </w:tcPr>
          <w:p w14:paraId="6E02FE86" w14:textId="77777777" w:rsidR="00D82E6F" w:rsidRDefault="00B86765" w:rsidP="00D82E6F">
            <w:pPr>
              <w:jc w:val="right"/>
            </w:pPr>
            <w:r>
              <w:pict w14:anchorId="71F19457">
                <v:shape id="_x0000_i1035" type="#_x0000_t75" style="width:127.6pt;height:75.6pt">
                  <v:imagedata r:id="rId10" o:title="3GPP-logo_web"/>
                </v:shape>
              </w:pict>
            </w:r>
          </w:p>
        </w:tc>
      </w:tr>
      <w:tr w:rsidR="00D82E6F" w14:paraId="39FE1094" w14:textId="77777777" w:rsidTr="005E4BB2">
        <w:trPr>
          <w:trHeight w:hRule="exact" w:val="1531"/>
        </w:trPr>
        <w:tc>
          <w:tcPr>
            <w:tcW w:w="4883" w:type="dxa"/>
            <w:shd w:val="clear" w:color="auto" w:fill="auto"/>
          </w:tcPr>
          <w:p w14:paraId="4B235A04" w14:textId="77777777" w:rsidR="00D82E6F" w:rsidRPr="00133525" w:rsidRDefault="00D82E6F" w:rsidP="00D82E6F">
            <w:pPr>
              <w:rPr>
                <w:i/>
              </w:rPr>
            </w:pPr>
            <w:r w:rsidRPr="004D3578">
              <w:object w:dxaOrig="6937" w:dyaOrig="2617" w14:anchorId="1C1946AD">
                <v:shape id="_x0000_i1036" type="#_x0000_t75" style="width:156.8pt;height:59.2pt" o:ole="" fillcolor="window">
                  <v:imagedata r:id="rId15" o:title=""/>
                </v:shape>
                <o:OLEObject Type="Embed" ProgID="Word.Document.8" ShapeID="_x0000_i1036" DrawAspect="Content" ObjectID="_1762931247" r:id="rId16"/>
              </w:object>
            </w:r>
          </w:p>
        </w:tc>
        <w:tc>
          <w:tcPr>
            <w:tcW w:w="5540" w:type="dxa"/>
            <w:shd w:val="clear" w:color="auto" w:fill="auto"/>
          </w:tcPr>
          <w:p w14:paraId="2AFF02EE" w14:textId="77777777" w:rsidR="00D82E6F" w:rsidRDefault="00B86765" w:rsidP="00D82E6F">
            <w:pPr>
              <w:jc w:val="right"/>
            </w:pPr>
            <w:r>
              <w:pict w14:anchorId="06C60FE6">
                <v:shape id="_x0000_i1037" type="#_x0000_t75" style="width:127.6pt;height:75.6pt">
                  <v:imagedata r:id="rId10" o:title="3GPP-logo_web"/>
                </v:shape>
              </w:pict>
            </w:r>
          </w:p>
        </w:tc>
      </w:tr>
      <w:tr w:rsidR="00D82E6F" w14:paraId="48DEBCEB" w14:textId="77777777" w:rsidTr="005E4BB2">
        <w:trPr>
          <w:trHeight w:hRule="exact" w:val="5783"/>
        </w:trPr>
        <w:tc>
          <w:tcPr>
            <w:tcW w:w="10423" w:type="dxa"/>
            <w:gridSpan w:val="2"/>
            <w:shd w:val="clear" w:color="auto" w:fill="auto"/>
          </w:tcPr>
          <w:p w14:paraId="62CEDD86" w14:textId="77777777" w:rsidR="00D82E6F" w:rsidRDefault="00D82E6F" w:rsidP="00D82E6F">
            <w:pPr>
              <w:pStyle w:val="Guidance"/>
            </w:pPr>
            <w:r w:rsidRPr="00133525">
              <w:rPr>
                <w:b/>
              </w:rPr>
              <w:t>Logos:</w:t>
            </w:r>
            <w:r w:rsidRPr="00235394">
              <w:t xml:space="preserve"> </w:t>
            </w:r>
            <w:r>
              <w:t xml:space="preserve">All elements of the cover page are in cells of a table. </w:t>
            </w:r>
            <w:r w:rsidRPr="00235394">
              <w:t xml:space="preserve">Use </w:t>
            </w:r>
            <w:r w:rsidRPr="00133525">
              <w:rPr>
                <w:u w:val="single"/>
              </w:rPr>
              <w:t>exactly one of the left hand logo</w:t>
            </w:r>
            <w:r>
              <w:rPr>
                <w:u w:val="single"/>
              </w:rPr>
              <w:t>s</w:t>
            </w:r>
            <w:r w:rsidRPr="00133525">
              <w:rPr>
                <w:u w:val="single"/>
              </w:rPr>
              <w:t xml:space="preserve"> above</w:t>
            </w:r>
            <w:r w:rsidRPr="00235394">
              <w:t xml:space="preserve">. Delete </w:t>
            </w:r>
            <w:r>
              <w:t xml:space="preserve">all </w:t>
            </w:r>
            <w:r w:rsidRPr="00235394">
              <w:t>the other</w:t>
            </w:r>
            <w:r>
              <w:t xml:space="preserve"> rows. Delete each of the </w:t>
            </w:r>
            <w:r w:rsidRPr="00133525">
              <w:rPr>
                <w:u w:val="single"/>
              </w:rPr>
              <w:t xml:space="preserve">whole </w:t>
            </w:r>
            <w:r>
              <w:rPr>
                <w:u w:val="single"/>
              </w:rPr>
              <w:t>rows</w:t>
            </w:r>
            <w:r>
              <w:t xml:space="preserve">, not just the </w:t>
            </w:r>
            <w:r w:rsidRPr="00C074DD">
              <w:rPr>
                <w:u w:val="single"/>
              </w:rPr>
              <w:t>contents</w:t>
            </w:r>
            <w:r>
              <w:t xml:space="preserve"> of the cells. Retain just one of the left hand logos as follows:</w:t>
            </w:r>
          </w:p>
          <w:p w14:paraId="35153CC4" w14:textId="397664E0" w:rsidR="00D82E6F" w:rsidRDefault="00D82E6F" w:rsidP="00D82E6F">
            <w:pPr>
              <w:pStyle w:val="Guidance"/>
              <w:numPr>
                <w:ilvl w:val="0"/>
                <w:numId w:val="4"/>
              </w:numPr>
            </w:pPr>
            <w:r>
              <w:t xml:space="preserve">Use the </w:t>
            </w:r>
            <w:r w:rsidR="00AB4A5D">
              <w:t>top</w:t>
            </w:r>
            <w:r>
              <w:t xml:space="preserve"> line for documents which relate to 5G technology (</w:t>
            </w:r>
            <w:r w:rsidRPr="00235394">
              <w:t>regardless of their applicability to GERAN</w:t>
            </w:r>
            <w:r>
              <w:t>, UTRAN or LTE technologies) in Release 1</w:t>
            </w:r>
            <w:r w:rsidR="00AB4A5D">
              <w:t>8</w:t>
            </w:r>
            <w:r>
              <w:t xml:space="preserve"> onwards. From Release 1</w:t>
            </w:r>
            <w:r w:rsidR="00AB4A5D">
              <w:t>8</w:t>
            </w:r>
            <w:r>
              <w:t xml:space="preserve">, use this line for </w:t>
            </w:r>
            <w:r w:rsidRPr="00133525">
              <w:rPr>
                <w:b/>
              </w:rPr>
              <w:t>all</w:t>
            </w:r>
            <w:r>
              <w:t xml:space="preserve"> specs </w:t>
            </w:r>
            <w:r w:rsidRPr="00133525">
              <w:rPr>
                <w:b/>
              </w:rPr>
              <w:t>except</w:t>
            </w:r>
            <w:r>
              <w:t xml:space="preserve"> those explicitly restricted to GERAN or UTRAN.</w:t>
            </w:r>
          </w:p>
          <w:p w14:paraId="0E08C30A" w14:textId="06F78AF8" w:rsidR="00AB4A5D" w:rsidRDefault="00AB4A5D" w:rsidP="00AB4A5D">
            <w:pPr>
              <w:pStyle w:val="Guidance"/>
              <w:numPr>
                <w:ilvl w:val="0"/>
                <w:numId w:val="4"/>
              </w:numPr>
            </w:pPr>
            <w:r>
              <w:t>Use the second line for documents which relate to 5G technology (</w:t>
            </w:r>
            <w:r w:rsidRPr="00235394">
              <w:t>regardless of their applicability to GERAN</w:t>
            </w:r>
            <w:r>
              <w:t>, UTRAN or LTE technologies) in Release 15</w:t>
            </w:r>
            <w:r w:rsidR="002760EE">
              <w:t>, 16 and 17.</w:t>
            </w:r>
          </w:p>
          <w:p w14:paraId="0AC8F1F0" w14:textId="7952F7EA" w:rsidR="00D82E6F" w:rsidRDefault="00D82E6F" w:rsidP="00D82E6F">
            <w:pPr>
              <w:pStyle w:val="Guidance"/>
              <w:numPr>
                <w:ilvl w:val="0"/>
                <w:numId w:val="4"/>
              </w:numPr>
            </w:pPr>
            <w:r>
              <w:t xml:space="preserve">Use the </w:t>
            </w:r>
            <w:r w:rsidR="002760EE">
              <w:t xml:space="preserve">third </w:t>
            </w:r>
            <w:r>
              <w:t>line for documents which relate to LTE technology (</w:t>
            </w:r>
            <w:r w:rsidRPr="00235394">
              <w:t>regardless of their applicability to GERAN or t</w:t>
            </w:r>
            <w:r>
              <w:t>o UTRAN technologies) in Release 13 and 14.</w:t>
            </w:r>
          </w:p>
          <w:p w14:paraId="59F649A5" w14:textId="58029EE5" w:rsidR="00D82E6F" w:rsidRDefault="00D82E6F" w:rsidP="00D82E6F">
            <w:pPr>
              <w:pStyle w:val="Guidance"/>
              <w:numPr>
                <w:ilvl w:val="0"/>
                <w:numId w:val="4"/>
              </w:numPr>
            </w:pPr>
            <w:r w:rsidRPr="00235394">
              <w:t xml:space="preserve">Use the </w:t>
            </w:r>
            <w:r w:rsidR="002760EE">
              <w:t>fourth</w:t>
            </w:r>
            <w:r w:rsidRPr="00235394">
              <w:t xml:space="preserve"> line for documents which relate to LTE technology (regardless of their applicability to GERAN or to UTRAN technologies) in Release</w:t>
            </w:r>
            <w:r>
              <w:t>s</w:t>
            </w:r>
            <w:r w:rsidRPr="00235394">
              <w:t xml:space="preserve"> 10</w:t>
            </w:r>
            <w:r>
              <w:t>, 11 and 12</w:t>
            </w:r>
            <w:r w:rsidRPr="00235394">
              <w:t>.</w:t>
            </w:r>
          </w:p>
          <w:p w14:paraId="58742764" w14:textId="43364869" w:rsidR="00D82E6F" w:rsidRDefault="00D82E6F" w:rsidP="00D82E6F">
            <w:pPr>
              <w:pStyle w:val="Guidance"/>
              <w:numPr>
                <w:ilvl w:val="0"/>
                <w:numId w:val="4"/>
              </w:numPr>
            </w:pPr>
            <w:r w:rsidRPr="00235394">
              <w:t xml:space="preserve">Use the </w:t>
            </w:r>
            <w:r>
              <w:t>f</w:t>
            </w:r>
            <w:r w:rsidR="002760EE">
              <w:t>if</w:t>
            </w:r>
            <w:r>
              <w:t>th</w:t>
            </w:r>
            <w:r w:rsidRPr="00235394">
              <w:t xml:space="preserve"> line for documents which relate to LTE technology (regardless of their applicability to GERAN or to UTRAN technologies) in Releases </w:t>
            </w:r>
            <w:r w:rsidRPr="00133525">
              <w:rPr>
                <w:b/>
              </w:rPr>
              <w:t>prior to</w:t>
            </w:r>
            <w:r w:rsidRPr="00235394">
              <w:t xml:space="preserve"> Release 10</w:t>
            </w:r>
            <w:r>
              <w:t>.</w:t>
            </w:r>
          </w:p>
          <w:p w14:paraId="7B18091B" w14:textId="012E503B" w:rsidR="00D82E6F" w:rsidRDefault="00D82E6F" w:rsidP="00D82E6F">
            <w:pPr>
              <w:pStyle w:val="Guidance"/>
              <w:numPr>
                <w:ilvl w:val="0"/>
                <w:numId w:val="4"/>
              </w:numPr>
            </w:pPr>
            <w:r w:rsidRPr="00235394">
              <w:t xml:space="preserve">Use the </w:t>
            </w:r>
            <w:r w:rsidR="002760EE">
              <w:t>six</w:t>
            </w:r>
            <w:r>
              <w:t>th</w:t>
            </w:r>
            <w:r w:rsidRPr="00235394">
              <w:t xml:space="preserve"> line for documents which are specific to UTRAN technology only or to GERAN and UTRAN technologies only</w:t>
            </w:r>
            <w:r>
              <w:t xml:space="preserve"> (no specific logo).</w:t>
            </w:r>
          </w:p>
          <w:p w14:paraId="64225295" w14:textId="77777777" w:rsidR="00D82E6F" w:rsidRDefault="00D82E6F" w:rsidP="00D82E6F">
            <w:pPr>
              <w:pStyle w:val="Guidance"/>
              <w:numPr>
                <w:ilvl w:val="0"/>
                <w:numId w:val="4"/>
              </w:numPr>
            </w:pPr>
            <w:r w:rsidRPr="00235394">
              <w:t xml:space="preserve">Use the </w:t>
            </w:r>
            <w:r>
              <w:t>bottom</w:t>
            </w:r>
            <w:r w:rsidRPr="00235394">
              <w:t xml:space="preserve"> line for documents which are specific to GERAN technology only.</w:t>
            </w:r>
          </w:p>
          <w:p w14:paraId="13C70F0D" w14:textId="77777777" w:rsidR="00D82E6F" w:rsidRDefault="00D82E6F" w:rsidP="00D82E6F">
            <w:pPr>
              <w:pStyle w:val="Guidance"/>
            </w:pPr>
            <w:r>
              <w:t xml:space="preserve">Remember to </w:t>
            </w:r>
            <w:r w:rsidRPr="005E4BB2">
              <w:rPr>
                <w:u w:val="single"/>
              </w:rPr>
              <w:t>hide the borders</w:t>
            </w:r>
            <w:r>
              <w:t xml:space="preserve"> of the cover page table when you have finished removing the unwanted rows.</w:t>
            </w:r>
          </w:p>
          <w:p w14:paraId="56990EEF" w14:textId="77777777" w:rsidR="00D82E6F" w:rsidRPr="00C074DD" w:rsidRDefault="00D82E6F" w:rsidP="00D82E6F">
            <w:pPr>
              <w:pStyle w:val="Guidance"/>
              <w:rPr>
                <w:b/>
              </w:rPr>
            </w:pPr>
            <w:r w:rsidRPr="00C074DD">
              <w:rPr>
                <w:b/>
              </w:rPr>
              <w:t>When deleting this guidance text, take care to delete only the blue text, not the whole table cell!</w:t>
            </w:r>
          </w:p>
        </w:tc>
      </w:tr>
      <w:tr w:rsidR="00D82E6F" w14:paraId="4C89EF09" w14:textId="77777777" w:rsidTr="005E4BB2">
        <w:trPr>
          <w:cantSplit/>
          <w:trHeight w:hRule="exact" w:val="964"/>
        </w:trPr>
        <w:tc>
          <w:tcPr>
            <w:tcW w:w="10423" w:type="dxa"/>
            <w:gridSpan w:val="2"/>
            <w:shd w:val="clear" w:color="auto" w:fill="auto"/>
          </w:tcPr>
          <w:p w14:paraId="240251E6" w14:textId="7D5BBC50" w:rsidR="00D82E6F" w:rsidRPr="00133525" w:rsidRDefault="00D82E6F" w:rsidP="00D82E6F">
            <w:pPr>
              <w:rPr>
                <w:sz w:val="16"/>
              </w:rPr>
            </w:pPr>
            <w:bookmarkStart w:id="9"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9"/>
          </w:p>
          <w:p w14:paraId="080CA5D2" w14:textId="77777777" w:rsidR="00D82E6F" w:rsidRPr="004D3578" w:rsidRDefault="00D82E6F" w:rsidP="00D82E6F">
            <w:pPr>
              <w:pStyle w:val="ZV"/>
              <w:framePr w:w="0" w:wrap="auto" w:vAnchor="margin" w:hAnchor="text" w:yAlign="inline"/>
            </w:pPr>
          </w:p>
          <w:p w14:paraId="684224C8" w14:textId="77777777" w:rsidR="00D82E6F" w:rsidRPr="00133525"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10"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1"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1"/>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2"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3C8E22A4" w:rsidR="00E16509" w:rsidRPr="00133525" w:rsidRDefault="00E16509" w:rsidP="00133525">
            <w:pPr>
              <w:pStyle w:val="FP"/>
              <w:jc w:val="center"/>
              <w:rPr>
                <w:noProof/>
                <w:sz w:val="18"/>
              </w:rPr>
            </w:pPr>
            <w:r w:rsidRPr="00133525">
              <w:rPr>
                <w:noProof/>
                <w:sz w:val="18"/>
              </w:rPr>
              <w:t xml:space="preserve">© </w:t>
            </w:r>
            <w:bookmarkStart w:id="13" w:name="copyrightDate"/>
            <w:r w:rsidRPr="001128F1">
              <w:rPr>
                <w:noProof/>
                <w:sz w:val="18"/>
              </w:rPr>
              <w:t>2</w:t>
            </w:r>
            <w:r w:rsidR="008E2D68" w:rsidRPr="001128F1">
              <w:rPr>
                <w:noProof/>
                <w:sz w:val="18"/>
              </w:rPr>
              <w:t>02</w:t>
            </w:r>
            <w:bookmarkEnd w:id="13"/>
            <w:r w:rsidR="008C3043">
              <w:rPr>
                <w:noProof/>
                <w:sz w:val="18"/>
              </w:rPr>
              <w:t>4</w:t>
            </w:r>
            <w:r w:rsidRPr="001128F1">
              <w:rPr>
                <w:noProof/>
                <w:sz w:val="18"/>
              </w:rPr>
              <w:t>,</w:t>
            </w:r>
            <w:r w:rsidRPr="00133525">
              <w:rPr>
                <w:noProof/>
                <w:sz w:val="18"/>
              </w:rPr>
              <w:t xml:space="preserve"> 3GPP Organizational Partners (ARIB, ATIS, CCSA, ETSI, TSDSI, TTA, TTC).</w:t>
            </w:r>
            <w:bookmarkStart w:id="14" w:name="copyrightaddon"/>
            <w:bookmarkEnd w:id="14"/>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2"/>
          </w:p>
          <w:p w14:paraId="26DA3D2F" w14:textId="77777777" w:rsidR="00E16509" w:rsidRDefault="00E16509" w:rsidP="00133525"/>
        </w:tc>
      </w:tr>
      <w:bookmarkEnd w:id="10"/>
    </w:tbl>
    <w:p w14:paraId="04D347A8" w14:textId="77777777" w:rsidR="00080512" w:rsidRPr="004D3578" w:rsidRDefault="00080512">
      <w:pPr>
        <w:pStyle w:val="TT"/>
      </w:pPr>
      <w:r w:rsidRPr="004D3578">
        <w:br w:type="page"/>
      </w:r>
      <w:bookmarkStart w:id="15" w:name="tableOfContents"/>
      <w:bookmarkEnd w:id="15"/>
      <w:r w:rsidRPr="004D3578">
        <w:lastRenderedPageBreak/>
        <w:t>Contents</w:t>
      </w:r>
    </w:p>
    <w:p w14:paraId="387098C7" w14:textId="77777777" w:rsidR="00A26956" w:rsidRPr="00C551FF" w:rsidRDefault="004D3578">
      <w:pPr>
        <w:pStyle w:val="TOC1"/>
        <w:rPr>
          <w:rFonts w:ascii="Calibri" w:hAnsi="Calibri"/>
          <w:szCs w:val="22"/>
          <w:lang w:eastAsia="en-GB"/>
        </w:rPr>
      </w:pPr>
      <w:r w:rsidRPr="004D3578">
        <w:fldChar w:fldCharType="begin"/>
      </w:r>
      <w:r w:rsidRPr="004D3578">
        <w:instrText xml:space="preserve"> TOC \o "1-9" </w:instrText>
      </w:r>
      <w:r w:rsidRPr="004D3578">
        <w:fldChar w:fldCharType="separate"/>
      </w:r>
      <w:r w:rsidR="00A26956">
        <w:t>Foreword</w:t>
      </w:r>
      <w:r w:rsidR="00A26956">
        <w:tab/>
      </w:r>
      <w:r w:rsidR="00A26956">
        <w:fldChar w:fldCharType="begin"/>
      </w:r>
      <w:r w:rsidR="00A26956">
        <w:instrText xml:space="preserve"> PAGEREF _Toc2086433 \h </w:instrText>
      </w:r>
      <w:r w:rsidR="00A26956">
        <w:fldChar w:fldCharType="separate"/>
      </w:r>
      <w:r w:rsidR="00A26956">
        <w:t>5</w:t>
      </w:r>
      <w:r w:rsidR="00A26956">
        <w:fldChar w:fldCharType="end"/>
      </w:r>
    </w:p>
    <w:p w14:paraId="52A1CC3B" w14:textId="77777777" w:rsidR="00A26956" w:rsidRPr="00C551FF" w:rsidRDefault="00A26956">
      <w:pPr>
        <w:pStyle w:val="TOC1"/>
        <w:rPr>
          <w:rFonts w:ascii="Calibri" w:hAnsi="Calibri"/>
          <w:szCs w:val="22"/>
          <w:lang w:eastAsia="en-GB"/>
        </w:rPr>
      </w:pPr>
      <w:r>
        <w:t>Introduction</w:t>
      </w:r>
      <w:r>
        <w:tab/>
      </w:r>
      <w:r>
        <w:fldChar w:fldCharType="begin"/>
      </w:r>
      <w:r>
        <w:instrText xml:space="preserve"> PAGEREF _Toc2086434 \h </w:instrText>
      </w:r>
      <w:r>
        <w:fldChar w:fldCharType="separate"/>
      </w:r>
      <w:r>
        <w:t>6</w:t>
      </w:r>
      <w:r>
        <w:fldChar w:fldCharType="end"/>
      </w:r>
    </w:p>
    <w:p w14:paraId="2424C748" w14:textId="77777777" w:rsidR="00A26956" w:rsidRPr="00C551FF" w:rsidRDefault="00A26956">
      <w:pPr>
        <w:pStyle w:val="TOC1"/>
        <w:rPr>
          <w:rFonts w:ascii="Calibri" w:hAnsi="Calibri"/>
          <w:szCs w:val="22"/>
          <w:lang w:eastAsia="en-GB"/>
        </w:rPr>
      </w:pPr>
      <w:r>
        <w:t>1</w:t>
      </w:r>
      <w:r w:rsidRPr="00C551FF">
        <w:rPr>
          <w:rFonts w:ascii="Calibri" w:hAnsi="Calibri"/>
          <w:szCs w:val="22"/>
          <w:lang w:eastAsia="en-GB"/>
        </w:rPr>
        <w:tab/>
      </w:r>
      <w:r>
        <w:t>Scope</w:t>
      </w:r>
      <w:r>
        <w:tab/>
      </w:r>
      <w:r>
        <w:fldChar w:fldCharType="begin"/>
      </w:r>
      <w:r>
        <w:instrText xml:space="preserve"> PAGEREF _Toc2086435 \h </w:instrText>
      </w:r>
      <w:r>
        <w:fldChar w:fldCharType="separate"/>
      </w:r>
      <w:r>
        <w:t>7</w:t>
      </w:r>
      <w:r>
        <w:fldChar w:fldCharType="end"/>
      </w:r>
    </w:p>
    <w:p w14:paraId="31FDD273" w14:textId="77777777" w:rsidR="00A26956" w:rsidRPr="00C551FF" w:rsidRDefault="00A26956">
      <w:pPr>
        <w:pStyle w:val="TOC1"/>
        <w:rPr>
          <w:rFonts w:ascii="Calibri" w:hAnsi="Calibri"/>
          <w:szCs w:val="22"/>
          <w:lang w:eastAsia="en-GB"/>
        </w:rPr>
      </w:pPr>
      <w:r>
        <w:t>2</w:t>
      </w:r>
      <w:r w:rsidRPr="00C551FF">
        <w:rPr>
          <w:rFonts w:ascii="Calibri" w:hAnsi="Calibri"/>
          <w:szCs w:val="22"/>
          <w:lang w:eastAsia="en-GB"/>
        </w:rPr>
        <w:tab/>
      </w:r>
      <w:r>
        <w:t>References</w:t>
      </w:r>
      <w:r>
        <w:tab/>
      </w:r>
      <w:r>
        <w:fldChar w:fldCharType="begin"/>
      </w:r>
      <w:r>
        <w:instrText xml:space="preserve"> PAGEREF _Toc2086436 \h </w:instrText>
      </w:r>
      <w:r>
        <w:fldChar w:fldCharType="separate"/>
      </w:r>
      <w:r>
        <w:t>7</w:t>
      </w:r>
      <w:r>
        <w:fldChar w:fldCharType="end"/>
      </w:r>
    </w:p>
    <w:p w14:paraId="717F4F94" w14:textId="77777777" w:rsidR="00A26956" w:rsidRPr="00C551FF" w:rsidRDefault="00A26956">
      <w:pPr>
        <w:pStyle w:val="TOC1"/>
        <w:rPr>
          <w:rFonts w:ascii="Calibri" w:hAnsi="Calibri"/>
          <w:szCs w:val="22"/>
          <w:lang w:eastAsia="en-GB"/>
        </w:rPr>
      </w:pPr>
      <w:r>
        <w:t>3</w:t>
      </w:r>
      <w:r w:rsidRPr="00C551FF">
        <w:rPr>
          <w:rFonts w:ascii="Calibri" w:hAnsi="Calibri"/>
          <w:szCs w:val="22"/>
          <w:lang w:eastAsia="en-GB"/>
        </w:rPr>
        <w:tab/>
      </w:r>
      <w:r>
        <w:t>Definitions of terms, symbols and abbreviations</w:t>
      </w:r>
      <w:r>
        <w:tab/>
      </w:r>
      <w:r>
        <w:fldChar w:fldCharType="begin"/>
      </w:r>
      <w:r>
        <w:instrText xml:space="preserve"> PAGEREF _Toc2086437 \h </w:instrText>
      </w:r>
      <w:r>
        <w:fldChar w:fldCharType="separate"/>
      </w:r>
      <w:r>
        <w:t>7</w:t>
      </w:r>
      <w:r>
        <w:fldChar w:fldCharType="end"/>
      </w:r>
    </w:p>
    <w:p w14:paraId="3C1CDDBF" w14:textId="77777777" w:rsidR="00A26956" w:rsidRPr="00C551FF" w:rsidRDefault="00A26956">
      <w:pPr>
        <w:pStyle w:val="TOC2"/>
        <w:rPr>
          <w:rFonts w:ascii="Calibri" w:hAnsi="Calibri"/>
          <w:sz w:val="22"/>
          <w:szCs w:val="22"/>
          <w:lang w:eastAsia="en-GB"/>
        </w:rPr>
      </w:pPr>
      <w:r>
        <w:t>3.1</w:t>
      </w:r>
      <w:r w:rsidRPr="00C551FF">
        <w:rPr>
          <w:rFonts w:ascii="Calibri" w:hAnsi="Calibri"/>
          <w:sz w:val="22"/>
          <w:szCs w:val="22"/>
          <w:lang w:eastAsia="en-GB"/>
        </w:rPr>
        <w:tab/>
      </w:r>
      <w:r>
        <w:t>Terms</w:t>
      </w:r>
      <w:r>
        <w:tab/>
      </w:r>
      <w:r>
        <w:fldChar w:fldCharType="begin"/>
      </w:r>
      <w:r>
        <w:instrText xml:space="preserve"> PAGEREF _Toc2086438 \h </w:instrText>
      </w:r>
      <w:r>
        <w:fldChar w:fldCharType="separate"/>
      </w:r>
      <w:r>
        <w:t>7</w:t>
      </w:r>
      <w:r>
        <w:fldChar w:fldCharType="end"/>
      </w:r>
    </w:p>
    <w:p w14:paraId="3A73C154" w14:textId="77777777" w:rsidR="00A26956" w:rsidRPr="00C551FF" w:rsidRDefault="00A26956">
      <w:pPr>
        <w:pStyle w:val="TOC2"/>
        <w:rPr>
          <w:rFonts w:ascii="Calibri" w:hAnsi="Calibri"/>
          <w:sz w:val="22"/>
          <w:szCs w:val="22"/>
          <w:lang w:eastAsia="en-GB"/>
        </w:rPr>
      </w:pPr>
      <w:r>
        <w:t>3.2</w:t>
      </w:r>
      <w:r w:rsidRPr="00C551FF">
        <w:rPr>
          <w:rFonts w:ascii="Calibri" w:hAnsi="Calibri"/>
          <w:sz w:val="22"/>
          <w:szCs w:val="22"/>
          <w:lang w:eastAsia="en-GB"/>
        </w:rPr>
        <w:tab/>
      </w:r>
      <w:r>
        <w:t>Symbols</w:t>
      </w:r>
      <w:r>
        <w:tab/>
      </w:r>
      <w:r>
        <w:fldChar w:fldCharType="begin"/>
      </w:r>
      <w:r>
        <w:instrText xml:space="preserve"> PAGEREF _Toc2086439 \h </w:instrText>
      </w:r>
      <w:r>
        <w:fldChar w:fldCharType="separate"/>
      </w:r>
      <w:r>
        <w:t>7</w:t>
      </w:r>
      <w:r>
        <w:fldChar w:fldCharType="end"/>
      </w:r>
    </w:p>
    <w:p w14:paraId="05CC7E4C" w14:textId="77777777" w:rsidR="00A26956" w:rsidRPr="00C551FF" w:rsidRDefault="00A26956">
      <w:pPr>
        <w:pStyle w:val="TOC2"/>
        <w:rPr>
          <w:rFonts w:ascii="Calibri" w:hAnsi="Calibri"/>
          <w:sz w:val="22"/>
          <w:szCs w:val="22"/>
          <w:lang w:eastAsia="en-GB"/>
        </w:rPr>
      </w:pPr>
      <w:r>
        <w:t>3.3</w:t>
      </w:r>
      <w:r w:rsidRPr="00C551FF">
        <w:rPr>
          <w:rFonts w:ascii="Calibri" w:hAnsi="Calibri"/>
          <w:sz w:val="22"/>
          <w:szCs w:val="22"/>
          <w:lang w:eastAsia="en-GB"/>
        </w:rPr>
        <w:tab/>
      </w:r>
      <w:r>
        <w:t>Abbreviations</w:t>
      </w:r>
      <w:r>
        <w:tab/>
      </w:r>
      <w:r>
        <w:fldChar w:fldCharType="begin"/>
      </w:r>
      <w:r>
        <w:instrText xml:space="preserve"> PAGEREF _Toc2086440 \h </w:instrText>
      </w:r>
      <w:r>
        <w:fldChar w:fldCharType="separate"/>
      </w:r>
      <w:r>
        <w:t>8</w:t>
      </w:r>
      <w:r>
        <w:fldChar w:fldCharType="end"/>
      </w:r>
    </w:p>
    <w:p w14:paraId="1115E7BA" w14:textId="77777777" w:rsidR="00A26956" w:rsidRPr="00C551FF" w:rsidRDefault="00A26956">
      <w:pPr>
        <w:pStyle w:val="TOC1"/>
        <w:rPr>
          <w:rFonts w:ascii="Calibri" w:hAnsi="Calibri"/>
          <w:szCs w:val="22"/>
          <w:lang w:eastAsia="en-GB"/>
        </w:rPr>
      </w:pPr>
      <w:r>
        <w:t>4</w:t>
      </w:r>
      <w:r w:rsidRPr="00C551FF">
        <w:rPr>
          <w:rFonts w:ascii="Calibri" w:hAnsi="Calibri"/>
          <w:szCs w:val="22"/>
          <w:lang w:eastAsia="en-GB"/>
        </w:rPr>
        <w:tab/>
      </w:r>
      <w:r>
        <w:t>Examples for Styles</w:t>
      </w:r>
      <w:r>
        <w:tab/>
      </w:r>
      <w:r>
        <w:fldChar w:fldCharType="begin"/>
      </w:r>
      <w:r>
        <w:instrText xml:space="preserve"> PAGEREF _Toc2086441 \h </w:instrText>
      </w:r>
      <w:r>
        <w:fldChar w:fldCharType="separate"/>
      </w:r>
      <w:r>
        <w:t>8</w:t>
      </w:r>
      <w:r>
        <w:fldChar w:fldCharType="end"/>
      </w:r>
    </w:p>
    <w:p w14:paraId="1067944E" w14:textId="77777777" w:rsidR="00A26956" w:rsidRPr="00C551FF" w:rsidRDefault="00A26956">
      <w:pPr>
        <w:pStyle w:val="TOC2"/>
        <w:rPr>
          <w:rFonts w:ascii="Calibri" w:hAnsi="Calibri"/>
          <w:sz w:val="22"/>
          <w:szCs w:val="22"/>
          <w:lang w:eastAsia="en-GB"/>
        </w:rPr>
      </w:pPr>
      <w:r>
        <w:t>4.1</w:t>
      </w:r>
      <w:r w:rsidRPr="00C551FF">
        <w:rPr>
          <w:rFonts w:ascii="Calibri" w:hAnsi="Calibri"/>
          <w:sz w:val="22"/>
          <w:szCs w:val="22"/>
          <w:lang w:eastAsia="en-GB"/>
        </w:rPr>
        <w:tab/>
      </w:r>
      <w:r>
        <w:t>Heading Styles</w:t>
      </w:r>
      <w:r>
        <w:tab/>
      </w:r>
      <w:r>
        <w:fldChar w:fldCharType="begin"/>
      </w:r>
      <w:r>
        <w:instrText xml:space="preserve"> PAGEREF _Toc2086442 \h </w:instrText>
      </w:r>
      <w:r>
        <w:fldChar w:fldCharType="separate"/>
      </w:r>
      <w:r>
        <w:t>8</w:t>
      </w:r>
      <w:r>
        <w:fldChar w:fldCharType="end"/>
      </w:r>
    </w:p>
    <w:p w14:paraId="70B11D9E" w14:textId="77777777" w:rsidR="00A26956" w:rsidRPr="00C551FF" w:rsidRDefault="00A26956">
      <w:pPr>
        <w:pStyle w:val="TOC2"/>
        <w:rPr>
          <w:rFonts w:ascii="Calibri" w:hAnsi="Calibri"/>
          <w:sz w:val="22"/>
          <w:szCs w:val="22"/>
          <w:lang w:eastAsia="en-GB"/>
        </w:rPr>
      </w:pPr>
      <w:r>
        <w:t>4.2</w:t>
      </w:r>
      <w:r w:rsidRPr="00C551FF">
        <w:rPr>
          <w:rFonts w:ascii="Calibri" w:hAnsi="Calibri"/>
          <w:sz w:val="22"/>
          <w:szCs w:val="22"/>
          <w:lang w:eastAsia="en-GB"/>
        </w:rPr>
        <w:tab/>
      </w:r>
      <w:r>
        <w:t>Other common styles</w:t>
      </w:r>
      <w:r>
        <w:tab/>
      </w:r>
      <w:r>
        <w:fldChar w:fldCharType="begin"/>
      </w:r>
      <w:r>
        <w:instrText xml:space="preserve"> PAGEREF _Toc2086443 \h </w:instrText>
      </w:r>
      <w:r>
        <w:fldChar w:fldCharType="separate"/>
      </w:r>
      <w:r>
        <w:t>8</w:t>
      </w:r>
      <w:r>
        <w:fldChar w:fldCharType="end"/>
      </w:r>
    </w:p>
    <w:p w14:paraId="55CA39D2" w14:textId="77777777" w:rsidR="00A26956" w:rsidRPr="00C551FF" w:rsidRDefault="00A26956">
      <w:pPr>
        <w:pStyle w:val="TOC1"/>
        <w:rPr>
          <w:rFonts w:ascii="Calibri" w:hAnsi="Calibri"/>
          <w:szCs w:val="22"/>
          <w:lang w:eastAsia="en-GB"/>
        </w:rPr>
      </w:pPr>
      <w:r>
        <w:t>"TSG &lt;Name&gt;" on the front page</w:t>
      </w:r>
      <w:r>
        <w:tab/>
      </w:r>
      <w:r>
        <w:fldChar w:fldCharType="begin"/>
      </w:r>
      <w:r>
        <w:instrText xml:space="preserve"> PAGEREF _Toc2086444 \h </w:instrText>
      </w:r>
      <w:r>
        <w:fldChar w:fldCharType="separate"/>
      </w:r>
      <w:r>
        <w:t>9</w:t>
      </w:r>
      <w:r>
        <w:fldChar w:fldCharType="end"/>
      </w:r>
    </w:p>
    <w:p w14:paraId="4A191E35" w14:textId="77777777" w:rsidR="00A26956" w:rsidRPr="00C551FF" w:rsidRDefault="00A26956">
      <w:pPr>
        <w:pStyle w:val="TOC1"/>
        <w:rPr>
          <w:rFonts w:ascii="Calibri" w:hAnsi="Calibri"/>
          <w:szCs w:val="22"/>
          <w:lang w:eastAsia="en-GB"/>
        </w:rPr>
      </w:pPr>
      <w:r>
        <w:t>Page setup parameters</w:t>
      </w:r>
      <w:r>
        <w:tab/>
      </w:r>
      <w:r>
        <w:fldChar w:fldCharType="begin"/>
      </w:r>
      <w:r>
        <w:instrText xml:space="preserve"> PAGEREF _Toc2086445 \h </w:instrText>
      </w:r>
      <w:r>
        <w:fldChar w:fldCharType="separate"/>
      </w:r>
      <w:r>
        <w:t>9</w:t>
      </w:r>
      <w:r>
        <w:fldChar w:fldCharType="end"/>
      </w:r>
    </w:p>
    <w:p w14:paraId="40A8A6D4" w14:textId="77777777" w:rsidR="00A26956" w:rsidRPr="00C551FF" w:rsidRDefault="00A26956">
      <w:pPr>
        <w:pStyle w:val="TOC1"/>
        <w:rPr>
          <w:rFonts w:ascii="Calibri" w:hAnsi="Calibri"/>
          <w:szCs w:val="22"/>
          <w:lang w:eastAsia="en-GB"/>
        </w:rPr>
      </w:pPr>
      <w:r>
        <w:t>Proforma copyright release text block</w:t>
      </w:r>
      <w:r>
        <w:tab/>
      </w:r>
      <w:r>
        <w:fldChar w:fldCharType="begin"/>
      </w:r>
      <w:r>
        <w:instrText xml:space="preserve"> PAGEREF _Toc2086446 \h </w:instrText>
      </w:r>
      <w:r>
        <w:fldChar w:fldCharType="separate"/>
      </w:r>
      <w:r>
        <w:t>11</w:t>
      </w:r>
      <w:r>
        <w:fldChar w:fldCharType="end"/>
      </w:r>
    </w:p>
    <w:p w14:paraId="2114E91C" w14:textId="77777777" w:rsidR="00A26956" w:rsidRPr="00C551FF" w:rsidRDefault="00A26956">
      <w:pPr>
        <w:pStyle w:val="TOC2"/>
        <w:rPr>
          <w:rFonts w:ascii="Calibri" w:hAnsi="Calibri"/>
          <w:sz w:val="22"/>
          <w:szCs w:val="22"/>
          <w:lang w:eastAsia="en-GB"/>
        </w:rPr>
      </w:pPr>
      <w:r>
        <w:t>X.1</w:t>
      </w:r>
      <w:r w:rsidRPr="00C551FF">
        <w:rPr>
          <w:rFonts w:ascii="Calibri" w:hAnsi="Calibri"/>
          <w:sz w:val="22"/>
          <w:szCs w:val="22"/>
          <w:lang w:eastAsia="en-GB"/>
        </w:rPr>
        <w:tab/>
      </w:r>
      <w:r>
        <w:t>The right to copy</w:t>
      </w:r>
      <w:r>
        <w:tab/>
      </w:r>
      <w:r>
        <w:fldChar w:fldCharType="begin"/>
      </w:r>
      <w:r>
        <w:instrText xml:space="preserve"> PAGEREF _Toc2086447 \h </w:instrText>
      </w:r>
      <w:r>
        <w:fldChar w:fldCharType="separate"/>
      </w:r>
      <w:r>
        <w:t>11</w:t>
      </w:r>
      <w:r>
        <w:fldChar w:fldCharType="end"/>
      </w:r>
    </w:p>
    <w:p w14:paraId="3A3FA5B3" w14:textId="77777777" w:rsidR="00A26956" w:rsidRPr="00C551FF" w:rsidRDefault="00A26956">
      <w:pPr>
        <w:pStyle w:val="TOC1"/>
        <w:rPr>
          <w:rFonts w:ascii="Calibri" w:hAnsi="Calibri"/>
          <w:szCs w:val="22"/>
          <w:lang w:eastAsia="en-GB"/>
        </w:rPr>
      </w:pPr>
      <w:r>
        <w:t>Abstract Test Suite (ATS) text block</w:t>
      </w:r>
      <w:r>
        <w:tab/>
      </w:r>
      <w:r>
        <w:fldChar w:fldCharType="begin"/>
      </w:r>
      <w:r>
        <w:instrText xml:space="preserve"> PAGEREF _Toc2086448 \h </w:instrText>
      </w:r>
      <w:r>
        <w:fldChar w:fldCharType="separate"/>
      </w:r>
      <w:r>
        <w:t>12</w:t>
      </w:r>
      <w:r>
        <w:fldChar w:fldCharType="end"/>
      </w:r>
    </w:p>
    <w:p w14:paraId="36C4854A" w14:textId="77777777" w:rsidR="00A26956" w:rsidRPr="00C551FF" w:rsidRDefault="00A26956">
      <w:pPr>
        <w:pStyle w:val="TOC1"/>
        <w:rPr>
          <w:rFonts w:ascii="Calibri" w:hAnsi="Calibri"/>
          <w:szCs w:val="22"/>
          <w:lang w:eastAsia="en-GB"/>
        </w:rPr>
      </w:pPr>
      <w:r>
        <w:t>Y</w:t>
      </w:r>
      <w:r w:rsidRPr="00C551FF">
        <w:rPr>
          <w:rFonts w:ascii="Calibri" w:hAnsi="Calibri"/>
          <w:szCs w:val="22"/>
          <w:lang w:eastAsia="en-GB"/>
        </w:rPr>
        <w:tab/>
      </w:r>
      <w:r>
        <w:t>Abstract Test Suite (ATS)</w:t>
      </w:r>
      <w:r>
        <w:tab/>
      </w:r>
      <w:r>
        <w:fldChar w:fldCharType="begin"/>
      </w:r>
      <w:r>
        <w:instrText xml:space="preserve"> PAGEREF _Toc2086449 \h </w:instrText>
      </w:r>
      <w:r>
        <w:fldChar w:fldCharType="separate"/>
      </w:r>
      <w:r>
        <w:t>12</w:t>
      </w:r>
      <w:r>
        <w:fldChar w:fldCharType="end"/>
      </w:r>
    </w:p>
    <w:p w14:paraId="2C3A49BE" w14:textId="77777777" w:rsidR="00A26956" w:rsidRPr="00C551FF" w:rsidRDefault="00A26956">
      <w:pPr>
        <w:pStyle w:val="TOC2"/>
        <w:rPr>
          <w:rFonts w:ascii="Calibri" w:hAnsi="Calibri"/>
          <w:sz w:val="22"/>
          <w:szCs w:val="22"/>
          <w:lang w:eastAsia="en-GB"/>
        </w:rPr>
      </w:pPr>
      <w:r>
        <w:t>Y.1</w:t>
      </w:r>
      <w:r w:rsidRPr="00C551FF">
        <w:rPr>
          <w:rFonts w:ascii="Calibri" w:hAnsi="Calibri"/>
          <w:sz w:val="22"/>
          <w:szCs w:val="22"/>
          <w:lang w:eastAsia="en-GB"/>
        </w:rPr>
        <w:tab/>
      </w:r>
      <w:r>
        <w:t>Introduction</w:t>
      </w:r>
      <w:r>
        <w:tab/>
      </w:r>
      <w:r>
        <w:fldChar w:fldCharType="begin"/>
      </w:r>
      <w:r>
        <w:instrText xml:space="preserve"> PAGEREF _Toc2086450 \h </w:instrText>
      </w:r>
      <w:r>
        <w:fldChar w:fldCharType="separate"/>
      </w:r>
      <w:r>
        <w:t>12</w:t>
      </w:r>
      <w:r>
        <w:fldChar w:fldCharType="end"/>
      </w:r>
    </w:p>
    <w:p w14:paraId="532BBA0A" w14:textId="77777777" w:rsidR="00A26956" w:rsidRPr="00C551FF" w:rsidRDefault="00A26956">
      <w:pPr>
        <w:pStyle w:val="TOC1"/>
        <w:rPr>
          <w:rFonts w:ascii="Calibri" w:hAnsi="Calibri"/>
          <w:szCs w:val="22"/>
          <w:lang w:eastAsia="en-GB"/>
        </w:rPr>
      </w:pPr>
      <w:r>
        <w:t>Y.2</w:t>
      </w:r>
      <w:r w:rsidRPr="00C551FF">
        <w:rPr>
          <w:rFonts w:ascii="Calibri" w:hAnsi="Calibri"/>
          <w:szCs w:val="22"/>
          <w:lang w:eastAsia="en-GB"/>
        </w:rPr>
        <w:tab/>
      </w:r>
      <w:r>
        <w:t>The TTCN Graphical form (TTCN.GR)</w:t>
      </w:r>
      <w:r>
        <w:tab/>
      </w:r>
      <w:r>
        <w:fldChar w:fldCharType="begin"/>
      </w:r>
      <w:r>
        <w:instrText xml:space="preserve"> PAGEREF _Toc2086451 \h </w:instrText>
      </w:r>
      <w:r>
        <w:fldChar w:fldCharType="separate"/>
      </w:r>
      <w:r>
        <w:t>12</w:t>
      </w:r>
      <w:r>
        <w:fldChar w:fldCharType="end"/>
      </w:r>
    </w:p>
    <w:p w14:paraId="4F8CFE6E" w14:textId="77777777" w:rsidR="00A26956" w:rsidRPr="00C551FF" w:rsidRDefault="00A26956">
      <w:pPr>
        <w:pStyle w:val="TOC1"/>
        <w:rPr>
          <w:rFonts w:ascii="Calibri" w:hAnsi="Calibri"/>
          <w:szCs w:val="22"/>
          <w:lang w:eastAsia="en-GB"/>
        </w:rPr>
      </w:pPr>
      <w:r>
        <w:t>Y.3</w:t>
      </w:r>
      <w:r w:rsidRPr="00C551FF">
        <w:rPr>
          <w:rFonts w:ascii="Calibri" w:hAnsi="Calibri"/>
          <w:szCs w:val="22"/>
          <w:lang w:eastAsia="en-GB"/>
        </w:rPr>
        <w:tab/>
      </w:r>
      <w:r>
        <w:t>The TTCN Machine Processable form (TTCN.MP)</w:t>
      </w:r>
      <w:r>
        <w:tab/>
      </w:r>
      <w:r>
        <w:fldChar w:fldCharType="begin"/>
      </w:r>
      <w:r>
        <w:instrText xml:space="preserve"> PAGEREF _Toc2086452 \h </w:instrText>
      </w:r>
      <w:r>
        <w:fldChar w:fldCharType="separate"/>
      </w:r>
      <w:r>
        <w:t>12</w:t>
      </w:r>
      <w:r>
        <w:fldChar w:fldCharType="end"/>
      </w:r>
    </w:p>
    <w:p w14:paraId="6F0991E8" w14:textId="77777777" w:rsidR="00A26956" w:rsidRPr="00C551FF" w:rsidRDefault="00A26956">
      <w:pPr>
        <w:pStyle w:val="TOC8"/>
        <w:rPr>
          <w:rFonts w:ascii="Calibri" w:hAnsi="Calibri"/>
          <w:b w:val="0"/>
          <w:szCs w:val="22"/>
          <w:lang w:eastAsia="en-GB"/>
        </w:rPr>
      </w:pPr>
      <w:r>
        <w:t>Annex &lt;A&gt; (normative): &lt;Normative annex for a Technical Specification&gt;</w:t>
      </w:r>
      <w:r>
        <w:tab/>
      </w:r>
      <w:r>
        <w:fldChar w:fldCharType="begin"/>
      </w:r>
      <w:r>
        <w:instrText xml:space="preserve"> PAGEREF _Toc2086453 \h </w:instrText>
      </w:r>
      <w:r>
        <w:fldChar w:fldCharType="separate"/>
      </w:r>
      <w:r>
        <w:t>13</w:t>
      </w:r>
      <w:r>
        <w:fldChar w:fldCharType="end"/>
      </w:r>
    </w:p>
    <w:p w14:paraId="5D2F6A37" w14:textId="77777777" w:rsidR="00A26956" w:rsidRPr="00C551FF" w:rsidRDefault="00A26956">
      <w:pPr>
        <w:pStyle w:val="TOC8"/>
        <w:rPr>
          <w:rFonts w:ascii="Calibri" w:hAnsi="Calibri"/>
          <w:b w:val="0"/>
          <w:szCs w:val="22"/>
          <w:lang w:eastAsia="en-GB"/>
        </w:rPr>
      </w:pPr>
      <w:r>
        <w:t>Annex &lt;B&gt; (informative): &lt;Informative annex for a Technical Specification&gt;</w:t>
      </w:r>
      <w:r>
        <w:tab/>
      </w:r>
      <w:r>
        <w:fldChar w:fldCharType="begin"/>
      </w:r>
      <w:r>
        <w:instrText xml:space="preserve"> PAGEREF _Toc2086454 \h </w:instrText>
      </w:r>
      <w:r>
        <w:fldChar w:fldCharType="separate"/>
      </w:r>
      <w:r>
        <w:t>14</w:t>
      </w:r>
      <w:r>
        <w:fldChar w:fldCharType="end"/>
      </w:r>
    </w:p>
    <w:p w14:paraId="7F0AA069" w14:textId="77777777" w:rsidR="00A26956" w:rsidRPr="00C551FF" w:rsidRDefault="00A26956">
      <w:pPr>
        <w:pStyle w:val="TOC1"/>
        <w:rPr>
          <w:rFonts w:ascii="Calibri" w:hAnsi="Calibri"/>
          <w:szCs w:val="22"/>
          <w:lang w:eastAsia="en-GB"/>
        </w:rPr>
      </w:pPr>
      <w:r>
        <w:t>B.1</w:t>
      </w:r>
      <w:r w:rsidRPr="00C551FF">
        <w:rPr>
          <w:rFonts w:ascii="Calibri" w:hAnsi="Calibri"/>
          <w:szCs w:val="22"/>
          <w:lang w:eastAsia="en-GB"/>
        </w:rPr>
        <w:tab/>
      </w:r>
      <w:r>
        <w:t>Heading levels in an annex</w:t>
      </w:r>
      <w:r>
        <w:tab/>
      </w:r>
      <w:r>
        <w:fldChar w:fldCharType="begin"/>
      </w:r>
      <w:r>
        <w:instrText xml:space="preserve"> PAGEREF _Toc2086455 \h </w:instrText>
      </w:r>
      <w:r>
        <w:fldChar w:fldCharType="separate"/>
      </w:r>
      <w:r>
        <w:t>14</w:t>
      </w:r>
      <w:r>
        <w:fldChar w:fldCharType="end"/>
      </w:r>
    </w:p>
    <w:p w14:paraId="55B8D394" w14:textId="77777777" w:rsidR="00A26956" w:rsidRPr="00C551FF" w:rsidRDefault="00A26956">
      <w:pPr>
        <w:pStyle w:val="TOC9"/>
        <w:rPr>
          <w:rFonts w:ascii="Calibri" w:hAnsi="Calibri"/>
          <w:b w:val="0"/>
          <w:szCs w:val="22"/>
          <w:lang w:eastAsia="en-GB"/>
        </w:rPr>
      </w:pPr>
      <w:r>
        <w:t>Annex &lt;B&gt;: &lt;Informative annex title for a Technical Report&gt;</w:t>
      </w:r>
      <w:r>
        <w:tab/>
      </w:r>
      <w:r>
        <w:fldChar w:fldCharType="begin"/>
      </w:r>
      <w:r>
        <w:instrText xml:space="preserve"> PAGEREF _Toc2086456 \h </w:instrText>
      </w:r>
      <w:r>
        <w:fldChar w:fldCharType="separate"/>
      </w:r>
      <w:r>
        <w:t>15</w:t>
      </w:r>
      <w:r>
        <w:fldChar w:fldCharType="end"/>
      </w:r>
    </w:p>
    <w:p w14:paraId="2E99C349" w14:textId="77777777" w:rsidR="00A26956" w:rsidRPr="00C551FF" w:rsidRDefault="00A26956">
      <w:pPr>
        <w:pStyle w:val="TOC8"/>
        <w:rPr>
          <w:rFonts w:ascii="Calibri" w:hAnsi="Calibri"/>
          <w:b w:val="0"/>
          <w:szCs w:val="22"/>
          <w:lang w:eastAsia="en-GB"/>
        </w:rPr>
      </w:pPr>
      <w:r>
        <w:t>Annex &lt;C&gt; (informative): Bibliography</w:t>
      </w:r>
      <w:r>
        <w:tab/>
      </w:r>
      <w:r>
        <w:fldChar w:fldCharType="begin"/>
      </w:r>
      <w:r>
        <w:instrText xml:space="preserve"> PAGEREF _Toc2086457 \h </w:instrText>
      </w:r>
      <w:r>
        <w:fldChar w:fldCharType="separate"/>
      </w:r>
      <w:r>
        <w:t>16</w:t>
      </w:r>
      <w:r>
        <w:fldChar w:fldCharType="end"/>
      </w:r>
    </w:p>
    <w:p w14:paraId="5BE59E49" w14:textId="77777777" w:rsidR="00A26956" w:rsidRPr="00C551FF" w:rsidRDefault="00A26956">
      <w:pPr>
        <w:pStyle w:val="TOC8"/>
        <w:rPr>
          <w:rFonts w:ascii="Calibri" w:hAnsi="Calibri"/>
          <w:b w:val="0"/>
          <w:szCs w:val="22"/>
          <w:lang w:eastAsia="en-GB"/>
        </w:rPr>
      </w:pPr>
      <w:r>
        <w:t>Annex &lt;D&gt; (informative): Index</w:t>
      </w:r>
      <w:r>
        <w:tab/>
      </w:r>
      <w:r>
        <w:fldChar w:fldCharType="begin"/>
      </w:r>
      <w:r>
        <w:instrText xml:space="preserve"> PAGEREF _Toc2086458 \h </w:instrText>
      </w:r>
      <w:r>
        <w:fldChar w:fldCharType="separate"/>
      </w:r>
      <w:r>
        <w:t>17</w:t>
      </w:r>
      <w:r>
        <w:fldChar w:fldCharType="end"/>
      </w:r>
    </w:p>
    <w:p w14:paraId="12F63D66" w14:textId="77777777" w:rsidR="00A26956" w:rsidRPr="00C551FF" w:rsidRDefault="00A26956">
      <w:pPr>
        <w:pStyle w:val="TOC8"/>
        <w:rPr>
          <w:rFonts w:ascii="Calibri" w:hAnsi="Calibri"/>
          <w:b w:val="0"/>
          <w:szCs w:val="22"/>
          <w:lang w:eastAsia="en-GB"/>
        </w:rPr>
      </w:pPr>
      <w:r>
        <w:t>Annex &lt;X&gt; (informative): Change history</w:t>
      </w:r>
      <w:r>
        <w:tab/>
      </w:r>
      <w:r>
        <w:fldChar w:fldCharType="begin"/>
      </w:r>
      <w:r>
        <w:instrText xml:space="preserve"> PAGEREF _Toc2086459 \h </w:instrText>
      </w:r>
      <w:r>
        <w:fldChar w:fldCharType="separate"/>
      </w:r>
      <w:r>
        <w:t>18</w:t>
      </w:r>
      <w:r>
        <w:fldChar w:fldCharType="end"/>
      </w:r>
    </w:p>
    <w:p w14:paraId="0B9E3498" w14:textId="77777777" w:rsidR="00080512" w:rsidRPr="004D3578" w:rsidRDefault="004D3578">
      <w:r w:rsidRPr="004D3578">
        <w:rPr>
          <w:noProof/>
          <w:sz w:val="22"/>
        </w:rPr>
        <w:fldChar w:fldCharType="end"/>
      </w:r>
    </w:p>
    <w:p w14:paraId="4F546A15" w14:textId="77777777" w:rsidR="0074026F" w:rsidRDefault="00080512" w:rsidP="0074026F">
      <w:pPr>
        <w:pStyle w:val="Guidance"/>
      </w:pPr>
      <w:r w:rsidRPr="004D3578">
        <w:br w:type="page"/>
      </w:r>
      <w:r w:rsidR="0074026F">
        <w:lastRenderedPageBreak/>
        <w:t xml:space="preserve">For definitive guidance on drafting 3GPP TSs and TRs, see </w:t>
      </w:r>
      <w:hyperlink r:id="rId17" w:history="1">
        <w:r w:rsidR="0074026F" w:rsidRPr="0074026F">
          <w:rPr>
            <w:rStyle w:val="Hyperlink"/>
          </w:rPr>
          <w:t>3GPP TS 21.801</w:t>
        </w:r>
      </w:hyperlink>
      <w:r w:rsidR="0074026F">
        <w:t xml:space="preserve"> supplemented by the 3GPP web page </w:t>
      </w:r>
      <w:hyperlink r:id="rId18" w:history="1">
        <w:r w:rsidR="0074026F" w:rsidRPr="003A47E0">
          <w:rPr>
            <w:rStyle w:val="Hyperlink"/>
          </w:rPr>
          <w:t>http://www.3gpp.org/specifications-groups/delegates-corner/writing-a-new-spec</w:t>
        </w:r>
      </w:hyperlink>
      <w:r w:rsidR="0074026F">
        <w:t xml:space="preserve">. </w:t>
      </w:r>
    </w:p>
    <w:p w14:paraId="747690AD" w14:textId="77777777" w:rsidR="0074026F" w:rsidRPr="007B600E" w:rsidRDefault="0074026F" w:rsidP="0074026F">
      <w:pPr>
        <w:pStyle w:val="Guidance"/>
      </w:pPr>
      <w:r>
        <w:t>Ensure all blue guidance text is removed before submitting the TS/TR to the TSG for approval.</w:t>
      </w:r>
    </w:p>
    <w:p w14:paraId="03993004" w14:textId="77777777" w:rsidR="00080512" w:rsidRDefault="00080512">
      <w:pPr>
        <w:pStyle w:val="Heading1"/>
      </w:pPr>
      <w:bookmarkStart w:id="16" w:name="foreword"/>
      <w:bookmarkStart w:id="17" w:name="_Toc2086433"/>
      <w:bookmarkEnd w:id="16"/>
      <w:r w:rsidRPr="004D3578">
        <w:t>Foreword</w:t>
      </w:r>
      <w:bookmarkEnd w:id="17"/>
    </w:p>
    <w:p w14:paraId="26D3C3F9" w14:textId="77777777" w:rsidR="007B600E" w:rsidRDefault="0074026F" w:rsidP="007B600E">
      <w:pPr>
        <w:pStyle w:val="Guidance"/>
      </w:pPr>
      <w:r>
        <w:t>This clause is mandatory; do not alter the text in any way</w:t>
      </w:r>
      <w:r w:rsidR="00465515">
        <w:t xml:space="preserve"> other than to choose between "Specification" and "Report"</w:t>
      </w:r>
      <w:r>
        <w:t xml:space="preserve">. </w:t>
      </w:r>
    </w:p>
    <w:p w14:paraId="2511FBFA" w14:textId="77777777" w:rsidR="00080512" w:rsidRPr="004D3578" w:rsidRDefault="00080512">
      <w:r w:rsidRPr="004D3578">
        <w:t xml:space="preserve">This Technical </w:t>
      </w:r>
      <w:bookmarkStart w:id="18" w:name="spectype3"/>
      <w:proofErr w:type="spellStart"/>
      <w:r w:rsidRPr="00602AEA">
        <w:rPr>
          <w:highlight w:val="yellow"/>
        </w:rPr>
        <w:t>Specification</w:t>
      </w:r>
      <w:r w:rsidR="00602AEA" w:rsidRPr="00602AEA">
        <w:rPr>
          <w:highlight w:val="yellow"/>
        </w:rPr>
        <w:t>|Report</w:t>
      </w:r>
      <w:bookmarkEnd w:id="18"/>
      <w:proofErr w:type="spellEnd"/>
      <w:r w:rsidRPr="004D3578">
        <w:t xml:space="preserve"> has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 xml:space="preserve">Version </w:t>
      </w:r>
      <w:proofErr w:type="spellStart"/>
      <w:r w:rsidRPr="004D3578">
        <w:t>x.y.z</w:t>
      </w:r>
      <w:proofErr w:type="spellEnd"/>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A784521" w14:textId="77777777" w:rsidR="00465515" w:rsidRDefault="00465515" w:rsidP="00465515">
      <w:pPr>
        <w:pStyle w:val="Guidance"/>
      </w:pPr>
      <w:r>
        <w:t>In drafting the TS/TR</w:t>
      </w:r>
      <w:r w:rsidR="00D76048">
        <w:t>,</w:t>
      </w:r>
      <w:r>
        <w:t xml:space="preserve"> pay particular attention to the use of modal auxiliary verbs!</w:t>
      </w:r>
      <w:r w:rsidR="00D76048">
        <w:t xml:space="preserve"> TRs shall not contain any normative provisions.</w:t>
      </w:r>
    </w:p>
    <w:p w14:paraId="7300ED02" w14:textId="77777777" w:rsidR="008C384C" w:rsidRDefault="008C384C" w:rsidP="008C384C">
      <w:r>
        <w:t xml:space="preserve">In </w:t>
      </w:r>
      <w:r w:rsidR="0074026F">
        <w:t>the present</w:t>
      </w:r>
      <w:r>
        <w:t xml:space="preserve"> document, modal verbs have the following meanings:</w:t>
      </w:r>
    </w:p>
    <w:p w14:paraId="059166D5" w14:textId="77777777" w:rsidR="008C384C" w:rsidRDefault="008C384C" w:rsidP="00774DA4">
      <w:pPr>
        <w:pStyle w:val="EX"/>
      </w:pPr>
      <w:r w:rsidRPr="008C384C">
        <w:rPr>
          <w:b/>
        </w:rPr>
        <w:t>shall</w:t>
      </w:r>
      <w:r>
        <w:tab/>
      </w:r>
      <w:r>
        <w:tab/>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77777777" w:rsidR="008C384C" w:rsidRDefault="008C384C" w:rsidP="00774DA4">
      <w:pPr>
        <w:pStyle w:val="EX"/>
      </w:pPr>
      <w:r w:rsidRPr="008C384C">
        <w:rPr>
          <w:b/>
        </w:rPr>
        <w:t>should</w:t>
      </w:r>
      <w:r>
        <w:tab/>
      </w:r>
      <w:r>
        <w:tab/>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77777777" w:rsidR="008C384C" w:rsidRDefault="008C384C" w:rsidP="00774DA4">
      <w:pPr>
        <w:pStyle w:val="EX"/>
      </w:pPr>
      <w:r w:rsidRPr="00774DA4">
        <w:rPr>
          <w:b/>
        </w:rPr>
        <w:t>may</w:t>
      </w:r>
      <w:r>
        <w:tab/>
      </w:r>
      <w:r>
        <w:tab/>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77777777" w:rsidR="008C384C" w:rsidRDefault="008C384C" w:rsidP="00774DA4">
      <w:pPr>
        <w:pStyle w:val="EX"/>
      </w:pPr>
      <w:r w:rsidRPr="00774DA4">
        <w:rPr>
          <w:b/>
        </w:rPr>
        <w:t>can</w:t>
      </w:r>
      <w:r>
        <w:tab/>
      </w:r>
      <w:r>
        <w:tab/>
        <w:t>indicates</w:t>
      </w:r>
      <w:r w:rsidR="00774DA4">
        <w:t xml:space="preserve"> that something is possible</w:t>
      </w:r>
    </w:p>
    <w:p w14:paraId="37427640" w14:textId="77777777" w:rsidR="00774DA4" w:rsidRDefault="00774DA4" w:rsidP="00774DA4">
      <w:pPr>
        <w:pStyle w:val="EX"/>
      </w:pPr>
      <w:r w:rsidRPr="00774DA4">
        <w:rPr>
          <w:b/>
        </w:rPr>
        <w:t>cannot</w:t>
      </w:r>
      <w:r>
        <w:tab/>
      </w:r>
      <w:r>
        <w:tab/>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77777777" w:rsidR="00774DA4" w:rsidRDefault="00774DA4" w:rsidP="00774DA4">
      <w:pPr>
        <w:pStyle w:val="EX"/>
      </w:pPr>
      <w:r w:rsidRPr="00774DA4">
        <w:rPr>
          <w:b/>
        </w:rPr>
        <w:lastRenderedPageBreak/>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"is" and "is not" do not indicate requirements.</w:t>
      </w:r>
    </w:p>
    <w:p w14:paraId="5E93E31E" w14:textId="77777777" w:rsidR="00080512" w:rsidRPr="004D3578" w:rsidRDefault="00080512">
      <w:pPr>
        <w:pStyle w:val="Heading1"/>
      </w:pPr>
      <w:bookmarkStart w:id="19" w:name="introduction"/>
      <w:bookmarkStart w:id="20" w:name="_Toc2086434"/>
      <w:bookmarkEnd w:id="19"/>
      <w:r w:rsidRPr="004D3578">
        <w:t>Introduction</w:t>
      </w:r>
      <w:bookmarkEnd w:id="20"/>
    </w:p>
    <w:p w14:paraId="6A7CE5D7" w14:textId="77777777" w:rsidR="00080512" w:rsidRPr="004D3578" w:rsidRDefault="00080512">
      <w:pPr>
        <w:pStyle w:val="Guidance"/>
      </w:pPr>
      <w:r w:rsidRPr="004D3578">
        <w:t xml:space="preserve">This clause is optional. If it exists, it </w:t>
      </w:r>
      <w:r w:rsidR="00465515">
        <w:t>shall</w:t>
      </w:r>
      <w:r w:rsidRPr="004D3578">
        <w:t xml:space="preserve"> </w:t>
      </w:r>
      <w:r w:rsidR="00465515">
        <w:t xml:space="preserve">be </w:t>
      </w:r>
      <w:r w:rsidRPr="004D3578">
        <w:t>the second unnumbered clause.</w:t>
      </w:r>
    </w:p>
    <w:p w14:paraId="548A512E" w14:textId="77777777" w:rsidR="00080512" w:rsidRPr="004D3578" w:rsidRDefault="00080512">
      <w:pPr>
        <w:pStyle w:val="Heading1"/>
      </w:pPr>
      <w:r w:rsidRPr="004D3578">
        <w:br w:type="page"/>
      </w:r>
      <w:bookmarkStart w:id="21" w:name="scope"/>
      <w:bookmarkStart w:id="22" w:name="_Toc2086435"/>
      <w:bookmarkEnd w:id="21"/>
      <w:r w:rsidRPr="004D3578">
        <w:lastRenderedPageBreak/>
        <w:t>1</w:t>
      </w:r>
      <w:r w:rsidRPr="004D3578">
        <w:tab/>
        <w:t>Scope</w:t>
      </w:r>
      <w:bookmarkEnd w:id="22"/>
    </w:p>
    <w:p w14:paraId="59593703" w14:textId="77777777" w:rsidR="00080512" w:rsidRPr="004D3578" w:rsidRDefault="00080512">
      <w:pPr>
        <w:pStyle w:val="Guidance"/>
      </w:pPr>
      <w:r w:rsidRPr="004D3578">
        <w:t>This clause shall start on a new page.</w:t>
      </w:r>
    </w:p>
    <w:p w14:paraId="4EA05E1B" w14:textId="77777777" w:rsidR="00080512" w:rsidRPr="004D3578" w:rsidRDefault="00080512">
      <w:r w:rsidRPr="004D3578">
        <w:t>The present document …</w:t>
      </w:r>
    </w:p>
    <w:p w14:paraId="794720D9" w14:textId="77777777" w:rsidR="00080512" w:rsidRPr="004D3578" w:rsidRDefault="00080512">
      <w:pPr>
        <w:pStyle w:val="Heading1"/>
      </w:pPr>
      <w:bookmarkStart w:id="23" w:name="references"/>
      <w:bookmarkStart w:id="24" w:name="_Toc2086436"/>
      <w:bookmarkEnd w:id="23"/>
      <w:r w:rsidRPr="004D3578">
        <w:t>2</w:t>
      </w:r>
      <w:r w:rsidRPr="004D3578">
        <w:tab/>
        <w:t>References</w:t>
      </w:r>
      <w:bookmarkEnd w:id="24"/>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77777777" w:rsidR="00EC4A25" w:rsidRPr="004D3578" w:rsidRDefault="00EC4A25" w:rsidP="00EC4A25">
      <w:pPr>
        <w:pStyle w:val="EX"/>
      </w:pPr>
      <w:r w:rsidRPr="004D3578">
        <w:t>[1]</w:t>
      </w:r>
      <w:r w:rsidRPr="004D3578">
        <w:tab/>
        <w:t>3GPP TR 21.905: "Vocabulary for 3GPP Specifications".</w:t>
      </w:r>
    </w:p>
    <w:p w14:paraId="29094E8A" w14:textId="77777777" w:rsidR="00EC4A25" w:rsidRPr="004D3578" w:rsidRDefault="00EC4A25" w:rsidP="00EC4A25">
      <w:pPr>
        <w:pStyle w:val="EX"/>
      </w:pPr>
      <w:r w:rsidRPr="004D3578">
        <w:t>…</w:t>
      </w:r>
    </w:p>
    <w:p w14:paraId="6516C83E" w14:textId="77777777" w:rsidR="00080512" w:rsidRPr="004D3578" w:rsidRDefault="00080512" w:rsidP="00EC4A25">
      <w:pPr>
        <w:pStyle w:val="EX"/>
      </w:pPr>
      <w:r w:rsidRPr="004D3578">
        <w:t>[</w:t>
      </w:r>
      <w:r w:rsidR="00EC4A25" w:rsidRPr="004D3578">
        <w:t>x</w:t>
      </w:r>
      <w:r w:rsidRPr="004D3578">
        <w:t>]</w:t>
      </w:r>
      <w:r w:rsidRPr="004D3578">
        <w:tab/>
        <w:t>&lt;doctype&gt; &lt;#&gt;[ ([up to and including]{</w:t>
      </w:r>
      <w:proofErr w:type="spellStart"/>
      <w:r w:rsidRPr="004D3578">
        <w:t>yyyy</w:t>
      </w:r>
      <w:proofErr w:type="spellEnd"/>
      <w:r w:rsidRPr="004D3578">
        <w:t>[-mm]|V&lt;a[.b[.c]]&gt;}[onwards])]: "&lt;Title&gt;".</w:t>
      </w:r>
    </w:p>
    <w:p w14:paraId="360CD0A2" w14:textId="77777777" w:rsidR="00080512" w:rsidRPr="004D3578" w:rsidRDefault="00080512">
      <w:pPr>
        <w:pStyle w:val="Guidance"/>
      </w:pPr>
      <w:r w:rsidRPr="004D3578">
        <w:t>It is preferred that the reference to 21.905 be the first in the list.</w:t>
      </w:r>
    </w:p>
    <w:p w14:paraId="24ACB616" w14:textId="77777777" w:rsidR="00080512" w:rsidRPr="004D3578" w:rsidRDefault="00080512">
      <w:pPr>
        <w:pStyle w:val="Heading1"/>
      </w:pPr>
      <w:bookmarkStart w:id="25" w:name="definitions"/>
      <w:bookmarkStart w:id="26" w:name="_Toc2086437"/>
      <w:bookmarkEnd w:id="25"/>
      <w:r w:rsidRPr="004D3578">
        <w:t>3</w:t>
      </w:r>
      <w:r w:rsidRPr="004D3578">
        <w:tab/>
        <w:t>Definitions</w:t>
      </w:r>
      <w:r w:rsidR="00602AEA">
        <w:t xml:space="preserve"> of terms, symbols and abbreviations</w:t>
      </w:r>
      <w:bookmarkEnd w:id="26"/>
    </w:p>
    <w:p w14:paraId="10D23EAA" w14:textId="77777777" w:rsidR="00080512" w:rsidRPr="004D3578" w:rsidRDefault="00BA19ED">
      <w:pPr>
        <w:pStyle w:val="Guidance"/>
      </w:pPr>
      <w:r>
        <w:t>This clause and its three subclauses are mandatory. The contents shall be shown as "void" if the TS/TR does not define any terms, symbols, or abbreviations.</w:t>
      </w:r>
    </w:p>
    <w:p w14:paraId="6CBABCF9" w14:textId="77777777" w:rsidR="00080512" w:rsidRPr="004D3578" w:rsidRDefault="00080512">
      <w:pPr>
        <w:pStyle w:val="Heading2"/>
      </w:pPr>
      <w:bookmarkStart w:id="27" w:name="_Toc2086438"/>
      <w:r w:rsidRPr="004D3578">
        <w:t>3.1</w:t>
      </w:r>
      <w:r w:rsidRPr="004D3578">
        <w:tab/>
      </w:r>
      <w:r w:rsidR="002B6339">
        <w:t>Terms</w:t>
      </w:r>
      <w:bookmarkEnd w:id="27"/>
    </w:p>
    <w:p w14:paraId="52F085A8"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704458C4" w14:textId="77777777" w:rsidR="00080512" w:rsidRPr="004D3578" w:rsidRDefault="00080512">
      <w:pPr>
        <w:pStyle w:val="Guidance"/>
      </w:pPr>
      <w:r w:rsidRPr="004D3578">
        <w:t>Definition format (</w:t>
      </w:r>
      <w:smartTag w:uri="urn:schemas-microsoft-com:office:smarttags" w:element="place">
        <w:smartTag w:uri="urn:schemas-microsoft-com:office:smarttags" w:element="City">
          <w:r w:rsidRPr="004D3578">
            <w:t>Normal</w:t>
          </w:r>
        </w:smartTag>
      </w:smartTag>
      <w:r w:rsidRPr="004D3578">
        <w:t>)</w:t>
      </w:r>
    </w:p>
    <w:p w14:paraId="090E5623" w14:textId="77777777" w:rsidR="00080512" w:rsidRPr="004D3578" w:rsidRDefault="00080512">
      <w:pPr>
        <w:pStyle w:val="Guidance"/>
      </w:pPr>
      <w:r w:rsidRPr="004D3578">
        <w:rPr>
          <w:b/>
        </w:rPr>
        <w:t>&lt;defined term&gt;:</w:t>
      </w:r>
      <w:r w:rsidRPr="004D3578">
        <w:t xml:space="preserve"> &lt;definition&gt;.</w:t>
      </w:r>
    </w:p>
    <w:p w14:paraId="060B24CE" w14:textId="77777777" w:rsidR="00080512" w:rsidRPr="004D3578" w:rsidRDefault="00080512">
      <w:r w:rsidRPr="004D3578">
        <w:rPr>
          <w:b/>
        </w:rPr>
        <w:t>example:</w:t>
      </w:r>
      <w:r w:rsidRPr="004D3578">
        <w:t xml:space="preserve"> text used to clarify abstract rules by applying them literally.</w:t>
      </w:r>
    </w:p>
    <w:p w14:paraId="748FAD21" w14:textId="77777777" w:rsidR="00080512" w:rsidRPr="004D3578" w:rsidRDefault="00080512">
      <w:pPr>
        <w:pStyle w:val="Heading2"/>
      </w:pPr>
      <w:bookmarkStart w:id="28" w:name="_Toc2086439"/>
      <w:r w:rsidRPr="004D3578">
        <w:t>3.2</w:t>
      </w:r>
      <w:r w:rsidRPr="004D3578">
        <w:tab/>
        <w:t>Symbols</w:t>
      </w:r>
      <w:bookmarkEnd w:id="28"/>
    </w:p>
    <w:p w14:paraId="46F1B0F7" w14:textId="77777777" w:rsidR="00080512" w:rsidRPr="004D3578" w:rsidRDefault="00080512">
      <w:pPr>
        <w:keepNext/>
      </w:pPr>
      <w:r w:rsidRPr="004D3578">
        <w:t>For the purposes of the present document, the following symbols apply:</w:t>
      </w:r>
    </w:p>
    <w:p w14:paraId="411ED5D0" w14:textId="77777777" w:rsidR="00080512" w:rsidRPr="004D3578" w:rsidRDefault="00080512">
      <w:pPr>
        <w:pStyle w:val="Guidance"/>
      </w:pPr>
      <w:r w:rsidRPr="004D3578">
        <w:t>Symbol format (EW)</w:t>
      </w:r>
    </w:p>
    <w:p w14:paraId="56FD5D7C" w14:textId="77777777" w:rsidR="00080512" w:rsidRPr="004D3578" w:rsidRDefault="00080512">
      <w:pPr>
        <w:pStyle w:val="EW"/>
      </w:pPr>
      <w:r w:rsidRPr="004D3578">
        <w:t>&lt;symbol&gt;</w:t>
      </w:r>
      <w:r w:rsidRPr="004D3578">
        <w:tab/>
        <w:t>&lt;Explanation&gt;</w:t>
      </w:r>
    </w:p>
    <w:p w14:paraId="50F83E7B" w14:textId="77777777" w:rsidR="00080512" w:rsidRPr="004D3578" w:rsidRDefault="00080512">
      <w:pPr>
        <w:pStyle w:val="EW"/>
      </w:pPr>
    </w:p>
    <w:p w14:paraId="5E81C5C1" w14:textId="77777777" w:rsidR="00080512" w:rsidRPr="004D3578" w:rsidRDefault="00080512">
      <w:pPr>
        <w:pStyle w:val="Heading2"/>
      </w:pPr>
      <w:bookmarkStart w:id="29" w:name="_Toc2086440"/>
      <w:r w:rsidRPr="004D3578">
        <w:lastRenderedPageBreak/>
        <w:t>3.3</w:t>
      </w:r>
      <w:r w:rsidRPr="004D3578">
        <w:tab/>
        <w:t>Abbreviations</w:t>
      </w:r>
      <w:bookmarkEnd w:id="29"/>
    </w:p>
    <w:p w14:paraId="338C6B7C"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2D043CE1" w14:textId="77777777" w:rsidR="00080512" w:rsidRPr="004D3578" w:rsidRDefault="00080512">
      <w:pPr>
        <w:pStyle w:val="Guidance"/>
        <w:keepNext/>
      </w:pPr>
      <w:r w:rsidRPr="004D3578">
        <w:t>Abbreviation format (EW)</w:t>
      </w:r>
    </w:p>
    <w:p w14:paraId="16A04C7F" w14:textId="77777777"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14:paraId="1EA365ED" w14:textId="77777777" w:rsidR="00080512" w:rsidRPr="004D3578" w:rsidRDefault="00080512">
      <w:pPr>
        <w:pStyle w:val="EW"/>
      </w:pPr>
    </w:p>
    <w:p w14:paraId="7D89FB01" w14:textId="77777777" w:rsidR="00080512" w:rsidRPr="004D3578" w:rsidRDefault="00080512">
      <w:pPr>
        <w:pStyle w:val="Heading1"/>
      </w:pPr>
      <w:bookmarkStart w:id="30" w:name="clause4"/>
      <w:bookmarkStart w:id="31" w:name="_Toc2086441"/>
      <w:bookmarkEnd w:id="30"/>
      <w:r w:rsidRPr="004D3578">
        <w:t>4</w:t>
      </w:r>
      <w:r w:rsidRPr="004D3578">
        <w:tab/>
        <w:t xml:space="preserve">Examples for </w:t>
      </w:r>
      <w:r w:rsidR="00D76048">
        <w:t>s</w:t>
      </w:r>
      <w:r w:rsidRPr="004D3578">
        <w:t>tyles</w:t>
      </w:r>
      <w:bookmarkEnd w:id="31"/>
    </w:p>
    <w:p w14:paraId="316F4143" w14:textId="77777777" w:rsidR="00080512" w:rsidRPr="004D3578" w:rsidRDefault="00080512">
      <w:pPr>
        <w:pStyle w:val="Guidance"/>
      </w:pPr>
      <w:r w:rsidRPr="004D3578">
        <w:t>The main text of the document should start here, after the above clauses have been added.</w:t>
      </w:r>
    </w:p>
    <w:p w14:paraId="14277066" w14:textId="77777777" w:rsidR="00080512" w:rsidRPr="004D3578" w:rsidRDefault="00080512">
      <w:pPr>
        <w:pStyle w:val="Guidance"/>
      </w:pPr>
      <w:r w:rsidRPr="004D3578">
        <w:t>The following styles and editing techniques are aimed to help in the formatting of the document using the 3GPP Template: 3GPP_70.dot, available from the 3GPP FTP site (</w:t>
      </w:r>
      <w:hyperlink r:id="rId19" w:history="1">
        <w:r w:rsidRPr="004D3578">
          <w:rPr>
            <w:u w:val="single"/>
          </w:rPr>
          <w:t>ftp://ftp.3gpp.org/Inf</w:t>
        </w:r>
        <w:bookmarkStart w:id="32" w:name="_Hlt467473268"/>
        <w:r w:rsidRPr="004D3578">
          <w:rPr>
            <w:u w:val="single"/>
          </w:rPr>
          <w:t>o</w:t>
        </w:r>
        <w:bookmarkEnd w:id="32"/>
        <w:r w:rsidRPr="004D3578">
          <w:rPr>
            <w:u w:val="single"/>
          </w:rPr>
          <w:t>rmation</w:t>
        </w:r>
      </w:hyperlink>
      <w:r w:rsidRPr="004D3578">
        <w:t>).</w:t>
      </w:r>
    </w:p>
    <w:p w14:paraId="480FB05A" w14:textId="77777777" w:rsidR="00080512" w:rsidRPr="004D3578" w:rsidRDefault="00080512">
      <w:pPr>
        <w:pStyle w:val="Heading2"/>
      </w:pPr>
      <w:bookmarkStart w:id="33" w:name="_Toc2086442"/>
      <w:r w:rsidRPr="004D3578">
        <w:t>4.1</w:t>
      </w:r>
      <w:r w:rsidRPr="004D3578">
        <w:tab/>
        <w:t xml:space="preserve">Heading </w:t>
      </w:r>
      <w:r w:rsidR="00D76048">
        <w:t>s</w:t>
      </w:r>
      <w:r w:rsidRPr="004D3578">
        <w:t>tyles</w:t>
      </w:r>
      <w:bookmarkEnd w:id="33"/>
    </w:p>
    <w:p w14:paraId="1CED487C" w14:textId="77777777" w:rsidR="00080512" w:rsidRPr="004D3578" w:rsidRDefault="00080512">
      <w:r w:rsidRPr="004D3578">
        <w:t xml:space="preserve">Heading styles are included in the 3GPP </w:t>
      </w:r>
      <w:r w:rsidR="004D3578" w:rsidRPr="004D3578">
        <w:t xml:space="preserve">TS </w:t>
      </w:r>
      <w:r w:rsidRPr="004D3578">
        <w:t>Template and are used as follows:</w:t>
      </w:r>
    </w:p>
    <w:p w14:paraId="56028414" w14:textId="77777777" w:rsidR="00080512" w:rsidRPr="004D3578" w:rsidRDefault="00080512">
      <w:pPr>
        <w:pStyle w:val="Guidance"/>
      </w:pPr>
      <w:r w:rsidRPr="004D3578">
        <w:rPr>
          <w:b/>
        </w:rPr>
        <w:t>Do not use any built-in automatic numbering</w:t>
      </w:r>
      <w:r w:rsidRPr="004D3578">
        <w:t xml:space="preserve"> for 3GPP documents. Although this is sometimes useful in the early drafting stages of a document, once the document has been placed under change control, the clause numbering needs to be fixed in order to keep cross-reference consistency as the 3GPP specification set develops.</w:t>
      </w:r>
    </w:p>
    <w:p w14:paraId="3991D499" w14:textId="77777777" w:rsidR="00080512" w:rsidRPr="004D3578" w:rsidRDefault="00080512">
      <w:pPr>
        <w:pStyle w:val="EX"/>
      </w:pPr>
      <w:r w:rsidRPr="004D3578">
        <w:t>Heading 1:</w:t>
      </w:r>
      <w:r w:rsidRPr="004D3578">
        <w:tab/>
        <w:t>Used for Main clauses (1, 2, 3, etc.). Also used for Annex clauses (A.1, A.2, etc.).</w:t>
      </w:r>
    </w:p>
    <w:p w14:paraId="2A95C98D" w14:textId="77777777" w:rsidR="00080512" w:rsidRPr="004D3578" w:rsidRDefault="00080512">
      <w:pPr>
        <w:pStyle w:val="EX"/>
      </w:pPr>
      <w:r w:rsidRPr="004D3578">
        <w:t>Heading 2:</w:t>
      </w:r>
      <w:r w:rsidRPr="004D3578">
        <w:tab/>
        <w:t>Used for Main clauses (4.1, 4.2, 5.1, 5.2, etc.). Also used for Annex clauses (A.1.1, A.1.2, etc.).</w:t>
      </w:r>
    </w:p>
    <w:p w14:paraId="4F61E324" w14:textId="77777777" w:rsidR="00080512" w:rsidRPr="004D3578" w:rsidRDefault="00080512">
      <w:pPr>
        <w:pStyle w:val="EX"/>
      </w:pPr>
      <w:r w:rsidRPr="004D3578">
        <w:t>Heading 3:</w:t>
      </w:r>
      <w:r w:rsidRPr="004D3578">
        <w:tab/>
        <w:t>Used for 2nd level clauses (4.1.1, 4.1.2, 5.1.1, 5.1.2, etc.). Also used for Annex clauses (A.2.1.1, A.2.1.2, etc.).</w:t>
      </w:r>
    </w:p>
    <w:p w14:paraId="7953A967" w14:textId="77777777" w:rsidR="00080512" w:rsidRPr="004D3578" w:rsidRDefault="00080512">
      <w:pPr>
        <w:pStyle w:val="EX"/>
      </w:pPr>
      <w:r w:rsidRPr="004D3578">
        <w:t>Heading 4 &amp; 5:</w:t>
      </w:r>
      <w:r w:rsidRPr="004D3578">
        <w:tab/>
        <w:t>Used for 3rd and 4th level clauses and Annex clauses.</w:t>
      </w:r>
    </w:p>
    <w:p w14:paraId="1996BFA5" w14:textId="77777777" w:rsidR="00080512" w:rsidRPr="004D3578" w:rsidRDefault="00080512">
      <w:pPr>
        <w:pStyle w:val="EX"/>
      </w:pPr>
      <w:r w:rsidRPr="004D3578">
        <w:t>Heading 6 &amp; 7:</w:t>
      </w:r>
      <w:r w:rsidRPr="004D3578">
        <w:tab/>
        <w:t>Not used, instead use style "H6" so that the title appears in the document, but does not appear in the Table of Contents.</w:t>
      </w:r>
    </w:p>
    <w:p w14:paraId="4742CDB8" w14:textId="77777777" w:rsidR="00080512" w:rsidRPr="004D3578" w:rsidRDefault="00080512">
      <w:pPr>
        <w:pStyle w:val="EX"/>
      </w:pPr>
      <w:r w:rsidRPr="004D3578">
        <w:t>Heading 8:</w:t>
      </w:r>
      <w:r w:rsidRPr="004D3578">
        <w:tab/>
        <w:t>Used for Main Annex titles in Specifications (3G</w:t>
      </w:r>
      <w:r w:rsidR="000655A6">
        <w:t>PP</w:t>
      </w:r>
      <w:r w:rsidRPr="004D3578">
        <w:t xml:space="preserve"> TS) (e.g. Annex A (normative): ).</w:t>
      </w:r>
    </w:p>
    <w:p w14:paraId="68DAEF32" w14:textId="77777777" w:rsidR="00080512" w:rsidRPr="004D3578" w:rsidRDefault="00080512">
      <w:pPr>
        <w:pStyle w:val="EX"/>
      </w:pPr>
      <w:r w:rsidRPr="004D3578">
        <w:t>Heading 9:</w:t>
      </w:r>
      <w:r w:rsidRPr="004D3578">
        <w:tab/>
        <w:t>Used for Main Annex titles in Reports (3G</w:t>
      </w:r>
      <w:r w:rsidR="000655A6">
        <w:t>PP</w:t>
      </w:r>
      <w:r w:rsidRPr="004D3578">
        <w:t xml:space="preserve"> TR) (e.g. Annex A: ).</w:t>
      </w:r>
    </w:p>
    <w:p w14:paraId="32174BD3" w14:textId="77777777" w:rsidR="00080512" w:rsidRPr="004D3578" w:rsidRDefault="00080512">
      <w:pPr>
        <w:pStyle w:val="Heading2"/>
      </w:pPr>
      <w:bookmarkStart w:id="34" w:name="_Toc2086443"/>
      <w:r w:rsidRPr="004D3578">
        <w:t>4.2</w:t>
      </w:r>
      <w:r w:rsidRPr="004D3578">
        <w:tab/>
        <w:t>Other common styles</w:t>
      </w:r>
      <w:bookmarkEnd w:id="34"/>
    </w:p>
    <w:p w14:paraId="42C49E64" w14:textId="77777777" w:rsidR="00080512" w:rsidRPr="004D3578" w:rsidRDefault="00080512">
      <w:pPr>
        <w:pStyle w:val="EX"/>
      </w:pPr>
      <w:r w:rsidRPr="004D3578">
        <w:t>Normal:</w:t>
      </w:r>
      <w:r w:rsidRPr="004D3578">
        <w:tab/>
        <w:t>Used for main document text.</w:t>
      </w:r>
    </w:p>
    <w:p w14:paraId="0BFD39C6" w14:textId="77777777" w:rsidR="00080512" w:rsidRPr="004D3578" w:rsidRDefault="00080512">
      <w:pPr>
        <w:pStyle w:val="EX"/>
      </w:pPr>
      <w:r w:rsidRPr="004D3578">
        <w:t>NO:</w:t>
      </w:r>
      <w:r w:rsidRPr="004D3578">
        <w:tab/>
        <w:t>Used for Notes in the text (Allows Tab and Indent). See example below.</w:t>
      </w:r>
    </w:p>
    <w:p w14:paraId="0C9E136F" w14:textId="77777777" w:rsidR="00080512" w:rsidRPr="004D3578" w:rsidRDefault="00080512">
      <w:pPr>
        <w:pStyle w:val="EX"/>
      </w:pPr>
      <w:r w:rsidRPr="004D3578">
        <w:t>NW:</w:t>
      </w:r>
      <w:r w:rsidRPr="004D3578">
        <w:tab/>
        <w:t>Same as NO, but Without line space after. Used when there are many notes in sequence.</w:t>
      </w:r>
    </w:p>
    <w:p w14:paraId="275C4D23" w14:textId="77777777" w:rsidR="00080512" w:rsidRPr="004D3578" w:rsidRDefault="00080512">
      <w:pPr>
        <w:pStyle w:val="NW"/>
      </w:pPr>
      <w:r w:rsidRPr="004D3578">
        <w:t>NOTE 1:</w:t>
      </w:r>
      <w:r w:rsidRPr="004D3578">
        <w:tab/>
        <w:t>This is an example of a note formatted in style NW. The style is designed to allow space for note numbering and line wrap with a hanging indent. There is no line space after.</w:t>
      </w:r>
    </w:p>
    <w:p w14:paraId="1B07F9F4" w14:textId="77777777" w:rsidR="00080512" w:rsidRPr="004D3578" w:rsidRDefault="00080512">
      <w:pPr>
        <w:pStyle w:val="NO"/>
      </w:pPr>
      <w:r w:rsidRPr="004D3578">
        <w:t>NOTE 2:</w:t>
      </w:r>
      <w:r w:rsidRPr="004D3578">
        <w:tab/>
        <w:t>This is an example of a note formatted in style NO. The style is designed to allow space for note numbering and line wrap with a hanging indent. There is a line space after.</w:t>
      </w:r>
    </w:p>
    <w:p w14:paraId="1C0CCEFF" w14:textId="77777777" w:rsidR="00080512" w:rsidRPr="004D3578" w:rsidRDefault="00080512">
      <w:pPr>
        <w:pStyle w:val="EX"/>
      </w:pPr>
      <w:r w:rsidRPr="004D3578">
        <w:t>Bullet styles:</w:t>
      </w:r>
      <w:r w:rsidRPr="004D3578">
        <w:tab/>
        <w:t>The following bullet styles are provided.</w:t>
      </w:r>
    </w:p>
    <w:p w14:paraId="326DDFCF" w14:textId="77777777" w:rsidR="00080512" w:rsidRPr="004D3578" w:rsidRDefault="00080512">
      <w:pPr>
        <w:pStyle w:val="B1"/>
      </w:pPr>
      <w:r w:rsidRPr="004D3578">
        <w:t>B1:</w:t>
      </w:r>
      <w:r w:rsidRPr="004D3578">
        <w:tab/>
        <w:t>Bullet level 1 for main bullet points.</w:t>
      </w:r>
    </w:p>
    <w:p w14:paraId="3C2FD381" w14:textId="77777777" w:rsidR="00080512" w:rsidRPr="004D3578" w:rsidRDefault="00080512">
      <w:pPr>
        <w:pStyle w:val="B2"/>
      </w:pPr>
      <w:r w:rsidRPr="004D3578">
        <w:t>B2:</w:t>
      </w:r>
      <w:r w:rsidRPr="004D3578">
        <w:tab/>
        <w:t>Bullet level 2 for sub bullets.</w:t>
      </w:r>
    </w:p>
    <w:p w14:paraId="11D1C466" w14:textId="77777777" w:rsidR="00080512" w:rsidRPr="004D3578" w:rsidRDefault="00080512">
      <w:pPr>
        <w:pStyle w:val="B3"/>
      </w:pPr>
      <w:r w:rsidRPr="004D3578">
        <w:t>B3-B5:</w:t>
      </w:r>
      <w:r w:rsidRPr="004D3578">
        <w:tab/>
        <w:t>for further sub bullets.</w:t>
      </w:r>
    </w:p>
    <w:p w14:paraId="376829F0" w14:textId="77777777" w:rsidR="00080512" w:rsidRPr="004D3578" w:rsidRDefault="00080512">
      <w:pPr>
        <w:pStyle w:val="NO"/>
      </w:pPr>
      <w:r w:rsidRPr="004D3578">
        <w:lastRenderedPageBreak/>
        <w:t>NOTE:</w:t>
      </w:r>
      <w:r w:rsidRPr="004D3578">
        <w:tab/>
        <w:t xml:space="preserve">Bullets are usually formatted manually, using a hyphen ( - ) or alphanumeric identifiers: a), b), or 1), 2) etc. followed by a tab character. </w:t>
      </w:r>
      <w:r w:rsidRPr="004D3578">
        <w:rPr>
          <w:b/>
        </w:rPr>
        <w:t>Automatic bullet features should not be used</w:t>
      </w:r>
      <w:r w:rsidRPr="004D3578">
        <w:t xml:space="preserve"> as they may be lost if template styles are re-applied later.</w:t>
      </w:r>
    </w:p>
    <w:p w14:paraId="321DAE76" w14:textId="77777777" w:rsidR="00080512" w:rsidRPr="004D3578" w:rsidRDefault="00080512">
      <w:pPr>
        <w:pStyle w:val="EX"/>
      </w:pPr>
      <w:r w:rsidRPr="004D3578">
        <w:t>Table styles:</w:t>
      </w:r>
      <w:r w:rsidRPr="004D3578">
        <w:tab/>
      </w:r>
      <w:r w:rsidRPr="004D3578">
        <w:rPr>
          <w:b/>
        </w:rPr>
        <w:t>TAH</w:t>
      </w:r>
      <w:r w:rsidRPr="004D3578">
        <w:t xml:space="preserve">, </w:t>
      </w:r>
      <w:r w:rsidRPr="004D3578">
        <w:rPr>
          <w:b/>
        </w:rPr>
        <w:t>TAL</w:t>
      </w:r>
      <w:r w:rsidRPr="004D3578">
        <w:t xml:space="preserve">, </w:t>
      </w:r>
      <w:r w:rsidRPr="004D3578">
        <w:rPr>
          <w:b/>
        </w:rPr>
        <w:t>TAC</w:t>
      </w:r>
      <w:r w:rsidRPr="004D3578">
        <w:t xml:space="preserve">, </w:t>
      </w:r>
      <w:r w:rsidRPr="004D3578">
        <w:rPr>
          <w:b/>
        </w:rPr>
        <w:t>TAR</w:t>
      </w:r>
      <w:r w:rsidRPr="004D3578">
        <w:t xml:space="preserve">, </w:t>
      </w:r>
      <w:r w:rsidRPr="004D3578">
        <w:rPr>
          <w:b/>
        </w:rPr>
        <w:t>TAN</w:t>
      </w:r>
      <w:r w:rsidRPr="004D3578">
        <w:t xml:space="preserve">, for </w:t>
      </w:r>
      <w:proofErr w:type="spellStart"/>
      <w:r w:rsidRPr="004D3578">
        <w:rPr>
          <w:b/>
        </w:rPr>
        <w:t>TA</w:t>
      </w:r>
      <w:r w:rsidRPr="004D3578">
        <w:t>ble</w:t>
      </w:r>
      <w:proofErr w:type="spellEnd"/>
      <w:r w:rsidRPr="004D3578">
        <w:t xml:space="preserve"> </w:t>
      </w:r>
      <w:r w:rsidRPr="004D3578">
        <w:rPr>
          <w:b/>
        </w:rPr>
        <w:t>H</w:t>
      </w:r>
      <w:r w:rsidRPr="004D3578">
        <w:t xml:space="preserve">eaders, </w:t>
      </w:r>
      <w:r w:rsidRPr="004D3578">
        <w:rPr>
          <w:b/>
        </w:rPr>
        <w:t>L</w:t>
      </w:r>
      <w:r w:rsidRPr="004D3578">
        <w:t xml:space="preserve">eft justified, </w:t>
      </w:r>
      <w:r w:rsidRPr="004D3578">
        <w:rPr>
          <w:b/>
        </w:rPr>
        <w:t>C</w:t>
      </w:r>
      <w:r w:rsidRPr="004D3578">
        <w:t xml:space="preserve">entred, </w:t>
      </w:r>
      <w:r w:rsidRPr="004D3578">
        <w:rPr>
          <w:b/>
        </w:rPr>
        <w:t>R</w:t>
      </w:r>
      <w:r w:rsidRPr="004D3578">
        <w:t xml:space="preserve">ight justified and </w:t>
      </w:r>
      <w:r w:rsidRPr="004D3578">
        <w:rPr>
          <w:b/>
        </w:rPr>
        <w:t>N</w:t>
      </w:r>
      <w:r w:rsidRPr="004D3578">
        <w:t xml:space="preserve">otes in tables: Style </w:t>
      </w:r>
      <w:r w:rsidRPr="004D3578">
        <w:rPr>
          <w:b/>
        </w:rPr>
        <w:t>TH</w:t>
      </w:r>
      <w:r w:rsidRPr="004D3578">
        <w:t xml:space="preserve"> is used for the </w:t>
      </w:r>
      <w:r w:rsidRPr="004D3578">
        <w:rPr>
          <w:b/>
        </w:rPr>
        <w:t>T</w:t>
      </w:r>
      <w:r w:rsidRPr="004D3578">
        <w:t xml:space="preserve">able </w:t>
      </w:r>
      <w:r w:rsidRPr="004D3578">
        <w:rPr>
          <w:b/>
        </w:rPr>
        <w:t>H</w:t>
      </w:r>
      <w:r w:rsidRPr="004D3578">
        <w:t>eading (title or caption). See example below.</w:t>
      </w:r>
    </w:p>
    <w:p w14:paraId="37BAA947" w14:textId="77777777" w:rsidR="00080512" w:rsidRPr="004D3578" w:rsidRDefault="00080512">
      <w:pPr>
        <w:pStyle w:val="TH"/>
      </w:pPr>
      <w:r w:rsidRPr="004D3578">
        <w:t xml:space="preserve">Table 1: Example of </w:t>
      </w:r>
      <w:r w:rsidR="005D7526">
        <w:t>t</w:t>
      </w:r>
      <w:r w:rsidRPr="004D3578">
        <w:t>able styles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4"/>
        <w:gridCol w:w="2464"/>
        <w:gridCol w:w="2464"/>
      </w:tblGrid>
      <w:tr w:rsidR="00080512" w:rsidRPr="004D3578" w14:paraId="03F437F0" w14:textId="77777777" w:rsidTr="004D3578">
        <w:trPr>
          <w:jc w:val="center"/>
        </w:trPr>
        <w:tc>
          <w:tcPr>
            <w:tcW w:w="2464" w:type="dxa"/>
            <w:shd w:val="clear" w:color="auto" w:fill="D9D9D9"/>
          </w:tcPr>
          <w:p w14:paraId="0EFCDC6B" w14:textId="77777777" w:rsidR="00080512" w:rsidRPr="004D3578" w:rsidRDefault="00080512">
            <w:pPr>
              <w:pStyle w:val="TAH"/>
            </w:pPr>
            <w:smartTag w:uri="urn:schemas-microsoft-com:office:smarttags" w:element="place">
              <w:smartTag w:uri="urn:schemas-microsoft-com:office:smarttags" w:element="State">
                <w:r w:rsidRPr="004D3578">
                  <w:t>Col</w:t>
                </w:r>
              </w:smartTag>
            </w:smartTag>
            <w:r w:rsidRPr="004D3578">
              <w:t xml:space="preserve"> 1 Header (TAH)</w:t>
            </w:r>
          </w:p>
        </w:tc>
        <w:tc>
          <w:tcPr>
            <w:tcW w:w="2464" w:type="dxa"/>
            <w:shd w:val="clear" w:color="auto" w:fill="D9D9D9"/>
          </w:tcPr>
          <w:p w14:paraId="15A09D43" w14:textId="77777777" w:rsidR="00080512" w:rsidRPr="004D3578" w:rsidRDefault="00080512">
            <w:pPr>
              <w:pStyle w:val="TAH"/>
            </w:pPr>
            <w:smartTag w:uri="urn:schemas-microsoft-com:office:smarttags" w:element="place">
              <w:smartTag w:uri="urn:schemas-microsoft-com:office:smarttags" w:element="State">
                <w:r w:rsidRPr="004D3578">
                  <w:t>Col</w:t>
                </w:r>
              </w:smartTag>
            </w:smartTag>
            <w:r w:rsidRPr="004D3578">
              <w:t xml:space="preserve"> 2 Header (TAH)</w:t>
            </w:r>
          </w:p>
        </w:tc>
        <w:tc>
          <w:tcPr>
            <w:tcW w:w="2464" w:type="dxa"/>
            <w:shd w:val="clear" w:color="auto" w:fill="D9D9D9"/>
          </w:tcPr>
          <w:p w14:paraId="4DBDC325" w14:textId="77777777" w:rsidR="00080512" w:rsidRPr="004D3578" w:rsidRDefault="00080512">
            <w:pPr>
              <w:pStyle w:val="TAH"/>
            </w:pPr>
            <w:smartTag w:uri="urn:schemas-microsoft-com:office:smarttags" w:element="place">
              <w:smartTag w:uri="urn:schemas-microsoft-com:office:smarttags" w:element="State">
                <w:r w:rsidRPr="004D3578">
                  <w:t>Col</w:t>
                </w:r>
              </w:smartTag>
            </w:smartTag>
            <w:r w:rsidRPr="004D3578">
              <w:t xml:space="preserve"> 3 Header (TAH)</w:t>
            </w:r>
          </w:p>
        </w:tc>
      </w:tr>
      <w:tr w:rsidR="00080512" w:rsidRPr="004D3578" w14:paraId="0B89B215" w14:textId="77777777">
        <w:trPr>
          <w:jc w:val="center"/>
        </w:trPr>
        <w:tc>
          <w:tcPr>
            <w:tcW w:w="2464" w:type="dxa"/>
          </w:tcPr>
          <w:p w14:paraId="4B12AF54" w14:textId="77777777" w:rsidR="00080512" w:rsidRPr="004D3578" w:rsidRDefault="00080512">
            <w:pPr>
              <w:pStyle w:val="TAL"/>
            </w:pPr>
            <w:r w:rsidRPr="004D3578">
              <w:t>Left Justified (TAL)</w:t>
            </w:r>
          </w:p>
        </w:tc>
        <w:tc>
          <w:tcPr>
            <w:tcW w:w="2464" w:type="dxa"/>
          </w:tcPr>
          <w:p w14:paraId="26DD0BC0" w14:textId="77777777" w:rsidR="00080512" w:rsidRPr="004D3578" w:rsidRDefault="00080512">
            <w:pPr>
              <w:pStyle w:val="TAC"/>
            </w:pPr>
            <w:r w:rsidRPr="004D3578">
              <w:t>Centred (TAC)</w:t>
            </w:r>
          </w:p>
        </w:tc>
        <w:tc>
          <w:tcPr>
            <w:tcW w:w="2464" w:type="dxa"/>
          </w:tcPr>
          <w:p w14:paraId="09187D40" w14:textId="77777777" w:rsidR="00080512" w:rsidRPr="004D3578" w:rsidRDefault="00080512">
            <w:pPr>
              <w:pStyle w:val="TAR"/>
            </w:pPr>
            <w:r w:rsidRPr="004D3578">
              <w:t>Right Justified (TAR)</w:t>
            </w:r>
          </w:p>
        </w:tc>
      </w:tr>
      <w:tr w:rsidR="00080512" w:rsidRPr="004D3578" w14:paraId="4E5BE251" w14:textId="77777777">
        <w:trPr>
          <w:cantSplit/>
          <w:jc w:val="center"/>
        </w:trPr>
        <w:tc>
          <w:tcPr>
            <w:tcW w:w="7392" w:type="dxa"/>
            <w:gridSpan w:val="3"/>
          </w:tcPr>
          <w:p w14:paraId="3C817B16" w14:textId="77777777" w:rsidR="00080512" w:rsidRPr="004D3578" w:rsidRDefault="00080512">
            <w:pPr>
              <w:pStyle w:val="TAN"/>
            </w:pPr>
            <w:r w:rsidRPr="004D3578">
              <w:t>NOTE:</w:t>
            </w:r>
            <w:r w:rsidRPr="004D3578">
              <w:tab/>
              <w:t>A special style is provided for notes within a table (TAN).</w:t>
            </w:r>
          </w:p>
        </w:tc>
      </w:tr>
    </w:tbl>
    <w:p w14:paraId="360629C6" w14:textId="77777777" w:rsidR="00080512" w:rsidRPr="004D3578" w:rsidRDefault="00080512"/>
    <w:p w14:paraId="257D5D6F" w14:textId="77777777" w:rsidR="005D7526" w:rsidRDefault="005D7526" w:rsidP="005D7526">
      <w:pPr>
        <w:pStyle w:val="Guidance"/>
      </w:pPr>
      <w:r>
        <w:t>Warning: The default setting for table cells is to disallow rows to break at a page boundary. If you include tables with very long cells, likely to extend beyond the bottom of the page (bearing in mind the table header and the page header and footers, and the margin settings), then you must enable that row's "Allow row to break across pages" setting.</w:t>
      </w:r>
    </w:p>
    <w:p w14:paraId="55763042" w14:textId="77777777" w:rsidR="00080512" w:rsidRPr="004D3578" w:rsidRDefault="00080512">
      <w:pPr>
        <w:pStyle w:val="EX"/>
      </w:pPr>
      <w:r w:rsidRPr="004D3578">
        <w:t xml:space="preserve">Figure </w:t>
      </w:r>
      <w:r w:rsidR="002B6339">
        <w:t>s</w:t>
      </w:r>
      <w:r w:rsidRPr="004D3578">
        <w:t>tyles:</w:t>
      </w:r>
      <w:r w:rsidRPr="004D3578">
        <w:tab/>
        <w:t>Figures and graphics are formatted with style "</w:t>
      </w:r>
      <w:r w:rsidRPr="004D3578">
        <w:rPr>
          <w:b/>
        </w:rPr>
        <w:t>TH</w:t>
      </w:r>
      <w:r w:rsidRPr="004D3578">
        <w:t xml:space="preserve">" which keeps the figure with the following paragraph, usually the figure title. </w:t>
      </w:r>
      <w:r w:rsidRPr="004D3578">
        <w:rPr>
          <w:b/>
        </w:rPr>
        <w:t>F</w:t>
      </w:r>
      <w:r w:rsidRPr="004D3578">
        <w:t xml:space="preserve">igure </w:t>
      </w:r>
      <w:r w:rsidRPr="004D3578">
        <w:rPr>
          <w:b/>
        </w:rPr>
        <w:t>T</w:t>
      </w:r>
      <w:r w:rsidRPr="004D3578">
        <w:t>itles (captions) are formatted with style "</w:t>
      </w:r>
      <w:r w:rsidRPr="004D3578">
        <w:rPr>
          <w:b/>
        </w:rPr>
        <w:t>TF</w:t>
      </w:r>
      <w:r w:rsidRPr="004D3578">
        <w:t>". See example below.</w:t>
      </w:r>
    </w:p>
    <w:bookmarkStart w:id="35" w:name="_MON_1288076978"/>
    <w:bookmarkEnd w:id="35"/>
    <w:p w14:paraId="32263203" w14:textId="77777777" w:rsidR="00080512" w:rsidRPr="004D3578" w:rsidRDefault="002B6339">
      <w:pPr>
        <w:pStyle w:val="TH"/>
      </w:pPr>
      <w:r w:rsidRPr="004D3578">
        <w:object w:dxaOrig="6645" w:dyaOrig="2775" w14:anchorId="4E0CE825">
          <v:shape id="_x0000_i1038" type="#_x0000_t75" style="width:332.4pt;height:138pt" o:ole="">
            <v:imagedata r:id="rId20" o:title=""/>
          </v:shape>
          <o:OLEObject Type="Embed" ProgID="Word.Picture.8" ShapeID="_x0000_i1038" DrawAspect="Content" ObjectID="_1762931248" r:id="rId21"/>
        </w:object>
      </w:r>
    </w:p>
    <w:p w14:paraId="12C4199E" w14:textId="77777777" w:rsidR="00080512" w:rsidRPr="004D3578" w:rsidRDefault="00080512">
      <w:pPr>
        <w:pStyle w:val="TF"/>
      </w:pPr>
      <w:r w:rsidRPr="004D3578">
        <w:t>Figure 1: Example figure layout. To remove "float over text" select the graphic and "Format Object ..." - De</w:t>
      </w:r>
      <w:r w:rsidRPr="004D3578">
        <w:noBreakHyphen/>
        <w:t>select "float over text" in the Position Tab</w:t>
      </w:r>
    </w:p>
    <w:p w14:paraId="08177474" w14:textId="77777777" w:rsidR="00080512" w:rsidRPr="004D3578" w:rsidRDefault="00080512"/>
    <w:p w14:paraId="06DB4682" w14:textId="77777777" w:rsidR="00080512" w:rsidRPr="004D3578" w:rsidRDefault="00080512">
      <w:pPr>
        <w:pStyle w:val="Heading1"/>
      </w:pPr>
      <w:bookmarkStart w:id="36" w:name="tsgNames"/>
      <w:bookmarkStart w:id="37" w:name="_Toc2086444"/>
      <w:bookmarkEnd w:id="36"/>
      <w:r w:rsidRPr="004D3578">
        <w:t>"TSG &lt;Name&gt;" on the front page</w:t>
      </w:r>
      <w:bookmarkEnd w:id="37"/>
    </w:p>
    <w:p w14:paraId="252C9DD4" w14:textId="77777777" w:rsidR="00080512" w:rsidRPr="004D3578" w:rsidRDefault="00080512">
      <w:pPr>
        <w:pStyle w:val="Guidance"/>
      </w:pPr>
      <w:r w:rsidRPr="004D3578">
        <w:t>The following text are used for the Technical Specification Group "</w:t>
      </w:r>
      <w:r w:rsidRPr="004D3578">
        <w:rPr>
          <w:b/>
        </w:rPr>
        <w:t>&lt;Name&gt;</w:t>
      </w:r>
      <w:r w:rsidRPr="004D3578">
        <w:t>" on the front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3828"/>
      </w:tblGrid>
      <w:tr w:rsidR="004D3578" w:rsidRPr="004D3578" w14:paraId="344D9E29" w14:textId="77777777" w:rsidTr="004D3578">
        <w:tc>
          <w:tcPr>
            <w:tcW w:w="2376" w:type="dxa"/>
            <w:shd w:val="clear" w:color="auto" w:fill="D9D9D9"/>
          </w:tcPr>
          <w:p w14:paraId="3BAF9520" w14:textId="77777777" w:rsidR="004D3578" w:rsidRPr="004D3578" w:rsidRDefault="004D3578">
            <w:pPr>
              <w:pStyle w:val="TAH"/>
            </w:pPr>
            <w:r w:rsidRPr="004D3578">
              <w:t>TSG</w:t>
            </w:r>
          </w:p>
        </w:tc>
        <w:tc>
          <w:tcPr>
            <w:tcW w:w="3828" w:type="dxa"/>
            <w:shd w:val="clear" w:color="auto" w:fill="D9D9D9"/>
          </w:tcPr>
          <w:p w14:paraId="59F8AE90" w14:textId="77777777" w:rsidR="004D3578" w:rsidRPr="004D3578" w:rsidRDefault="004D3578">
            <w:pPr>
              <w:pStyle w:val="TAH"/>
            </w:pPr>
            <w:r w:rsidRPr="004D3578">
              <w:t>Full Name</w:t>
            </w:r>
          </w:p>
        </w:tc>
      </w:tr>
      <w:tr w:rsidR="004D3578" w:rsidRPr="004D3578" w14:paraId="1C3BD825" w14:textId="77777777">
        <w:tc>
          <w:tcPr>
            <w:tcW w:w="2376" w:type="dxa"/>
            <w:tcBorders>
              <w:top w:val="single" w:sz="4" w:space="0" w:color="auto"/>
              <w:left w:val="single" w:sz="4" w:space="0" w:color="auto"/>
              <w:bottom w:val="single" w:sz="4" w:space="0" w:color="auto"/>
              <w:right w:val="single" w:sz="4" w:space="0" w:color="auto"/>
            </w:tcBorders>
          </w:tcPr>
          <w:p w14:paraId="20B94830" w14:textId="77777777" w:rsidR="004D3578" w:rsidRPr="004D3578" w:rsidRDefault="004D3578" w:rsidP="004D3578">
            <w:pPr>
              <w:pStyle w:val="TAL"/>
            </w:pPr>
            <w:smartTag w:uri="urn:schemas-microsoft-com:office:smarttags" w:element="address">
              <w:smartTag w:uri="urn:schemas-microsoft-com:office:smarttags" w:element="Street">
                <w:r w:rsidRPr="004D3578">
                  <w:t>TSG CT</w:t>
                </w:r>
              </w:smartTag>
            </w:smartTag>
          </w:p>
        </w:tc>
        <w:tc>
          <w:tcPr>
            <w:tcW w:w="3828" w:type="dxa"/>
            <w:tcBorders>
              <w:top w:val="single" w:sz="4" w:space="0" w:color="auto"/>
              <w:left w:val="single" w:sz="4" w:space="0" w:color="auto"/>
              <w:bottom w:val="single" w:sz="4" w:space="0" w:color="auto"/>
              <w:right w:val="single" w:sz="4" w:space="0" w:color="auto"/>
            </w:tcBorders>
          </w:tcPr>
          <w:p w14:paraId="7F13233D" w14:textId="77777777" w:rsidR="004D3578" w:rsidRPr="004D3578" w:rsidRDefault="004D3578" w:rsidP="004D3578">
            <w:pPr>
              <w:pStyle w:val="TAL"/>
            </w:pPr>
            <w:r w:rsidRPr="004D3578">
              <w:t>Core</w:t>
            </w:r>
            <w:r w:rsidR="00942EC2" w:rsidRPr="004D3578">
              <w:t xml:space="preserve"> Network</w:t>
            </w:r>
            <w:r w:rsidRPr="004D3578">
              <w:t xml:space="preserve"> and Terminals</w:t>
            </w:r>
          </w:p>
        </w:tc>
      </w:tr>
      <w:tr w:rsidR="004D3578" w:rsidRPr="004D3578" w14:paraId="428EB3B3" w14:textId="77777777">
        <w:tc>
          <w:tcPr>
            <w:tcW w:w="2376" w:type="dxa"/>
          </w:tcPr>
          <w:p w14:paraId="3EDFB605" w14:textId="77777777" w:rsidR="004D3578" w:rsidRPr="004D3578" w:rsidRDefault="004D3578" w:rsidP="004D3578">
            <w:pPr>
              <w:pStyle w:val="TAL"/>
            </w:pPr>
            <w:r w:rsidRPr="004D3578">
              <w:t>TSG RAN</w:t>
            </w:r>
          </w:p>
        </w:tc>
        <w:tc>
          <w:tcPr>
            <w:tcW w:w="3828" w:type="dxa"/>
          </w:tcPr>
          <w:p w14:paraId="2756A899" w14:textId="77777777" w:rsidR="004D3578" w:rsidRPr="004D3578" w:rsidRDefault="004D3578" w:rsidP="004D3578">
            <w:pPr>
              <w:pStyle w:val="TAL"/>
            </w:pPr>
            <w:r w:rsidRPr="004D3578">
              <w:t>Radio Access Network</w:t>
            </w:r>
          </w:p>
        </w:tc>
      </w:tr>
      <w:tr w:rsidR="004D3578" w:rsidRPr="004D3578" w14:paraId="76BBBDC2" w14:textId="77777777">
        <w:tc>
          <w:tcPr>
            <w:tcW w:w="2376" w:type="dxa"/>
          </w:tcPr>
          <w:p w14:paraId="7790A3C1" w14:textId="77777777" w:rsidR="004D3578" w:rsidRPr="004D3578" w:rsidRDefault="004D3578" w:rsidP="004D3578">
            <w:pPr>
              <w:pStyle w:val="TAL"/>
            </w:pPr>
            <w:r w:rsidRPr="004D3578">
              <w:t>TSG SA</w:t>
            </w:r>
          </w:p>
        </w:tc>
        <w:tc>
          <w:tcPr>
            <w:tcW w:w="3828" w:type="dxa"/>
          </w:tcPr>
          <w:p w14:paraId="02E71921" w14:textId="77777777" w:rsidR="004D3578" w:rsidRPr="004D3578" w:rsidRDefault="004D3578" w:rsidP="004D3578">
            <w:pPr>
              <w:pStyle w:val="TAL"/>
            </w:pPr>
            <w:r w:rsidRPr="004D3578">
              <w:t>Services and System Aspects</w:t>
            </w:r>
          </w:p>
        </w:tc>
      </w:tr>
    </w:tbl>
    <w:p w14:paraId="1B6BB338" w14:textId="77777777" w:rsidR="00080512" w:rsidRPr="004D3578" w:rsidRDefault="00080512"/>
    <w:p w14:paraId="0DC71994" w14:textId="77777777" w:rsidR="00080512" w:rsidRPr="004D3578" w:rsidRDefault="00080512">
      <w:pPr>
        <w:pStyle w:val="Heading1"/>
      </w:pPr>
      <w:bookmarkStart w:id="38" w:name="_Toc2086445"/>
      <w:r w:rsidRPr="004D3578">
        <w:t>Page setup parameters</w:t>
      </w:r>
      <w:bookmarkEnd w:id="38"/>
    </w:p>
    <w:p w14:paraId="2A2CF904" w14:textId="77777777" w:rsidR="00080512" w:rsidRPr="004D3578" w:rsidRDefault="00080512">
      <w:pPr>
        <w:pStyle w:val="Guidance"/>
      </w:pPr>
      <w:r w:rsidRPr="004D3578">
        <w:t>This clause defines the margin parameters and the header to be used (implemented in the macros).</w:t>
      </w:r>
    </w:p>
    <w:p w14:paraId="1A59D56A" w14:textId="77777777" w:rsidR="00080512" w:rsidRPr="004D3578" w:rsidRDefault="00080512">
      <w:pPr>
        <w:pStyle w:val="Guidance"/>
      </w:pPr>
      <w:r w:rsidRPr="004D3578">
        <w:t>Title page (= title section)</w:t>
      </w:r>
    </w:p>
    <w:p w14:paraId="035CF783" w14:textId="77777777" w:rsidR="00080512" w:rsidRPr="004D3578" w:rsidRDefault="00080512">
      <w:pPr>
        <w:pStyle w:val="Guidance"/>
      </w:pPr>
      <w:r w:rsidRPr="004D3578">
        <w:t>A4 portrait, Top: 4 cm, Bottom: 19 cm, Left: 1,5 cm, Right: 1,5 cm, Gutter: 0 cm, Header: 0 cm, Footer: 0 cm.</w:t>
      </w:r>
    </w:p>
    <w:p w14:paraId="20901251" w14:textId="77777777" w:rsidR="00080512" w:rsidRPr="004D3578" w:rsidRDefault="00080512">
      <w:pPr>
        <w:pStyle w:val="Guidance"/>
      </w:pPr>
      <w:r w:rsidRPr="004D3578">
        <w:t>Portrait sections</w:t>
      </w:r>
    </w:p>
    <w:p w14:paraId="521B69F8" w14:textId="77777777" w:rsidR="00080512" w:rsidRPr="004D3578" w:rsidRDefault="00080512">
      <w:pPr>
        <w:pStyle w:val="Guidance"/>
      </w:pPr>
      <w:r w:rsidRPr="004D3578">
        <w:lastRenderedPageBreak/>
        <w:t>A4 portrait, Top: 2.5 cm, Bottom: 2 cm, Left: 2 cm, Right: 2 cm, Gutter: 0 cm, Header: 1,5 cm, Footer: 0,6 cm.</w:t>
      </w:r>
    </w:p>
    <w:p w14:paraId="00BD1FF2" w14:textId="77777777" w:rsidR="00080512" w:rsidRPr="004D3578" w:rsidRDefault="00080512">
      <w:pPr>
        <w:pStyle w:val="Guidance"/>
      </w:pPr>
      <w:r w:rsidRPr="004D3578">
        <w:t>Landscape sections</w:t>
      </w:r>
    </w:p>
    <w:p w14:paraId="727F3A03" w14:textId="77777777" w:rsidR="00080512" w:rsidRPr="004D3578" w:rsidRDefault="00080512">
      <w:pPr>
        <w:pStyle w:val="Guidance"/>
      </w:pPr>
      <w:r w:rsidRPr="004D3578">
        <w:t>A4 landscape, Top: 2 cm, Bottom: 2 cm, Left: 2 cm, Right: 2,5 cm, Gutter: 0 cm, Header: 1,5 cm, Footer: 0,6 cm.</w:t>
      </w:r>
    </w:p>
    <w:p w14:paraId="15E180A7" w14:textId="77777777" w:rsidR="00080512" w:rsidRPr="004D3578" w:rsidRDefault="00080512">
      <w:pPr>
        <w:pStyle w:val="Guidance"/>
      </w:pPr>
      <w:r w:rsidRPr="004D3578">
        <w:t>Headers and footers</w:t>
      </w:r>
    </w:p>
    <w:p w14:paraId="0711338E" w14:textId="77777777" w:rsidR="00080512" w:rsidRPr="004D3578" w:rsidRDefault="00080512">
      <w:pPr>
        <w:pStyle w:val="Guidance"/>
      </w:pPr>
      <w:r w:rsidRPr="004D3578">
        <w:t>Header</w:t>
      </w:r>
    </w:p>
    <w:p w14:paraId="39F37A7F" w14:textId="77777777" w:rsidR="00080512" w:rsidRPr="004D3578" w:rsidRDefault="00080512">
      <w:pPr>
        <w:pStyle w:val="Guidance"/>
      </w:pPr>
      <w:r w:rsidRPr="004D3578">
        <w:t>The following contains the master location for all headers (except for the title section). These paragraphs contain framed fields which will result in one header line and are bookmarked "header".</w:t>
      </w:r>
    </w:p>
    <w:p w14:paraId="4CAF1E8C" w14:textId="77777777" w:rsidR="00080512" w:rsidRPr="004D3578" w:rsidRDefault="00080512">
      <w:pPr>
        <w:pStyle w:val="Guidance"/>
      </w:pPr>
      <w:r w:rsidRPr="004D3578">
        <w:t>The left</w:t>
      </w:r>
      <w:r w:rsidR="00D76048">
        <w:t>-most</w:t>
      </w:r>
      <w:r w:rsidRPr="004D3578">
        <w:t xml:space="preserve"> entry contains a possible additional document reference, e.g. " Release </w:t>
      </w:r>
      <w:r w:rsidR="00D76048">
        <w:t>17</w:t>
      </w:r>
      <w:r w:rsidRPr="004D3578">
        <w:t>", identified on the title page by the use of the ZGSM character style.</w:t>
      </w:r>
    </w:p>
    <w:p w14:paraId="7533B47A" w14:textId="77777777" w:rsidR="00080512" w:rsidRPr="004D3578" w:rsidRDefault="00B86765">
      <w:pPr>
        <w:pStyle w:val="Header"/>
      </w:pPr>
      <w:r>
        <w:fldChar w:fldCharType="begin"/>
      </w:r>
      <w:r>
        <w:instrText xml:space="preserve"> STYLEREF ZGSM </w:instrText>
      </w:r>
      <w:r>
        <w:fldChar w:fldCharType="separate"/>
      </w:r>
      <w:r w:rsidR="007B600E">
        <w:t>Release | 17 | 16 | 15</w:t>
      </w:r>
      <w:r>
        <w:fldChar w:fldCharType="end"/>
      </w:r>
    </w:p>
    <w:p w14:paraId="5B9FA16F" w14:textId="77777777" w:rsidR="00080512" w:rsidRPr="004D3578" w:rsidRDefault="00080512">
      <w:pPr>
        <w:pStyle w:val="Guidance"/>
      </w:pPr>
      <w:r w:rsidRPr="004D3578">
        <w:br/>
        <w:t>The centre entry is the page number.</w:t>
      </w:r>
    </w:p>
    <w:p w14:paraId="1600F592" w14:textId="77777777" w:rsidR="00080512" w:rsidRPr="004D3578" w:rsidRDefault="00080512">
      <w:pPr>
        <w:pStyle w:val="Header"/>
        <w:jc w:val="center"/>
      </w:pPr>
      <w:r w:rsidRPr="004D3578">
        <w:fldChar w:fldCharType="begin"/>
      </w:r>
      <w:r w:rsidRPr="004D3578">
        <w:instrText xml:space="preserve"> PAGE </w:instrText>
      </w:r>
      <w:r w:rsidRPr="004D3578">
        <w:fldChar w:fldCharType="separate"/>
      </w:r>
      <w:r w:rsidR="00713C44">
        <w:t>11</w:t>
      </w:r>
      <w:r w:rsidRPr="004D3578">
        <w:fldChar w:fldCharType="end"/>
      </w:r>
    </w:p>
    <w:p w14:paraId="3DD99823" w14:textId="77777777" w:rsidR="00080512" w:rsidRPr="004D3578" w:rsidRDefault="00080512">
      <w:pPr>
        <w:pStyle w:val="Guidance"/>
      </w:pPr>
      <w:r w:rsidRPr="004D3578">
        <w:br/>
        <w:t>The right</w:t>
      </w:r>
      <w:r w:rsidR="00D76048">
        <w:t>-most</w:t>
      </w:r>
      <w:r w:rsidRPr="004D3578">
        <w:t xml:space="preserve"> entry repeats the title page information, identified by the use of the ZA paragraph style.</w:t>
      </w:r>
    </w:p>
    <w:p w14:paraId="5FAE5619" w14:textId="77777777" w:rsidR="00080512" w:rsidRPr="004D3578" w:rsidRDefault="00B86765">
      <w:pPr>
        <w:pStyle w:val="Header"/>
        <w:jc w:val="right"/>
      </w:pPr>
      <w:r>
        <w:fldChar w:fldCharType="begin"/>
      </w:r>
      <w:r>
        <w:instrText xml:space="preserve"> STYLEREF ZA </w:instrText>
      </w:r>
      <w:r>
        <w:fldChar w:fldCharType="separate"/>
      </w:r>
      <w:r w:rsidR="00713C44">
        <w:t xml:space="preserve">3GPP TS </w:t>
      </w:r>
      <w:proofErr w:type="spellStart"/>
      <w:r w:rsidR="00713C44">
        <w:t>ab.cde</w:t>
      </w:r>
      <w:proofErr w:type="spellEnd"/>
      <w:r w:rsidR="00713C44">
        <w:t xml:space="preserve"> </w:t>
      </w:r>
      <w:proofErr w:type="spellStart"/>
      <w:r w:rsidR="00713C44">
        <w:t>Vx.y.z</w:t>
      </w:r>
      <w:proofErr w:type="spellEnd"/>
      <w:r w:rsidR="00713C44">
        <w:t xml:space="preserve"> (</w:t>
      </w:r>
      <w:proofErr w:type="spellStart"/>
      <w:r w:rsidR="00713C44">
        <w:t>yyyy</w:t>
      </w:r>
      <w:proofErr w:type="spellEnd"/>
      <w:r w:rsidR="00713C44">
        <w:t>-mm)</w:t>
      </w:r>
      <w:r>
        <w:fldChar w:fldCharType="end"/>
      </w:r>
    </w:p>
    <w:p w14:paraId="3E29DFB0" w14:textId="77777777" w:rsidR="00080512" w:rsidRDefault="00080512">
      <w:pPr>
        <w:pStyle w:val="Guidance"/>
        <w:ind w:left="1134" w:hanging="992"/>
      </w:pPr>
      <w:r w:rsidRPr="004D3578">
        <w:br/>
        <w:t>NOTE:</w:t>
      </w:r>
      <w:r w:rsidRPr="004D3578">
        <w:tab/>
        <w:t>For documents which are split into more than one file, the possible additional document reference and the title page information need to be hardcoded in all files except the one containing the title section.</w:t>
      </w:r>
    </w:p>
    <w:p w14:paraId="67773E46" w14:textId="77777777" w:rsidR="002B6339" w:rsidRPr="004D3578" w:rsidRDefault="002B6339">
      <w:pPr>
        <w:pStyle w:val="Guidance"/>
        <w:ind w:left="1134" w:hanging="992"/>
      </w:pPr>
      <w:r>
        <w:tab/>
        <w:t xml:space="preserve">NOTE: </w:t>
      </w:r>
      <w:r w:rsidR="007429F6">
        <w:t>I</w:t>
      </w:r>
      <w:r>
        <w:t xml:space="preserve">t has been found that opening </w:t>
      </w:r>
      <w:r w:rsidR="007429F6">
        <w:t>very long documents</w:t>
      </w:r>
      <w:r>
        <w:t xml:space="preserve"> with MS Word 2016 onwards (including versions of Word packaged in MS Office 365) can take a very long time, as can navigating around the document. This applies both in draft view and in print layout view. To solve this problem, the page header </w:t>
      </w:r>
      <w:r w:rsidRPr="00A73129">
        <w:rPr>
          <w:b/>
          <w:u w:val="single"/>
        </w:rPr>
        <w:t>for each section</w:t>
      </w:r>
      <w:r>
        <w:t xml:space="preserve"> of the </w:t>
      </w:r>
      <w:r w:rsidR="00A73129">
        <w:t>document may be hard-coded, replicating the text which would otherwise have been automated via the use of ZGSM and ZA styles.</w:t>
      </w:r>
    </w:p>
    <w:p w14:paraId="649CED60" w14:textId="77777777" w:rsidR="00080512" w:rsidRPr="004D3578" w:rsidRDefault="00080512">
      <w:pPr>
        <w:pStyle w:val="Guidance"/>
      </w:pPr>
      <w:r w:rsidRPr="004D3578">
        <w:t>Footer</w:t>
      </w:r>
    </w:p>
    <w:p w14:paraId="734B75EE" w14:textId="77777777" w:rsidR="00080512" w:rsidRPr="004D3578" w:rsidRDefault="00080512">
      <w:pPr>
        <w:pStyle w:val="Guidance"/>
      </w:pPr>
      <w:r w:rsidRPr="004D3578">
        <w:t>The footer contains always "3GPP" (except for the title page).</w:t>
      </w:r>
    </w:p>
    <w:p w14:paraId="30F8278B" w14:textId="77777777" w:rsidR="00080512" w:rsidRPr="004D3578" w:rsidRDefault="00080512">
      <w:pPr>
        <w:pStyle w:val="Footer"/>
      </w:pPr>
      <w:r w:rsidRPr="004D3578">
        <w:t>3GPP</w:t>
      </w:r>
    </w:p>
    <w:p w14:paraId="3B11D18B" w14:textId="77777777" w:rsidR="00080512" w:rsidRPr="004D3578" w:rsidRDefault="00080512">
      <w:pPr>
        <w:pStyle w:val="Heading1"/>
      </w:pPr>
      <w:r w:rsidRPr="004D3578">
        <w:rPr>
          <w:i/>
        </w:rPr>
        <w:br w:type="page"/>
      </w:r>
      <w:bookmarkStart w:id="39" w:name="_Toc2086446"/>
      <w:r w:rsidRPr="004D3578">
        <w:lastRenderedPageBreak/>
        <w:t>Proforma copyright release text block</w:t>
      </w:r>
      <w:bookmarkEnd w:id="39"/>
    </w:p>
    <w:p w14:paraId="35A0975D" w14:textId="77777777" w:rsidR="00080512" w:rsidRPr="004D3578" w:rsidRDefault="00080512">
      <w:pPr>
        <w:pStyle w:val="Guidance"/>
      </w:pPr>
      <w:r w:rsidRPr="004D3578">
        <w:t>(e.g. for PICS and PIXIT Proformas)</w:t>
      </w:r>
    </w:p>
    <w:p w14:paraId="6CDBAAC4" w14:textId="77777777" w:rsidR="00080512" w:rsidRPr="004D3578" w:rsidRDefault="00080512">
      <w:pPr>
        <w:pStyle w:val="Guidance"/>
      </w:pPr>
      <w:r w:rsidRPr="004D3578">
        <w:t xml:space="preserve">This text </w:t>
      </w:r>
      <w:r w:rsidR="00602AEA">
        <w:t xml:space="preserve">block </w:t>
      </w:r>
      <w:r w:rsidRPr="004D3578">
        <w:t>shall immediately follow the heading of an element (i.e. clause or annex) containing a proforma or template which is intended to be copied by the user. Such an element shall always start on a new page.</w:t>
      </w:r>
    </w:p>
    <w:p w14:paraId="42331531" w14:textId="77777777" w:rsidR="00602AEA" w:rsidRDefault="00602AEA" w:rsidP="00602AEA">
      <w:pPr>
        <w:pStyle w:val="Heading2"/>
      </w:pPr>
      <w:bookmarkStart w:id="40" w:name="_Toc2086447"/>
      <w:r>
        <w:t>X.1</w:t>
      </w:r>
      <w:r>
        <w:tab/>
        <w:t>The right to copy</w:t>
      </w:r>
      <w:bookmarkEnd w:id="40"/>
    </w:p>
    <w:p w14:paraId="3CC0D989" w14:textId="77777777" w:rsidR="00080512" w:rsidRPr="004D3578" w:rsidRDefault="00080512" w:rsidP="00602AEA">
      <w:r w:rsidRPr="004D3578">
        <w:t xml:space="preserve">Notwithstanding the provisions of the copyright clause related to the text of the present document, </w:t>
      </w:r>
      <w:r w:rsidR="00FC1192" w:rsidRPr="004D3578">
        <w:t>the 3GPP Organizational Partners</w:t>
      </w:r>
      <w:r w:rsidRPr="004D3578">
        <w:t xml:space="preserve"> grant that users of the present document may freely reproduce the &lt;</w:t>
      </w:r>
      <w:proofErr w:type="spellStart"/>
      <w:r w:rsidRPr="004D3578">
        <w:t>proformatype</w:t>
      </w:r>
      <w:proofErr w:type="spellEnd"/>
      <w:r w:rsidRPr="004D3578">
        <w:t xml:space="preserve">&gt; proforma in this </w:t>
      </w:r>
      <w:proofErr w:type="spellStart"/>
      <w:r w:rsidRPr="00602AEA">
        <w:rPr>
          <w:highlight w:val="yellow"/>
        </w:rPr>
        <w:t>clause|annex</w:t>
      </w:r>
      <w:proofErr w:type="spellEnd"/>
      <w:r w:rsidRPr="004D3578">
        <w:t xml:space="preserve"> so that it can be used for its intended purposes and may further publish the completed &lt;</w:t>
      </w:r>
      <w:proofErr w:type="spellStart"/>
      <w:r w:rsidRPr="004D3578">
        <w:t>proformatype</w:t>
      </w:r>
      <w:proofErr w:type="spellEnd"/>
      <w:r w:rsidRPr="004D3578">
        <w:t>&gt;.</w:t>
      </w:r>
    </w:p>
    <w:p w14:paraId="4D66235A" w14:textId="77777777" w:rsidR="00080512" w:rsidRPr="004D3578" w:rsidRDefault="00080512">
      <w:pPr>
        <w:pStyle w:val="Heading1"/>
      </w:pPr>
      <w:r w:rsidRPr="004D3578">
        <w:br w:type="page"/>
      </w:r>
      <w:bookmarkStart w:id="41" w:name="_Toc2086448"/>
      <w:r w:rsidRPr="004D3578">
        <w:lastRenderedPageBreak/>
        <w:t>Abstract Test Suite (ATS) text block</w:t>
      </w:r>
      <w:bookmarkEnd w:id="41"/>
    </w:p>
    <w:p w14:paraId="62671194" w14:textId="77777777" w:rsidR="00080512" w:rsidRPr="004D3578" w:rsidRDefault="00080512">
      <w:pPr>
        <w:pStyle w:val="Guidance"/>
      </w:pPr>
      <w:r w:rsidRPr="004D3578">
        <w:t>This text should be used for ATS using TTCN. The subdivision is recommended.</w:t>
      </w:r>
    </w:p>
    <w:p w14:paraId="271A4B76" w14:textId="77777777" w:rsidR="00A26956" w:rsidRDefault="00A26956" w:rsidP="00A26956">
      <w:pPr>
        <w:pStyle w:val="Heading1"/>
      </w:pPr>
      <w:bookmarkStart w:id="42" w:name="_Toc2086449"/>
      <w:r>
        <w:t>Y</w:t>
      </w:r>
      <w:r>
        <w:tab/>
        <w:t>Abstract Test Suite (ATS)</w:t>
      </w:r>
      <w:bookmarkEnd w:id="42"/>
    </w:p>
    <w:p w14:paraId="36CDA889" w14:textId="77777777" w:rsidR="00602AEA" w:rsidRDefault="00602AEA" w:rsidP="00602AEA">
      <w:pPr>
        <w:pStyle w:val="Heading2"/>
      </w:pPr>
      <w:bookmarkStart w:id="43" w:name="_Toc2086450"/>
      <w:r>
        <w:t>Y.1</w:t>
      </w:r>
      <w:r>
        <w:tab/>
      </w:r>
      <w:r w:rsidR="00A26956">
        <w:t>Introduction</w:t>
      </w:r>
      <w:bookmarkEnd w:id="43"/>
    </w:p>
    <w:p w14:paraId="0AC7723B" w14:textId="77777777" w:rsidR="00080512" w:rsidRPr="004D3578" w:rsidRDefault="00080512">
      <w:r w:rsidRPr="004D3578">
        <w:t>This ATS has been produced using the Tree and Tabular Combined Notation (TTCN) according to ISO/IEC 9646</w:t>
      </w:r>
      <w:r w:rsidRPr="004D3578">
        <w:noBreakHyphen/>
        <w:t>3 [</w:t>
      </w:r>
      <w:r w:rsidRPr="00A26956">
        <w:rPr>
          <w:highlight w:val="yellow"/>
        </w:rPr>
        <w:t>x</w:t>
      </w:r>
      <w:r w:rsidRPr="004D3578">
        <w:t>].</w:t>
      </w:r>
    </w:p>
    <w:p w14:paraId="2075E879" w14:textId="77777777" w:rsidR="00080512" w:rsidRPr="004D3578" w:rsidRDefault="00080512">
      <w:r w:rsidRPr="004D3578">
        <w:t>The ATS was developed on a separate TTCN software tool and therefore the TTCN tables are not completely referenced in the table of contents. The ATS itself contains a test suite overview part which provides additional information and references.</w:t>
      </w:r>
    </w:p>
    <w:p w14:paraId="666435C8" w14:textId="77777777" w:rsidR="00080512" w:rsidRPr="004D3578" w:rsidRDefault="00A26956">
      <w:pPr>
        <w:pStyle w:val="Heading1"/>
      </w:pPr>
      <w:bookmarkStart w:id="44" w:name="_Toc2086451"/>
      <w:r>
        <w:t>Y.2</w:t>
      </w:r>
      <w:r w:rsidR="00080512" w:rsidRPr="004D3578">
        <w:tab/>
        <w:t>The TTCN Graphical form (TTCN.GR)</w:t>
      </w:r>
      <w:bookmarkEnd w:id="44"/>
    </w:p>
    <w:p w14:paraId="2D7032F7" w14:textId="77777777" w:rsidR="00080512" w:rsidRPr="004D3578" w:rsidRDefault="00080512">
      <w:r w:rsidRPr="004D3578">
        <w:t>The TTCN.GR representation of this ATS is contained in an Adobe Portable Document Format™ file (&lt;</w:t>
      </w:r>
      <w:proofErr w:type="spellStart"/>
      <w:r w:rsidRPr="004D3578">
        <w:t>pdf_file_name</w:t>
      </w:r>
      <w:proofErr w:type="spellEnd"/>
      <w:r w:rsidRPr="004D3578">
        <w:t>&gt;.PDF contained in archive &lt;</w:t>
      </w:r>
      <w:proofErr w:type="spellStart"/>
      <w:r w:rsidRPr="004D3578">
        <w:t>zip_file_name</w:t>
      </w:r>
      <w:proofErr w:type="spellEnd"/>
      <w:r w:rsidRPr="004D3578">
        <w:t>&gt;.ZIP) which accompanies the present document.</w:t>
      </w:r>
    </w:p>
    <w:p w14:paraId="44600A7E" w14:textId="77777777" w:rsidR="00080512" w:rsidRPr="004D3578" w:rsidRDefault="00A26956">
      <w:pPr>
        <w:pStyle w:val="Heading1"/>
      </w:pPr>
      <w:bookmarkStart w:id="45" w:name="_Toc2086452"/>
      <w:r>
        <w:t>Y.3</w:t>
      </w:r>
      <w:r w:rsidR="00080512" w:rsidRPr="004D3578">
        <w:tab/>
        <w:t>The TTCN Machine Processable form (TTCN.MP)</w:t>
      </w:r>
      <w:bookmarkEnd w:id="45"/>
    </w:p>
    <w:p w14:paraId="337F58AB" w14:textId="77777777" w:rsidR="00080512" w:rsidRPr="004D3578" w:rsidRDefault="00080512">
      <w:r w:rsidRPr="004D3578">
        <w:t>The TTCN.MP representation corresponding to this ATS is contained in an ASCII file (&lt;</w:t>
      </w:r>
      <w:proofErr w:type="spellStart"/>
      <w:r w:rsidRPr="004D3578">
        <w:t>mp_file_name</w:t>
      </w:r>
      <w:proofErr w:type="spellEnd"/>
      <w:r w:rsidRPr="004D3578">
        <w:t>&gt;.MP contained in archive &lt;</w:t>
      </w:r>
      <w:proofErr w:type="spellStart"/>
      <w:r w:rsidRPr="004D3578">
        <w:t>zip_file_name</w:t>
      </w:r>
      <w:proofErr w:type="spellEnd"/>
      <w:r w:rsidRPr="004D3578">
        <w:t>&gt;.ZIP) which accompanies the present document.</w:t>
      </w:r>
    </w:p>
    <w:p w14:paraId="37796A3E" w14:textId="77777777" w:rsidR="00080512" w:rsidRDefault="00D9134D">
      <w:pPr>
        <w:pStyle w:val="Heading8"/>
      </w:pPr>
      <w:bookmarkStart w:id="46" w:name="startOfAnnexes"/>
      <w:bookmarkEnd w:id="46"/>
      <w:r>
        <w:br w:type="page"/>
      </w:r>
      <w:bookmarkStart w:id="47" w:name="_Toc2086453"/>
      <w:r w:rsidR="00080512" w:rsidRPr="004D3578">
        <w:lastRenderedPageBreak/>
        <w:t>Annex &lt;A&gt; (normative):</w:t>
      </w:r>
      <w:r w:rsidR="00080512" w:rsidRPr="004D3578">
        <w:br/>
        <w:t xml:space="preserve">&lt;Normative annex </w:t>
      </w:r>
      <w:r w:rsidR="006B30D0">
        <w:t>for a Technical Specification</w:t>
      </w:r>
      <w:r w:rsidR="00080512" w:rsidRPr="004D3578">
        <w:t>&gt;</w:t>
      </w:r>
      <w:bookmarkEnd w:id="47"/>
    </w:p>
    <w:p w14:paraId="47EDA95C" w14:textId="77777777" w:rsidR="007429F6" w:rsidRDefault="007429F6" w:rsidP="007429F6">
      <w:pPr>
        <w:pStyle w:val="Guidance"/>
      </w:pPr>
      <w:r>
        <w:t>Start each annex on a new page.</w:t>
      </w:r>
    </w:p>
    <w:p w14:paraId="03870A4A" w14:textId="77777777" w:rsidR="006B30D0" w:rsidRDefault="006B30D0" w:rsidP="006B30D0">
      <w:pPr>
        <w:pStyle w:val="Guidance"/>
      </w:pPr>
      <w:r w:rsidRPr="004D3578">
        <w:t>Annexes are labelled A, B, C, etc. and designated either "normative" or "informative" depending on their content</w:t>
      </w:r>
      <w:r>
        <w:t>.</w:t>
      </w:r>
    </w:p>
    <w:p w14:paraId="6EA26084" w14:textId="77777777" w:rsidR="006B30D0" w:rsidRDefault="006B30D0" w:rsidP="007429F6">
      <w:pPr>
        <w:pStyle w:val="Guidance"/>
      </w:pPr>
      <w:r>
        <w:t>Normative annexes only to appear in Technical Specifications. Use style "Heading 8".</w:t>
      </w:r>
    </w:p>
    <w:p w14:paraId="665DAB86" w14:textId="77777777" w:rsidR="006B30D0" w:rsidRPr="007429F6" w:rsidRDefault="006B30D0" w:rsidP="006B30D0"/>
    <w:p w14:paraId="328A3262" w14:textId="77777777" w:rsidR="00080512" w:rsidRPr="004D3578" w:rsidRDefault="007429F6">
      <w:pPr>
        <w:pStyle w:val="Heading8"/>
      </w:pPr>
      <w:r>
        <w:br w:type="page"/>
      </w:r>
      <w:bookmarkStart w:id="48" w:name="_Toc2086454"/>
      <w:r w:rsidR="00080512" w:rsidRPr="004D3578">
        <w:lastRenderedPageBreak/>
        <w:t>Annex &lt;B&gt; (informative):</w:t>
      </w:r>
      <w:r w:rsidR="00080512" w:rsidRPr="004D3578">
        <w:br/>
        <w:t xml:space="preserve">&lt;Informative annex </w:t>
      </w:r>
      <w:r w:rsidR="006B30D0">
        <w:t>for a Technical Specification</w:t>
      </w:r>
      <w:r w:rsidR="00080512" w:rsidRPr="004D3578">
        <w:t>&gt;</w:t>
      </w:r>
      <w:bookmarkEnd w:id="48"/>
    </w:p>
    <w:p w14:paraId="7ABBB95B" w14:textId="45300B39" w:rsidR="006B30D0" w:rsidRDefault="006B30D0" w:rsidP="006B30D0">
      <w:pPr>
        <w:pStyle w:val="Guidance"/>
      </w:pPr>
      <w:r>
        <w:t>Informative annexes may appear in both Technical Specifications and Technical Reports. Use style "Heading 8" for use in TSs.</w:t>
      </w:r>
    </w:p>
    <w:p w14:paraId="0EC2DD82" w14:textId="77777777" w:rsidR="002675F0" w:rsidRPr="004D3578" w:rsidRDefault="002675F0" w:rsidP="002675F0">
      <w:pPr>
        <w:pStyle w:val="Guidance"/>
      </w:pPr>
      <w:r>
        <w:t>I</w:t>
      </w:r>
      <w:r w:rsidRPr="004D3578">
        <w:t xml:space="preserve">nformative annexes </w:t>
      </w:r>
      <w:r>
        <w:t>shall</w:t>
      </w:r>
      <w:r w:rsidRPr="004D3578">
        <w:t xml:space="preserve"> not </w:t>
      </w:r>
      <w:r>
        <w:t>contain</w:t>
      </w:r>
      <w:r w:rsidRPr="004D3578">
        <w:t xml:space="preserve"> requirements for the implementation of the </w:t>
      </w:r>
      <w:r>
        <w:t>Technical Specification</w:t>
      </w:r>
      <w:r w:rsidRPr="004D3578">
        <w:t>.</w:t>
      </w:r>
    </w:p>
    <w:p w14:paraId="64B88B08" w14:textId="77777777" w:rsidR="00080512" w:rsidRPr="004D3578" w:rsidRDefault="00080512">
      <w:pPr>
        <w:pStyle w:val="Heading1"/>
      </w:pPr>
      <w:bookmarkStart w:id="49" w:name="_Toc2086455"/>
      <w:r w:rsidRPr="004D3578">
        <w:t>B.1</w:t>
      </w:r>
      <w:r w:rsidRPr="004D3578">
        <w:tab/>
        <w:t>Heading levels in an annex</w:t>
      </w:r>
      <w:bookmarkEnd w:id="49"/>
    </w:p>
    <w:p w14:paraId="16BAA4B3" w14:textId="77777777" w:rsidR="00080512" w:rsidRDefault="00080512">
      <w:r w:rsidRPr="004D3578">
        <w:t xml:space="preserve">Heading levels within an annex are used as in the main document, but for Heading level selection, the "A.", "B.", etc. are ignored. e.g. </w:t>
      </w:r>
      <w:r w:rsidRPr="004D3578">
        <w:rPr>
          <w:b/>
        </w:rPr>
        <w:t>B.1.2</w:t>
      </w:r>
      <w:r w:rsidRPr="004D3578">
        <w:t xml:space="preserve"> is formatted using </w:t>
      </w:r>
      <w:r w:rsidRPr="004D3578">
        <w:rPr>
          <w:b/>
          <w:i/>
        </w:rPr>
        <w:t>Heading 2</w:t>
      </w:r>
      <w:r w:rsidRPr="004D3578">
        <w:t xml:space="preserve"> style.</w:t>
      </w:r>
    </w:p>
    <w:p w14:paraId="114D24FF" w14:textId="77777777" w:rsidR="006B30D0" w:rsidRPr="004D3578" w:rsidRDefault="006B30D0" w:rsidP="006B30D0">
      <w:pPr>
        <w:pStyle w:val="Heading9"/>
      </w:pPr>
      <w:r>
        <w:br w:type="page"/>
      </w:r>
      <w:bookmarkStart w:id="50" w:name="_Toc2086456"/>
      <w:r w:rsidRPr="004D3578">
        <w:lastRenderedPageBreak/>
        <w:t>Annex &lt;B&gt;:</w:t>
      </w:r>
      <w:r w:rsidRPr="004D3578">
        <w:br/>
        <w:t>&lt;Informative annex title</w:t>
      </w:r>
      <w:r>
        <w:t xml:space="preserve"> for a Technical Report</w:t>
      </w:r>
      <w:r w:rsidRPr="004D3578">
        <w:t>&gt;</w:t>
      </w:r>
      <w:bookmarkEnd w:id="50"/>
    </w:p>
    <w:p w14:paraId="5791066E" w14:textId="77777777" w:rsidR="006B30D0" w:rsidRDefault="006B30D0" w:rsidP="006B30D0">
      <w:pPr>
        <w:pStyle w:val="Guidance"/>
      </w:pPr>
      <w:r>
        <w:t>Informative annexes in Technical Reports do not use "(informative") in the title, since all annexes in TRs are informative. Use style "Heading 9" in TRs.</w:t>
      </w:r>
    </w:p>
    <w:p w14:paraId="71B081D9" w14:textId="77777777" w:rsidR="006B30D0" w:rsidRPr="004D3578" w:rsidRDefault="006B30D0"/>
    <w:p w14:paraId="1B726482" w14:textId="77777777" w:rsidR="002675F0" w:rsidRPr="004D3578" w:rsidRDefault="002675F0" w:rsidP="002675F0">
      <w:pPr>
        <w:pStyle w:val="Heading8"/>
      </w:pPr>
      <w:r>
        <w:br w:type="page"/>
      </w:r>
      <w:bookmarkStart w:id="51" w:name="_Toc2086457"/>
      <w:r w:rsidRPr="004D3578">
        <w:lastRenderedPageBreak/>
        <w:t>Annex &lt;</w:t>
      </w:r>
      <w:r>
        <w:t>C</w:t>
      </w:r>
      <w:r w:rsidRPr="004D3578">
        <w:t>&gt;</w:t>
      </w:r>
      <w:r>
        <w:t xml:space="preserve"> (informative)</w:t>
      </w:r>
      <w:r w:rsidRPr="004D3578">
        <w:t>:</w:t>
      </w:r>
      <w:r w:rsidRPr="004D3578">
        <w:br/>
      </w:r>
      <w:r>
        <w:t>Bibliography</w:t>
      </w:r>
      <w:bookmarkEnd w:id="51"/>
    </w:p>
    <w:p w14:paraId="64DE76AE" w14:textId="4C0AEAB0" w:rsidR="00EF608C" w:rsidRDefault="00EF608C">
      <w:pPr>
        <w:pStyle w:val="Guidance"/>
      </w:pPr>
      <w:r>
        <w:t>Use style "Heading 8" in TSs</w:t>
      </w:r>
      <w:r w:rsidR="00C91962">
        <w:t xml:space="preserve"> and "Heading 9" in TRs</w:t>
      </w:r>
      <w:r>
        <w:t>.</w:t>
      </w:r>
      <w:r w:rsidR="00A95A32">
        <w:t xml:space="preserve"> Do not use "informative"</w:t>
      </w:r>
      <w:r w:rsidR="004C30AC">
        <w:t xml:space="preserve"> in the ti</w:t>
      </w:r>
      <w:r w:rsidR="005F788A">
        <w:t>t</w:t>
      </w:r>
      <w:r w:rsidR="004C30AC">
        <w:t xml:space="preserve">le </w:t>
      </w:r>
      <w:r w:rsidR="00AF1460">
        <w:t>in</w:t>
      </w:r>
      <w:r w:rsidR="004C30AC">
        <w:t xml:space="preserve"> TRs.</w:t>
      </w:r>
    </w:p>
    <w:p w14:paraId="0E86A0AD" w14:textId="7C1FA3DE" w:rsidR="00080512" w:rsidRPr="004D3578" w:rsidRDefault="00080512">
      <w:pPr>
        <w:pStyle w:val="Guidance"/>
      </w:pPr>
      <w:r w:rsidRPr="004D3578">
        <w:t xml:space="preserve">The Bibliography is optional. If it exists, it shall follow the last </w:t>
      </w:r>
      <w:r w:rsidR="002675F0">
        <w:t xml:space="preserve">technical </w:t>
      </w:r>
      <w:r w:rsidRPr="004D3578">
        <w:t>annex in the document.</w:t>
      </w:r>
    </w:p>
    <w:p w14:paraId="5DCED155" w14:textId="77777777" w:rsidR="00080512" w:rsidRPr="004D3578" w:rsidRDefault="00080512">
      <w:r w:rsidRPr="004D3578">
        <w:t>The following material, though not specifically referenced in the body of the present document (or not publicly available), gives supporting information.</w:t>
      </w:r>
    </w:p>
    <w:p w14:paraId="62418477" w14:textId="77777777" w:rsidR="00080512" w:rsidRPr="004D3578" w:rsidRDefault="00080512">
      <w:pPr>
        <w:pStyle w:val="Guidance"/>
      </w:pPr>
      <w:r w:rsidRPr="004D3578">
        <w:t>Bibliography format</w:t>
      </w:r>
    </w:p>
    <w:p w14:paraId="0683BA3A" w14:textId="77777777" w:rsidR="00080512" w:rsidRPr="004D3578" w:rsidRDefault="00080512">
      <w:r w:rsidRPr="004D3578">
        <w:t>&lt;Publication&gt;: "&lt;Title&gt;".</w:t>
      </w:r>
    </w:p>
    <w:p w14:paraId="068BF341" w14:textId="77777777" w:rsidR="002675F0" w:rsidRDefault="002675F0" w:rsidP="002675F0">
      <w:pPr>
        <w:pStyle w:val="Heading8"/>
      </w:pPr>
      <w:r>
        <w:br w:type="page"/>
      </w:r>
      <w:bookmarkStart w:id="52" w:name="_Toc2086458"/>
      <w:r w:rsidRPr="004D3578">
        <w:lastRenderedPageBreak/>
        <w:t>Annex &lt;</w:t>
      </w:r>
      <w:r>
        <w:t>D</w:t>
      </w:r>
      <w:r w:rsidRPr="004D3578">
        <w:t>&gt;</w:t>
      </w:r>
      <w:r>
        <w:t xml:space="preserve"> (informative)</w:t>
      </w:r>
      <w:r w:rsidRPr="004D3578">
        <w:t>:</w:t>
      </w:r>
      <w:r w:rsidRPr="004D3578">
        <w:br/>
      </w:r>
      <w:r>
        <w:t>Index</w:t>
      </w:r>
      <w:bookmarkEnd w:id="52"/>
    </w:p>
    <w:p w14:paraId="662553A1" w14:textId="1E02B2E4" w:rsidR="00C91962" w:rsidRDefault="00C91962" w:rsidP="00C91962">
      <w:pPr>
        <w:pStyle w:val="Guidance"/>
      </w:pPr>
      <w:r>
        <w:t>Use style "Heading 8" in TSs and "Heading 9" in TRs.</w:t>
      </w:r>
      <w:r w:rsidR="004C30AC">
        <w:t xml:space="preserve"> Do not use "informative" in the ti</w:t>
      </w:r>
      <w:r w:rsidR="005F788A">
        <w:t>t</w:t>
      </w:r>
      <w:r w:rsidR="004C30AC">
        <w:t xml:space="preserve">le </w:t>
      </w:r>
      <w:r w:rsidR="00AF1460">
        <w:t>in</w:t>
      </w:r>
      <w:r w:rsidR="004C30AC">
        <w:t xml:space="preserve"> TRs.</w:t>
      </w:r>
    </w:p>
    <w:p w14:paraId="41FFB039" w14:textId="77777777" w:rsidR="002675F0" w:rsidRDefault="002675F0" w:rsidP="002675F0">
      <w:pPr>
        <w:pStyle w:val="Guidance"/>
      </w:pPr>
      <w:r w:rsidRPr="004D3578">
        <w:t xml:space="preserve">The </w:t>
      </w:r>
      <w:r>
        <w:t xml:space="preserve">Index </w:t>
      </w:r>
      <w:r w:rsidRPr="004D3578">
        <w:t xml:space="preserve">is optional. If it exists, it shall </w:t>
      </w:r>
      <w:r>
        <w:t>immediately precede the Changes history annex.</w:t>
      </w:r>
    </w:p>
    <w:p w14:paraId="0918499C" w14:textId="46AA7E43" w:rsidR="002675F0" w:rsidRDefault="002675F0" w:rsidP="002675F0">
      <w:pPr>
        <w:pStyle w:val="Guidance"/>
      </w:pPr>
      <w:r>
        <w:t>Generate the index using MS Word's index field feature.</w:t>
      </w:r>
    </w:p>
    <w:p w14:paraId="03CCA36B" w14:textId="77777777" w:rsidR="002675F0" w:rsidRPr="002675F0" w:rsidRDefault="002675F0" w:rsidP="002675F0"/>
    <w:p w14:paraId="5CA5E6C2" w14:textId="77777777" w:rsidR="00080512" w:rsidRPr="004D3578" w:rsidRDefault="00080512">
      <w:pPr>
        <w:pStyle w:val="Heading8"/>
      </w:pPr>
      <w:r w:rsidRPr="004D3578">
        <w:br w:type="page"/>
      </w:r>
      <w:bookmarkStart w:id="53" w:name="_Toc2086459"/>
      <w:r w:rsidRPr="004D3578">
        <w:lastRenderedPageBreak/>
        <w:t>Annex &lt;X&gt; (informative):</w:t>
      </w:r>
      <w:r w:rsidRPr="004D3578">
        <w:br/>
        <w:t>Change history</w:t>
      </w:r>
      <w:bookmarkEnd w:id="53"/>
    </w:p>
    <w:p w14:paraId="15A3DAF1" w14:textId="43CACEB2" w:rsidR="00C91962" w:rsidRDefault="00C91962" w:rsidP="00C91962">
      <w:pPr>
        <w:pStyle w:val="Guidance"/>
      </w:pPr>
      <w:r>
        <w:t>Use style "Heading 8" in TSs and "Heading 9" in TRs.</w:t>
      </w:r>
      <w:r w:rsidR="00AF1460">
        <w:t xml:space="preserve"> Do not use "informative" in the title in TRs.</w:t>
      </w:r>
    </w:p>
    <w:p w14:paraId="6BB9ECA0" w14:textId="103A8536" w:rsidR="0049751D" w:rsidRDefault="003C3971" w:rsidP="003C3971">
      <w:pPr>
        <w:pStyle w:val="Guidance"/>
      </w:pPr>
      <w:r w:rsidRPr="00235394">
        <w:t xml:space="preserve">This is the last annex for </w:t>
      </w:r>
      <w:r w:rsidR="00A73129">
        <w:t>TS/</w:t>
      </w:r>
      <w:r>
        <w:t>TS</w:t>
      </w:r>
      <w:r w:rsidRPr="00235394">
        <w:t>s which details the change history using the following table.</w:t>
      </w:r>
      <w:r w:rsidR="007429F6">
        <w:br/>
      </w:r>
      <w:r w:rsidRPr="00235394">
        <w:t xml:space="preserve">This table </w:t>
      </w:r>
      <w:r w:rsidR="00A73129">
        <w:t>is to</w:t>
      </w:r>
      <w:r w:rsidRPr="00235394">
        <w:t xml:space="preserve"> be used for recording progress during the WG drafting process till TSG approval of this </w:t>
      </w:r>
      <w:r w:rsidR="00A73129">
        <w:t>TS/</w:t>
      </w:r>
      <w:r w:rsidRPr="00235394">
        <w:t>TR.</w:t>
      </w:r>
      <w:r w:rsidR="007429F6">
        <w:br/>
      </w:r>
      <w:r>
        <w:t>For TRs under change control, use one line per approved Change Request</w:t>
      </w:r>
      <w:r w:rsidR="007429F6">
        <w:br/>
      </w:r>
      <w:r>
        <w:t>Date: use format YYYY-MM</w:t>
      </w:r>
      <w:r w:rsidR="007429F6">
        <w:br/>
      </w:r>
      <w:r>
        <w:t>CR: four digits, leading zeros as necessary</w:t>
      </w:r>
      <w:r w:rsidR="007429F6">
        <w:br/>
      </w:r>
      <w:r>
        <w:t>Rev: blank, or number (max two digits)</w:t>
      </w:r>
      <w:r w:rsidR="007429F6">
        <w:br/>
      </w:r>
      <w:r>
        <w:t>Cat: use one of the letters A, B, C, D, F</w:t>
      </w:r>
      <w:r w:rsidR="007429F6">
        <w:br/>
      </w:r>
      <w:r>
        <w:t>Subject/Comment: for TSs under change control, include full text of the subject field of the Change Request cover</w:t>
      </w:r>
      <w:r w:rsidR="007429F6">
        <w:br/>
      </w:r>
      <w:r>
        <w:t xml:space="preserve">New </w:t>
      </w:r>
      <w:proofErr w:type="spellStart"/>
      <w:r>
        <w:t>vers</w:t>
      </w:r>
      <w:proofErr w:type="spellEnd"/>
      <w:r>
        <w:t>: use format [n]</w:t>
      </w:r>
      <w:r w:rsidR="001C21C3">
        <w:t>n</w:t>
      </w:r>
      <w:r>
        <w:t>.[n]</w:t>
      </w:r>
      <w:r w:rsidR="001C21C3">
        <w:t>n</w:t>
      </w:r>
      <w:r>
        <w:t>.[n]</w:t>
      </w:r>
      <w:r w:rsidR="001C21C3">
        <w:t>n</w:t>
      </w:r>
    </w:p>
    <w:p w14:paraId="06FAD520" w14:textId="77777777" w:rsidR="00054A22" w:rsidRPr="00235394" w:rsidRDefault="00054A22" w:rsidP="00054A22">
      <w:pPr>
        <w:pStyle w:val="TH"/>
      </w:pPr>
      <w:bookmarkStart w:id="54" w:name="historyclause"/>
      <w:bookmarkEnd w:id="54"/>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1ECB735E" w14:textId="77777777" w:rsidTr="00C72833">
        <w:trPr>
          <w:cantSplit/>
        </w:trPr>
        <w:tc>
          <w:tcPr>
            <w:tcW w:w="9639" w:type="dxa"/>
            <w:gridSpan w:val="8"/>
            <w:tcBorders>
              <w:bottom w:val="nil"/>
            </w:tcBorders>
            <w:shd w:val="solid" w:color="FFFFFF" w:fill="auto"/>
          </w:tcPr>
          <w:p w14:paraId="5FCEE246" w14:textId="77777777" w:rsidR="003C3971" w:rsidRPr="00235394" w:rsidRDefault="003C3971" w:rsidP="00C72833">
            <w:pPr>
              <w:pStyle w:val="TAL"/>
              <w:jc w:val="center"/>
              <w:rPr>
                <w:b/>
                <w:sz w:val="16"/>
              </w:rPr>
            </w:pPr>
            <w:r w:rsidRPr="00235394">
              <w:rPr>
                <w:b/>
              </w:rPr>
              <w:t>Change history</w:t>
            </w:r>
          </w:p>
        </w:tc>
      </w:tr>
      <w:tr w:rsidR="003C3971" w:rsidRPr="00235394" w14:paraId="188BB8D6" w14:textId="77777777" w:rsidTr="00C72833">
        <w:tc>
          <w:tcPr>
            <w:tcW w:w="800" w:type="dxa"/>
            <w:shd w:val="pct10" w:color="auto" w:fill="FFFFFF"/>
          </w:tcPr>
          <w:p w14:paraId="7E15B21D"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215F01FE" w14:textId="77777777" w:rsidR="003C3971" w:rsidRPr="00235394" w:rsidRDefault="00DF2B1F" w:rsidP="00C72833">
            <w:pPr>
              <w:pStyle w:val="TAL"/>
              <w:rPr>
                <w:b/>
                <w:sz w:val="16"/>
              </w:rPr>
            </w:pPr>
            <w:r>
              <w:rPr>
                <w:b/>
                <w:sz w:val="16"/>
              </w:rPr>
              <w:t>Meeting</w:t>
            </w:r>
          </w:p>
        </w:tc>
        <w:tc>
          <w:tcPr>
            <w:tcW w:w="1094" w:type="dxa"/>
            <w:shd w:val="pct10" w:color="auto" w:fill="FFFFFF"/>
          </w:tcPr>
          <w:p w14:paraId="54DC1FB3" w14:textId="77777777" w:rsidR="003C3971" w:rsidRPr="00235394" w:rsidRDefault="003C3971" w:rsidP="00DF2B1F">
            <w:pPr>
              <w:pStyle w:val="TAL"/>
              <w:rPr>
                <w:b/>
                <w:sz w:val="16"/>
              </w:rPr>
            </w:pPr>
            <w:proofErr w:type="spellStart"/>
            <w:r w:rsidRPr="00235394">
              <w:rPr>
                <w:b/>
                <w:sz w:val="16"/>
              </w:rPr>
              <w:t>TDoc</w:t>
            </w:r>
            <w:proofErr w:type="spellEnd"/>
          </w:p>
        </w:tc>
        <w:tc>
          <w:tcPr>
            <w:tcW w:w="425" w:type="dxa"/>
            <w:shd w:val="pct10" w:color="auto" w:fill="FFFFFF"/>
          </w:tcPr>
          <w:p w14:paraId="1BB8F93C"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223E3928"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8237C83" w14:textId="77777777" w:rsidR="003C3971" w:rsidRPr="00235394" w:rsidRDefault="003C3971" w:rsidP="00C72833">
            <w:pPr>
              <w:pStyle w:val="TAL"/>
              <w:rPr>
                <w:b/>
                <w:sz w:val="16"/>
              </w:rPr>
            </w:pPr>
            <w:r>
              <w:rPr>
                <w:b/>
                <w:sz w:val="16"/>
              </w:rPr>
              <w:t>Cat</w:t>
            </w:r>
          </w:p>
        </w:tc>
        <w:tc>
          <w:tcPr>
            <w:tcW w:w="4962" w:type="dxa"/>
            <w:shd w:val="pct10" w:color="auto" w:fill="FFFFFF"/>
          </w:tcPr>
          <w:p w14:paraId="146C8449"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221B9E11"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7AE2D8EC" w14:textId="77777777" w:rsidTr="00C72833">
        <w:tc>
          <w:tcPr>
            <w:tcW w:w="800" w:type="dxa"/>
            <w:shd w:val="solid" w:color="FFFFFF" w:fill="auto"/>
          </w:tcPr>
          <w:p w14:paraId="433EA83C" w14:textId="77777777" w:rsidR="003C3971" w:rsidRPr="006B0D02" w:rsidRDefault="003C3971" w:rsidP="00C72833">
            <w:pPr>
              <w:pStyle w:val="TAC"/>
              <w:rPr>
                <w:sz w:val="16"/>
                <w:szCs w:val="16"/>
              </w:rPr>
            </w:pPr>
          </w:p>
        </w:tc>
        <w:tc>
          <w:tcPr>
            <w:tcW w:w="800" w:type="dxa"/>
            <w:shd w:val="solid" w:color="FFFFFF" w:fill="auto"/>
          </w:tcPr>
          <w:p w14:paraId="55C8CC01" w14:textId="77777777" w:rsidR="003C3971" w:rsidRPr="006B0D02" w:rsidRDefault="003C3971" w:rsidP="00C72833">
            <w:pPr>
              <w:pStyle w:val="TAC"/>
              <w:rPr>
                <w:sz w:val="16"/>
                <w:szCs w:val="16"/>
              </w:rPr>
            </w:pPr>
          </w:p>
        </w:tc>
        <w:tc>
          <w:tcPr>
            <w:tcW w:w="1094" w:type="dxa"/>
            <w:shd w:val="solid" w:color="FFFFFF" w:fill="auto"/>
          </w:tcPr>
          <w:p w14:paraId="134723C6" w14:textId="77777777" w:rsidR="003C3971" w:rsidRPr="006B0D02" w:rsidRDefault="003C3971" w:rsidP="00C72833">
            <w:pPr>
              <w:pStyle w:val="TAC"/>
              <w:rPr>
                <w:sz w:val="16"/>
                <w:szCs w:val="16"/>
              </w:rPr>
            </w:pPr>
          </w:p>
        </w:tc>
        <w:tc>
          <w:tcPr>
            <w:tcW w:w="425" w:type="dxa"/>
            <w:shd w:val="solid" w:color="FFFFFF" w:fill="auto"/>
          </w:tcPr>
          <w:p w14:paraId="2B341B81" w14:textId="77777777" w:rsidR="003C3971" w:rsidRPr="006B0D02" w:rsidRDefault="003C3971" w:rsidP="00C72833">
            <w:pPr>
              <w:pStyle w:val="TAL"/>
              <w:rPr>
                <w:sz w:val="16"/>
                <w:szCs w:val="16"/>
              </w:rPr>
            </w:pPr>
          </w:p>
        </w:tc>
        <w:tc>
          <w:tcPr>
            <w:tcW w:w="425" w:type="dxa"/>
            <w:shd w:val="solid" w:color="FFFFFF" w:fill="auto"/>
          </w:tcPr>
          <w:p w14:paraId="090FDCAA" w14:textId="77777777" w:rsidR="003C3971" w:rsidRPr="006B0D02" w:rsidRDefault="003C3971" w:rsidP="00C72833">
            <w:pPr>
              <w:pStyle w:val="TAR"/>
              <w:rPr>
                <w:sz w:val="16"/>
                <w:szCs w:val="16"/>
              </w:rPr>
            </w:pPr>
          </w:p>
        </w:tc>
        <w:tc>
          <w:tcPr>
            <w:tcW w:w="425" w:type="dxa"/>
            <w:shd w:val="solid" w:color="FFFFFF" w:fill="auto"/>
          </w:tcPr>
          <w:p w14:paraId="40910D18" w14:textId="77777777" w:rsidR="003C3971" w:rsidRPr="006B0D02" w:rsidRDefault="003C3971" w:rsidP="00C72833">
            <w:pPr>
              <w:pStyle w:val="TAC"/>
              <w:rPr>
                <w:sz w:val="16"/>
                <w:szCs w:val="16"/>
              </w:rPr>
            </w:pPr>
          </w:p>
        </w:tc>
        <w:tc>
          <w:tcPr>
            <w:tcW w:w="4962" w:type="dxa"/>
            <w:shd w:val="solid" w:color="FFFFFF" w:fill="auto"/>
          </w:tcPr>
          <w:p w14:paraId="17B0396C" w14:textId="77777777" w:rsidR="003C3971" w:rsidRPr="006B0D02" w:rsidRDefault="003C3971" w:rsidP="00C72833">
            <w:pPr>
              <w:pStyle w:val="TAL"/>
              <w:rPr>
                <w:sz w:val="16"/>
                <w:szCs w:val="16"/>
              </w:rPr>
            </w:pPr>
          </w:p>
        </w:tc>
        <w:tc>
          <w:tcPr>
            <w:tcW w:w="708" w:type="dxa"/>
            <w:shd w:val="solid" w:color="FFFFFF" w:fill="auto"/>
          </w:tcPr>
          <w:p w14:paraId="5E97A6B2" w14:textId="77777777" w:rsidR="003C3971" w:rsidRPr="007D6048" w:rsidRDefault="003C3971" w:rsidP="00C72833">
            <w:pPr>
              <w:pStyle w:val="TAC"/>
              <w:rPr>
                <w:sz w:val="16"/>
                <w:szCs w:val="16"/>
              </w:rPr>
            </w:pPr>
          </w:p>
        </w:tc>
      </w:tr>
    </w:tbl>
    <w:p w14:paraId="6BA8C2E7" w14:textId="77777777" w:rsidR="003C3971" w:rsidRPr="00235394" w:rsidRDefault="003C3971" w:rsidP="003C3971"/>
    <w:p w14:paraId="444A0AC8" w14:textId="77777777" w:rsidR="003C3971" w:rsidRDefault="003C3971" w:rsidP="003C3971">
      <w:pPr>
        <w:pStyle w:val="Guidance"/>
      </w:pPr>
      <w:r>
        <w:br w:type="page"/>
      </w:r>
      <w:r>
        <w:lastRenderedPageBreak/>
        <w:t>Change history of this template:</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134"/>
        <w:gridCol w:w="4533"/>
        <w:gridCol w:w="712"/>
      </w:tblGrid>
      <w:tr w:rsidR="003C3971" w:rsidRPr="00235394" w14:paraId="135D0988" w14:textId="77777777" w:rsidTr="00D675A9">
        <w:tc>
          <w:tcPr>
            <w:tcW w:w="1134" w:type="dxa"/>
            <w:shd w:val="solid" w:color="FFFFFF" w:fill="auto"/>
          </w:tcPr>
          <w:p w14:paraId="678C8607" w14:textId="77777777" w:rsidR="003C3971" w:rsidRPr="00235394" w:rsidRDefault="003C3971" w:rsidP="00C72833">
            <w:pPr>
              <w:pStyle w:val="Guidance"/>
            </w:pPr>
            <w:r w:rsidRPr="00235394">
              <w:t>2001-07</w:t>
            </w:r>
          </w:p>
        </w:tc>
        <w:tc>
          <w:tcPr>
            <w:tcW w:w="4533" w:type="dxa"/>
            <w:shd w:val="solid" w:color="FFFFFF" w:fill="auto"/>
          </w:tcPr>
          <w:p w14:paraId="14FE9F8D" w14:textId="77777777" w:rsidR="003C3971" w:rsidRPr="00235394" w:rsidRDefault="003C3971" w:rsidP="00C72833">
            <w:pPr>
              <w:pStyle w:val="Guidance"/>
            </w:pPr>
            <w:r w:rsidRPr="00235394">
              <w:t>Copyright date changed to 2001; space character added before TTC in copyright notification; space character before first reference deleted.</w:t>
            </w:r>
          </w:p>
        </w:tc>
        <w:tc>
          <w:tcPr>
            <w:tcW w:w="712" w:type="dxa"/>
            <w:shd w:val="solid" w:color="FFFFFF" w:fill="auto"/>
            <w:vAlign w:val="bottom"/>
          </w:tcPr>
          <w:p w14:paraId="073B9202" w14:textId="77777777" w:rsidR="003C3971" w:rsidRPr="00235394" w:rsidRDefault="003C3971" w:rsidP="00C72833">
            <w:pPr>
              <w:pStyle w:val="Guidance"/>
              <w:jc w:val="center"/>
            </w:pPr>
            <w:r w:rsidRPr="00235394">
              <w:t>1.3.3</w:t>
            </w:r>
          </w:p>
        </w:tc>
      </w:tr>
      <w:tr w:rsidR="003C3971" w:rsidRPr="00235394" w14:paraId="633CFCE7" w14:textId="77777777" w:rsidTr="00D675A9">
        <w:tc>
          <w:tcPr>
            <w:tcW w:w="1134" w:type="dxa"/>
            <w:tcBorders>
              <w:bottom w:val="nil"/>
            </w:tcBorders>
            <w:shd w:val="solid" w:color="FFFFFF" w:fill="auto"/>
          </w:tcPr>
          <w:p w14:paraId="73435FB9" w14:textId="77777777" w:rsidR="003C3971" w:rsidRPr="00235394" w:rsidRDefault="003C3971" w:rsidP="00C72833">
            <w:pPr>
              <w:pStyle w:val="Guidance"/>
            </w:pPr>
            <w:r w:rsidRPr="00235394">
              <w:t>2002-01</w:t>
            </w:r>
          </w:p>
        </w:tc>
        <w:tc>
          <w:tcPr>
            <w:tcW w:w="4533" w:type="dxa"/>
            <w:tcBorders>
              <w:bottom w:val="nil"/>
            </w:tcBorders>
            <w:shd w:val="solid" w:color="FFFFFF" w:fill="auto"/>
          </w:tcPr>
          <w:p w14:paraId="7ABC3AAF" w14:textId="77777777" w:rsidR="003C3971" w:rsidRPr="00235394" w:rsidRDefault="003C3971" w:rsidP="00C72833">
            <w:pPr>
              <w:pStyle w:val="Guidance"/>
            </w:pPr>
            <w:r w:rsidRPr="00235394">
              <w:t>Copyright date changed to 2002.</w:t>
            </w:r>
          </w:p>
        </w:tc>
        <w:tc>
          <w:tcPr>
            <w:tcW w:w="712" w:type="dxa"/>
            <w:tcBorders>
              <w:bottom w:val="nil"/>
            </w:tcBorders>
            <w:shd w:val="solid" w:color="FFFFFF" w:fill="auto"/>
            <w:vAlign w:val="bottom"/>
          </w:tcPr>
          <w:p w14:paraId="22243CCB" w14:textId="77777777" w:rsidR="003C3971" w:rsidRPr="00235394" w:rsidRDefault="003C3971" w:rsidP="00C72833">
            <w:pPr>
              <w:pStyle w:val="Guidance"/>
              <w:jc w:val="center"/>
            </w:pPr>
            <w:r w:rsidRPr="00235394">
              <w:t>1.3.4</w:t>
            </w:r>
          </w:p>
        </w:tc>
      </w:tr>
      <w:tr w:rsidR="003C3971" w:rsidRPr="00235394" w14:paraId="1F9AD251" w14:textId="77777777" w:rsidTr="00D675A9">
        <w:tc>
          <w:tcPr>
            <w:tcW w:w="1134" w:type="dxa"/>
            <w:tcBorders>
              <w:bottom w:val="nil"/>
            </w:tcBorders>
            <w:shd w:val="solid" w:color="FFFFFF" w:fill="auto"/>
          </w:tcPr>
          <w:p w14:paraId="35BF1CDC" w14:textId="77777777" w:rsidR="003C3971" w:rsidRPr="00235394" w:rsidRDefault="003C3971" w:rsidP="00C72833">
            <w:pPr>
              <w:pStyle w:val="Guidance"/>
            </w:pPr>
            <w:r w:rsidRPr="00235394">
              <w:t>2002-07</w:t>
            </w:r>
          </w:p>
        </w:tc>
        <w:tc>
          <w:tcPr>
            <w:tcW w:w="4533" w:type="dxa"/>
            <w:tcBorders>
              <w:bottom w:val="nil"/>
            </w:tcBorders>
            <w:shd w:val="solid" w:color="FFFFFF" w:fill="auto"/>
          </w:tcPr>
          <w:p w14:paraId="7FC2EFD2" w14:textId="77777777" w:rsidR="003C3971" w:rsidRPr="00235394" w:rsidRDefault="003C3971" w:rsidP="00C72833">
            <w:pPr>
              <w:pStyle w:val="Guidance"/>
            </w:pPr>
            <w:r w:rsidRPr="00235394">
              <w:t>Extra Releases added to title area.</w:t>
            </w:r>
          </w:p>
        </w:tc>
        <w:tc>
          <w:tcPr>
            <w:tcW w:w="712" w:type="dxa"/>
            <w:tcBorders>
              <w:bottom w:val="nil"/>
            </w:tcBorders>
            <w:shd w:val="solid" w:color="FFFFFF" w:fill="auto"/>
            <w:vAlign w:val="bottom"/>
          </w:tcPr>
          <w:p w14:paraId="74774B90" w14:textId="77777777" w:rsidR="003C3971" w:rsidRPr="00235394" w:rsidRDefault="003C3971" w:rsidP="00C72833">
            <w:pPr>
              <w:pStyle w:val="Guidance"/>
              <w:jc w:val="center"/>
            </w:pPr>
            <w:r w:rsidRPr="00235394">
              <w:t>1.3.5</w:t>
            </w:r>
          </w:p>
        </w:tc>
      </w:tr>
      <w:tr w:rsidR="003C3971" w:rsidRPr="00235394" w14:paraId="6493F3D6"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118342C6" w14:textId="77777777" w:rsidR="003C3971" w:rsidRPr="00235394" w:rsidRDefault="003C3971" w:rsidP="00C72833">
            <w:pPr>
              <w:spacing w:after="0"/>
              <w:rPr>
                <w:i/>
                <w:iCs/>
                <w:snapToGrid w:val="0"/>
                <w:color w:val="0000FF"/>
              </w:rPr>
            </w:pPr>
            <w:r w:rsidRPr="00235394">
              <w:rPr>
                <w:i/>
                <w:iCs/>
                <w:snapToGrid w:val="0"/>
                <w:color w:val="0000FF"/>
              </w:rPr>
              <w:t>2002-12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73A55522" w14:textId="77777777" w:rsidR="003C3971" w:rsidRPr="00235394" w:rsidRDefault="001C21C3" w:rsidP="001C21C3">
            <w:pPr>
              <w:spacing w:after="0"/>
              <w:rPr>
                <w:i/>
                <w:iCs/>
                <w:snapToGrid w:val="0"/>
                <w:color w:val="0000FF"/>
              </w:rPr>
            </w:pPr>
            <w:r>
              <w:rPr>
                <w:i/>
                <w:iCs/>
                <w:snapToGrid w:val="0"/>
                <w:color w:val="0000FF"/>
              </w:rPr>
              <w:t>"</w:t>
            </w:r>
            <w:r w:rsidR="003C3971" w:rsidRPr="00235394">
              <w:rPr>
                <w:i/>
                <w:iCs/>
                <w:snapToGrid w:val="0"/>
                <w:color w:val="0000FF"/>
              </w:rPr>
              <w:t>TM</w:t>
            </w:r>
            <w:r>
              <w:rPr>
                <w:i/>
                <w:iCs/>
                <w:snapToGrid w:val="0"/>
                <w:color w:val="0000FF"/>
              </w:rPr>
              <w:t>"</w:t>
            </w:r>
            <w:r w:rsidR="003C3971" w:rsidRPr="00235394">
              <w:rPr>
                <w:i/>
                <w:iCs/>
                <w:snapToGrid w:val="0"/>
                <w:color w:val="0000FF"/>
              </w:rPr>
              <w:t xml:space="preserve"> added to 3GPP logo</w:t>
            </w:r>
            <w:r>
              <w:rPr>
                <w:i/>
                <w:iCs/>
                <w:snapToGrid w:val="0"/>
                <w:color w:val="0000FF"/>
              </w:rPr>
              <w:t>.</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28BFE3D4" w14:textId="77777777" w:rsidR="003C3971" w:rsidRPr="00235394" w:rsidRDefault="003C3971" w:rsidP="00C72833">
            <w:pPr>
              <w:spacing w:after="0"/>
              <w:jc w:val="center"/>
              <w:rPr>
                <w:i/>
                <w:iCs/>
                <w:snapToGrid w:val="0"/>
                <w:color w:val="0000FF"/>
              </w:rPr>
            </w:pPr>
            <w:r w:rsidRPr="00235394">
              <w:rPr>
                <w:i/>
                <w:iCs/>
                <w:snapToGrid w:val="0"/>
                <w:color w:val="0000FF"/>
              </w:rPr>
              <w:t>1.3.6</w:t>
            </w:r>
          </w:p>
        </w:tc>
      </w:tr>
      <w:tr w:rsidR="003C3971" w:rsidRPr="00235394" w14:paraId="41A751F8"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1AFE3EF2" w14:textId="77777777" w:rsidR="003C3971" w:rsidRPr="00235394" w:rsidRDefault="003C3971" w:rsidP="00C72833">
            <w:pPr>
              <w:spacing w:after="0"/>
              <w:rPr>
                <w:i/>
                <w:iCs/>
                <w:snapToGrid w:val="0"/>
                <w:color w:val="0000FF"/>
              </w:rPr>
            </w:pPr>
            <w:r w:rsidRPr="00235394">
              <w:rPr>
                <w:i/>
                <w:iCs/>
                <w:snapToGrid w:val="0"/>
                <w:color w:val="0000FF"/>
              </w:rPr>
              <w:t>2003-02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26C19A77" w14:textId="77777777" w:rsidR="003C3971" w:rsidRPr="00235394" w:rsidRDefault="003C3971" w:rsidP="00C72833">
            <w:pPr>
              <w:spacing w:after="0"/>
              <w:rPr>
                <w:i/>
                <w:iCs/>
                <w:snapToGrid w:val="0"/>
                <w:color w:val="0000FF"/>
              </w:rPr>
            </w:pPr>
            <w:r w:rsidRPr="00235394">
              <w:rPr>
                <w:i/>
                <w:iCs/>
                <w:snapToGrid w:val="0"/>
                <w:color w:val="0000FF"/>
              </w:rPr>
              <w:t>Copyright date changed to 2003.</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6C4F84D2" w14:textId="77777777" w:rsidR="003C3971" w:rsidRPr="00235394" w:rsidRDefault="003C3971" w:rsidP="00C72833">
            <w:pPr>
              <w:spacing w:after="0"/>
              <w:jc w:val="center"/>
              <w:rPr>
                <w:i/>
                <w:iCs/>
                <w:snapToGrid w:val="0"/>
                <w:color w:val="0000FF"/>
              </w:rPr>
            </w:pPr>
            <w:r w:rsidRPr="00235394">
              <w:rPr>
                <w:i/>
                <w:iCs/>
                <w:snapToGrid w:val="0"/>
                <w:color w:val="0000FF"/>
              </w:rPr>
              <w:t>1.3.7</w:t>
            </w:r>
          </w:p>
        </w:tc>
      </w:tr>
      <w:tr w:rsidR="003C3971" w:rsidRPr="00235394" w14:paraId="0E4D1326"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4B005D4D" w14:textId="77777777" w:rsidR="003C3971" w:rsidRPr="00235394" w:rsidRDefault="003C3971" w:rsidP="00C72833">
            <w:pPr>
              <w:spacing w:after="0"/>
              <w:rPr>
                <w:i/>
                <w:iCs/>
                <w:snapToGrid w:val="0"/>
                <w:color w:val="0000FF"/>
              </w:rPr>
            </w:pPr>
            <w:r w:rsidRPr="00235394">
              <w:rPr>
                <w:i/>
                <w:iCs/>
                <w:snapToGrid w:val="0"/>
                <w:color w:val="0000FF"/>
              </w:rPr>
              <w:t>2003-12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68083461" w14:textId="77777777" w:rsidR="003C3971" w:rsidRPr="00235394" w:rsidRDefault="003C3971" w:rsidP="00C72833">
            <w:pPr>
              <w:spacing w:after="0"/>
              <w:rPr>
                <w:i/>
                <w:iCs/>
                <w:snapToGrid w:val="0"/>
                <w:color w:val="0000FF"/>
              </w:rPr>
            </w:pPr>
            <w:r w:rsidRPr="00235394">
              <w:rPr>
                <w:i/>
                <w:iCs/>
                <w:snapToGrid w:val="0"/>
                <w:color w:val="0000FF"/>
              </w:rPr>
              <w:t>Copyright date changed to 2004. Chinese OP changed from CWTS to CCSA</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1DCE4C2D" w14:textId="77777777" w:rsidR="003C3971" w:rsidRPr="00235394" w:rsidRDefault="003C3971" w:rsidP="00C72833">
            <w:pPr>
              <w:spacing w:after="0"/>
              <w:jc w:val="center"/>
              <w:rPr>
                <w:i/>
                <w:iCs/>
                <w:snapToGrid w:val="0"/>
                <w:color w:val="0000FF"/>
              </w:rPr>
            </w:pPr>
            <w:r w:rsidRPr="00235394">
              <w:rPr>
                <w:i/>
                <w:iCs/>
                <w:snapToGrid w:val="0"/>
                <w:color w:val="0000FF"/>
              </w:rPr>
              <w:t>14.0</w:t>
            </w:r>
          </w:p>
        </w:tc>
      </w:tr>
      <w:tr w:rsidR="003C3971" w:rsidRPr="00235394" w14:paraId="1048383D"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3DE44024" w14:textId="77777777" w:rsidR="003C3971" w:rsidRPr="00235394" w:rsidRDefault="003C3971" w:rsidP="00C72833">
            <w:pPr>
              <w:spacing w:after="0"/>
              <w:rPr>
                <w:i/>
                <w:iCs/>
                <w:snapToGrid w:val="0"/>
                <w:color w:val="0000FF"/>
              </w:rPr>
            </w:pPr>
            <w:r w:rsidRPr="00235394">
              <w:rPr>
                <w:i/>
                <w:iCs/>
                <w:snapToGrid w:val="0"/>
                <w:color w:val="0000FF"/>
              </w:rPr>
              <w:t>2004-04</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787D8CC7" w14:textId="77777777" w:rsidR="003C3971" w:rsidRPr="00235394" w:rsidRDefault="003C3971" w:rsidP="00C72833">
            <w:pPr>
              <w:spacing w:after="0"/>
              <w:rPr>
                <w:i/>
                <w:iCs/>
                <w:snapToGrid w:val="0"/>
                <w:color w:val="0000FF"/>
              </w:rPr>
            </w:pPr>
            <w:r w:rsidRPr="00235394">
              <w:rPr>
                <w:i/>
                <w:iCs/>
                <w:snapToGrid w:val="0"/>
                <w:color w:val="0000FF"/>
              </w:rPr>
              <w:t>North American OP changed from T1 to ATIS</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038E971F" w14:textId="77777777" w:rsidR="003C3971" w:rsidRPr="00235394" w:rsidRDefault="003C3971" w:rsidP="00C72833">
            <w:pPr>
              <w:spacing w:after="0"/>
              <w:jc w:val="center"/>
              <w:rPr>
                <w:i/>
                <w:iCs/>
                <w:snapToGrid w:val="0"/>
                <w:color w:val="0000FF"/>
              </w:rPr>
            </w:pPr>
            <w:r w:rsidRPr="00235394">
              <w:rPr>
                <w:i/>
                <w:iCs/>
                <w:snapToGrid w:val="0"/>
                <w:color w:val="0000FF"/>
              </w:rPr>
              <w:t>1.5.0</w:t>
            </w:r>
          </w:p>
        </w:tc>
      </w:tr>
      <w:tr w:rsidR="003C3971" w:rsidRPr="00235394" w14:paraId="13EA1124"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3DA22393" w14:textId="77777777" w:rsidR="003C3971" w:rsidRPr="00235394" w:rsidRDefault="003C3971" w:rsidP="00C72833">
            <w:pPr>
              <w:spacing w:after="0"/>
              <w:rPr>
                <w:i/>
                <w:iCs/>
                <w:snapToGrid w:val="0"/>
                <w:color w:val="0000FF"/>
              </w:rPr>
            </w:pPr>
            <w:r w:rsidRPr="00235394">
              <w:rPr>
                <w:i/>
                <w:iCs/>
                <w:snapToGrid w:val="0"/>
                <w:color w:val="0000FF"/>
              </w:rPr>
              <w:t>2005-11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103B86B6" w14:textId="77777777" w:rsidR="003C3971" w:rsidRPr="00235394" w:rsidRDefault="003C3971" w:rsidP="00C72833">
            <w:pPr>
              <w:spacing w:after="0"/>
              <w:rPr>
                <w:i/>
                <w:iCs/>
                <w:snapToGrid w:val="0"/>
                <w:color w:val="0000FF"/>
              </w:rPr>
            </w:pPr>
            <w:r w:rsidRPr="00235394">
              <w:rPr>
                <w:i/>
                <w:iCs/>
                <w:snapToGrid w:val="0"/>
                <w:color w:val="0000FF"/>
              </w:rPr>
              <w:t xml:space="preserve">Stock text of clause 3 includes reference to 21.905. </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56ABB275" w14:textId="77777777" w:rsidR="003C3971" w:rsidRPr="00235394" w:rsidRDefault="003C3971" w:rsidP="00C72833">
            <w:pPr>
              <w:spacing w:after="0"/>
              <w:jc w:val="center"/>
              <w:rPr>
                <w:i/>
                <w:iCs/>
                <w:snapToGrid w:val="0"/>
                <w:color w:val="0000FF"/>
              </w:rPr>
            </w:pPr>
            <w:r w:rsidRPr="00235394">
              <w:rPr>
                <w:i/>
                <w:iCs/>
                <w:snapToGrid w:val="0"/>
                <w:color w:val="0000FF"/>
              </w:rPr>
              <w:t>1.6.0</w:t>
            </w:r>
          </w:p>
        </w:tc>
      </w:tr>
      <w:tr w:rsidR="003C3971" w:rsidRPr="00235394" w14:paraId="2C95A229"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15A0555E" w14:textId="77777777" w:rsidR="003C3971" w:rsidRPr="00235394" w:rsidRDefault="003C3971" w:rsidP="00C72833">
            <w:pPr>
              <w:spacing w:after="0"/>
              <w:rPr>
                <w:rFonts w:ascii="Arial" w:hAnsi="Arial"/>
                <w:snapToGrid w:val="0"/>
                <w:color w:val="000000"/>
                <w:sz w:val="16"/>
              </w:rPr>
            </w:pPr>
            <w:r w:rsidRPr="00235394">
              <w:rPr>
                <w:i/>
                <w:iCs/>
                <w:snapToGrid w:val="0"/>
                <w:color w:val="0000FF"/>
              </w:rPr>
              <w:t>2005-11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42F7AEF8" w14:textId="77777777" w:rsidR="003C3971" w:rsidRPr="00235394" w:rsidRDefault="003C3971" w:rsidP="00C72833">
            <w:pPr>
              <w:spacing w:after="0"/>
              <w:rPr>
                <w:rFonts w:ascii="Arial" w:hAnsi="Arial"/>
                <w:snapToGrid w:val="0"/>
                <w:color w:val="000000"/>
                <w:sz w:val="16"/>
              </w:rPr>
            </w:pPr>
            <w:r w:rsidRPr="00235394">
              <w:rPr>
                <w:i/>
                <w:iCs/>
                <w:snapToGrid w:val="0"/>
                <w:color w:val="0000FF"/>
              </w:rPr>
              <w:t>Caters for new TSG structure. Minor corrections.</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3300464C" w14:textId="77777777" w:rsidR="003C3971" w:rsidRPr="00235394" w:rsidRDefault="003C3971" w:rsidP="00C72833">
            <w:pPr>
              <w:spacing w:after="0"/>
              <w:jc w:val="center"/>
              <w:rPr>
                <w:i/>
                <w:iCs/>
                <w:snapToGrid w:val="0"/>
                <w:color w:val="0000FF"/>
              </w:rPr>
            </w:pPr>
            <w:r w:rsidRPr="00235394">
              <w:rPr>
                <w:i/>
                <w:iCs/>
                <w:snapToGrid w:val="0"/>
                <w:color w:val="0000FF"/>
              </w:rPr>
              <w:t>1.6.1</w:t>
            </w:r>
          </w:p>
        </w:tc>
      </w:tr>
      <w:tr w:rsidR="003C3971" w:rsidRPr="00235394" w14:paraId="78783AD3"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037ABC7D" w14:textId="77777777" w:rsidR="003C3971" w:rsidRPr="00235394" w:rsidRDefault="003C3971" w:rsidP="00C72833">
            <w:pPr>
              <w:spacing w:after="0"/>
              <w:rPr>
                <w:rFonts w:ascii="Arial" w:hAnsi="Arial"/>
                <w:snapToGrid w:val="0"/>
                <w:color w:val="000000"/>
                <w:sz w:val="16"/>
              </w:rPr>
            </w:pPr>
            <w:r w:rsidRPr="00235394">
              <w:rPr>
                <w:i/>
                <w:iCs/>
                <w:snapToGrid w:val="0"/>
                <w:color w:val="0000FF"/>
              </w:rPr>
              <w:t>2006-01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169DC6BA" w14:textId="77777777" w:rsidR="003C3971" w:rsidRPr="00235394" w:rsidRDefault="003C3971" w:rsidP="00C72833">
            <w:pPr>
              <w:spacing w:after="0"/>
              <w:rPr>
                <w:rFonts w:ascii="Arial" w:hAnsi="Arial"/>
                <w:snapToGrid w:val="0"/>
                <w:color w:val="000000"/>
                <w:sz w:val="16"/>
              </w:rPr>
            </w:pPr>
            <w:r w:rsidRPr="00235394">
              <w:rPr>
                <w:i/>
                <w:iCs/>
                <w:snapToGrid w:val="0"/>
                <w:color w:val="0000FF"/>
              </w:rPr>
              <w:t>Revision marks removed.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3DDD93B4" w14:textId="77777777" w:rsidR="003C3971" w:rsidRPr="00235394" w:rsidRDefault="003C3971" w:rsidP="00C72833">
            <w:pPr>
              <w:spacing w:after="0"/>
              <w:jc w:val="center"/>
              <w:rPr>
                <w:i/>
                <w:iCs/>
                <w:snapToGrid w:val="0"/>
                <w:color w:val="0000FF"/>
              </w:rPr>
            </w:pPr>
            <w:r w:rsidRPr="00235394">
              <w:rPr>
                <w:i/>
                <w:iCs/>
                <w:snapToGrid w:val="0"/>
                <w:color w:val="0000FF"/>
              </w:rPr>
              <w:t>1.6.2</w:t>
            </w:r>
          </w:p>
        </w:tc>
      </w:tr>
      <w:tr w:rsidR="003C3971" w:rsidRPr="00235394" w14:paraId="585D2499" w14:textId="77777777" w:rsidTr="00D675A9">
        <w:tc>
          <w:tcPr>
            <w:tcW w:w="1134" w:type="dxa"/>
            <w:shd w:val="solid" w:color="FFFFFF" w:fill="auto"/>
          </w:tcPr>
          <w:p w14:paraId="3775BA12" w14:textId="77777777" w:rsidR="003C3971" w:rsidRPr="00235394" w:rsidRDefault="003C3971" w:rsidP="00C72833">
            <w:pPr>
              <w:spacing w:after="0"/>
              <w:rPr>
                <w:i/>
                <w:snapToGrid w:val="0"/>
                <w:color w:val="0000FF"/>
              </w:rPr>
            </w:pPr>
            <w:r w:rsidRPr="00235394">
              <w:rPr>
                <w:i/>
                <w:snapToGrid w:val="0"/>
                <w:color w:val="0000FF"/>
              </w:rPr>
              <w:t>2008-11</w:t>
            </w:r>
          </w:p>
        </w:tc>
        <w:tc>
          <w:tcPr>
            <w:tcW w:w="4533" w:type="dxa"/>
            <w:shd w:val="solid" w:color="FFFFFF" w:fill="auto"/>
          </w:tcPr>
          <w:p w14:paraId="3A702379" w14:textId="77777777" w:rsidR="003C3971" w:rsidRPr="00235394" w:rsidRDefault="003C3971" w:rsidP="00C72833">
            <w:pPr>
              <w:spacing w:after="0"/>
              <w:rPr>
                <w:i/>
                <w:snapToGrid w:val="0"/>
                <w:color w:val="0000FF"/>
              </w:rPr>
            </w:pPr>
            <w:r w:rsidRPr="00235394">
              <w:rPr>
                <w:i/>
                <w:snapToGrid w:val="0"/>
                <w:color w:val="0000FF"/>
              </w:rPr>
              <w:t xml:space="preserve">LTE logo line added, © date changed to 2008, guidance on keywords modified; acknowledgement of </w:t>
            </w:r>
            <w:proofErr w:type="spellStart"/>
            <w:r w:rsidRPr="00235394">
              <w:rPr>
                <w:i/>
                <w:snapToGrid w:val="0"/>
                <w:color w:val="0000FF"/>
              </w:rPr>
              <w:t>trade marks</w:t>
            </w:r>
            <w:proofErr w:type="spellEnd"/>
            <w:r w:rsidRPr="00235394">
              <w:rPr>
                <w:i/>
                <w:snapToGrid w:val="0"/>
                <w:color w:val="0000FF"/>
              </w:rPr>
              <w:t>; sundry editorial corrections and cosmetic improvements</w:t>
            </w:r>
          </w:p>
        </w:tc>
        <w:tc>
          <w:tcPr>
            <w:tcW w:w="712" w:type="dxa"/>
            <w:shd w:val="solid" w:color="FFFFFF" w:fill="auto"/>
            <w:vAlign w:val="bottom"/>
          </w:tcPr>
          <w:p w14:paraId="7B0DB81D" w14:textId="77777777" w:rsidR="003C3971" w:rsidRPr="00235394" w:rsidRDefault="003C3971" w:rsidP="00C72833">
            <w:pPr>
              <w:spacing w:after="0"/>
              <w:jc w:val="center"/>
              <w:rPr>
                <w:i/>
                <w:snapToGrid w:val="0"/>
                <w:color w:val="0000FF"/>
              </w:rPr>
            </w:pPr>
            <w:r w:rsidRPr="00235394">
              <w:rPr>
                <w:i/>
                <w:snapToGrid w:val="0"/>
                <w:color w:val="0000FF"/>
              </w:rPr>
              <w:t>1.7.0</w:t>
            </w:r>
          </w:p>
        </w:tc>
      </w:tr>
      <w:tr w:rsidR="003C3971" w:rsidRPr="00235394" w14:paraId="42A92A6D" w14:textId="77777777" w:rsidTr="00D675A9">
        <w:tc>
          <w:tcPr>
            <w:tcW w:w="1134" w:type="dxa"/>
            <w:tcBorders>
              <w:top w:val="single" w:sz="6" w:space="0" w:color="auto"/>
              <w:left w:val="single" w:sz="6" w:space="0" w:color="auto"/>
              <w:bottom w:val="single" w:sz="6" w:space="0" w:color="auto"/>
              <w:right w:val="single" w:sz="6" w:space="0" w:color="auto"/>
            </w:tcBorders>
            <w:shd w:val="solid" w:color="FFFFFF" w:fill="auto"/>
          </w:tcPr>
          <w:p w14:paraId="0851E95D" w14:textId="77777777" w:rsidR="003C3971" w:rsidRPr="00235394" w:rsidRDefault="003C3971" w:rsidP="00C72833">
            <w:pPr>
              <w:spacing w:after="0"/>
              <w:rPr>
                <w:i/>
                <w:snapToGrid w:val="0"/>
                <w:color w:val="0000FF"/>
              </w:rPr>
            </w:pPr>
            <w:r w:rsidRPr="00235394">
              <w:rPr>
                <w:i/>
                <w:snapToGrid w:val="0"/>
                <w:color w:val="0000FF"/>
              </w:rPr>
              <w:t>2010-02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497237DA" w14:textId="77777777" w:rsidR="003C3971" w:rsidRPr="00235394" w:rsidRDefault="003C3971" w:rsidP="00C72833">
            <w:pPr>
              <w:spacing w:after="0"/>
              <w:rPr>
                <w:i/>
                <w:snapToGrid w:val="0"/>
                <w:color w:val="0000FF"/>
              </w:rPr>
            </w:pPr>
            <w:r w:rsidRPr="00235394">
              <w:rPr>
                <w:i/>
                <w:snapToGrid w:val="0"/>
                <w:color w:val="0000FF"/>
              </w:rPr>
              <w:t>3GPP logo changed for cleaner version, with tag line;</w:t>
            </w:r>
            <w:r w:rsidRPr="00235394">
              <w:rPr>
                <w:i/>
                <w:snapToGrid w:val="0"/>
                <w:color w:val="0000FF"/>
              </w:rPr>
              <w:br/>
              <w:t>LTE-Advanced logo line added;</w:t>
            </w:r>
            <w:r w:rsidRPr="00235394">
              <w:rPr>
                <w:i/>
                <w:snapToGrid w:val="0"/>
                <w:color w:val="0000FF"/>
              </w:rPr>
              <w:br/>
              <w:t xml:space="preserve"> © date changed to 2010;</w:t>
            </w:r>
            <w:r w:rsidRPr="00235394">
              <w:rPr>
                <w:i/>
                <w:snapToGrid w:val="0"/>
                <w:color w:val="0000FF"/>
              </w:rPr>
              <w:br/>
              <w:t>editorial change to cover page footnote text;</w:t>
            </w:r>
            <w:r w:rsidRPr="00235394">
              <w:rPr>
                <w:i/>
                <w:snapToGrid w:val="0"/>
                <w:color w:val="0000FF"/>
              </w:rPr>
              <w:br/>
            </w:r>
            <w:proofErr w:type="spellStart"/>
            <w:r w:rsidRPr="00235394">
              <w:rPr>
                <w:i/>
                <w:snapToGrid w:val="0"/>
                <w:color w:val="0000FF"/>
              </w:rPr>
              <w:t>trade marks</w:t>
            </w:r>
            <w:proofErr w:type="spellEnd"/>
            <w:r w:rsidRPr="00235394">
              <w:rPr>
                <w:i/>
                <w:snapToGrid w:val="0"/>
                <w:color w:val="0000FF"/>
              </w:rPr>
              <w:t xml:space="preserve"> acknowledgement text modified;</w:t>
            </w:r>
            <w:r w:rsidRPr="00235394">
              <w:rPr>
                <w:i/>
                <w:snapToGrid w:val="0"/>
                <w:color w:val="0000FF"/>
              </w:rPr>
              <w:br/>
              <w:t>additional Releases added on cover page;</w:t>
            </w:r>
            <w:r w:rsidRPr="00235394">
              <w:rPr>
                <w:i/>
                <w:snapToGrid w:val="0"/>
                <w:color w:val="0000FF"/>
              </w:rPr>
              <w:br/>
            </w:r>
            <w:r>
              <w:rPr>
                <w:i/>
                <w:snapToGrid w:val="0"/>
                <w:color w:val="0000FF"/>
              </w:rPr>
              <w:t>proforma</w:t>
            </w:r>
            <w:r w:rsidRPr="00235394">
              <w:rPr>
                <w:i/>
                <w:snapToGrid w:val="0"/>
                <w:color w:val="0000FF"/>
              </w:rPr>
              <w:t xml:space="preserve"> copyright release text block modified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3DD58056" w14:textId="77777777" w:rsidR="003C3971" w:rsidRPr="00235394" w:rsidRDefault="003C3971" w:rsidP="00C72833">
            <w:pPr>
              <w:spacing w:after="0"/>
              <w:jc w:val="center"/>
              <w:rPr>
                <w:i/>
                <w:snapToGrid w:val="0"/>
                <w:color w:val="0000FF"/>
              </w:rPr>
            </w:pPr>
            <w:r w:rsidRPr="00235394">
              <w:rPr>
                <w:i/>
                <w:snapToGrid w:val="0"/>
                <w:color w:val="0000FF"/>
              </w:rPr>
              <w:t>1.8.0</w:t>
            </w:r>
          </w:p>
        </w:tc>
      </w:tr>
      <w:tr w:rsidR="003C3971" w:rsidRPr="00235394" w14:paraId="56C124F6" w14:textId="77777777" w:rsidTr="00D675A9">
        <w:tc>
          <w:tcPr>
            <w:tcW w:w="1134" w:type="dxa"/>
            <w:tcBorders>
              <w:top w:val="single" w:sz="6" w:space="0" w:color="auto"/>
              <w:left w:val="single" w:sz="6" w:space="0" w:color="auto"/>
              <w:bottom w:val="single" w:sz="6" w:space="0" w:color="auto"/>
              <w:right w:val="single" w:sz="6" w:space="0" w:color="auto"/>
            </w:tcBorders>
            <w:shd w:val="solid" w:color="FFFFFF" w:fill="auto"/>
          </w:tcPr>
          <w:p w14:paraId="6ECD6080" w14:textId="77777777" w:rsidR="003C3971" w:rsidRPr="00235394" w:rsidRDefault="003C3971" w:rsidP="00C72833">
            <w:pPr>
              <w:spacing w:after="0"/>
              <w:rPr>
                <w:i/>
                <w:snapToGrid w:val="0"/>
                <w:color w:val="0000FF"/>
              </w:rPr>
            </w:pPr>
            <w:r w:rsidRPr="00235394">
              <w:rPr>
                <w:i/>
                <w:snapToGrid w:val="0"/>
                <w:color w:val="0000FF"/>
              </w:rPr>
              <w:t>2010-02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57FC0496" w14:textId="77777777" w:rsidR="003C3971" w:rsidRPr="00235394" w:rsidRDefault="003C3971" w:rsidP="00C72833">
            <w:pPr>
              <w:spacing w:after="0"/>
              <w:rPr>
                <w:i/>
                <w:snapToGrid w:val="0"/>
                <w:color w:val="0000FF"/>
              </w:rPr>
            </w:pPr>
            <w:r w:rsidRPr="00235394">
              <w:rPr>
                <w:i/>
                <w:snapToGrid w:val="0"/>
                <w:color w:val="0000FF"/>
              </w:rPr>
              <w:t>Smaller 3GPP logo file used.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7A48D285" w14:textId="77777777" w:rsidR="003C3971" w:rsidRPr="00235394" w:rsidRDefault="003C3971" w:rsidP="00C72833">
            <w:pPr>
              <w:spacing w:after="0"/>
              <w:jc w:val="center"/>
              <w:rPr>
                <w:i/>
                <w:snapToGrid w:val="0"/>
                <w:color w:val="0000FF"/>
              </w:rPr>
            </w:pPr>
            <w:r w:rsidRPr="00235394">
              <w:rPr>
                <w:i/>
                <w:snapToGrid w:val="0"/>
                <w:color w:val="0000FF"/>
              </w:rPr>
              <w:t>1.8.1</w:t>
            </w:r>
          </w:p>
        </w:tc>
      </w:tr>
      <w:tr w:rsidR="003C3971" w:rsidRPr="00235394" w14:paraId="418E0374" w14:textId="77777777" w:rsidTr="00D675A9">
        <w:tc>
          <w:tcPr>
            <w:tcW w:w="1134" w:type="dxa"/>
            <w:tcBorders>
              <w:top w:val="single" w:sz="6" w:space="0" w:color="auto"/>
              <w:left w:val="single" w:sz="6" w:space="0" w:color="auto"/>
              <w:bottom w:val="single" w:sz="6" w:space="0" w:color="auto"/>
              <w:right w:val="single" w:sz="6" w:space="0" w:color="auto"/>
            </w:tcBorders>
            <w:shd w:val="solid" w:color="FFFFFF" w:fill="auto"/>
          </w:tcPr>
          <w:p w14:paraId="4AB3D9E4" w14:textId="77777777" w:rsidR="003C3971" w:rsidRPr="00235394" w:rsidRDefault="003C3971" w:rsidP="00C72833">
            <w:pPr>
              <w:spacing w:after="0"/>
              <w:rPr>
                <w:i/>
                <w:snapToGrid w:val="0"/>
                <w:color w:val="0000FF"/>
              </w:rPr>
            </w:pPr>
            <w:r w:rsidRPr="00235394">
              <w:rPr>
                <w:i/>
                <w:snapToGrid w:val="0"/>
                <w:color w:val="0000FF"/>
              </w:rPr>
              <w:t>2010-07</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70BAE893" w14:textId="77777777" w:rsidR="003C3971" w:rsidRPr="00235394" w:rsidRDefault="003C3971" w:rsidP="00C72833">
            <w:pPr>
              <w:spacing w:after="0"/>
              <w:rPr>
                <w:i/>
                <w:snapToGrid w:val="0"/>
                <w:color w:val="0000FF"/>
              </w:rPr>
            </w:pPr>
            <w:r w:rsidRPr="00235394">
              <w:rPr>
                <w:i/>
                <w:snapToGrid w:val="0"/>
                <w:color w:val="0000FF"/>
              </w:rPr>
              <w:t>Guidance note concerning use of LTE-Advanced logo added.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4D794D0E" w14:textId="77777777" w:rsidR="003C3971" w:rsidRPr="00235394" w:rsidRDefault="003C3971" w:rsidP="00C72833">
            <w:pPr>
              <w:spacing w:after="0"/>
              <w:jc w:val="center"/>
              <w:rPr>
                <w:i/>
                <w:snapToGrid w:val="0"/>
                <w:color w:val="0000FF"/>
              </w:rPr>
            </w:pPr>
            <w:r w:rsidRPr="00235394">
              <w:rPr>
                <w:i/>
                <w:snapToGrid w:val="0"/>
                <w:color w:val="0000FF"/>
              </w:rPr>
              <w:t>1.8.2</w:t>
            </w:r>
          </w:p>
        </w:tc>
      </w:tr>
      <w:tr w:rsidR="003C3971" w:rsidRPr="00235394" w14:paraId="0C867E71" w14:textId="77777777" w:rsidTr="00D675A9">
        <w:tc>
          <w:tcPr>
            <w:tcW w:w="1134" w:type="dxa"/>
            <w:tcBorders>
              <w:top w:val="single" w:sz="6" w:space="0" w:color="auto"/>
              <w:left w:val="single" w:sz="6" w:space="0" w:color="auto"/>
              <w:bottom w:val="single" w:sz="6" w:space="0" w:color="auto"/>
              <w:right w:val="single" w:sz="6" w:space="0" w:color="auto"/>
            </w:tcBorders>
            <w:shd w:val="solid" w:color="FFFFFF" w:fill="auto"/>
          </w:tcPr>
          <w:p w14:paraId="00274C2A" w14:textId="77777777" w:rsidR="003C3971" w:rsidRPr="00235394" w:rsidRDefault="003C3971" w:rsidP="00C72833">
            <w:pPr>
              <w:spacing w:after="0"/>
              <w:rPr>
                <w:i/>
                <w:snapToGrid w:val="0"/>
                <w:color w:val="0000FF"/>
              </w:rPr>
            </w:pPr>
            <w:r w:rsidRPr="00235394">
              <w:rPr>
                <w:i/>
                <w:snapToGrid w:val="0"/>
                <w:color w:val="0000FF"/>
              </w:rPr>
              <w:t>2011-04-01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7EA1A49F" w14:textId="77777777" w:rsidR="003C3971" w:rsidRPr="00235394" w:rsidRDefault="003C3971" w:rsidP="00C72833">
            <w:pPr>
              <w:spacing w:after="0"/>
              <w:rPr>
                <w:i/>
                <w:snapToGrid w:val="0"/>
                <w:color w:val="0000FF"/>
              </w:rPr>
            </w:pPr>
            <w:r w:rsidRPr="00235394">
              <w:rPr>
                <w:i/>
                <w:snapToGrid w:val="0"/>
                <w:color w:val="0000FF"/>
              </w:rPr>
              <w:t>Guidance of use of logos on cover page modified; copyright year modified.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1A355EE7" w14:textId="77777777" w:rsidR="003C3971" w:rsidRPr="00235394" w:rsidRDefault="003C3971" w:rsidP="00C72833">
            <w:pPr>
              <w:spacing w:after="0"/>
              <w:jc w:val="center"/>
              <w:rPr>
                <w:i/>
                <w:snapToGrid w:val="0"/>
                <w:color w:val="0000FF"/>
              </w:rPr>
            </w:pPr>
            <w:r w:rsidRPr="00235394">
              <w:rPr>
                <w:i/>
                <w:snapToGrid w:val="0"/>
                <w:color w:val="0000FF"/>
              </w:rPr>
              <w:t>1.8.3</w:t>
            </w:r>
          </w:p>
        </w:tc>
      </w:tr>
      <w:tr w:rsidR="003C3971" w:rsidRPr="00235394" w14:paraId="43F38CA1"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1EAD6335" w14:textId="77777777" w:rsidR="003C3971" w:rsidRPr="00235394" w:rsidRDefault="003C3971" w:rsidP="00C72833">
            <w:pPr>
              <w:spacing w:after="0"/>
              <w:rPr>
                <w:i/>
                <w:snapToGrid w:val="0"/>
                <w:color w:val="0000FF"/>
              </w:rPr>
            </w:pPr>
            <w:r w:rsidRPr="00235394">
              <w:rPr>
                <w:i/>
                <w:snapToGrid w:val="0"/>
                <w:color w:val="0000FF"/>
              </w:rPr>
              <w:t>2013-0</w:t>
            </w:r>
            <w:r>
              <w:rPr>
                <w:i/>
                <w:snapToGrid w:val="0"/>
                <w:color w:val="0000FF"/>
              </w:rPr>
              <w:t>5</w:t>
            </w:r>
            <w:r w:rsidRPr="00235394">
              <w:rPr>
                <w:i/>
                <w:snapToGrid w:val="0"/>
                <w:color w:val="0000FF"/>
              </w:rPr>
              <w:t>-</w:t>
            </w:r>
            <w:r>
              <w:rPr>
                <w:i/>
                <w:snapToGrid w:val="0"/>
                <w:color w:val="0000FF"/>
              </w:rPr>
              <w:t>15</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7CC3BDE5" w14:textId="77777777" w:rsidR="003C3971" w:rsidRDefault="003C3971" w:rsidP="001C21C3">
            <w:pPr>
              <w:spacing w:after="0"/>
              <w:rPr>
                <w:i/>
                <w:snapToGrid w:val="0"/>
                <w:color w:val="0000FF"/>
              </w:rPr>
            </w:pPr>
            <w:r w:rsidRPr="00A85DBC">
              <w:rPr>
                <w:i/>
                <w:snapToGrid w:val="0"/>
                <w:color w:val="0000FF"/>
              </w:rPr>
              <w:t>Changed File Properties to MCC macro default</w:t>
            </w:r>
            <w:r w:rsidR="001C21C3">
              <w:rPr>
                <w:i/>
                <w:snapToGrid w:val="0"/>
                <w:color w:val="0000FF"/>
              </w:rPr>
              <w:t>.</w:t>
            </w:r>
            <w:r w:rsidRPr="00A85DBC">
              <w:rPr>
                <w:i/>
                <w:snapToGrid w:val="0"/>
                <w:color w:val="0000FF"/>
              </w:rPr>
              <w:t xml:space="preserve"> </w:t>
            </w:r>
          </w:p>
          <w:p w14:paraId="7C58EBA1" w14:textId="77777777" w:rsidR="003C3971" w:rsidRPr="00235394" w:rsidRDefault="003C3971" w:rsidP="001C21C3">
            <w:pPr>
              <w:spacing w:after="0"/>
              <w:rPr>
                <w:i/>
                <w:snapToGrid w:val="0"/>
                <w:color w:val="0000FF"/>
              </w:rPr>
            </w:pPr>
            <w:r w:rsidRPr="00235394">
              <w:rPr>
                <w:i/>
                <w:snapToGrid w:val="0"/>
                <w:color w:val="0000FF"/>
              </w:rPr>
              <w:t>Removed R99, added Rel-12/13</w:t>
            </w:r>
            <w:r w:rsidR="001C21C3">
              <w:rPr>
                <w:i/>
                <w:snapToGrid w:val="0"/>
                <w:color w:val="0000FF"/>
              </w:rPr>
              <w:t>.</w:t>
            </w:r>
          </w:p>
          <w:p w14:paraId="7A547FFD" w14:textId="77777777" w:rsidR="003C3971" w:rsidRPr="00235394" w:rsidRDefault="003C3971" w:rsidP="001C21C3">
            <w:pPr>
              <w:spacing w:after="0"/>
              <w:rPr>
                <w:i/>
                <w:snapToGrid w:val="0"/>
                <w:color w:val="0000FF"/>
              </w:rPr>
            </w:pPr>
            <w:r w:rsidRPr="00235394">
              <w:rPr>
                <w:i/>
                <w:snapToGrid w:val="0"/>
                <w:color w:val="0000FF"/>
              </w:rPr>
              <w:t>Modified Copyright year</w:t>
            </w:r>
            <w:r w:rsidR="001C21C3">
              <w:rPr>
                <w:i/>
                <w:snapToGrid w:val="0"/>
                <w:color w:val="0000FF"/>
              </w:rPr>
              <w:t>.</w:t>
            </w:r>
          </w:p>
          <w:p w14:paraId="16BEFA88" w14:textId="77777777" w:rsidR="003C3971" w:rsidRPr="00235394" w:rsidRDefault="003C3971" w:rsidP="001C21C3">
            <w:pPr>
              <w:spacing w:after="0"/>
              <w:rPr>
                <w:i/>
                <w:snapToGrid w:val="0"/>
                <w:color w:val="0000FF"/>
              </w:rPr>
            </w:pPr>
            <w:r>
              <w:rPr>
                <w:i/>
                <w:snapToGrid w:val="0"/>
                <w:color w:val="0000FF"/>
              </w:rPr>
              <w:t>Guidance on</w:t>
            </w:r>
            <w:r w:rsidRPr="00235394">
              <w:rPr>
                <w:i/>
                <w:snapToGrid w:val="0"/>
                <w:color w:val="0000FF"/>
              </w:rPr>
              <w:t xml:space="preserve"> annex X Change history</w:t>
            </w:r>
            <w:r w:rsidR="001C21C3">
              <w:rPr>
                <w:i/>
                <w:snapToGrid w:val="0"/>
                <w:color w:val="0000FF"/>
              </w:rPr>
              <w:t>.</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379E035B" w14:textId="77777777" w:rsidR="003C3971" w:rsidRPr="00235394" w:rsidRDefault="003C3971" w:rsidP="00C72833">
            <w:pPr>
              <w:spacing w:after="0"/>
              <w:jc w:val="center"/>
              <w:rPr>
                <w:i/>
                <w:snapToGrid w:val="0"/>
                <w:color w:val="0000FF"/>
              </w:rPr>
            </w:pPr>
            <w:r w:rsidRPr="00235394">
              <w:rPr>
                <w:i/>
                <w:snapToGrid w:val="0"/>
                <w:color w:val="0000FF"/>
              </w:rPr>
              <w:t>1.8.4</w:t>
            </w:r>
          </w:p>
        </w:tc>
      </w:tr>
      <w:tr w:rsidR="003C3971" w:rsidRPr="00235394" w14:paraId="177FFCAE"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7166DCC5" w14:textId="77777777" w:rsidR="003C3971" w:rsidRPr="00235394" w:rsidRDefault="003C3971" w:rsidP="00C72833">
            <w:pPr>
              <w:spacing w:after="0"/>
              <w:rPr>
                <w:i/>
                <w:snapToGrid w:val="0"/>
                <w:color w:val="0000FF"/>
              </w:rPr>
            </w:pPr>
            <w:r>
              <w:rPr>
                <w:i/>
                <w:snapToGrid w:val="0"/>
                <w:color w:val="0000FF"/>
              </w:rPr>
              <w:t>2014-10-27</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12305B12" w14:textId="77777777" w:rsidR="003C3971" w:rsidRPr="00A85DBC" w:rsidRDefault="003C3971" w:rsidP="00C72833">
            <w:pPr>
              <w:spacing w:after="0"/>
              <w:rPr>
                <w:i/>
                <w:snapToGrid w:val="0"/>
                <w:color w:val="0000FF"/>
              </w:rPr>
            </w:pPr>
            <w:r>
              <w:rPr>
                <w:i/>
                <w:snapToGrid w:val="0"/>
                <w:color w:val="0000FF"/>
              </w:rPr>
              <w:t>Updated Release selection on cover. In clause 3, added "3GPP" to TR 21.905.</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64226B6C" w14:textId="77777777" w:rsidR="003C3971" w:rsidRPr="00235394" w:rsidRDefault="003C3971" w:rsidP="00C72833">
            <w:pPr>
              <w:spacing w:after="0"/>
              <w:jc w:val="center"/>
              <w:rPr>
                <w:i/>
                <w:snapToGrid w:val="0"/>
                <w:color w:val="0000FF"/>
              </w:rPr>
            </w:pPr>
            <w:r>
              <w:rPr>
                <w:i/>
                <w:snapToGrid w:val="0"/>
                <w:color w:val="0000FF"/>
              </w:rPr>
              <w:t>1.8.5</w:t>
            </w:r>
          </w:p>
        </w:tc>
      </w:tr>
      <w:tr w:rsidR="003C3971" w:rsidRPr="00235394" w14:paraId="38C7C5AF"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240D6F03" w14:textId="77777777" w:rsidR="003C3971" w:rsidRDefault="003C3971" w:rsidP="00C72833">
            <w:pPr>
              <w:spacing w:after="0"/>
              <w:rPr>
                <w:i/>
                <w:snapToGrid w:val="0"/>
                <w:color w:val="0000FF"/>
              </w:rPr>
            </w:pPr>
            <w:r>
              <w:rPr>
                <w:i/>
                <w:snapToGrid w:val="0"/>
                <w:color w:val="0000FF"/>
              </w:rPr>
              <w:t>2015-01-06</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32688ABA" w14:textId="77777777" w:rsidR="003C3971" w:rsidRDefault="003C3971" w:rsidP="00C72833">
            <w:pPr>
              <w:spacing w:after="0"/>
              <w:rPr>
                <w:i/>
                <w:snapToGrid w:val="0"/>
                <w:color w:val="0000FF"/>
              </w:rPr>
            </w:pPr>
            <w:r>
              <w:rPr>
                <w:i/>
                <w:snapToGrid w:val="0"/>
                <w:color w:val="0000FF"/>
              </w:rPr>
              <w:t>New Organizational Partner TSDSI added to copyright block.</w:t>
            </w:r>
            <w:r>
              <w:rPr>
                <w:i/>
                <w:snapToGrid w:val="0"/>
                <w:color w:val="0000FF"/>
              </w:rPr>
              <w:br/>
              <w:t>Old Releases removed.</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6F9EC3BB" w14:textId="77777777" w:rsidR="003C3971" w:rsidRDefault="003C3971" w:rsidP="00C72833">
            <w:pPr>
              <w:spacing w:after="0"/>
              <w:jc w:val="center"/>
              <w:rPr>
                <w:i/>
                <w:snapToGrid w:val="0"/>
                <w:color w:val="0000FF"/>
              </w:rPr>
            </w:pPr>
            <w:r>
              <w:rPr>
                <w:i/>
                <w:snapToGrid w:val="0"/>
                <w:color w:val="0000FF"/>
              </w:rPr>
              <w:t>1.9.0</w:t>
            </w:r>
          </w:p>
        </w:tc>
      </w:tr>
      <w:tr w:rsidR="003C3971" w:rsidRPr="00235394" w14:paraId="4F4A3B2E"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62F7A204" w14:textId="77777777" w:rsidR="003C3971" w:rsidRDefault="003C3971" w:rsidP="00C72833">
            <w:pPr>
              <w:spacing w:after="0"/>
              <w:rPr>
                <w:i/>
                <w:snapToGrid w:val="0"/>
                <w:color w:val="0000FF"/>
              </w:rPr>
            </w:pPr>
            <w:r>
              <w:rPr>
                <w:i/>
                <w:snapToGrid w:val="0"/>
                <w:color w:val="0000FF"/>
              </w:rPr>
              <w:t>2015-12-03</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510F4C51" w14:textId="77777777" w:rsidR="003C3971" w:rsidRDefault="003C3971" w:rsidP="00C72833">
            <w:pPr>
              <w:spacing w:after="0"/>
              <w:rPr>
                <w:i/>
                <w:snapToGrid w:val="0"/>
                <w:color w:val="0000FF"/>
              </w:rPr>
            </w:pPr>
            <w:r>
              <w:rPr>
                <w:i/>
                <w:snapToGrid w:val="0"/>
                <w:color w:val="0000FF"/>
              </w:rPr>
              <w:t xml:space="preserve">Provision for LTE Advanced Pro logo </w:t>
            </w:r>
            <w:r>
              <w:rPr>
                <w:i/>
                <w:snapToGrid w:val="0"/>
                <w:color w:val="0000FF"/>
              </w:rPr>
              <w:br/>
              <w:t>Update copyright year to 2016</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52EFA999" w14:textId="77777777" w:rsidR="003C3971" w:rsidRPr="00A17573" w:rsidRDefault="003C3971" w:rsidP="00C72833">
            <w:pPr>
              <w:spacing w:after="0"/>
              <w:jc w:val="center"/>
              <w:rPr>
                <w:i/>
                <w:snapToGrid w:val="0"/>
                <w:color w:val="0000FF"/>
                <w:sz w:val="18"/>
                <w:szCs w:val="18"/>
              </w:rPr>
            </w:pPr>
            <w:r w:rsidRPr="00A17573">
              <w:rPr>
                <w:i/>
                <w:snapToGrid w:val="0"/>
                <w:color w:val="0000FF"/>
                <w:sz w:val="18"/>
                <w:szCs w:val="18"/>
              </w:rPr>
              <w:t>1.10.0</w:t>
            </w:r>
          </w:p>
        </w:tc>
      </w:tr>
      <w:tr w:rsidR="003C3971" w:rsidRPr="00235394" w14:paraId="310D8261"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6DCD436D" w14:textId="77777777" w:rsidR="003C3971" w:rsidRDefault="003C3971" w:rsidP="00C72833">
            <w:pPr>
              <w:spacing w:after="0"/>
              <w:rPr>
                <w:i/>
                <w:snapToGrid w:val="0"/>
                <w:color w:val="0000FF"/>
              </w:rPr>
            </w:pPr>
            <w:r>
              <w:rPr>
                <w:i/>
                <w:snapToGrid w:val="0"/>
                <w:color w:val="0000FF"/>
              </w:rPr>
              <w:t>2016-03-08</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76A0A621" w14:textId="77777777" w:rsidR="003C3971" w:rsidRDefault="003C3971" w:rsidP="00C72833">
            <w:pPr>
              <w:spacing w:after="0"/>
              <w:rPr>
                <w:i/>
                <w:snapToGrid w:val="0"/>
                <w:color w:val="0000FF"/>
              </w:rPr>
            </w:pPr>
            <w:proofErr w:type="spellStart"/>
            <w:r>
              <w:rPr>
                <w:i/>
                <w:snapToGrid w:val="0"/>
                <w:color w:val="0000FF"/>
              </w:rPr>
              <w:t>Standarization</w:t>
            </w:r>
            <w:proofErr w:type="spellEnd"/>
            <w:r>
              <w:rPr>
                <w:i/>
                <w:snapToGrid w:val="0"/>
                <w:color w:val="0000FF"/>
              </w:rPr>
              <w:t xml:space="preserve"> of the layout of the Change History table in the last annex</w:t>
            </w:r>
            <w:r w:rsidR="005D2E01">
              <w:rPr>
                <w:i/>
                <w:snapToGrid w:val="0"/>
                <w:color w:val="0000FF"/>
              </w:rPr>
              <w:t>.</w:t>
            </w:r>
            <w:r w:rsidR="00DF2B1F">
              <w:rPr>
                <w:i/>
                <w:snapToGrid w:val="0"/>
                <w:color w:val="0000FF"/>
              </w:rPr>
              <w:t>(Unreleased)</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0C1231CF" w14:textId="77777777" w:rsidR="003C3971" w:rsidRPr="00A17573" w:rsidRDefault="003C3971" w:rsidP="00C72833">
            <w:pPr>
              <w:spacing w:after="0"/>
              <w:jc w:val="center"/>
              <w:rPr>
                <w:i/>
                <w:snapToGrid w:val="0"/>
                <w:color w:val="0000FF"/>
                <w:sz w:val="18"/>
                <w:szCs w:val="18"/>
              </w:rPr>
            </w:pPr>
            <w:r>
              <w:rPr>
                <w:i/>
                <w:snapToGrid w:val="0"/>
                <w:color w:val="0000FF"/>
                <w:sz w:val="18"/>
                <w:szCs w:val="18"/>
              </w:rPr>
              <w:t>1.11.0</w:t>
            </w:r>
          </w:p>
        </w:tc>
      </w:tr>
      <w:tr w:rsidR="00DF2B1F" w:rsidRPr="00235394" w14:paraId="3DA4E7A5"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6E4F9535" w14:textId="77777777" w:rsidR="00DF2B1F" w:rsidRDefault="00DF2B1F" w:rsidP="00902E23">
            <w:pPr>
              <w:spacing w:after="0"/>
              <w:rPr>
                <w:i/>
                <w:snapToGrid w:val="0"/>
                <w:color w:val="0000FF"/>
              </w:rPr>
            </w:pPr>
            <w:r>
              <w:rPr>
                <w:i/>
                <w:snapToGrid w:val="0"/>
                <w:color w:val="0000FF"/>
              </w:rPr>
              <w:t>2016-06-15</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7E1C0783" w14:textId="77777777" w:rsidR="00DF2B1F" w:rsidRDefault="00DF2B1F" w:rsidP="00902E23">
            <w:pPr>
              <w:spacing w:after="0"/>
              <w:rPr>
                <w:i/>
                <w:snapToGrid w:val="0"/>
                <w:color w:val="0000FF"/>
              </w:rPr>
            </w:pPr>
            <w:r>
              <w:rPr>
                <w:i/>
                <w:snapToGrid w:val="0"/>
                <w:color w:val="0000FF"/>
              </w:rPr>
              <w:t>Minor adjustment to Change History table heading</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14593723" w14:textId="77777777" w:rsidR="00DF2B1F" w:rsidRDefault="00DF2B1F" w:rsidP="00902E23">
            <w:pPr>
              <w:spacing w:after="0"/>
              <w:jc w:val="center"/>
              <w:rPr>
                <w:i/>
                <w:snapToGrid w:val="0"/>
                <w:color w:val="0000FF"/>
                <w:sz w:val="18"/>
                <w:szCs w:val="18"/>
              </w:rPr>
            </w:pPr>
            <w:r>
              <w:rPr>
                <w:i/>
                <w:snapToGrid w:val="0"/>
                <w:color w:val="0000FF"/>
                <w:sz w:val="18"/>
                <w:szCs w:val="18"/>
              </w:rPr>
              <w:t>1.11.1</w:t>
            </w:r>
          </w:p>
        </w:tc>
      </w:tr>
      <w:tr w:rsidR="00054A22" w:rsidRPr="00235394" w14:paraId="3B8D4944"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7A578C0A" w14:textId="77777777" w:rsidR="00054A22" w:rsidRDefault="00054A22" w:rsidP="001D02C2">
            <w:pPr>
              <w:spacing w:after="0"/>
              <w:rPr>
                <w:i/>
                <w:snapToGrid w:val="0"/>
                <w:color w:val="0000FF"/>
              </w:rPr>
            </w:pPr>
            <w:r>
              <w:rPr>
                <w:i/>
                <w:snapToGrid w:val="0"/>
                <w:color w:val="0000FF"/>
              </w:rPr>
              <w:t>2017-03-13</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0BA45971" w14:textId="77777777" w:rsidR="00054A22" w:rsidRDefault="00054A22" w:rsidP="001D02C2">
            <w:pPr>
              <w:spacing w:after="0"/>
              <w:rPr>
                <w:i/>
                <w:snapToGrid w:val="0"/>
                <w:color w:val="0000FF"/>
              </w:rPr>
            </w:pPr>
            <w:r>
              <w:rPr>
                <w:i/>
                <w:snapToGrid w:val="0"/>
                <w:color w:val="0000FF"/>
              </w:rPr>
              <w:t>Adds option for 5G logo on cover</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3B07F6A1" w14:textId="77777777" w:rsidR="00054A22" w:rsidRDefault="00054A22" w:rsidP="001D02C2">
            <w:pPr>
              <w:spacing w:after="0"/>
              <w:jc w:val="center"/>
              <w:rPr>
                <w:i/>
                <w:snapToGrid w:val="0"/>
                <w:color w:val="0000FF"/>
                <w:sz w:val="18"/>
                <w:szCs w:val="18"/>
              </w:rPr>
            </w:pPr>
            <w:r>
              <w:rPr>
                <w:i/>
                <w:snapToGrid w:val="0"/>
                <w:color w:val="0000FF"/>
                <w:sz w:val="18"/>
                <w:szCs w:val="18"/>
              </w:rPr>
              <w:t>1.12.0</w:t>
            </w:r>
          </w:p>
        </w:tc>
      </w:tr>
      <w:tr w:rsidR="00917CCB" w:rsidRPr="00235394" w14:paraId="7D7A1E1B"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36409A2F" w14:textId="77777777" w:rsidR="00917CCB" w:rsidRDefault="00917CCB" w:rsidP="006E5C86">
            <w:pPr>
              <w:spacing w:after="0"/>
              <w:rPr>
                <w:i/>
                <w:snapToGrid w:val="0"/>
                <w:color w:val="0000FF"/>
              </w:rPr>
            </w:pPr>
            <w:r>
              <w:rPr>
                <w:i/>
                <w:snapToGrid w:val="0"/>
                <w:color w:val="0000FF"/>
              </w:rPr>
              <w:t>2017-05-03</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6767C6CD" w14:textId="77777777" w:rsidR="00917CCB" w:rsidRDefault="00917CCB" w:rsidP="006E5C86">
            <w:pPr>
              <w:spacing w:after="0"/>
              <w:rPr>
                <w:i/>
                <w:snapToGrid w:val="0"/>
                <w:color w:val="0000FF"/>
              </w:rPr>
            </w:pPr>
            <w:r>
              <w:rPr>
                <w:i/>
                <w:snapToGrid w:val="0"/>
                <w:color w:val="0000FF"/>
              </w:rPr>
              <w:t>Smaller 5G logo to reduce file size</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13429C7D" w14:textId="77777777" w:rsidR="00917CCB" w:rsidRDefault="00917CCB" w:rsidP="006E5C86">
            <w:pPr>
              <w:spacing w:after="0"/>
              <w:jc w:val="center"/>
              <w:rPr>
                <w:i/>
                <w:snapToGrid w:val="0"/>
                <w:color w:val="0000FF"/>
                <w:sz w:val="18"/>
                <w:szCs w:val="18"/>
              </w:rPr>
            </w:pPr>
            <w:r>
              <w:rPr>
                <w:i/>
                <w:snapToGrid w:val="0"/>
                <w:color w:val="0000FF"/>
                <w:sz w:val="18"/>
                <w:szCs w:val="18"/>
              </w:rPr>
              <w:t>1.12.1</w:t>
            </w:r>
          </w:p>
        </w:tc>
      </w:tr>
      <w:tr w:rsidR="001C21C3" w:rsidRPr="00235394" w14:paraId="48E91A56" w14:textId="77777777" w:rsidTr="00F9008D">
        <w:trPr>
          <w:cantSplit/>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50E1E293" w14:textId="77777777" w:rsidR="001C21C3" w:rsidRDefault="001C21C3" w:rsidP="006E5C86">
            <w:pPr>
              <w:spacing w:after="0"/>
              <w:rPr>
                <w:i/>
                <w:snapToGrid w:val="0"/>
                <w:color w:val="0000FF"/>
              </w:rPr>
            </w:pPr>
            <w:r>
              <w:rPr>
                <w:i/>
                <w:snapToGrid w:val="0"/>
                <w:color w:val="0000FF"/>
              </w:rPr>
              <w:lastRenderedPageBreak/>
              <w:t>201</w:t>
            </w:r>
            <w:r w:rsidR="002675F0">
              <w:rPr>
                <w:i/>
                <w:snapToGrid w:val="0"/>
                <w:color w:val="0000FF"/>
              </w:rPr>
              <w:t>9-02-25</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04BE097B" w14:textId="77777777" w:rsidR="00A73129" w:rsidRDefault="00A73129" w:rsidP="00F9008D">
            <w:pPr>
              <w:keepLines/>
              <w:spacing w:after="0"/>
              <w:rPr>
                <w:i/>
                <w:snapToGrid w:val="0"/>
                <w:color w:val="0000FF"/>
              </w:rPr>
            </w:pPr>
            <w:r>
              <w:rPr>
                <w:i/>
                <w:snapToGrid w:val="0"/>
                <w:color w:val="0000FF"/>
              </w:rPr>
              <w:t>Replacement of frames on cover pages by in-line text.</w:t>
            </w:r>
          </w:p>
          <w:p w14:paraId="097E72A1" w14:textId="77777777" w:rsidR="00A73129" w:rsidRDefault="001C21C3" w:rsidP="00F9008D">
            <w:pPr>
              <w:keepLines/>
              <w:spacing w:after="0"/>
              <w:rPr>
                <w:i/>
                <w:snapToGrid w:val="0"/>
                <w:color w:val="0000FF"/>
              </w:rPr>
            </w:pPr>
            <w:r>
              <w:rPr>
                <w:i/>
                <w:snapToGrid w:val="0"/>
                <w:color w:val="0000FF"/>
              </w:rPr>
              <w:t>Clarification of help text on when to use 5G logo.</w:t>
            </w:r>
            <w:r>
              <w:rPr>
                <w:i/>
                <w:snapToGrid w:val="0"/>
                <w:color w:val="0000FF"/>
              </w:rPr>
              <w:br/>
              <w:t>Removal of defunct keywords frame on page 2.</w:t>
            </w:r>
            <w:r w:rsidR="00D675A9">
              <w:rPr>
                <w:i/>
                <w:snapToGrid w:val="0"/>
                <w:color w:val="0000FF"/>
              </w:rPr>
              <w:br/>
              <w:t>Add Rel-16</w:t>
            </w:r>
            <w:r w:rsidR="007429F6">
              <w:rPr>
                <w:i/>
                <w:snapToGrid w:val="0"/>
                <w:color w:val="0000FF"/>
              </w:rPr>
              <w:t>, Rel-17</w:t>
            </w:r>
            <w:r w:rsidR="00D675A9">
              <w:rPr>
                <w:i/>
                <w:snapToGrid w:val="0"/>
                <w:color w:val="0000FF"/>
              </w:rPr>
              <w:t xml:space="preserve"> option</w:t>
            </w:r>
            <w:r w:rsidR="007429F6">
              <w:rPr>
                <w:i/>
                <w:snapToGrid w:val="0"/>
                <w:color w:val="0000FF"/>
              </w:rPr>
              <w:t>s</w:t>
            </w:r>
            <w:r w:rsidR="007B600E">
              <w:rPr>
                <w:i/>
                <w:snapToGrid w:val="0"/>
                <w:color w:val="0000FF"/>
              </w:rPr>
              <w:t>, eliminated earlier, frozen, Releases</w:t>
            </w:r>
            <w:r w:rsidR="00D675A9">
              <w:rPr>
                <w:i/>
                <w:snapToGrid w:val="0"/>
                <w:color w:val="0000FF"/>
              </w:rPr>
              <w:t xml:space="preserve"> (</w:t>
            </w:r>
            <w:r w:rsidR="001F0C1D">
              <w:rPr>
                <w:i/>
                <w:snapToGrid w:val="0"/>
                <w:color w:val="0000FF"/>
              </w:rPr>
              <w:t>cover page</w:t>
            </w:r>
            <w:r w:rsidR="00D675A9">
              <w:rPr>
                <w:i/>
                <w:snapToGrid w:val="0"/>
                <w:color w:val="0000FF"/>
              </w:rPr>
              <w:t>, below title)</w:t>
            </w:r>
            <w:r>
              <w:rPr>
                <w:i/>
                <w:snapToGrid w:val="0"/>
                <w:color w:val="0000FF"/>
              </w:rPr>
              <w:br/>
            </w:r>
            <w:r w:rsidR="00A73129">
              <w:rPr>
                <w:i/>
                <w:snapToGrid w:val="0"/>
                <w:color w:val="0000FF"/>
              </w:rPr>
              <w:t>Corrections to some guidance text, addition of guidance text concerning automatic page headers under Word 2016 ff.</w:t>
            </w:r>
            <w:r w:rsidR="007B600E">
              <w:rPr>
                <w:i/>
                <w:snapToGrid w:val="0"/>
                <w:color w:val="0000FF"/>
              </w:rPr>
              <w:br/>
              <w:t>Use of modal auxiliary verbs added to Foreword.</w:t>
            </w:r>
            <w:r w:rsidR="002675F0">
              <w:rPr>
                <w:i/>
                <w:snapToGrid w:val="0"/>
                <w:color w:val="0000FF"/>
              </w:rPr>
              <w:br/>
              <w:t>More explicit guidance on Bibliography and Index annexes.</w:t>
            </w:r>
            <w:r w:rsidR="006B30D0">
              <w:rPr>
                <w:i/>
                <w:snapToGrid w:val="0"/>
                <w:color w:val="0000FF"/>
              </w:rPr>
              <w:br/>
              <w:t>Converted to .docx format.</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53002DC7" w14:textId="77777777" w:rsidR="001C21C3" w:rsidRDefault="001C21C3" w:rsidP="00D675A9">
            <w:pPr>
              <w:spacing w:after="0"/>
              <w:jc w:val="center"/>
              <w:rPr>
                <w:i/>
                <w:snapToGrid w:val="0"/>
                <w:color w:val="0000FF"/>
                <w:sz w:val="18"/>
                <w:szCs w:val="18"/>
              </w:rPr>
            </w:pPr>
            <w:r>
              <w:rPr>
                <w:i/>
                <w:snapToGrid w:val="0"/>
                <w:color w:val="0000FF"/>
                <w:sz w:val="18"/>
                <w:szCs w:val="18"/>
              </w:rPr>
              <w:t>1.13.0</w:t>
            </w:r>
          </w:p>
        </w:tc>
      </w:tr>
      <w:tr w:rsidR="00465515" w:rsidRPr="00235394" w14:paraId="3AF7406F"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31A4366D" w14:textId="77777777" w:rsidR="00465515" w:rsidRDefault="00465515" w:rsidP="006E5C86">
            <w:pPr>
              <w:spacing w:after="0"/>
              <w:rPr>
                <w:i/>
                <w:snapToGrid w:val="0"/>
                <w:color w:val="0000FF"/>
              </w:rPr>
            </w:pPr>
            <w:r>
              <w:rPr>
                <w:i/>
                <w:snapToGrid w:val="0"/>
                <w:color w:val="0000FF"/>
              </w:rPr>
              <w:t>2019-09-12</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03C8BDA1" w14:textId="77777777" w:rsidR="001A7420" w:rsidRDefault="00AE65E2" w:rsidP="00A73129">
            <w:pPr>
              <w:spacing w:after="0"/>
              <w:rPr>
                <w:i/>
                <w:snapToGrid w:val="0"/>
                <w:color w:val="0000FF"/>
              </w:rPr>
            </w:pPr>
            <w:r>
              <w:rPr>
                <w:i/>
                <w:snapToGrid w:val="0"/>
                <w:color w:val="0000FF"/>
              </w:rPr>
              <w:t>Cover page table outline shown dotted for ease of logo selection. (Author to hide outline after logo selection.)</w:t>
            </w:r>
            <w:r w:rsidR="00C074DD">
              <w:rPr>
                <w:i/>
                <w:snapToGrid w:val="0"/>
                <w:color w:val="0000FF"/>
              </w:rPr>
              <w:t xml:space="preserve"> User now needs to delete whole table rows instead of individual cells, which proved to be tricky.</w:t>
            </w:r>
          </w:p>
          <w:p w14:paraId="471F8EA6" w14:textId="77777777" w:rsidR="00465515" w:rsidRDefault="00465515" w:rsidP="00A73129">
            <w:pPr>
              <w:spacing w:after="0"/>
              <w:rPr>
                <w:i/>
                <w:snapToGrid w:val="0"/>
                <w:color w:val="0000FF"/>
              </w:rPr>
            </w:pPr>
            <w:r>
              <w:rPr>
                <w:i/>
                <w:snapToGrid w:val="0"/>
                <w:color w:val="0000FF"/>
              </w:rPr>
              <w:t xml:space="preserve">Change of style </w:t>
            </w:r>
            <w:r w:rsidR="00BD7D31">
              <w:rPr>
                <w:i/>
                <w:snapToGrid w:val="0"/>
                <w:color w:val="0000FF"/>
              </w:rPr>
              <w:t>for</w:t>
            </w:r>
            <w:r>
              <w:rPr>
                <w:i/>
                <w:snapToGrid w:val="0"/>
                <w:color w:val="0000FF"/>
              </w:rPr>
              <w:t xml:space="preserve"> "notes" in the Foreword to normal paragraphs.</w:t>
            </w:r>
          </w:p>
          <w:p w14:paraId="20B042E2" w14:textId="77777777" w:rsidR="00D76048" w:rsidRDefault="00D76048" w:rsidP="00A73129">
            <w:pPr>
              <w:spacing w:after="0"/>
              <w:rPr>
                <w:i/>
                <w:snapToGrid w:val="0"/>
                <w:color w:val="0000FF"/>
              </w:rPr>
            </w:pPr>
            <w:r>
              <w:rPr>
                <w:i/>
                <w:snapToGrid w:val="0"/>
                <w:color w:val="0000FF"/>
              </w:rPr>
              <w:t>Insertion of new bookmarks, correction of location of existing bookmarks. (To improve navigation.)</w:t>
            </w:r>
          </w:p>
          <w:p w14:paraId="2502A402" w14:textId="77777777" w:rsidR="00465515" w:rsidRDefault="00C074DD" w:rsidP="00A73129">
            <w:pPr>
              <w:spacing w:after="0"/>
              <w:rPr>
                <w:i/>
                <w:snapToGrid w:val="0"/>
                <w:color w:val="0000FF"/>
              </w:rPr>
            </w:pPr>
            <w:r>
              <w:rPr>
                <w:i/>
                <w:snapToGrid w:val="0"/>
                <w:color w:val="0000FF"/>
              </w:rPr>
              <w:t>I</w:t>
            </w:r>
            <w:r w:rsidR="00465515">
              <w:rPr>
                <w:i/>
                <w:snapToGrid w:val="0"/>
                <w:color w:val="0000FF"/>
              </w:rPr>
              <w:t>mprovements to guidance text.</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715A9446" w14:textId="77777777" w:rsidR="00465515" w:rsidRDefault="00465515" w:rsidP="00465515">
            <w:pPr>
              <w:spacing w:after="0"/>
              <w:jc w:val="center"/>
              <w:rPr>
                <w:i/>
                <w:snapToGrid w:val="0"/>
                <w:color w:val="0000FF"/>
                <w:sz w:val="18"/>
                <w:szCs w:val="18"/>
              </w:rPr>
            </w:pPr>
            <w:r>
              <w:rPr>
                <w:i/>
                <w:snapToGrid w:val="0"/>
                <w:color w:val="0000FF"/>
                <w:sz w:val="18"/>
                <w:szCs w:val="18"/>
              </w:rPr>
              <w:t>1.13.1</w:t>
            </w:r>
          </w:p>
        </w:tc>
      </w:tr>
      <w:tr w:rsidR="008E2D68" w:rsidRPr="00235394" w14:paraId="650AED77"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269E7B35" w14:textId="03D78725" w:rsidR="008E2D68" w:rsidRDefault="008E2D68" w:rsidP="006E5C86">
            <w:pPr>
              <w:spacing w:after="0"/>
              <w:rPr>
                <w:i/>
                <w:snapToGrid w:val="0"/>
                <w:color w:val="0000FF"/>
              </w:rPr>
            </w:pPr>
            <w:r>
              <w:rPr>
                <w:i/>
                <w:snapToGrid w:val="0"/>
                <w:color w:val="0000FF"/>
              </w:rPr>
              <w:t>2021-06-18</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28E95801" w14:textId="4E0CFB4A" w:rsidR="008E2D68" w:rsidRDefault="008E2D68" w:rsidP="00A73129">
            <w:pPr>
              <w:spacing w:after="0"/>
              <w:rPr>
                <w:i/>
                <w:snapToGrid w:val="0"/>
                <w:color w:val="0000FF"/>
              </w:rPr>
            </w:pPr>
            <w:r>
              <w:rPr>
                <w:i/>
                <w:snapToGrid w:val="0"/>
                <w:color w:val="0000FF"/>
              </w:rPr>
              <w:t xml:space="preserve">Provision for 5G Advanced logo </w:t>
            </w:r>
            <w:r>
              <w:rPr>
                <w:i/>
                <w:snapToGrid w:val="0"/>
                <w:color w:val="0000FF"/>
              </w:rPr>
              <w:br/>
              <w:t>Update copyright year to 2021</w:t>
            </w:r>
            <w:r w:rsidR="0049751D">
              <w:rPr>
                <w:i/>
                <w:snapToGrid w:val="0"/>
                <w:color w:val="0000FF"/>
              </w:rPr>
              <w:br/>
            </w:r>
            <w:r w:rsidR="00933FB0">
              <w:rPr>
                <w:i/>
                <w:snapToGrid w:val="0"/>
                <w:color w:val="0000FF"/>
              </w:rPr>
              <w:t>Additional guidance on the use of Heading 8/9 in annexes C, D and X.</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1AE1D73D" w14:textId="4539BDD5" w:rsidR="008E2D68" w:rsidRDefault="008E2D68" w:rsidP="00465515">
            <w:pPr>
              <w:spacing w:after="0"/>
              <w:jc w:val="center"/>
              <w:rPr>
                <w:i/>
                <w:snapToGrid w:val="0"/>
                <w:color w:val="0000FF"/>
                <w:sz w:val="18"/>
                <w:szCs w:val="18"/>
              </w:rPr>
            </w:pPr>
            <w:r>
              <w:rPr>
                <w:i/>
                <w:snapToGrid w:val="0"/>
                <w:color w:val="0000FF"/>
                <w:sz w:val="18"/>
                <w:szCs w:val="18"/>
              </w:rPr>
              <w:t>1.14.0</w:t>
            </w:r>
          </w:p>
        </w:tc>
      </w:tr>
      <w:tr w:rsidR="00932D06" w:rsidRPr="00235394" w14:paraId="4F537C4B" w14:textId="77777777" w:rsidTr="00D675A9">
        <w:trPr>
          <w:ins w:id="55" w:author="28.622_CR0174_(Rel-18)_eQoE" w:date="2022-09-13T11:59:00Z"/>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099EBA91" w14:textId="10A081AF" w:rsidR="00932D06" w:rsidRDefault="0071279E" w:rsidP="006E5C86">
            <w:pPr>
              <w:spacing w:after="0"/>
              <w:rPr>
                <w:ins w:id="56" w:author="28.622_CR0174_(Rel-18)_eQoE" w:date="2022-09-13T11:59:00Z"/>
                <w:i/>
                <w:snapToGrid w:val="0"/>
                <w:color w:val="0000FF"/>
              </w:rPr>
            </w:pPr>
            <w:ins w:id="57" w:author="28.622_CR0174_(Rel-18)_eQoE" w:date="2022-09-13T11:59:00Z">
              <w:r>
                <w:rPr>
                  <w:i/>
                  <w:snapToGrid w:val="0"/>
                  <w:color w:val="0000FF"/>
                </w:rPr>
                <w:t>2021-06-18</w:t>
              </w:r>
            </w:ins>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296805C6" w14:textId="789BC793" w:rsidR="00932D06" w:rsidRDefault="0071279E" w:rsidP="00A73129">
            <w:pPr>
              <w:spacing w:after="0"/>
              <w:rPr>
                <w:ins w:id="58" w:author="28.622_CR0174_(Rel-18)_eQoE" w:date="2022-09-13T11:59:00Z"/>
                <w:i/>
                <w:snapToGrid w:val="0"/>
                <w:color w:val="0000FF"/>
              </w:rPr>
            </w:pPr>
            <w:ins w:id="59" w:author="28.622_CR0174_(Rel-18)_eQoE" w:date="2022-09-13T11:59:00Z">
              <w:r>
                <w:rPr>
                  <w:i/>
                  <w:snapToGrid w:val="0"/>
                  <w:color w:val="0000FF"/>
                </w:rPr>
                <w:t>Provision for 5G Advanced logo Update copyright year to 2021Additional guidance on the use of Heading 8/9 in annexes C, D and X.</w:t>
              </w:r>
            </w:ins>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16B24025" w14:textId="77777777" w:rsidR="00932D06" w:rsidRDefault="00932D06" w:rsidP="00465515">
            <w:pPr>
              <w:spacing w:after="0"/>
              <w:jc w:val="center"/>
              <w:rPr>
                <w:ins w:id="60" w:author="28.622_CR0174_(Rel-18)_eQoE" w:date="2022-09-13T11:59:00Z"/>
                <w:i/>
                <w:snapToGrid w:val="0"/>
                <w:color w:val="0000FF"/>
                <w:sz w:val="18"/>
                <w:szCs w:val="18"/>
              </w:rPr>
            </w:pPr>
          </w:p>
        </w:tc>
      </w:tr>
    </w:tbl>
    <w:p w14:paraId="3A6FB7AB" w14:textId="77777777" w:rsidR="003C3971" w:rsidRPr="00235394" w:rsidRDefault="003C3971" w:rsidP="003C3971">
      <w:pPr>
        <w:pStyle w:val="Guidance"/>
      </w:pPr>
    </w:p>
    <w:p w14:paraId="6AE5F0B0" w14:textId="77777777" w:rsidR="00080512" w:rsidRDefault="00080512"/>
    <w:sectPr w:rsidR="00080512">
      <w:headerReference w:type="default" r:id="rId22"/>
      <w:footerReference w:type="default" r:id="rId23"/>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9987D" w14:textId="77777777" w:rsidR="0008701B" w:rsidRDefault="0008701B">
      <w:r>
        <w:separator/>
      </w:r>
    </w:p>
  </w:endnote>
  <w:endnote w:type="continuationSeparator" w:id="0">
    <w:p w14:paraId="633BF4BB" w14:textId="77777777" w:rsidR="0008701B" w:rsidRDefault="00087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E8E68" w14:textId="77777777" w:rsidR="0008701B" w:rsidRDefault="0008701B">
      <w:r>
        <w:separator/>
      </w:r>
    </w:p>
  </w:footnote>
  <w:footnote w:type="continuationSeparator" w:id="0">
    <w:p w14:paraId="1597B9FD" w14:textId="77777777" w:rsidR="0008701B" w:rsidRDefault="00087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6D4A91EF"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B86765">
      <w:rPr>
        <w:rFonts w:ascii="Arial" w:hAnsi="Arial" w:cs="Arial"/>
        <w:b/>
        <w:noProof/>
        <w:sz w:val="18"/>
        <w:szCs w:val="18"/>
      </w:rPr>
      <w:t>3GPP TS|TR ab.cde Vx.y.z (yyyy-mm)</w:t>
    </w:r>
    <w:r>
      <w:rPr>
        <w:rFonts w:ascii="Arial" w:hAnsi="Arial" w:cs="Arial"/>
        <w:b/>
        <w:sz w:val="18"/>
        <w:szCs w:val="18"/>
      </w:rPr>
      <w:fldChar w:fldCharType="end"/>
    </w:r>
  </w:p>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3C538E8" w14:textId="450CD403"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B86765">
      <w:rPr>
        <w:rFonts w:ascii="Arial" w:hAnsi="Arial" w:cs="Arial"/>
        <w:b/>
        <w:noProof/>
        <w:sz w:val="18"/>
        <w:szCs w:val="18"/>
      </w:rPr>
      <w:t>Release 19 | 18 | 17 | 16 | 15</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70CA4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8498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89A75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2CEB22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C0FED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1E81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A29D6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B4DF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9626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7406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37749800">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2919947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473839651">
    <w:abstractNumId w:val="11"/>
  </w:num>
  <w:num w:numId="4" w16cid:durableId="1175650492">
    <w:abstractNumId w:val="12"/>
  </w:num>
  <w:num w:numId="5" w16cid:durableId="634722088">
    <w:abstractNumId w:val="9"/>
  </w:num>
  <w:num w:numId="6" w16cid:durableId="1493596852">
    <w:abstractNumId w:val="7"/>
  </w:num>
  <w:num w:numId="7" w16cid:durableId="333996156">
    <w:abstractNumId w:val="6"/>
  </w:num>
  <w:num w:numId="8" w16cid:durableId="388572549">
    <w:abstractNumId w:val="5"/>
  </w:num>
  <w:num w:numId="9" w16cid:durableId="40906607">
    <w:abstractNumId w:val="4"/>
  </w:num>
  <w:num w:numId="10" w16cid:durableId="450251439">
    <w:abstractNumId w:val="8"/>
  </w:num>
  <w:num w:numId="11" w16cid:durableId="681278997">
    <w:abstractNumId w:val="3"/>
  </w:num>
  <w:num w:numId="12" w16cid:durableId="1356227229">
    <w:abstractNumId w:val="2"/>
  </w:num>
  <w:num w:numId="13" w16cid:durableId="1827817844">
    <w:abstractNumId w:val="1"/>
  </w:num>
  <w:num w:numId="14" w16cid:durableId="82732989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8.622_CR0174_(Rel-18)_eQoE">
    <w15:presenceInfo w15:providerId="None" w15:userId="28.622_CR0174_(Rel-18)_eQo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UzMzYyMzMyNzcwMjFW0lEKTi0uzszPAykwrAUAt5cu6CwAAAA="/>
  </w:docVars>
  <w:rsids>
    <w:rsidRoot w:val="004E213A"/>
    <w:rsid w:val="00033397"/>
    <w:rsid w:val="00040095"/>
    <w:rsid w:val="00051834"/>
    <w:rsid w:val="00054A22"/>
    <w:rsid w:val="00062023"/>
    <w:rsid w:val="000655A6"/>
    <w:rsid w:val="00080512"/>
    <w:rsid w:val="0008701B"/>
    <w:rsid w:val="000C47C3"/>
    <w:rsid w:val="000D58AB"/>
    <w:rsid w:val="001128F1"/>
    <w:rsid w:val="00133525"/>
    <w:rsid w:val="001A4C42"/>
    <w:rsid w:val="001A7420"/>
    <w:rsid w:val="001B6637"/>
    <w:rsid w:val="001C21C3"/>
    <w:rsid w:val="001D02C2"/>
    <w:rsid w:val="001F0C1D"/>
    <w:rsid w:val="001F1132"/>
    <w:rsid w:val="001F168B"/>
    <w:rsid w:val="002347A2"/>
    <w:rsid w:val="002675F0"/>
    <w:rsid w:val="002760EE"/>
    <w:rsid w:val="002B6339"/>
    <w:rsid w:val="002E00EE"/>
    <w:rsid w:val="003172DC"/>
    <w:rsid w:val="0035462D"/>
    <w:rsid w:val="00356555"/>
    <w:rsid w:val="003765B8"/>
    <w:rsid w:val="003C3971"/>
    <w:rsid w:val="00423334"/>
    <w:rsid w:val="004345EC"/>
    <w:rsid w:val="00465515"/>
    <w:rsid w:val="0049751D"/>
    <w:rsid w:val="004C30AC"/>
    <w:rsid w:val="004D3578"/>
    <w:rsid w:val="004E213A"/>
    <w:rsid w:val="004F0988"/>
    <w:rsid w:val="004F3340"/>
    <w:rsid w:val="0053388B"/>
    <w:rsid w:val="00535773"/>
    <w:rsid w:val="00543E6C"/>
    <w:rsid w:val="00565087"/>
    <w:rsid w:val="00597B11"/>
    <w:rsid w:val="005D2E01"/>
    <w:rsid w:val="005D7526"/>
    <w:rsid w:val="005E4BB2"/>
    <w:rsid w:val="005F788A"/>
    <w:rsid w:val="00602AEA"/>
    <w:rsid w:val="00614FDF"/>
    <w:rsid w:val="0063543D"/>
    <w:rsid w:val="00647114"/>
    <w:rsid w:val="006912E9"/>
    <w:rsid w:val="006A323F"/>
    <w:rsid w:val="006B30D0"/>
    <w:rsid w:val="006C3D95"/>
    <w:rsid w:val="006E2C58"/>
    <w:rsid w:val="006E5C86"/>
    <w:rsid w:val="00701116"/>
    <w:rsid w:val="0071174C"/>
    <w:rsid w:val="0071279E"/>
    <w:rsid w:val="00713C44"/>
    <w:rsid w:val="00734A5B"/>
    <w:rsid w:val="0074026F"/>
    <w:rsid w:val="007429F6"/>
    <w:rsid w:val="00744E76"/>
    <w:rsid w:val="00765EA3"/>
    <w:rsid w:val="00774DA4"/>
    <w:rsid w:val="00781F0F"/>
    <w:rsid w:val="007B600E"/>
    <w:rsid w:val="007F0F4A"/>
    <w:rsid w:val="008028A4"/>
    <w:rsid w:val="00830747"/>
    <w:rsid w:val="008768CA"/>
    <w:rsid w:val="008C3043"/>
    <w:rsid w:val="008C384C"/>
    <w:rsid w:val="008E2D68"/>
    <w:rsid w:val="008E6756"/>
    <w:rsid w:val="0090271F"/>
    <w:rsid w:val="00902E23"/>
    <w:rsid w:val="009114D7"/>
    <w:rsid w:val="0091348E"/>
    <w:rsid w:val="00917CCB"/>
    <w:rsid w:val="00932D06"/>
    <w:rsid w:val="00933FB0"/>
    <w:rsid w:val="00942EC2"/>
    <w:rsid w:val="00955CBC"/>
    <w:rsid w:val="009F37B7"/>
    <w:rsid w:val="00A10F02"/>
    <w:rsid w:val="00A164B4"/>
    <w:rsid w:val="00A26956"/>
    <w:rsid w:val="00A27486"/>
    <w:rsid w:val="00A333EE"/>
    <w:rsid w:val="00A53724"/>
    <w:rsid w:val="00A56066"/>
    <w:rsid w:val="00A73129"/>
    <w:rsid w:val="00A82346"/>
    <w:rsid w:val="00A92BA1"/>
    <w:rsid w:val="00A95A32"/>
    <w:rsid w:val="00AB4A5D"/>
    <w:rsid w:val="00AC6BC6"/>
    <w:rsid w:val="00AE65E2"/>
    <w:rsid w:val="00AF1460"/>
    <w:rsid w:val="00B15449"/>
    <w:rsid w:val="00B86765"/>
    <w:rsid w:val="00B93086"/>
    <w:rsid w:val="00BA19ED"/>
    <w:rsid w:val="00BA4B8D"/>
    <w:rsid w:val="00BC0F7D"/>
    <w:rsid w:val="00BD7D31"/>
    <w:rsid w:val="00BE3255"/>
    <w:rsid w:val="00BF128E"/>
    <w:rsid w:val="00C074DD"/>
    <w:rsid w:val="00C1496A"/>
    <w:rsid w:val="00C33079"/>
    <w:rsid w:val="00C45231"/>
    <w:rsid w:val="00C551FF"/>
    <w:rsid w:val="00C6652F"/>
    <w:rsid w:val="00C72833"/>
    <w:rsid w:val="00C80F1D"/>
    <w:rsid w:val="00C91962"/>
    <w:rsid w:val="00C93F40"/>
    <w:rsid w:val="00CA3D0C"/>
    <w:rsid w:val="00D57972"/>
    <w:rsid w:val="00D675A9"/>
    <w:rsid w:val="00D738D6"/>
    <w:rsid w:val="00D755EB"/>
    <w:rsid w:val="00D76048"/>
    <w:rsid w:val="00D82E6F"/>
    <w:rsid w:val="00D87E00"/>
    <w:rsid w:val="00D9134D"/>
    <w:rsid w:val="00DA7A03"/>
    <w:rsid w:val="00DB1818"/>
    <w:rsid w:val="00DC309B"/>
    <w:rsid w:val="00DC4DA2"/>
    <w:rsid w:val="00DD4C17"/>
    <w:rsid w:val="00DD74A5"/>
    <w:rsid w:val="00DF2B1F"/>
    <w:rsid w:val="00DF62CD"/>
    <w:rsid w:val="00E16509"/>
    <w:rsid w:val="00E44582"/>
    <w:rsid w:val="00E77645"/>
    <w:rsid w:val="00EA15B0"/>
    <w:rsid w:val="00EA5EA7"/>
    <w:rsid w:val="00EC4A25"/>
    <w:rsid w:val="00EE47F6"/>
    <w:rsid w:val="00EF608C"/>
    <w:rsid w:val="00F025A2"/>
    <w:rsid w:val="00F04712"/>
    <w:rsid w:val="00F13360"/>
    <w:rsid w:val="00F22EC7"/>
    <w:rsid w:val="00F2365D"/>
    <w:rsid w:val="00F325C8"/>
    <w:rsid w:val="00F63C41"/>
    <w:rsid w:val="00F653B8"/>
    <w:rsid w:val="00F9008D"/>
    <w:rsid w:val="00FA1266"/>
    <w:rsid w:val="00FC1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City"/>
  <w:shapeDefaults>
    <o:shapedefaults v:ext="edit" spidmax="1040"/>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Bibliography">
    <w:name w:val="Bibliography"/>
    <w:basedOn w:val="Normal"/>
    <w:next w:val="Normal"/>
    <w:uiPriority w:val="37"/>
    <w:semiHidden/>
    <w:unhideWhenUsed/>
    <w:rsid w:val="001128F1"/>
  </w:style>
  <w:style w:type="paragraph" w:styleId="BlockText">
    <w:name w:val="Block Text"/>
    <w:basedOn w:val="Normal"/>
    <w:rsid w:val="001128F1"/>
    <w:pPr>
      <w:spacing w:after="120"/>
      <w:ind w:left="1440" w:right="1440"/>
    </w:pPr>
  </w:style>
  <w:style w:type="paragraph" w:styleId="BodyText">
    <w:name w:val="Body Text"/>
    <w:basedOn w:val="Normal"/>
    <w:link w:val="BodyTextChar"/>
    <w:rsid w:val="001128F1"/>
    <w:pPr>
      <w:spacing w:after="120"/>
    </w:pPr>
  </w:style>
  <w:style w:type="character" w:customStyle="1" w:styleId="BodyTextChar">
    <w:name w:val="Body Text Char"/>
    <w:link w:val="BodyText"/>
    <w:rsid w:val="001128F1"/>
    <w:rPr>
      <w:lang w:eastAsia="en-US"/>
    </w:rPr>
  </w:style>
  <w:style w:type="paragraph" w:styleId="BodyText2">
    <w:name w:val="Body Text 2"/>
    <w:basedOn w:val="Normal"/>
    <w:link w:val="BodyText2Char"/>
    <w:rsid w:val="001128F1"/>
    <w:pPr>
      <w:spacing w:after="120" w:line="480" w:lineRule="auto"/>
    </w:pPr>
  </w:style>
  <w:style w:type="character" w:customStyle="1" w:styleId="BodyText2Char">
    <w:name w:val="Body Text 2 Char"/>
    <w:link w:val="BodyText2"/>
    <w:rsid w:val="001128F1"/>
    <w:rPr>
      <w:lang w:eastAsia="en-US"/>
    </w:rPr>
  </w:style>
  <w:style w:type="paragraph" w:styleId="BodyText3">
    <w:name w:val="Body Text 3"/>
    <w:basedOn w:val="Normal"/>
    <w:link w:val="BodyText3Char"/>
    <w:rsid w:val="001128F1"/>
    <w:pPr>
      <w:spacing w:after="120"/>
    </w:pPr>
    <w:rPr>
      <w:sz w:val="16"/>
      <w:szCs w:val="16"/>
    </w:rPr>
  </w:style>
  <w:style w:type="character" w:customStyle="1" w:styleId="BodyText3Char">
    <w:name w:val="Body Text 3 Char"/>
    <w:link w:val="BodyText3"/>
    <w:rsid w:val="001128F1"/>
    <w:rPr>
      <w:sz w:val="16"/>
      <w:szCs w:val="16"/>
      <w:lang w:eastAsia="en-US"/>
    </w:rPr>
  </w:style>
  <w:style w:type="paragraph" w:styleId="BodyTextFirstIndent">
    <w:name w:val="Body Text First Indent"/>
    <w:basedOn w:val="BodyText"/>
    <w:link w:val="BodyTextFirstIndentChar"/>
    <w:rsid w:val="001128F1"/>
    <w:pPr>
      <w:ind w:firstLine="210"/>
    </w:pPr>
  </w:style>
  <w:style w:type="character" w:customStyle="1" w:styleId="BodyTextFirstIndentChar">
    <w:name w:val="Body Text First Indent Char"/>
    <w:basedOn w:val="BodyTextChar"/>
    <w:link w:val="BodyTextFirstIndent"/>
    <w:rsid w:val="001128F1"/>
    <w:rPr>
      <w:lang w:eastAsia="en-US"/>
    </w:rPr>
  </w:style>
  <w:style w:type="paragraph" w:styleId="BodyTextIndent">
    <w:name w:val="Body Text Indent"/>
    <w:basedOn w:val="Normal"/>
    <w:link w:val="BodyTextIndentChar"/>
    <w:rsid w:val="001128F1"/>
    <w:pPr>
      <w:spacing w:after="120"/>
      <w:ind w:left="283"/>
    </w:pPr>
  </w:style>
  <w:style w:type="character" w:customStyle="1" w:styleId="BodyTextIndentChar">
    <w:name w:val="Body Text Indent Char"/>
    <w:link w:val="BodyTextIndent"/>
    <w:rsid w:val="001128F1"/>
    <w:rPr>
      <w:lang w:eastAsia="en-US"/>
    </w:rPr>
  </w:style>
  <w:style w:type="paragraph" w:styleId="BodyTextFirstIndent2">
    <w:name w:val="Body Text First Indent 2"/>
    <w:basedOn w:val="BodyTextIndent"/>
    <w:link w:val="BodyTextFirstIndent2Char"/>
    <w:rsid w:val="001128F1"/>
    <w:pPr>
      <w:ind w:firstLine="210"/>
    </w:pPr>
  </w:style>
  <w:style w:type="character" w:customStyle="1" w:styleId="BodyTextFirstIndent2Char">
    <w:name w:val="Body Text First Indent 2 Char"/>
    <w:basedOn w:val="BodyTextIndentChar"/>
    <w:link w:val="BodyTextFirstIndent2"/>
    <w:rsid w:val="001128F1"/>
    <w:rPr>
      <w:lang w:eastAsia="en-US"/>
    </w:rPr>
  </w:style>
  <w:style w:type="paragraph" w:styleId="BodyTextIndent2">
    <w:name w:val="Body Text Indent 2"/>
    <w:basedOn w:val="Normal"/>
    <w:link w:val="BodyTextIndent2Char"/>
    <w:rsid w:val="001128F1"/>
    <w:pPr>
      <w:spacing w:after="120" w:line="480" w:lineRule="auto"/>
      <w:ind w:left="283"/>
    </w:pPr>
  </w:style>
  <w:style w:type="character" w:customStyle="1" w:styleId="BodyTextIndent2Char">
    <w:name w:val="Body Text Indent 2 Char"/>
    <w:link w:val="BodyTextIndent2"/>
    <w:rsid w:val="001128F1"/>
    <w:rPr>
      <w:lang w:eastAsia="en-US"/>
    </w:rPr>
  </w:style>
  <w:style w:type="paragraph" w:styleId="BodyTextIndent3">
    <w:name w:val="Body Text Indent 3"/>
    <w:basedOn w:val="Normal"/>
    <w:link w:val="BodyTextIndent3Char"/>
    <w:rsid w:val="001128F1"/>
    <w:pPr>
      <w:spacing w:after="120"/>
      <w:ind w:left="283"/>
    </w:pPr>
    <w:rPr>
      <w:sz w:val="16"/>
      <w:szCs w:val="16"/>
    </w:rPr>
  </w:style>
  <w:style w:type="character" w:customStyle="1" w:styleId="BodyTextIndent3Char">
    <w:name w:val="Body Text Indent 3 Char"/>
    <w:link w:val="BodyTextIndent3"/>
    <w:rsid w:val="001128F1"/>
    <w:rPr>
      <w:sz w:val="16"/>
      <w:szCs w:val="16"/>
      <w:lang w:eastAsia="en-US"/>
    </w:rPr>
  </w:style>
  <w:style w:type="paragraph" w:styleId="Caption">
    <w:name w:val="caption"/>
    <w:basedOn w:val="Normal"/>
    <w:next w:val="Normal"/>
    <w:semiHidden/>
    <w:unhideWhenUsed/>
    <w:qFormat/>
    <w:rsid w:val="001128F1"/>
    <w:rPr>
      <w:b/>
      <w:bCs/>
    </w:rPr>
  </w:style>
  <w:style w:type="paragraph" w:styleId="Closing">
    <w:name w:val="Closing"/>
    <w:basedOn w:val="Normal"/>
    <w:link w:val="ClosingChar"/>
    <w:rsid w:val="001128F1"/>
    <w:pPr>
      <w:ind w:left="4252"/>
    </w:pPr>
  </w:style>
  <w:style w:type="character" w:customStyle="1" w:styleId="ClosingChar">
    <w:name w:val="Closing Char"/>
    <w:link w:val="Closing"/>
    <w:rsid w:val="001128F1"/>
    <w:rPr>
      <w:lang w:eastAsia="en-US"/>
    </w:rPr>
  </w:style>
  <w:style w:type="paragraph" w:styleId="CommentText">
    <w:name w:val="annotation text"/>
    <w:basedOn w:val="Normal"/>
    <w:link w:val="CommentTextChar"/>
    <w:rsid w:val="001128F1"/>
  </w:style>
  <w:style w:type="character" w:customStyle="1" w:styleId="CommentTextChar">
    <w:name w:val="Comment Text Char"/>
    <w:link w:val="CommentText"/>
    <w:rsid w:val="001128F1"/>
    <w:rPr>
      <w:lang w:eastAsia="en-US"/>
    </w:rPr>
  </w:style>
  <w:style w:type="paragraph" w:styleId="CommentSubject">
    <w:name w:val="annotation subject"/>
    <w:basedOn w:val="CommentText"/>
    <w:next w:val="CommentText"/>
    <w:link w:val="CommentSubjectChar"/>
    <w:rsid w:val="001128F1"/>
    <w:rPr>
      <w:b/>
      <w:bCs/>
    </w:rPr>
  </w:style>
  <w:style w:type="character" w:customStyle="1" w:styleId="CommentSubjectChar">
    <w:name w:val="Comment Subject Char"/>
    <w:link w:val="CommentSubject"/>
    <w:rsid w:val="001128F1"/>
    <w:rPr>
      <w:b/>
      <w:bCs/>
      <w:lang w:eastAsia="en-US"/>
    </w:rPr>
  </w:style>
  <w:style w:type="paragraph" w:styleId="Date">
    <w:name w:val="Date"/>
    <w:basedOn w:val="Normal"/>
    <w:next w:val="Normal"/>
    <w:link w:val="DateChar"/>
    <w:rsid w:val="001128F1"/>
  </w:style>
  <w:style w:type="character" w:customStyle="1" w:styleId="DateChar">
    <w:name w:val="Date Char"/>
    <w:link w:val="Date"/>
    <w:rsid w:val="001128F1"/>
    <w:rPr>
      <w:lang w:eastAsia="en-US"/>
    </w:rPr>
  </w:style>
  <w:style w:type="paragraph" w:styleId="DocumentMap">
    <w:name w:val="Document Map"/>
    <w:basedOn w:val="Normal"/>
    <w:link w:val="DocumentMapChar"/>
    <w:rsid w:val="001128F1"/>
    <w:rPr>
      <w:rFonts w:ascii="Segoe UI" w:hAnsi="Segoe UI" w:cs="Segoe UI"/>
      <w:sz w:val="16"/>
      <w:szCs w:val="16"/>
    </w:rPr>
  </w:style>
  <w:style w:type="character" w:customStyle="1" w:styleId="DocumentMapChar">
    <w:name w:val="Document Map Char"/>
    <w:link w:val="DocumentMap"/>
    <w:rsid w:val="001128F1"/>
    <w:rPr>
      <w:rFonts w:ascii="Segoe UI" w:hAnsi="Segoe UI" w:cs="Segoe UI"/>
      <w:sz w:val="16"/>
      <w:szCs w:val="16"/>
      <w:lang w:eastAsia="en-US"/>
    </w:rPr>
  </w:style>
  <w:style w:type="paragraph" w:styleId="E-mailSignature">
    <w:name w:val="E-mail Signature"/>
    <w:basedOn w:val="Normal"/>
    <w:link w:val="E-mailSignatureChar"/>
    <w:rsid w:val="001128F1"/>
  </w:style>
  <w:style w:type="character" w:customStyle="1" w:styleId="E-mailSignatureChar">
    <w:name w:val="E-mail Signature Char"/>
    <w:link w:val="E-mailSignature"/>
    <w:rsid w:val="001128F1"/>
    <w:rPr>
      <w:lang w:eastAsia="en-US"/>
    </w:rPr>
  </w:style>
  <w:style w:type="paragraph" w:styleId="EndnoteText">
    <w:name w:val="endnote text"/>
    <w:basedOn w:val="Normal"/>
    <w:link w:val="EndnoteTextChar"/>
    <w:rsid w:val="001128F1"/>
  </w:style>
  <w:style w:type="character" w:customStyle="1" w:styleId="EndnoteTextChar">
    <w:name w:val="Endnote Text Char"/>
    <w:link w:val="EndnoteText"/>
    <w:rsid w:val="001128F1"/>
    <w:rPr>
      <w:lang w:eastAsia="en-US"/>
    </w:rPr>
  </w:style>
  <w:style w:type="paragraph" w:styleId="EnvelopeAddress">
    <w:name w:val="envelope address"/>
    <w:basedOn w:val="Normal"/>
    <w:rsid w:val="001128F1"/>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1128F1"/>
    <w:rPr>
      <w:rFonts w:ascii="Calibri Light" w:hAnsi="Calibri Light"/>
    </w:rPr>
  </w:style>
  <w:style w:type="paragraph" w:styleId="FootnoteText">
    <w:name w:val="footnote text"/>
    <w:basedOn w:val="Normal"/>
    <w:link w:val="FootnoteTextChar"/>
    <w:rsid w:val="001128F1"/>
  </w:style>
  <w:style w:type="character" w:customStyle="1" w:styleId="FootnoteTextChar">
    <w:name w:val="Footnote Text Char"/>
    <w:link w:val="FootnoteText"/>
    <w:rsid w:val="001128F1"/>
    <w:rPr>
      <w:lang w:eastAsia="en-US"/>
    </w:rPr>
  </w:style>
  <w:style w:type="paragraph" w:styleId="HTMLAddress">
    <w:name w:val="HTML Address"/>
    <w:basedOn w:val="Normal"/>
    <w:link w:val="HTMLAddressChar"/>
    <w:rsid w:val="001128F1"/>
    <w:rPr>
      <w:i/>
      <w:iCs/>
    </w:rPr>
  </w:style>
  <w:style w:type="character" w:customStyle="1" w:styleId="HTMLAddressChar">
    <w:name w:val="HTML Address Char"/>
    <w:link w:val="HTMLAddress"/>
    <w:rsid w:val="001128F1"/>
    <w:rPr>
      <w:i/>
      <w:iCs/>
      <w:lang w:eastAsia="en-US"/>
    </w:rPr>
  </w:style>
  <w:style w:type="paragraph" w:styleId="HTMLPreformatted">
    <w:name w:val="HTML Preformatted"/>
    <w:basedOn w:val="Normal"/>
    <w:link w:val="HTMLPreformattedChar"/>
    <w:rsid w:val="001128F1"/>
    <w:rPr>
      <w:rFonts w:ascii="Courier New" w:hAnsi="Courier New" w:cs="Courier New"/>
    </w:rPr>
  </w:style>
  <w:style w:type="character" w:customStyle="1" w:styleId="HTMLPreformattedChar">
    <w:name w:val="HTML Preformatted Char"/>
    <w:link w:val="HTMLPreformatted"/>
    <w:rsid w:val="001128F1"/>
    <w:rPr>
      <w:rFonts w:ascii="Courier New" w:hAnsi="Courier New" w:cs="Courier New"/>
      <w:lang w:eastAsia="en-US"/>
    </w:rPr>
  </w:style>
  <w:style w:type="paragraph" w:styleId="Index1">
    <w:name w:val="index 1"/>
    <w:basedOn w:val="Normal"/>
    <w:next w:val="Normal"/>
    <w:rsid w:val="001128F1"/>
    <w:pPr>
      <w:ind w:left="200" w:hanging="200"/>
    </w:pPr>
  </w:style>
  <w:style w:type="paragraph" w:styleId="Index2">
    <w:name w:val="index 2"/>
    <w:basedOn w:val="Normal"/>
    <w:next w:val="Normal"/>
    <w:rsid w:val="001128F1"/>
    <w:pPr>
      <w:ind w:left="400" w:hanging="200"/>
    </w:pPr>
  </w:style>
  <w:style w:type="paragraph" w:styleId="Index3">
    <w:name w:val="index 3"/>
    <w:basedOn w:val="Normal"/>
    <w:next w:val="Normal"/>
    <w:rsid w:val="001128F1"/>
    <w:pPr>
      <w:ind w:left="600" w:hanging="200"/>
    </w:pPr>
  </w:style>
  <w:style w:type="paragraph" w:styleId="Index4">
    <w:name w:val="index 4"/>
    <w:basedOn w:val="Normal"/>
    <w:next w:val="Normal"/>
    <w:rsid w:val="001128F1"/>
    <w:pPr>
      <w:ind w:left="800" w:hanging="200"/>
    </w:pPr>
  </w:style>
  <w:style w:type="paragraph" w:styleId="Index5">
    <w:name w:val="index 5"/>
    <w:basedOn w:val="Normal"/>
    <w:next w:val="Normal"/>
    <w:rsid w:val="001128F1"/>
    <w:pPr>
      <w:ind w:left="1000" w:hanging="200"/>
    </w:pPr>
  </w:style>
  <w:style w:type="paragraph" w:styleId="Index6">
    <w:name w:val="index 6"/>
    <w:basedOn w:val="Normal"/>
    <w:next w:val="Normal"/>
    <w:rsid w:val="001128F1"/>
    <w:pPr>
      <w:ind w:left="1200" w:hanging="200"/>
    </w:pPr>
  </w:style>
  <w:style w:type="paragraph" w:styleId="Index7">
    <w:name w:val="index 7"/>
    <w:basedOn w:val="Normal"/>
    <w:next w:val="Normal"/>
    <w:rsid w:val="001128F1"/>
    <w:pPr>
      <w:ind w:left="1400" w:hanging="200"/>
    </w:pPr>
  </w:style>
  <w:style w:type="paragraph" w:styleId="Index8">
    <w:name w:val="index 8"/>
    <w:basedOn w:val="Normal"/>
    <w:next w:val="Normal"/>
    <w:rsid w:val="001128F1"/>
    <w:pPr>
      <w:ind w:left="1600" w:hanging="200"/>
    </w:pPr>
  </w:style>
  <w:style w:type="paragraph" w:styleId="Index9">
    <w:name w:val="index 9"/>
    <w:basedOn w:val="Normal"/>
    <w:next w:val="Normal"/>
    <w:rsid w:val="001128F1"/>
    <w:pPr>
      <w:ind w:left="1800" w:hanging="200"/>
    </w:pPr>
  </w:style>
  <w:style w:type="paragraph" w:styleId="IndexHeading">
    <w:name w:val="index heading"/>
    <w:basedOn w:val="Normal"/>
    <w:next w:val="Index1"/>
    <w:rsid w:val="001128F1"/>
    <w:rPr>
      <w:rFonts w:ascii="Calibri Light" w:hAnsi="Calibri Light"/>
      <w:b/>
      <w:bCs/>
    </w:rPr>
  </w:style>
  <w:style w:type="paragraph" w:styleId="IntenseQuote">
    <w:name w:val="Intense Quote"/>
    <w:basedOn w:val="Normal"/>
    <w:next w:val="Normal"/>
    <w:link w:val="IntenseQuoteChar"/>
    <w:uiPriority w:val="30"/>
    <w:qFormat/>
    <w:rsid w:val="001128F1"/>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1128F1"/>
    <w:rPr>
      <w:i/>
      <w:iCs/>
      <w:color w:val="4472C4"/>
      <w:lang w:eastAsia="en-US"/>
    </w:rPr>
  </w:style>
  <w:style w:type="paragraph" w:styleId="List">
    <w:name w:val="List"/>
    <w:basedOn w:val="Normal"/>
    <w:rsid w:val="001128F1"/>
    <w:pPr>
      <w:ind w:left="283" w:hanging="283"/>
      <w:contextualSpacing/>
    </w:pPr>
  </w:style>
  <w:style w:type="paragraph" w:styleId="List2">
    <w:name w:val="List 2"/>
    <w:basedOn w:val="Normal"/>
    <w:rsid w:val="001128F1"/>
    <w:pPr>
      <w:ind w:left="566" w:hanging="283"/>
      <w:contextualSpacing/>
    </w:pPr>
  </w:style>
  <w:style w:type="paragraph" w:styleId="List3">
    <w:name w:val="List 3"/>
    <w:basedOn w:val="Normal"/>
    <w:rsid w:val="001128F1"/>
    <w:pPr>
      <w:ind w:left="849" w:hanging="283"/>
      <w:contextualSpacing/>
    </w:pPr>
  </w:style>
  <w:style w:type="paragraph" w:styleId="List4">
    <w:name w:val="List 4"/>
    <w:basedOn w:val="Normal"/>
    <w:rsid w:val="001128F1"/>
    <w:pPr>
      <w:ind w:left="1132" w:hanging="283"/>
      <w:contextualSpacing/>
    </w:pPr>
  </w:style>
  <w:style w:type="paragraph" w:styleId="List5">
    <w:name w:val="List 5"/>
    <w:basedOn w:val="Normal"/>
    <w:rsid w:val="001128F1"/>
    <w:pPr>
      <w:ind w:left="1415" w:hanging="283"/>
      <w:contextualSpacing/>
    </w:pPr>
  </w:style>
  <w:style w:type="paragraph" w:styleId="ListBullet">
    <w:name w:val="List Bullet"/>
    <w:basedOn w:val="Normal"/>
    <w:rsid w:val="001128F1"/>
    <w:pPr>
      <w:numPr>
        <w:numId w:val="5"/>
      </w:numPr>
      <w:contextualSpacing/>
    </w:pPr>
  </w:style>
  <w:style w:type="paragraph" w:styleId="ListBullet2">
    <w:name w:val="List Bullet 2"/>
    <w:basedOn w:val="Normal"/>
    <w:rsid w:val="001128F1"/>
    <w:pPr>
      <w:numPr>
        <w:numId w:val="6"/>
      </w:numPr>
      <w:contextualSpacing/>
    </w:pPr>
  </w:style>
  <w:style w:type="paragraph" w:styleId="ListBullet3">
    <w:name w:val="List Bullet 3"/>
    <w:basedOn w:val="Normal"/>
    <w:rsid w:val="001128F1"/>
    <w:pPr>
      <w:numPr>
        <w:numId w:val="7"/>
      </w:numPr>
      <w:contextualSpacing/>
    </w:pPr>
  </w:style>
  <w:style w:type="paragraph" w:styleId="ListBullet4">
    <w:name w:val="List Bullet 4"/>
    <w:basedOn w:val="Normal"/>
    <w:rsid w:val="001128F1"/>
    <w:pPr>
      <w:numPr>
        <w:numId w:val="8"/>
      </w:numPr>
      <w:contextualSpacing/>
    </w:pPr>
  </w:style>
  <w:style w:type="paragraph" w:styleId="ListBullet5">
    <w:name w:val="List Bullet 5"/>
    <w:basedOn w:val="Normal"/>
    <w:rsid w:val="001128F1"/>
    <w:pPr>
      <w:numPr>
        <w:numId w:val="9"/>
      </w:numPr>
      <w:contextualSpacing/>
    </w:pPr>
  </w:style>
  <w:style w:type="paragraph" w:styleId="ListContinue">
    <w:name w:val="List Continue"/>
    <w:basedOn w:val="Normal"/>
    <w:rsid w:val="001128F1"/>
    <w:pPr>
      <w:spacing w:after="120"/>
      <w:ind w:left="283"/>
      <w:contextualSpacing/>
    </w:pPr>
  </w:style>
  <w:style w:type="paragraph" w:styleId="ListContinue2">
    <w:name w:val="List Continue 2"/>
    <w:basedOn w:val="Normal"/>
    <w:rsid w:val="001128F1"/>
    <w:pPr>
      <w:spacing w:after="120"/>
      <w:ind w:left="566"/>
      <w:contextualSpacing/>
    </w:pPr>
  </w:style>
  <w:style w:type="paragraph" w:styleId="ListContinue3">
    <w:name w:val="List Continue 3"/>
    <w:basedOn w:val="Normal"/>
    <w:rsid w:val="001128F1"/>
    <w:pPr>
      <w:spacing w:after="120"/>
      <w:ind w:left="849"/>
      <w:contextualSpacing/>
    </w:pPr>
  </w:style>
  <w:style w:type="paragraph" w:styleId="ListContinue4">
    <w:name w:val="List Continue 4"/>
    <w:basedOn w:val="Normal"/>
    <w:rsid w:val="001128F1"/>
    <w:pPr>
      <w:spacing w:after="120"/>
      <w:ind w:left="1132"/>
      <w:contextualSpacing/>
    </w:pPr>
  </w:style>
  <w:style w:type="paragraph" w:styleId="ListContinue5">
    <w:name w:val="List Continue 5"/>
    <w:basedOn w:val="Normal"/>
    <w:rsid w:val="001128F1"/>
    <w:pPr>
      <w:spacing w:after="120"/>
      <w:ind w:left="1415"/>
      <w:contextualSpacing/>
    </w:pPr>
  </w:style>
  <w:style w:type="paragraph" w:styleId="ListNumber">
    <w:name w:val="List Number"/>
    <w:basedOn w:val="Normal"/>
    <w:rsid w:val="001128F1"/>
    <w:pPr>
      <w:numPr>
        <w:numId w:val="10"/>
      </w:numPr>
      <w:contextualSpacing/>
    </w:pPr>
  </w:style>
  <w:style w:type="paragraph" w:styleId="ListNumber2">
    <w:name w:val="List Number 2"/>
    <w:basedOn w:val="Normal"/>
    <w:rsid w:val="001128F1"/>
    <w:pPr>
      <w:numPr>
        <w:numId w:val="11"/>
      </w:numPr>
      <w:contextualSpacing/>
    </w:pPr>
  </w:style>
  <w:style w:type="paragraph" w:styleId="ListNumber3">
    <w:name w:val="List Number 3"/>
    <w:basedOn w:val="Normal"/>
    <w:rsid w:val="001128F1"/>
    <w:pPr>
      <w:numPr>
        <w:numId w:val="12"/>
      </w:numPr>
      <w:contextualSpacing/>
    </w:pPr>
  </w:style>
  <w:style w:type="paragraph" w:styleId="ListNumber4">
    <w:name w:val="List Number 4"/>
    <w:basedOn w:val="Normal"/>
    <w:rsid w:val="001128F1"/>
    <w:pPr>
      <w:numPr>
        <w:numId w:val="13"/>
      </w:numPr>
      <w:contextualSpacing/>
    </w:pPr>
  </w:style>
  <w:style w:type="paragraph" w:styleId="ListNumber5">
    <w:name w:val="List Number 5"/>
    <w:basedOn w:val="Normal"/>
    <w:rsid w:val="001128F1"/>
    <w:pPr>
      <w:numPr>
        <w:numId w:val="14"/>
      </w:numPr>
      <w:contextualSpacing/>
    </w:pPr>
  </w:style>
  <w:style w:type="paragraph" w:styleId="ListParagraph">
    <w:name w:val="List Paragraph"/>
    <w:basedOn w:val="Normal"/>
    <w:uiPriority w:val="34"/>
    <w:qFormat/>
    <w:rsid w:val="001128F1"/>
    <w:pPr>
      <w:ind w:left="720"/>
    </w:pPr>
  </w:style>
  <w:style w:type="paragraph" w:styleId="MacroText">
    <w:name w:val="macro"/>
    <w:link w:val="MacroTextChar"/>
    <w:rsid w:val="001128F1"/>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link w:val="MacroText"/>
    <w:rsid w:val="001128F1"/>
    <w:rPr>
      <w:rFonts w:ascii="Courier New" w:hAnsi="Courier New" w:cs="Courier New"/>
      <w:lang w:eastAsia="en-US"/>
    </w:rPr>
  </w:style>
  <w:style w:type="paragraph" w:styleId="MessageHeader">
    <w:name w:val="Message Header"/>
    <w:basedOn w:val="Normal"/>
    <w:link w:val="MessageHeaderChar"/>
    <w:rsid w:val="001128F1"/>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1128F1"/>
    <w:rPr>
      <w:rFonts w:ascii="Calibri Light" w:hAnsi="Calibri Light"/>
      <w:sz w:val="24"/>
      <w:szCs w:val="24"/>
      <w:shd w:val="pct20" w:color="auto" w:fill="auto"/>
      <w:lang w:eastAsia="en-US"/>
    </w:rPr>
  </w:style>
  <w:style w:type="paragraph" w:styleId="NoSpacing">
    <w:name w:val="No Spacing"/>
    <w:uiPriority w:val="1"/>
    <w:qFormat/>
    <w:rsid w:val="001128F1"/>
    <w:rPr>
      <w:lang w:eastAsia="en-US"/>
    </w:rPr>
  </w:style>
  <w:style w:type="paragraph" w:styleId="NormalWeb">
    <w:name w:val="Normal (Web)"/>
    <w:basedOn w:val="Normal"/>
    <w:rsid w:val="001128F1"/>
    <w:rPr>
      <w:sz w:val="24"/>
      <w:szCs w:val="24"/>
    </w:rPr>
  </w:style>
  <w:style w:type="paragraph" w:styleId="NormalIndent">
    <w:name w:val="Normal Indent"/>
    <w:basedOn w:val="Normal"/>
    <w:rsid w:val="001128F1"/>
    <w:pPr>
      <w:ind w:left="720"/>
    </w:pPr>
  </w:style>
  <w:style w:type="paragraph" w:styleId="NoteHeading">
    <w:name w:val="Note Heading"/>
    <w:basedOn w:val="Normal"/>
    <w:next w:val="Normal"/>
    <w:link w:val="NoteHeadingChar"/>
    <w:rsid w:val="001128F1"/>
  </w:style>
  <w:style w:type="character" w:customStyle="1" w:styleId="NoteHeadingChar">
    <w:name w:val="Note Heading Char"/>
    <w:link w:val="NoteHeading"/>
    <w:rsid w:val="001128F1"/>
    <w:rPr>
      <w:lang w:eastAsia="en-US"/>
    </w:rPr>
  </w:style>
  <w:style w:type="paragraph" w:styleId="PlainText">
    <w:name w:val="Plain Text"/>
    <w:basedOn w:val="Normal"/>
    <w:link w:val="PlainTextChar"/>
    <w:rsid w:val="001128F1"/>
    <w:rPr>
      <w:rFonts w:ascii="Courier New" w:hAnsi="Courier New" w:cs="Courier New"/>
    </w:rPr>
  </w:style>
  <w:style w:type="character" w:customStyle="1" w:styleId="PlainTextChar">
    <w:name w:val="Plain Text Char"/>
    <w:link w:val="PlainText"/>
    <w:rsid w:val="001128F1"/>
    <w:rPr>
      <w:rFonts w:ascii="Courier New" w:hAnsi="Courier New" w:cs="Courier New"/>
      <w:lang w:eastAsia="en-US"/>
    </w:rPr>
  </w:style>
  <w:style w:type="paragraph" w:styleId="Quote">
    <w:name w:val="Quote"/>
    <w:basedOn w:val="Normal"/>
    <w:next w:val="Normal"/>
    <w:link w:val="QuoteChar"/>
    <w:uiPriority w:val="29"/>
    <w:qFormat/>
    <w:rsid w:val="001128F1"/>
    <w:pPr>
      <w:spacing w:before="200" w:after="160"/>
      <w:ind w:left="864" w:right="864"/>
      <w:jc w:val="center"/>
    </w:pPr>
    <w:rPr>
      <w:i/>
      <w:iCs/>
      <w:color w:val="404040"/>
    </w:rPr>
  </w:style>
  <w:style w:type="character" w:customStyle="1" w:styleId="QuoteChar">
    <w:name w:val="Quote Char"/>
    <w:link w:val="Quote"/>
    <w:uiPriority w:val="29"/>
    <w:rsid w:val="001128F1"/>
    <w:rPr>
      <w:i/>
      <w:iCs/>
      <w:color w:val="404040"/>
      <w:lang w:eastAsia="en-US"/>
    </w:rPr>
  </w:style>
  <w:style w:type="paragraph" w:styleId="Salutation">
    <w:name w:val="Salutation"/>
    <w:basedOn w:val="Normal"/>
    <w:next w:val="Normal"/>
    <w:link w:val="SalutationChar"/>
    <w:rsid w:val="001128F1"/>
  </w:style>
  <w:style w:type="character" w:customStyle="1" w:styleId="SalutationChar">
    <w:name w:val="Salutation Char"/>
    <w:link w:val="Salutation"/>
    <w:rsid w:val="001128F1"/>
    <w:rPr>
      <w:lang w:eastAsia="en-US"/>
    </w:rPr>
  </w:style>
  <w:style w:type="paragraph" w:styleId="Signature">
    <w:name w:val="Signature"/>
    <w:basedOn w:val="Normal"/>
    <w:link w:val="SignatureChar"/>
    <w:rsid w:val="001128F1"/>
    <w:pPr>
      <w:ind w:left="4252"/>
    </w:pPr>
  </w:style>
  <w:style w:type="character" w:customStyle="1" w:styleId="SignatureChar">
    <w:name w:val="Signature Char"/>
    <w:link w:val="Signature"/>
    <w:rsid w:val="001128F1"/>
    <w:rPr>
      <w:lang w:eastAsia="en-US"/>
    </w:rPr>
  </w:style>
  <w:style w:type="paragraph" w:styleId="Subtitle">
    <w:name w:val="Subtitle"/>
    <w:basedOn w:val="Normal"/>
    <w:next w:val="Normal"/>
    <w:link w:val="SubtitleChar"/>
    <w:qFormat/>
    <w:rsid w:val="001128F1"/>
    <w:pPr>
      <w:spacing w:after="60"/>
      <w:jc w:val="center"/>
      <w:outlineLvl w:val="1"/>
    </w:pPr>
    <w:rPr>
      <w:rFonts w:ascii="Calibri Light" w:hAnsi="Calibri Light"/>
      <w:sz w:val="24"/>
      <w:szCs w:val="24"/>
    </w:rPr>
  </w:style>
  <w:style w:type="character" w:customStyle="1" w:styleId="SubtitleChar">
    <w:name w:val="Subtitle Char"/>
    <w:link w:val="Subtitle"/>
    <w:rsid w:val="001128F1"/>
    <w:rPr>
      <w:rFonts w:ascii="Calibri Light" w:hAnsi="Calibri Light"/>
      <w:sz w:val="24"/>
      <w:szCs w:val="24"/>
      <w:lang w:eastAsia="en-US"/>
    </w:rPr>
  </w:style>
  <w:style w:type="paragraph" w:styleId="TableofAuthorities">
    <w:name w:val="table of authorities"/>
    <w:basedOn w:val="Normal"/>
    <w:next w:val="Normal"/>
    <w:rsid w:val="001128F1"/>
    <w:pPr>
      <w:ind w:left="200" w:hanging="200"/>
    </w:pPr>
  </w:style>
  <w:style w:type="paragraph" w:styleId="TableofFigures">
    <w:name w:val="table of figures"/>
    <w:basedOn w:val="Normal"/>
    <w:next w:val="Normal"/>
    <w:rsid w:val="001128F1"/>
  </w:style>
  <w:style w:type="paragraph" w:styleId="Title">
    <w:name w:val="Title"/>
    <w:basedOn w:val="Normal"/>
    <w:next w:val="Normal"/>
    <w:link w:val="TitleChar"/>
    <w:qFormat/>
    <w:rsid w:val="001128F1"/>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1128F1"/>
    <w:rPr>
      <w:rFonts w:ascii="Calibri Light" w:hAnsi="Calibri Light"/>
      <w:b/>
      <w:bCs/>
      <w:kern w:val="28"/>
      <w:sz w:val="32"/>
      <w:szCs w:val="32"/>
      <w:lang w:eastAsia="en-US"/>
    </w:rPr>
  </w:style>
  <w:style w:type="paragraph" w:styleId="TOAHeading">
    <w:name w:val="toa heading"/>
    <w:basedOn w:val="Normal"/>
    <w:next w:val="Normal"/>
    <w:rsid w:val="001128F1"/>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1128F1"/>
    <w:pPr>
      <w:keepLines w:val="0"/>
      <w:pBdr>
        <w:top w:val="none" w:sz="0" w:space="0" w:color="auto"/>
      </w:pBdr>
      <w:spacing w:after="60"/>
      <w:ind w:left="0" w:firstLine="0"/>
      <w:outlineLvl w:val="9"/>
    </w:pPr>
    <w:rPr>
      <w:rFonts w:ascii="Calibri Light" w:hAnsi="Calibri Light"/>
      <w:b/>
      <w:bCs/>
      <w:kern w:val="32"/>
      <w:sz w:val="32"/>
      <w:szCs w:val="32"/>
    </w:rPr>
  </w:style>
  <w:style w:type="paragraph" w:styleId="Revision">
    <w:name w:val="Revision"/>
    <w:hidden/>
    <w:uiPriority w:val="99"/>
    <w:semiHidden/>
    <w:rsid w:val="00932D0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3gpp.org/specifications-groups/delegates-corner/writing-a-new-spec"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3gpp.org/DynaReport/21801.htm" TargetMode="Externa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image" Target="media/image8.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ftp://ftp.3gpp.org/Information"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138</TotalTime>
  <Pages>20</Pages>
  <Words>3959</Words>
  <Characters>20394</Characters>
  <Application>Microsoft Office Word</Application>
  <DocSecurity>0</DocSecurity>
  <Lines>566</Lines>
  <Paragraphs>419</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23934</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Antoine Mouquet</cp:lastModifiedBy>
  <cp:revision>43</cp:revision>
  <cp:lastPrinted>2019-02-25T14:05:00Z</cp:lastPrinted>
  <dcterms:created xsi:type="dcterms:W3CDTF">2019-02-26T13:59:00Z</dcterms:created>
  <dcterms:modified xsi:type="dcterms:W3CDTF">2023-12-01T09:21:00Z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28.622%Rel-18%Extra Releases added to title area.%28.622%Rel-18%"TM" added to 3GPP logo.%28.622%Rel-18%Copyright date changed to 2003.%28.622%Rel-18%Copyright date changed to 2004. Chinese OP changed from CWTS to CCSA%28.622%Rel-18%North American OP chang</vt:lpwstr>
  </property>
  <property fmtid="{D5CDD505-2E9C-101B-9397-08002B2CF9AE}" pid="3" name="MCCCRsImpl1">
    <vt:lpwstr>ed from T1 to ATIS%28.622%Rel-18%Stock text of clause 3 includes reference to 21.905.%28.622%Rel-18%Caters for new TSG structure. Minor corrections.%28.622%Rel-18%Revision marks removed.%28.622%Rel-18%LTE logo line added, © date changed to 2008, guidance </vt:lpwstr>
  </property>
  <property fmtid="{D5CDD505-2E9C-101B-9397-08002B2CF9AE}" pid="4" name="MCCCRsImpl2">
    <vt:lpwstr>on keywords modified; acknowledgement of trade marks; sundry editorial corrections and cosmetic improvements%28.622%Rel-18%3GPP logo changed for cleaner version, with tag line;_x000b_LTE-Advanced logo line added;_x000b_ © date changed to 2010;_x000b_editorial change to cov</vt:lpwstr>
  </property>
  <property fmtid="{D5CDD505-2E9C-101B-9397-08002B2CF9AE}" pid="5" name="MCCCRsImpl3">
    <vt:lpwstr>er page footnote text;_x000b_trade marks acknowledgement text modified;_x000b_additional Releases added on cover page;_x000b_proforma copyright release text block modified%28.622%Rel-18%Smaller 3GPP logo file used.%28.622%Rel-18%Guidance note concerning use of LTE-Advanced</vt:lpwstr>
  </property>
  <property fmtid="{D5CDD505-2E9C-101B-9397-08002B2CF9AE}" pid="6" name="MCCCRsImpl4">
    <vt:lpwstr> logo added.%28.622%Rel-18%Guidance of use of logos on cover page modified; copyright year modified.%28.622%Rel-18%Changed File Properties to MCC macro default. _x000d_Removed R99, added Rel-12/13._x000d_Modified Copyright year._x000d_Guidance on annex X Change history.%28</vt:lpwstr>
  </property>
  <property fmtid="{D5CDD505-2E9C-101B-9397-08002B2CF9AE}" pid="7" name="MCCCRsImpl5">
    <vt:lpwstr>.622%Rel-18%Updated Release selection on cover. In clause 3, added "3GPP" to TR 21.905.%28.622%Rel-18%New Organizational Partner TSDSI added to copyright block._x000b_Old Releases removed.%28.622%Rel-18%Provision for LTE Advanced Pro logo _x000b_Update copyright year</vt:lpwstr>
  </property>
  <property fmtid="{D5CDD505-2E9C-101B-9397-08002B2CF9AE}" pid="8" name="MCCCRsImpl6">
    <vt:lpwstr> to 2016%28.622%Rel-18%Standarization of the layout of the Change History table in the last annex.(Unreleased)%28.622%Rel-18%Minor adjustment to Change History table heading%28.622%Rel-18%Adds option for 5G logo on cover%28.622%Rel-18%Smaller 5G logo to r</vt:lpwstr>
  </property>
  <property fmtid="{D5CDD505-2E9C-101B-9397-08002B2CF9AE}" pid="9" name="MCCCRsImpl7">
    <vt:lpwstr>educe file size%28.622%Rel-18%Replacement of frames on cover pages by in-line text._x000d_Clarification of help text on when to use 5G logo._x000b_Removal of defunct keywords frame on page 2._x000b_Add Rel-16, Rel-17 options, eliminated earlier, frozen, Releases (cover pag</vt:lpwstr>
  </property>
  <property fmtid="{D5CDD505-2E9C-101B-9397-08002B2CF9AE}" pid="10" name="MCCCRsImpl8">
    <vt:lpwstr>e, below title)_x000b_Corrections to some guidance text, addition of guidance text concerning automatic page headers under Word 2016 ff._x000b_Use of modal auxiliary verbs added to Foreword._x000b_More explicit guidance on Bibliography and Index annexes._x000b_Converted to .docx</vt:lpwstr>
  </property>
  <property fmtid="{D5CDD505-2E9C-101B-9397-08002B2CF9AE}" pid="11" name="MCCCRsImpl9">
    <vt:lpwstr> format.%28.622%Rel-18%Cover page table outline shown dotted for ease of logo selection. (Author to hide outline after logo selection.) User now needs to delete whole table rows instead of individual cells, which proved to be tricky._x000d_Change of style for "</vt:lpwstr>
  </property>
  <property fmtid="{D5CDD505-2E9C-101B-9397-08002B2CF9AE}" pid="12" name="MCCCRsImpl10">
    <vt:lpwstr>notes" in the Foreword to normal paragraphs._x000d_Insertion of new bookmarks, correction of location of existing bookmarks. (To improve navigation.)_x000d_Improvements to guidance text.%28.622%Rel-18%Provision for 5G Advanced logo _x000b_Update copyright year to 2021_x000b_Addi</vt:lpwstr>
  </property>
  <property fmtid="{D5CDD505-2E9C-101B-9397-08002B2CF9AE}" pid="13" name="GrammarlyDocumentId">
    <vt:lpwstr>da1c0f8de50883d4bc0fa1ca106b6149d874696ac5ea6878eed5a05b706641f4</vt:lpwstr>
  </property>
</Properties>
</file>